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BFC5A" w14:textId="77777777" w:rsidR="00C26038" w:rsidRPr="00567C52" w:rsidRDefault="00C26038" w:rsidP="00C26038">
      <w:pPr>
        <w:widowControl w:val="0"/>
        <w:tabs>
          <w:tab w:val="right" w:pos="9630"/>
          <w:tab w:val="right" w:pos="13323"/>
        </w:tabs>
        <w:spacing w:after="0"/>
        <w:rPr>
          <w:rFonts w:ascii="Arial" w:hAnsi="Arial" w:cs="Arial"/>
          <w:b/>
          <w:noProof/>
          <w:sz w:val="24"/>
          <w:szCs w:val="24"/>
          <w:lang w:eastAsia="ja-JP"/>
        </w:rPr>
      </w:pPr>
      <w:bookmarkStart w:id="0" w:name="OLE_LINK26"/>
      <w:r w:rsidRPr="00567C52">
        <w:rPr>
          <w:rFonts w:ascii="Arial" w:hAnsi="Arial" w:cs="Arial"/>
          <w:b/>
          <w:noProof/>
          <w:sz w:val="24"/>
          <w:szCs w:val="24"/>
        </w:rPr>
        <w:t>3GPP TSG-RAN WG4 Meeting #104-bis-e</w:t>
      </w:r>
      <w:r w:rsidRPr="00567C52">
        <w:rPr>
          <w:rFonts w:ascii="Arial" w:hAnsi="Arial" w:cs="Arial"/>
          <w:b/>
          <w:noProof/>
          <w:sz w:val="24"/>
          <w:szCs w:val="24"/>
        </w:rPr>
        <w:tab/>
      </w:r>
      <w:r w:rsidRPr="00567C52">
        <w:rPr>
          <w:rFonts w:ascii="Arial" w:hAnsi="Arial" w:cs="Arial"/>
          <w:b/>
          <w:noProof/>
          <w:color w:val="000000"/>
          <w:sz w:val="24"/>
          <w:szCs w:val="24"/>
        </w:rPr>
        <w:t>R4-22xxxxx</w:t>
      </w:r>
    </w:p>
    <w:p w14:paraId="263CBF52" w14:textId="77777777" w:rsidR="00C26038" w:rsidRPr="00567C52" w:rsidRDefault="00C26038" w:rsidP="00C26038">
      <w:pPr>
        <w:widowControl w:val="0"/>
        <w:spacing w:after="0"/>
        <w:rPr>
          <w:rFonts w:ascii="Arial" w:hAnsi="Arial" w:cs="Arial"/>
          <w:b/>
          <w:bCs/>
          <w:noProof/>
          <w:sz w:val="24"/>
          <w:szCs w:val="24"/>
        </w:rPr>
      </w:pPr>
      <w:r w:rsidRPr="00567C52">
        <w:rPr>
          <w:rFonts w:ascii="Arial" w:hAnsi="Arial"/>
          <w:b/>
          <w:noProof/>
          <w:sz w:val="24"/>
          <w:szCs w:val="24"/>
          <w:lang w:eastAsia="zh-CN"/>
        </w:rPr>
        <w:t xml:space="preserve">Online Meeting, </w:t>
      </w:r>
      <w:r w:rsidRPr="00567C52">
        <w:rPr>
          <w:rFonts w:ascii="Arial" w:hAnsi="Arial" w:cs="Arial"/>
          <w:b/>
          <w:bCs/>
          <w:noProof/>
          <w:sz w:val="24"/>
          <w:szCs w:val="24"/>
        </w:rPr>
        <w:t>10 – 21 October 2022</w:t>
      </w:r>
    </w:p>
    <w:p w14:paraId="0384703B" w14:textId="77777777" w:rsidR="00C26038" w:rsidRDefault="00C26038" w:rsidP="00C26038">
      <w:pPr>
        <w:jc w:val="center"/>
        <w:rPr>
          <w:rFonts w:ascii="Arial" w:hAnsi="Arial" w:cs="Arial"/>
          <w:b/>
          <w:sz w:val="36"/>
        </w:rPr>
      </w:pPr>
      <w:r w:rsidRPr="00567C52">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0AD226D5" w14:textId="77777777" w:rsidR="00C26038" w:rsidRDefault="00C26038" w:rsidP="00C26038">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104-e</w:t>
      </w:r>
    </w:p>
    <w:p w14:paraId="3B2870FA" w14:textId="77777777" w:rsidR="00C26038" w:rsidRDefault="00C26038" w:rsidP="00C26038">
      <w:pPr>
        <w:jc w:val="center"/>
        <w:rPr>
          <w:rFonts w:ascii="Arial" w:hAnsi="Arial" w:cs="Arial"/>
          <w:b/>
          <w:sz w:val="32"/>
        </w:rPr>
      </w:pPr>
      <w:r>
        <w:rPr>
          <w:rFonts w:ascii="Arial" w:hAnsi="Arial" w:cs="Arial"/>
          <w:b/>
          <w:sz w:val="32"/>
        </w:rPr>
        <w:t>Electronic Meeting, Online, 15/08/2022 to 26/08/2022</w:t>
      </w:r>
    </w:p>
    <w:p w14:paraId="1982F81F" w14:textId="77777777" w:rsidR="00C26038" w:rsidRDefault="00C26038" w:rsidP="00C26038"/>
    <w:p w14:paraId="507573CF" w14:textId="77777777" w:rsidR="00C26038" w:rsidRDefault="00C26038" w:rsidP="00C26038">
      <w:r>
        <w:t>Report generated on Thursday, 2022-08-11 04:07  UTC</w:t>
      </w:r>
    </w:p>
    <w:p w14:paraId="44E8AF08" w14:textId="77777777" w:rsidR="00C26038" w:rsidRDefault="00C26038" w:rsidP="00C26038">
      <w:pPr>
        <w:pStyle w:val="2"/>
      </w:pPr>
      <w:bookmarkStart w:id="1" w:name="_Toc111094454"/>
      <w:r>
        <w:t>1</w:t>
      </w:r>
      <w:r>
        <w:tab/>
        <w:t>Opening of the E-meeting</w:t>
      </w:r>
      <w:bookmarkEnd w:id="1"/>
    </w:p>
    <w:p w14:paraId="2D8F8FC9" w14:textId="77777777" w:rsidR="00C26038" w:rsidRDefault="00C26038" w:rsidP="00C26038">
      <w:pPr>
        <w:pStyle w:val="2"/>
      </w:pPr>
      <w:bookmarkStart w:id="2" w:name="_Toc111094455"/>
      <w:r>
        <w:t>2</w:t>
      </w:r>
      <w:r>
        <w:tab/>
        <w:t>Approval of the agenda</w:t>
      </w:r>
      <w:bookmarkEnd w:id="2"/>
    </w:p>
    <w:p w14:paraId="778BEF9A" w14:textId="77777777" w:rsidR="00C26038" w:rsidRDefault="00C26038" w:rsidP="00C26038">
      <w:pPr>
        <w:rPr>
          <w:rFonts w:ascii="Arial" w:hAnsi="Arial" w:cs="Arial"/>
          <w:b/>
          <w:sz w:val="24"/>
        </w:rPr>
      </w:pPr>
      <w:r>
        <w:rPr>
          <w:rFonts w:ascii="Arial" w:hAnsi="Arial" w:cs="Arial"/>
          <w:b/>
          <w:color w:val="0000FF"/>
          <w:sz w:val="24"/>
        </w:rPr>
        <w:t>R4-2211500</w:t>
      </w:r>
      <w:r>
        <w:rPr>
          <w:rFonts w:ascii="Arial" w:hAnsi="Arial" w:cs="Arial"/>
          <w:b/>
          <w:color w:val="0000FF"/>
          <w:sz w:val="24"/>
        </w:rPr>
        <w:tab/>
      </w:r>
      <w:r>
        <w:rPr>
          <w:rFonts w:ascii="Arial" w:hAnsi="Arial" w:cs="Arial"/>
          <w:b/>
          <w:sz w:val="24"/>
        </w:rPr>
        <w:t>RAN4#103-e Meeting Report</w:t>
      </w:r>
    </w:p>
    <w:p w14:paraId="4E73E220" w14:textId="77777777" w:rsidR="00C26038" w:rsidRDefault="00C26038" w:rsidP="00C26038">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EB6D724" w14:textId="77777777" w:rsidR="00C26038" w:rsidRDefault="00C26038" w:rsidP="00C26038">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57686109" w14:textId="77777777" w:rsidR="00C26038" w:rsidRDefault="00C26038" w:rsidP="00C26038">
      <w:pPr>
        <w:rPr>
          <w:rFonts w:ascii="Arial" w:hAnsi="Arial" w:cs="Arial"/>
          <w:b/>
          <w:sz w:val="24"/>
        </w:rPr>
      </w:pPr>
      <w:r>
        <w:rPr>
          <w:rFonts w:ascii="Arial" w:hAnsi="Arial" w:cs="Arial"/>
          <w:b/>
          <w:color w:val="0000FF"/>
          <w:sz w:val="24"/>
        </w:rPr>
        <w:t>R4-2211501</w:t>
      </w:r>
      <w:r>
        <w:rPr>
          <w:rFonts w:ascii="Arial" w:hAnsi="Arial" w:cs="Arial"/>
          <w:b/>
          <w:color w:val="0000FF"/>
          <w:sz w:val="24"/>
        </w:rPr>
        <w:tab/>
      </w:r>
      <w:r>
        <w:rPr>
          <w:rFonts w:ascii="Arial" w:hAnsi="Arial" w:cs="Arial"/>
          <w:b/>
          <w:sz w:val="24"/>
        </w:rPr>
        <w:t>Agenda for RAN4#104-e</w:t>
      </w:r>
    </w:p>
    <w:p w14:paraId="5A5F71C1" w14:textId="77777777" w:rsidR="00C26038" w:rsidRDefault="00C26038" w:rsidP="00C26038">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1A9BF100" w14:textId="77777777" w:rsidR="00C26038" w:rsidRDefault="00C26038" w:rsidP="00C26038">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6B795873" w14:textId="77777777" w:rsidR="00C26038" w:rsidRDefault="00C26038" w:rsidP="00C26038">
      <w:pPr>
        <w:rPr>
          <w:rFonts w:ascii="Arial" w:hAnsi="Arial" w:cs="Arial"/>
          <w:b/>
          <w:sz w:val="24"/>
        </w:rPr>
      </w:pPr>
      <w:r>
        <w:rPr>
          <w:rFonts w:ascii="Arial" w:hAnsi="Arial" w:cs="Arial"/>
          <w:b/>
          <w:color w:val="0000FF"/>
          <w:sz w:val="24"/>
        </w:rPr>
        <w:t>R4-2211502</w:t>
      </w:r>
      <w:r>
        <w:rPr>
          <w:rFonts w:ascii="Arial" w:hAnsi="Arial" w:cs="Arial"/>
          <w:b/>
          <w:color w:val="0000FF"/>
          <w:sz w:val="24"/>
        </w:rPr>
        <w:tab/>
      </w:r>
      <w:r>
        <w:rPr>
          <w:rFonts w:ascii="Arial" w:hAnsi="Arial" w:cs="Arial"/>
          <w:b/>
          <w:sz w:val="24"/>
        </w:rPr>
        <w:t>RAN4#104-e E-Meeting Arrangements and Guidelines</w:t>
      </w:r>
    </w:p>
    <w:p w14:paraId="2943309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1AC9BD4" w14:textId="77777777" w:rsidR="00C26038" w:rsidRDefault="00C26038" w:rsidP="00C26038">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25E2CE9D" w14:textId="77777777" w:rsidR="00C26038" w:rsidRDefault="00C26038" w:rsidP="00C26038">
      <w:pPr>
        <w:rPr>
          <w:rFonts w:ascii="Arial" w:hAnsi="Arial" w:cs="Arial"/>
          <w:b/>
          <w:sz w:val="24"/>
        </w:rPr>
      </w:pPr>
      <w:r>
        <w:rPr>
          <w:rFonts w:ascii="Arial" w:hAnsi="Arial" w:cs="Arial"/>
          <w:b/>
          <w:color w:val="0000FF"/>
          <w:sz w:val="24"/>
        </w:rPr>
        <w:t>R4-2214006</w:t>
      </w:r>
      <w:r>
        <w:rPr>
          <w:rFonts w:ascii="Arial" w:hAnsi="Arial" w:cs="Arial"/>
          <w:b/>
          <w:color w:val="0000FF"/>
          <w:sz w:val="24"/>
        </w:rPr>
        <w:tab/>
      </w:r>
      <w:r>
        <w:rPr>
          <w:rFonts w:ascii="Arial" w:hAnsi="Arial" w:cs="Arial"/>
          <w:b/>
          <w:sz w:val="24"/>
        </w:rPr>
        <w:t>RAN4#103-e Meeting Report</w:t>
      </w:r>
    </w:p>
    <w:p w14:paraId="091D122A" w14:textId="77777777" w:rsidR="00C26038" w:rsidRDefault="00C26038" w:rsidP="00C26038">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3B4E806B" w14:textId="77777777" w:rsidR="00C26038" w:rsidRDefault="00C26038" w:rsidP="00C26038">
      <w:pPr>
        <w:rPr>
          <w:color w:val="808080"/>
        </w:rPr>
      </w:pPr>
      <w:r>
        <w:rPr>
          <w:color w:val="808080"/>
        </w:rPr>
        <w:t>(Replaces R4-2211500)</w:t>
      </w:r>
    </w:p>
    <w:p w14:paraId="4DA15453" w14:textId="77777777" w:rsidR="00C26038" w:rsidRDefault="00C26038" w:rsidP="00C26038">
      <w:pPr>
        <w:rPr>
          <w:color w:val="993300"/>
          <w:u w:val="single"/>
        </w:rPr>
      </w:pPr>
      <w:r>
        <w:rPr>
          <w:rFonts w:ascii="Arial" w:hAnsi="Arial" w:cs="Arial"/>
          <w:b/>
        </w:rPr>
        <w:t>Decision:</w:t>
      </w:r>
      <w:r>
        <w:rPr>
          <w:rFonts w:ascii="Arial" w:hAnsi="Arial" w:cs="Arial"/>
          <w:b/>
        </w:rPr>
        <w:tab/>
      </w:r>
      <w:r>
        <w:rPr>
          <w:rFonts w:ascii="Arial" w:hAnsi="Arial" w:cs="Arial"/>
          <w:b/>
        </w:rPr>
        <w:tab/>
      </w:r>
      <w:r w:rsidRPr="006E53C7">
        <w:rPr>
          <w:rFonts w:ascii="Arial" w:hAnsi="Arial" w:cs="Arial"/>
          <w:b/>
          <w:highlight w:val="green"/>
        </w:rPr>
        <w:t>Approved.</w:t>
      </w:r>
    </w:p>
    <w:p w14:paraId="412CCA9F" w14:textId="77777777" w:rsidR="00C26038" w:rsidRDefault="00C26038" w:rsidP="00C26038">
      <w:pPr>
        <w:pStyle w:val="2"/>
      </w:pPr>
      <w:bookmarkStart w:id="3" w:name="_Toc111094456"/>
      <w:bookmarkStart w:id="4" w:name="_GoBack"/>
      <w:bookmarkEnd w:id="4"/>
      <w:r>
        <w:lastRenderedPageBreak/>
        <w:t>3</w:t>
      </w:r>
      <w:r>
        <w:tab/>
        <w:t>Incoming LS and meeting report</w:t>
      </w:r>
      <w:bookmarkEnd w:id="3"/>
    </w:p>
    <w:p w14:paraId="6E6600C3" w14:textId="77777777" w:rsidR="00C26038" w:rsidRDefault="00C26038" w:rsidP="00C26038">
      <w:pPr>
        <w:pStyle w:val="3"/>
      </w:pPr>
      <w:bookmarkStart w:id="5" w:name="_Toc111094458"/>
      <w:r>
        <w:t>3.2</w:t>
      </w:r>
      <w:r>
        <w:tab/>
        <w:t>Session chair notes</w:t>
      </w:r>
      <w:bookmarkEnd w:id="5"/>
    </w:p>
    <w:p w14:paraId="5A383239" w14:textId="77777777" w:rsidR="00C26038" w:rsidRDefault="00C26038" w:rsidP="00C26038">
      <w:r>
        <w:rPr>
          <w:rFonts w:hint="eastAsia"/>
        </w:rPr>
        <w:t>Main</w:t>
      </w:r>
      <w:r>
        <w:t xml:space="preserve"> session email thread list</w:t>
      </w:r>
    </w:p>
    <w:tbl>
      <w:tblPr>
        <w:tblStyle w:val="Tabellengitternetz1"/>
        <w:tblW w:w="11341" w:type="dxa"/>
        <w:tblInd w:w="-431" w:type="dxa"/>
        <w:tblLayout w:type="fixed"/>
        <w:tblLook w:val="04A0" w:firstRow="1" w:lastRow="0" w:firstColumn="1" w:lastColumn="0" w:noHBand="0" w:noVBand="1"/>
      </w:tblPr>
      <w:tblGrid>
        <w:gridCol w:w="2836"/>
        <w:gridCol w:w="2410"/>
        <w:gridCol w:w="3260"/>
        <w:gridCol w:w="1276"/>
        <w:gridCol w:w="1559"/>
      </w:tblGrid>
      <w:tr w:rsidR="00C26038" w:rsidRPr="00CA7697" w14:paraId="50003C43" w14:textId="77777777" w:rsidTr="003521B2">
        <w:trPr>
          <w:trHeight w:val="630"/>
        </w:trPr>
        <w:tc>
          <w:tcPr>
            <w:tcW w:w="2836" w:type="dxa"/>
            <w:hideMark/>
          </w:tcPr>
          <w:p w14:paraId="38EB9870" w14:textId="77777777" w:rsidR="00C26038" w:rsidRPr="00CA7697" w:rsidRDefault="00C26038"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Email title</w:t>
            </w:r>
          </w:p>
        </w:tc>
        <w:tc>
          <w:tcPr>
            <w:tcW w:w="2410" w:type="dxa"/>
            <w:hideMark/>
          </w:tcPr>
          <w:p w14:paraId="4143D176" w14:textId="77777777" w:rsidR="00C26038" w:rsidRPr="00CA7697" w:rsidRDefault="00C26038"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WI</w:t>
            </w:r>
          </w:p>
        </w:tc>
        <w:tc>
          <w:tcPr>
            <w:tcW w:w="3260" w:type="dxa"/>
            <w:hideMark/>
          </w:tcPr>
          <w:p w14:paraId="61C76E5D" w14:textId="77777777" w:rsidR="00C26038" w:rsidRPr="00CA7697" w:rsidRDefault="00C26038"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Topic areas</w:t>
            </w:r>
          </w:p>
        </w:tc>
        <w:tc>
          <w:tcPr>
            <w:tcW w:w="1276" w:type="dxa"/>
            <w:hideMark/>
          </w:tcPr>
          <w:p w14:paraId="3AE1BF1A" w14:textId="77777777" w:rsidR="00C26038" w:rsidRPr="00CA7697" w:rsidRDefault="00C26038"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AI covered in the email thread</w:t>
            </w:r>
          </w:p>
        </w:tc>
        <w:tc>
          <w:tcPr>
            <w:tcW w:w="1559" w:type="dxa"/>
            <w:hideMark/>
          </w:tcPr>
          <w:p w14:paraId="016D0FB5" w14:textId="77777777" w:rsidR="00C26038" w:rsidRPr="00CA7697" w:rsidRDefault="00C26038" w:rsidP="003521B2">
            <w:pPr>
              <w:overflowPunct/>
              <w:autoSpaceDE/>
              <w:autoSpaceDN/>
              <w:snapToGrid w:val="0"/>
              <w:spacing w:after="0"/>
              <w:textAlignment w:val="auto"/>
              <w:rPr>
                <w:rFonts w:eastAsia="等线"/>
                <w:b/>
                <w:bCs/>
                <w:sz w:val="18"/>
                <w:szCs w:val="18"/>
                <w:lang w:val="en-US"/>
              </w:rPr>
            </w:pPr>
            <w:r w:rsidRPr="00CA7697">
              <w:rPr>
                <w:rFonts w:eastAsia="等线"/>
                <w:b/>
                <w:bCs/>
                <w:sz w:val="18"/>
                <w:szCs w:val="18"/>
                <w:lang w:val="en-US"/>
              </w:rPr>
              <w:t>Moderator &amp; Summary agenda</w:t>
            </w:r>
          </w:p>
        </w:tc>
      </w:tr>
      <w:tr w:rsidR="00C26038" w:rsidRPr="00CA7697" w14:paraId="39E9B712" w14:textId="77777777" w:rsidTr="003521B2">
        <w:trPr>
          <w:trHeight w:val="250"/>
        </w:trPr>
        <w:tc>
          <w:tcPr>
            <w:tcW w:w="2836" w:type="dxa"/>
            <w:hideMark/>
          </w:tcPr>
          <w:p w14:paraId="3414C84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[104-e][100] Main Session</w:t>
            </w:r>
          </w:p>
        </w:tc>
        <w:tc>
          <w:tcPr>
            <w:tcW w:w="2410" w:type="dxa"/>
            <w:hideMark/>
          </w:tcPr>
          <w:p w14:paraId="1C55483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3260" w:type="dxa"/>
            <w:hideMark/>
          </w:tcPr>
          <w:p w14:paraId="0EBFD40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1276" w:type="dxa"/>
            <w:hideMark/>
          </w:tcPr>
          <w:p w14:paraId="7034C70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N.A</w:t>
            </w:r>
          </w:p>
        </w:tc>
        <w:tc>
          <w:tcPr>
            <w:tcW w:w="1559" w:type="dxa"/>
            <w:hideMark/>
          </w:tcPr>
          <w:p w14:paraId="33C57A1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Xizeng Dai</w:t>
            </w:r>
            <w:r w:rsidRPr="00CA7697">
              <w:rPr>
                <w:rFonts w:eastAsia="等线"/>
                <w:sz w:val="18"/>
                <w:szCs w:val="18"/>
                <w:lang w:val="en-US"/>
              </w:rPr>
              <w:br/>
              <w:t>AI 3.2</w:t>
            </w:r>
          </w:p>
        </w:tc>
      </w:tr>
      <w:tr w:rsidR="00C26038" w:rsidRPr="00CA7697" w14:paraId="4B122E47" w14:textId="77777777" w:rsidTr="003521B2">
        <w:trPr>
          <w:trHeight w:val="377"/>
        </w:trPr>
        <w:tc>
          <w:tcPr>
            <w:tcW w:w="2836" w:type="dxa"/>
            <w:hideMark/>
          </w:tcPr>
          <w:p w14:paraId="56210AE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[104-e][101] R15_R16_Maintenance</w:t>
            </w:r>
          </w:p>
        </w:tc>
        <w:tc>
          <w:tcPr>
            <w:tcW w:w="2410" w:type="dxa"/>
            <w:hideMark/>
          </w:tcPr>
          <w:p w14:paraId="4CABFFD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NR_newRAT-Core</w:t>
            </w:r>
          </w:p>
        </w:tc>
        <w:tc>
          <w:tcPr>
            <w:tcW w:w="3260" w:type="dxa"/>
            <w:hideMark/>
          </w:tcPr>
          <w:p w14:paraId="7D8265E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4.1 NR UE RF requirements</w:t>
            </w:r>
          </w:p>
        </w:tc>
        <w:tc>
          <w:tcPr>
            <w:tcW w:w="1276" w:type="dxa"/>
            <w:hideMark/>
          </w:tcPr>
          <w:p w14:paraId="0E8BE20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4.1</w:t>
            </w:r>
          </w:p>
        </w:tc>
        <w:tc>
          <w:tcPr>
            <w:tcW w:w="1559" w:type="dxa"/>
            <w:hideMark/>
          </w:tcPr>
          <w:p w14:paraId="276AE64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Jinqiang Xing</w:t>
            </w:r>
            <w:r w:rsidRPr="00CA7697">
              <w:rPr>
                <w:rFonts w:eastAsia="等线"/>
                <w:sz w:val="18"/>
                <w:szCs w:val="18"/>
                <w:lang w:val="en-US"/>
              </w:rPr>
              <w:br/>
              <w:t>AI 4.8</w:t>
            </w:r>
          </w:p>
        </w:tc>
      </w:tr>
      <w:tr w:rsidR="00C26038" w:rsidRPr="00CA7697" w14:paraId="74866234" w14:textId="77777777" w:rsidTr="003521B2">
        <w:trPr>
          <w:trHeight w:val="2958"/>
        </w:trPr>
        <w:tc>
          <w:tcPr>
            <w:tcW w:w="2836" w:type="dxa"/>
            <w:hideMark/>
          </w:tcPr>
          <w:p w14:paraId="138641D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[104-e][102] R17_Maintenance_part1</w:t>
            </w:r>
          </w:p>
        </w:tc>
        <w:tc>
          <w:tcPr>
            <w:tcW w:w="2410" w:type="dxa"/>
            <w:hideMark/>
          </w:tcPr>
          <w:p w14:paraId="2099C6F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Closed Rel-17 spectrum and non-spectrum related WI</w:t>
            </w:r>
          </w:p>
        </w:tc>
        <w:tc>
          <w:tcPr>
            <w:tcW w:w="3260" w:type="dxa"/>
            <w:hideMark/>
          </w:tcPr>
          <w:p w14:paraId="4672484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[May need update]:</w:t>
            </w:r>
            <w:r w:rsidRPr="00CA7697">
              <w:rPr>
                <w:rFonts w:eastAsia="等线"/>
                <w:sz w:val="18"/>
                <w:szCs w:val="18"/>
                <w:lang w:val="en-US"/>
              </w:rPr>
              <w:br/>
              <w:t>5.1.1 introduction of operation in full unlicensed band 5925-7125MHz for NR</w:t>
            </w:r>
            <w:r w:rsidRPr="00CA7697">
              <w:rPr>
                <w:rFonts w:eastAsia="等线"/>
                <w:sz w:val="18"/>
                <w:szCs w:val="18"/>
                <w:lang w:val="en-US"/>
              </w:rPr>
              <w:br/>
              <w:t>5.1.2 High power UE (power class 2) for NR FDD band</w:t>
            </w:r>
            <w:r w:rsidRPr="00CA7697">
              <w:rPr>
                <w:rFonts w:eastAsia="等线"/>
                <w:sz w:val="18"/>
                <w:szCs w:val="18"/>
                <w:lang w:val="en-US"/>
              </w:rPr>
              <w:br/>
              <w:t>5.1.3 Adding channel bandwidth support to existing NR bands</w:t>
            </w:r>
            <w:r w:rsidRPr="00CA7697">
              <w:rPr>
                <w:rFonts w:eastAsia="等线"/>
                <w:sz w:val="18"/>
                <w:szCs w:val="18"/>
                <w:lang w:val="en-US"/>
              </w:rPr>
              <w:br/>
              <w:t>5.1.4 BCS4</w:t>
            </w:r>
            <w:r w:rsidRPr="00CA7697">
              <w:rPr>
                <w:rFonts w:eastAsia="等线"/>
                <w:sz w:val="18"/>
                <w:szCs w:val="18"/>
                <w:lang w:val="en-US"/>
              </w:rPr>
              <w:br/>
              <w:t>5.1.5 Increasing UE power high limit for CA and DC</w:t>
            </w:r>
            <w:r w:rsidRPr="00CA7697">
              <w:rPr>
                <w:rFonts w:eastAsia="等线"/>
                <w:sz w:val="18"/>
                <w:szCs w:val="18"/>
                <w:lang w:val="en-US"/>
              </w:rPr>
              <w:br/>
              <w:t>5.1.6 Simultaneous Rx/Tx</w:t>
            </w:r>
            <w:r w:rsidRPr="00CA7697">
              <w:rPr>
                <w:rFonts w:eastAsia="等线"/>
                <w:sz w:val="18"/>
                <w:szCs w:val="18"/>
                <w:lang w:val="en-US"/>
              </w:rPr>
              <w:br/>
              <w:t>5.1.7 Additional LTE bands for UE category</w:t>
            </w:r>
            <w:r>
              <w:rPr>
                <w:rFonts w:eastAsia="等线"/>
                <w:sz w:val="18"/>
                <w:szCs w:val="18"/>
                <w:lang w:val="en-US"/>
              </w:rPr>
              <w:t xml:space="preserve"> M1/M2 and NB1/NB2</w:t>
            </w:r>
            <w:r>
              <w:rPr>
                <w:rFonts w:eastAsia="等线"/>
                <w:sz w:val="18"/>
                <w:szCs w:val="18"/>
                <w:lang w:val="en-US"/>
              </w:rPr>
              <w:br/>
              <w:t>5.1.8 others</w:t>
            </w:r>
          </w:p>
        </w:tc>
        <w:tc>
          <w:tcPr>
            <w:tcW w:w="1276" w:type="dxa"/>
            <w:hideMark/>
          </w:tcPr>
          <w:p w14:paraId="294C544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br/>
              <w:t>5.1.1</w:t>
            </w:r>
            <w:r w:rsidRPr="00CA7697">
              <w:rPr>
                <w:rFonts w:eastAsia="等线"/>
                <w:sz w:val="18"/>
                <w:szCs w:val="18"/>
                <w:lang w:val="en-US"/>
              </w:rPr>
              <w:br/>
              <w:t>5.1.2</w:t>
            </w:r>
            <w:r w:rsidRPr="00CA7697">
              <w:rPr>
                <w:rFonts w:eastAsia="等线"/>
                <w:sz w:val="18"/>
                <w:szCs w:val="18"/>
                <w:lang w:val="en-US"/>
              </w:rPr>
              <w:br/>
              <w:t>5.1.</w:t>
            </w:r>
            <w:r>
              <w:rPr>
                <w:rFonts w:eastAsia="等线"/>
                <w:sz w:val="18"/>
                <w:szCs w:val="18"/>
                <w:lang w:val="en-US"/>
              </w:rPr>
              <w:t>3</w:t>
            </w:r>
            <w:r>
              <w:rPr>
                <w:rFonts w:eastAsia="等线"/>
                <w:sz w:val="18"/>
                <w:szCs w:val="18"/>
                <w:lang w:val="en-US"/>
              </w:rPr>
              <w:br/>
              <w:t>5.1.4</w:t>
            </w:r>
            <w:r>
              <w:rPr>
                <w:rFonts w:eastAsia="等线"/>
                <w:sz w:val="18"/>
                <w:szCs w:val="18"/>
                <w:lang w:val="en-US"/>
              </w:rPr>
              <w:br/>
              <w:t>5.1.5</w:t>
            </w:r>
            <w:r>
              <w:rPr>
                <w:rFonts w:eastAsia="等线"/>
                <w:sz w:val="18"/>
                <w:szCs w:val="18"/>
                <w:lang w:val="en-US"/>
              </w:rPr>
              <w:br/>
              <w:t>5.1.6</w:t>
            </w:r>
            <w:r>
              <w:rPr>
                <w:rFonts w:eastAsia="等线"/>
                <w:sz w:val="18"/>
                <w:szCs w:val="18"/>
                <w:lang w:val="en-US"/>
              </w:rPr>
              <w:br/>
              <w:t>5.1.7</w:t>
            </w:r>
            <w:r>
              <w:rPr>
                <w:rFonts w:eastAsia="等线"/>
                <w:sz w:val="18"/>
                <w:szCs w:val="18"/>
                <w:lang w:val="en-US"/>
              </w:rPr>
              <w:br/>
              <w:t>5.1.8</w:t>
            </w:r>
          </w:p>
        </w:tc>
        <w:tc>
          <w:tcPr>
            <w:tcW w:w="1559" w:type="dxa"/>
            <w:hideMark/>
          </w:tcPr>
          <w:p w14:paraId="704A7C1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Dominique Evereare</w:t>
            </w:r>
            <w:r w:rsidRPr="00CA7697">
              <w:rPr>
                <w:rFonts w:eastAsia="等线"/>
                <w:sz w:val="18"/>
                <w:szCs w:val="18"/>
                <w:lang w:val="en-US"/>
              </w:rPr>
              <w:br/>
              <w:t>AI 5.3</w:t>
            </w:r>
          </w:p>
        </w:tc>
      </w:tr>
      <w:tr w:rsidR="00C26038" w:rsidRPr="00CA7697" w14:paraId="4A31E16A" w14:textId="77777777" w:rsidTr="003521B2">
        <w:trPr>
          <w:trHeight w:val="833"/>
        </w:trPr>
        <w:tc>
          <w:tcPr>
            <w:tcW w:w="2836" w:type="dxa"/>
            <w:hideMark/>
          </w:tcPr>
          <w:p w14:paraId="6272506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[104-e][103] R17_Maintenance_part2</w:t>
            </w:r>
          </w:p>
        </w:tc>
        <w:tc>
          <w:tcPr>
            <w:tcW w:w="2410" w:type="dxa"/>
            <w:hideMark/>
          </w:tcPr>
          <w:p w14:paraId="5683BF2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Closed Rel-17 spectrum and non-spectrum related WI</w:t>
            </w:r>
          </w:p>
        </w:tc>
        <w:tc>
          <w:tcPr>
            <w:tcW w:w="3260" w:type="dxa"/>
            <w:hideMark/>
          </w:tcPr>
          <w:p w14:paraId="17495AC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5.2.1 UE RF for TxD</w:t>
            </w:r>
            <w:r w:rsidRPr="00CA7697">
              <w:rPr>
                <w:rFonts w:eastAsia="等线"/>
                <w:sz w:val="18"/>
                <w:szCs w:val="18"/>
                <w:lang w:val="en-US"/>
              </w:rPr>
              <w:br/>
              <w:t>5.2.4.2 UE RF requirements (for other WIs)</w:t>
            </w:r>
            <w:r w:rsidRPr="00CA7697">
              <w:rPr>
                <w:rFonts w:eastAsia="等线"/>
                <w:sz w:val="18"/>
                <w:szCs w:val="18"/>
                <w:lang w:val="en-US"/>
              </w:rPr>
              <w:br/>
              <w:t>5.2.4.5 Rel-1</w:t>
            </w:r>
            <w:r w:rsidRPr="00D721D6">
              <w:rPr>
                <w:rFonts w:eastAsia="等线"/>
                <w:sz w:val="18"/>
                <w:szCs w:val="18"/>
                <w:lang w:val="en-US"/>
              </w:rPr>
              <w:t>7 TEI for specific UE RF topics</w:t>
            </w:r>
          </w:p>
        </w:tc>
        <w:tc>
          <w:tcPr>
            <w:tcW w:w="1276" w:type="dxa"/>
            <w:hideMark/>
          </w:tcPr>
          <w:p w14:paraId="742BE6F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D721D6">
              <w:rPr>
                <w:rFonts w:eastAsia="等线"/>
                <w:sz w:val="18"/>
                <w:szCs w:val="18"/>
                <w:lang w:val="en-US"/>
              </w:rPr>
              <w:t>5.2.1</w:t>
            </w:r>
            <w:r w:rsidRPr="00D721D6">
              <w:rPr>
                <w:rFonts w:eastAsia="等线"/>
                <w:sz w:val="18"/>
                <w:szCs w:val="18"/>
                <w:lang w:val="en-US"/>
              </w:rPr>
              <w:br/>
              <w:t>5.2.4.2</w:t>
            </w:r>
            <w:r w:rsidRPr="00D721D6">
              <w:rPr>
                <w:rFonts w:eastAsia="等线"/>
                <w:sz w:val="18"/>
                <w:szCs w:val="18"/>
                <w:lang w:val="en-US"/>
              </w:rPr>
              <w:br/>
              <w:t>5.2.4.5</w:t>
            </w:r>
          </w:p>
        </w:tc>
        <w:tc>
          <w:tcPr>
            <w:tcW w:w="1559" w:type="dxa"/>
            <w:hideMark/>
          </w:tcPr>
          <w:p w14:paraId="53499DA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Peng Zhang</w:t>
            </w:r>
            <w:r w:rsidRPr="00CA7697">
              <w:rPr>
                <w:rFonts w:eastAsia="等线"/>
                <w:sz w:val="18"/>
                <w:szCs w:val="18"/>
                <w:lang w:val="en-US"/>
              </w:rPr>
              <w:br/>
              <w:t>AI 5.3</w:t>
            </w:r>
          </w:p>
        </w:tc>
      </w:tr>
      <w:tr w:rsidR="00C26038" w:rsidRPr="00CA7697" w14:paraId="7781B576" w14:textId="77777777" w:rsidTr="003521B2">
        <w:trPr>
          <w:trHeight w:val="645"/>
        </w:trPr>
        <w:tc>
          <w:tcPr>
            <w:tcW w:w="2836" w:type="dxa"/>
            <w:hideMark/>
          </w:tcPr>
          <w:p w14:paraId="76A17FD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[104-e][104] NR_6 GHz_licensed</w:t>
            </w:r>
          </w:p>
        </w:tc>
        <w:tc>
          <w:tcPr>
            <w:tcW w:w="2410" w:type="dxa"/>
            <w:hideMark/>
          </w:tcPr>
          <w:p w14:paraId="2CB331C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NR_6 GHz</w:t>
            </w:r>
          </w:p>
        </w:tc>
        <w:tc>
          <w:tcPr>
            <w:tcW w:w="3260" w:type="dxa"/>
            <w:hideMark/>
          </w:tcPr>
          <w:p w14:paraId="7188855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8.1 Introduction of 6GHz NR licensed bands</w:t>
            </w:r>
          </w:p>
        </w:tc>
        <w:tc>
          <w:tcPr>
            <w:tcW w:w="1276" w:type="dxa"/>
            <w:hideMark/>
          </w:tcPr>
          <w:p w14:paraId="1D6F43D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8.1</w:t>
            </w:r>
          </w:p>
        </w:tc>
        <w:tc>
          <w:tcPr>
            <w:tcW w:w="1559" w:type="dxa"/>
            <w:hideMark/>
          </w:tcPr>
          <w:p w14:paraId="508ACA5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Liehai Liu</w:t>
            </w:r>
            <w:r w:rsidRPr="00CA7697">
              <w:rPr>
                <w:rFonts w:eastAsia="等线"/>
                <w:sz w:val="18"/>
                <w:szCs w:val="18"/>
                <w:lang w:val="en-US"/>
              </w:rPr>
              <w:br/>
              <w:t>AI 8.1.3</w:t>
            </w:r>
          </w:p>
        </w:tc>
      </w:tr>
      <w:tr w:rsidR="00C26038" w:rsidRPr="00CA7697" w14:paraId="18E87A34" w14:textId="77777777" w:rsidTr="003521B2">
        <w:trPr>
          <w:trHeight w:val="645"/>
        </w:trPr>
        <w:tc>
          <w:tcPr>
            <w:tcW w:w="2836" w:type="dxa"/>
            <w:hideMark/>
          </w:tcPr>
          <w:p w14:paraId="461B56B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[104-e][105] NR_RF_FR1_enh_maintenance</w:t>
            </w:r>
          </w:p>
        </w:tc>
        <w:tc>
          <w:tcPr>
            <w:tcW w:w="2410" w:type="dxa"/>
            <w:hideMark/>
          </w:tcPr>
          <w:p w14:paraId="21DBA00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NR_RF_FR1_enh-Core</w:t>
            </w:r>
          </w:p>
        </w:tc>
        <w:tc>
          <w:tcPr>
            <w:tcW w:w="3260" w:type="dxa"/>
            <w:hideMark/>
          </w:tcPr>
          <w:p w14:paraId="0195E5D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9.3.1 R17 RF requirements enhancement for NR frequency range 1 (FR1) </w:t>
            </w:r>
          </w:p>
        </w:tc>
        <w:tc>
          <w:tcPr>
            <w:tcW w:w="1276" w:type="dxa"/>
            <w:hideMark/>
          </w:tcPr>
          <w:p w14:paraId="6E9F014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9.3.1</w:t>
            </w:r>
          </w:p>
        </w:tc>
        <w:tc>
          <w:tcPr>
            <w:tcW w:w="1559" w:type="dxa"/>
            <w:hideMark/>
          </w:tcPr>
          <w:p w14:paraId="650200E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Ye Liu</w:t>
            </w:r>
            <w:r w:rsidRPr="00CA7697">
              <w:rPr>
                <w:rFonts w:eastAsia="等线"/>
                <w:sz w:val="18"/>
                <w:szCs w:val="18"/>
                <w:lang w:val="en-US"/>
              </w:rPr>
              <w:br/>
              <w:t>AI 9.3.3</w:t>
            </w:r>
          </w:p>
        </w:tc>
      </w:tr>
      <w:tr w:rsidR="00C26038" w:rsidRPr="00CA7697" w14:paraId="216E2F62" w14:textId="77777777" w:rsidTr="003521B2">
        <w:trPr>
          <w:trHeight w:val="645"/>
        </w:trPr>
        <w:tc>
          <w:tcPr>
            <w:tcW w:w="2836" w:type="dxa"/>
            <w:hideMark/>
          </w:tcPr>
          <w:p w14:paraId="29A4D4C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[104-e][106] NR_RF_FR2_enh2_Part_1</w:t>
            </w:r>
          </w:p>
        </w:tc>
        <w:tc>
          <w:tcPr>
            <w:tcW w:w="2410" w:type="dxa"/>
            <w:hideMark/>
          </w:tcPr>
          <w:p w14:paraId="3384103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6C6DF43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9.4.1 R17 NR RF requirement enhancements for frequency range 2 (FR2)</w:t>
            </w:r>
          </w:p>
        </w:tc>
        <w:tc>
          <w:tcPr>
            <w:tcW w:w="1276" w:type="dxa"/>
            <w:hideMark/>
          </w:tcPr>
          <w:p w14:paraId="513F396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9.4.1</w:t>
            </w:r>
          </w:p>
        </w:tc>
        <w:tc>
          <w:tcPr>
            <w:tcW w:w="1559" w:type="dxa"/>
            <w:hideMark/>
          </w:tcPr>
          <w:p w14:paraId="0189E04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Petri Vasenkari</w:t>
            </w:r>
            <w:r w:rsidRPr="00CA7697">
              <w:rPr>
                <w:rFonts w:eastAsia="等线"/>
                <w:sz w:val="18"/>
                <w:szCs w:val="18"/>
                <w:lang w:val="en-US"/>
              </w:rPr>
              <w:br/>
              <w:t>AI 9.4.7</w:t>
            </w:r>
          </w:p>
        </w:tc>
      </w:tr>
      <w:tr w:rsidR="00C26038" w:rsidRPr="00CA7697" w14:paraId="73AB58B7" w14:textId="77777777" w:rsidTr="003521B2">
        <w:trPr>
          <w:trHeight w:val="1080"/>
        </w:trPr>
        <w:tc>
          <w:tcPr>
            <w:tcW w:w="2836" w:type="dxa"/>
            <w:hideMark/>
          </w:tcPr>
          <w:p w14:paraId="1B1C746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[104-e][107] NR_RF_FR2_enh2_Part_2</w:t>
            </w:r>
          </w:p>
        </w:tc>
        <w:tc>
          <w:tcPr>
            <w:tcW w:w="2410" w:type="dxa"/>
            <w:hideMark/>
          </w:tcPr>
          <w:p w14:paraId="2DAB7D4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26F2292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9.4.2 UL gaps for self-calibration and monitoring</w:t>
            </w:r>
            <w:r w:rsidRPr="00CA7697">
              <w:rPr>
                <w:rFonts w:eastAsia="等线"/>
                <w:sz w:val="18"/>
                <w:szCs w:val="18"/>
                <w:lang w:val="en-US"/>
              </w:rPr>
              <w:br/>
              <w:t>9.4.5 UL gaps RRM (part of papers in 9.4.5)</w:t>
            </w:r>
            <w:r w:rsidRPr="00CA7697">
              <w:rPr>
                <w:rFonts w:eastAsia="等线"/>
                <w:sz w:val="18"/>
                <w:szCs w:val="18"/>
                <w:lang w:val="en-US"/>
              </w:rPr>
              <w:br/>
              <w:t>9.4.6.2 UL gap RRM perf</w:t>
            </w:r>
          </w:p>
        </w:tc>
        <w:tc>
          <w:tcPr>
            <w:tcW w:w="1276" w:type="dxa"/>
            <w:hideMark/>
          </w:tcPr>
          <w:p w14:paraId="3320C3B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9.4.2</w:t>
            </w:r>
            <w:r w:rsidRPr="00CA7697">
              <w:rPr>
                <w:rFonts w:eastAsia="等线"/>
                <w:sz w:val="18"/>
                <w:szCs w:val="18"/>
                <w:lang w:val="en-US"/>
              </w:rPr>
              <w:br/>
              <w:t>9.4.5</w:t>
            </w:r>
            <w:r w:rsidRPr="00CA7697">
              <w:rPr>
                <w:rFonts w:eastAsia="等线"/>
                <w:sz w:val="18"/>
                <w:szCs w:val="18"/>
                <w:lang w:val="en-US"/>
              </w:rPr>
              <w:br/>
              <w:t>9.4.6.2</w:t>
            </w:r>
          </w:p>
        </w:tc>
        <w:tc>
          <w:tcPr>
            <w:tcW w:w="1559" w:type="dxa"/>
            <w:hideMark/>
          </w:tcPr>
          <w:p w14:paraId="0B02560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Yang Tang</w:t>
            </w:r>
            <w:r w:rsidRPr="00CA7697">
              <w:rPr>
                <w:rFonts w:eastAsia="等线"/>
                <w:sz w:val="18"/>
                <w:szCs w:val="18"/>
                <w:lang w:val="en-US"/>
              </w:rPr>
              <w:br/>
              <w:t>AI 9.4.7</w:t>
            </w:r>
          </w:p>
        </w:tc>
      </w:tr>
      <w:tr w:rsidR="00C26038" w:rsidRPr="00CA7697" w14:paraId="6212C4C2" w14:textId="77777777" w:rsidTr="003521B2">
        <w:trPr>
          <w:trHeight w:val="645"/>
        </w:trPr>
        <w:tc>
          <w:tcPr>
            <w:tcW w:w="2836" w:type="dxa"/>
            <w:hideMark/>
          </w:tcPr>
          <w:p w14:paraId="0F776AF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[104-e][108] NR_RF_FR2_enh2_Part_3</w:t>
            </w:r>
          </w:p>
        </w:tc>
        <w:tc>
          <w:tcPr>
            <w:tcW w:w="2410" w:type="dxa"/>
            <w:hideMark/>
          </w:tcPr>
          <w:p w14:paraId="734E648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NR_RF_FR2_req_enh2</w:t>
            </w:r>
          </w:p>
        </w:tc>
        <w:tc>
          <w:tcPr>
            <w:tcW w:w="3260" w:type="dxa"/>
            <w:hideMark/>
          </w:tcPr>
          <w:p w14:paraId="2174A6F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9.4.3 DC location</w:t>
            </w:r>
            <w:r w:rsidRPr="00CA7697">
              <w:rPr>
                <w:rFonts w:eastAsia="等线"/>
                <w:sz w:val="18"/>
                <w:szCs w:val="18"/>
                <w:lang w:val="en-US"/>
              </w:rPr>
              <w:br/>
              <w:t>9.4.4 CA BW classes</w:t>
            </w:r>
          </w:p>
        </w:tc>
        <w:tc>
          <w:tcPr>
            <w:tcW w:w="1276" w:type="dxa"/>
            <w:hideMark/>
          </w:tcPr>
          <w:p w14:paraId="1335B2C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9.4.3</w:t>
            </w:r>
            <w:r w:rsidRPr="00CA7697">
              <w:rPr>
                <w:rFonts w:eastAsia="等线"/>
                <w:sz w:val="18"/>
                <w:szCs w:val="18"/>
                <w:lang w:val="en-US"/>
              </w:rPr>
              <w:br/>
              <w:t>9.4.4</w:t>
            </w:r>
          </w:p>
        </w:tc>
        <w:tc>
          <w:tcPr>
            <w:tcW w:w="1559" w:type="dxa"/>
            <w:hideMark/>
          </w:tcPr>
          <w:p w14:paraId="0E18A23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Sanjun Feng</w:t>
            </w:r>
            <w:r w:rsidRPr="00CA7697">
              <w:rPr>
                <w:rFonts w:eastAsia="等线"/>
                <w:sz w:val="18"/>
                <w:szCs w:val="18"/>
                <w:lang w:val="en-US"/>
              </w:rPr>
              <w:br/>
              <w:t>AI 9.4.7</w:t>
            </w:r>
          </w:p>
        </w:tc>
      </w:tr>
      <w:tr w:rsidR="00C26038" w:rsidRPr="00CA7697" w14:paraId="22AA5926" w14:textId="77777777" w:rsidTr="003521B2">
        <w:trPr>
          <w:trHeight w:val="645"/>
        </w:trPr>
        <w:tc>
          <w:tcPr>
            <w:tcW w:w="2836" w:type="dxa"/>
            <w:hideMark/>
          </w:tcPr>
          <w:p w14:paraId="05131E9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[104-e][109] NRSL_enh_maintenance</w:t>
            </w:r>
          </w:p>
        </w:tc>
        <w:tc>
          <w:tcPr>
            <w:tcW w:w="2410" w:type="dxa"/>
            <w:hideMark/>
          </w:tcPr>
          <w:p w14:paraId="4989781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NR_SL_enh-Core</w:t>
            </w:r>
          </w:p>
        </w:tc>
        <w:tc>
          <w:tcPr>
            <w:tcW w:w="3260" w:type="dxa"/>
            <w:hideMark/>
          </w:tcPr>
          <w:p w14:paraId="39D035F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9.13.1 R17 NR SL enh UE RF maintenance</w:t>
            </w:r>
            <w:r w:rsidRPr="00CA7697">
              <w:rPr>
                <w:rFonts w:eastAsia="等线"/>
                <w:sz w:val="18"/>
                <w:szCs w:val="18"/>
                <w:lang w:val="en-US"/>
              </w:rPr>
              <w:br/>
              <w:t>9.13.2 con-current and high power maintenance</w:t>
            </w:r>
          </w:p>
        </w:tc>
        <w:tc>
          <w:tcPr>
            <w:tcW w:w="1276" w:type="dxa"/>
            <w:hideMark/>
          </w:tcPr>
          <w:p w14:paraId="03B3F08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9.13.1</w:t>
            </w:r>
            <w:r w:rsidRPr="00CA7697">
              <w:rPr>
                <w:rFonts w:eastAsia="等线"/>
                <w:sz w:val="18"/>
                <w:szCs w:val="18"/>
                <w:lang w:val="en-US"/>
              </w:rPr>
              <w:br/>
              <w:t>9.13.2</w:t>
            </w:r>
          </w:p>
        </w:tc>
        <w:tc>
          <w:tcPr>
            <w:tcW w:w="1559" w:type="dxa"/>
            <w:hideMark/>
          </w:tcPr>
          <w:p w14:paraId="291EEE5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 Hwan Lim</w:t>
            </w:r>
            <w:r w:rsidRPr="00CA7697">
              <w:rPr>
                <w:rFonts w:eastAsia="等线"/>
                <w:sz w:val="18"/>
                <w:szCs w:val="18"/>
                <w:lang w:val="en-US"/>
              </w:rPr>
              <w:br/>
              <w:t>AI 9.13.5</w:t>
            </w:r>
          </w:p>
        </w:tc>
      </w:tr>
      <w:tr w:rsidR="00C26038" w:rsidRPr="00CA7697" w14:paraId="5E55B409" w14:textId="77777777" w:rsidTr="003521B2">
        <w:trPr>
          <w:trHeight w:val="645"/>
        </w:trPr>
        <w:tc>
          <w:tcPr>
            <w:tcW w:w="2836" w:type="dxa"/>
            <w:hideMark/>
          </w:tcPr>
          <w:p w14:paraId="7C2ABC9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[104-e][110] NR_ext_to_71GHz_Part_1</w:t>
            </w:r>
          </w:p>
        </w:tc>
        <w:tc>
          <w:tcPr>
            <w:tcW w:w="2410" w:type="dxa"/>
            <w:hideMark/>
          </w:tcPr>
          <w:p w14:paraId="0E9249D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Extending current NR operation to 71GHz</w:t>
            </w:r>
          </w:p>
        </w:tc>
        <w:tc>
          <w:tcPr>
            <w:tcW w:w="3260" w:type="dxa"/>
            <w:hideMark/>
          </w:tcPr>
          <w:p w14:paraId="1D26CA1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9.14.1, 9.14.2, R17 up to 71GHz: general, band, system parameters</w:t>
            </w:r>
            <w:r w:rsidRPr="00CA7697">
              <w:rPr>
                <w:rFonts w:eastAsia="等线"/>
                <w:sz w:val="18"/>
                <w:szCs w:val="18"/>
                <w:lang w:val="en-US"/>
              </w:rPr>
              <w:br/>
              <w:t>9.14.3.3 FR1+FR2-2 DC/CA</w:t>
            </w:r>
          </w:p>
        </w:tc>
        <w:tc>
          <w:tcPr>
            <w:tcW w:w="1276" w:type="dxa"/>
            <w:hideMark/>
          </w:tcPr>
          <w:p w14:paraId="7423B52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9.14.1, 9.14.2</w:t>
            </w:r>
            <w:r w:rsidRPr="00CA7697">
              <w:rPr>
                <w:rFonts w:eastAsia="等线"/>
                <w:sz w:val="18"/>
                <w:szCs w:val="18"/>
                <w:lang w:val="en-US"/>
              </w:rPr>
              <w:br/>
              <w:t>9.14.3.3</w:t>
            </w:r>
          </w:p>
        </w:tc>
        <w:tc>
          <w:tcPr>
            <w:tcW w:w="1559" w:type="dxa"/>
            <w:hideMark/>
          </w:tcPr>
          <w:p w14:paraId="18E9D9D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Aida L Vera Lopez</w:t>
            </w:r>
            <w:r w:rsidRPr="00CA7697">
              <w:rPr>
                <w:rFonts w:eastAsia="等线"/>
                <w:sz w:val="18"/>
                <w:szCs w:val="18"/>
                <w:lang w:val="en-US"/>
              </w:rPr>
              <w:br/>
              <w:t>AI 9.14.9</w:t>
            </w:r>
          </w:p>
        </w:tc>
      </w:tr>
      <w:tr w:rsidR="00C26038" w:rsidRPr="00CA7697" w14:paraId="05AE9D19" w14:textId="77777777" w:rsidTr="003521B2">
        <w:trPr>
          <w:trHeight w:val="645"/>
        </w:trPr>
        <w:tc>
          <w:tcPr>
            <w:tcW w:w="2836" w:type="dxa"/>
            <w:hideMark/>
          </w:tcPr>
          <w:p w14:paraId="18E8B54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[104-e][111] NR_ext_to_71GHz_Part_2</w:t>
            </w:r>
          </w:p>
        </w:tc>
        <w:tc>
          <w:tcPr>
            <w:tcW w:w="2410" w:type="dxa"/>
            <w:hideMark/>
          </w:tcPr>
          <w:p w14:paraId="32804AB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Extending current NR operation to 71GHz</w:t>
            </w:r>
          </w:p>
        </w:tc>
        <w:tc>
          <w:tcPr>
            <w:tcW w:w="3260" w:type="dxa"/>
            <w:hideMark/>
          </w:tcPr>
          <w:p w14:paraId="7EBF8FC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9.14.3.1 Tx requirements for R17 up to 71GHz</w:t>
            </w:r>
            <w:r w:rsidRPr="00CA7697">
              <w:rPr>
                <w:rFonts w:eastAsia="等线"/>
                <w:sz w:val="18"/>
                <w:szCs w:val="18"/>
                <w:lang w:val="en-US"/>
              </w:rPr>
              <w:br/>
              <w:t>9.14.3.2 Rx requirements for R17 up to 71GHz</w:t>
            </w:r>
          </w:p>
        </w:tc>
        <w:tc>
          <w:tcPr>
            <w:tcW w:w="1276" w:type="dxa"/>
            <w:hideMark/>
          </w:tcPr>
          <w:p w14:paraId="15FC50D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9.14.3,1</w:t>
            </w:r>
            <w:r w:rsidRPr="00CA7697">
              <w:rPr>
                <w:rFonts w:eastAsia="等线"/>
                <w:sz w:val="18"/>
                <w:szCs w:val="18"/>
                <w:lang w:val="en-US"/>
              </w:rPr>
              <w:br/>
              <w:t>9.14.3.2</w:t>
            </w:r>
          </w:p>
        </w:tc>
        <w:tc>
          <w:tcPr>
            <w:tcW w:w="1559" w:type="dxa"/>
            <w:hideMark/>
          </w:tcPr>
          <w:p w14:paraId="0BB6FA5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Phil Coan</w:t>
            </w:r>
            <w:r w:rsidRPr="00CA7697">
              <w:rPr>
                <w:rFonts w:eastAsia="等线"/>
                <w:sz w:val="18"/>
                <w:szCs w:val="18"/>
                <w:lang w:val="en-US"/>
              </w:rPr>
              <w:br/>
              <w:t>AI 9.14.9</w:t>
            </w:r>
          </w:p>
        </w:tc>
      </w:tr>
      <w:tr w:rsidR="00C26038" w:rsidRPr="00CA7697" w14:paraId="08316E2F" w14:textId="77777777" w:rsidTr="003521B2">
        <w:trPr>
          <w:trHeight w:val="645"/>
        </w:trPr>
        <w:tc>
          <w:tcPr>
            <w:tcW w:w="2836" w:type="dxa"/>
            <w:hideMark/>
          </w:tcPr>
          <w:p w14:paraId="16CD721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[104-e][112] NR_cov_enh_maintenance</w:t>
            </w:r>
          </w:p>
        </w:tc>
        <w:tc>
          <w:tcPr>
            <w:tcW w:w="2410" w:type="dxa"/>
            <w:hideMark/>
          </w:tcPr>
          <w:p w14:paraId="629FBEE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NR_cov_enh-Core</w:t>
            </w:r>
          </w:p>
        </w:tc>
        <w:tc>
          <w:tcPr>
            <w:tcW w:w="3260" w:type="dxa"/>
            <w:hideMark/>
          </w:tcPr>
          <w:p w14:paraId="256C04E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9.16.1 UE RF for R17 NR coverage enhancements</w:t>
            </w:r>
          </w:p>
        </w:tc>
        <w:tc>
          <w:tcPr>
            <w:tcW w:w="1276" w:type="dxa"/>
            <w:hideMark/>
          </w:tcPr>
          <w:p w14:paraId="3C05E3D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9.16.1</w:t>
            </w:r>
          </w:p>
        </w:tc>
        <w:tc>
          <w:tcPr>
            <w:tcW w:w="1559" w:type="dxa"/>
            <w:hideMark/>
          </w:tcPr>
          <w:p w14:paraId="4902B6F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Shan Yang</w:t>
            </w:r>
            <w:r w:rsidRPr="00CA7697">
              <w:rPr>
                <w:rFonts w:eastAsia="等线"/>
                <w:sz w:val="18"/>
                <w:szCs w:val="18"/>
                <w:lang w:val="en-US"/>
              </w:rPr>
              <w:br/>
              <w:t>AI 9.16.3</w:t>
            </w:r>
          </w:p>
        </w:tc>
      </w:tr>
      <w:tr w:rsidR="00C26038" w:rsidRPr="00CA7697" w14:paraId="689F3643" w14:textId="77777777" w:rsidTr="003521B2">
        <w:trPr>
          <w:trHeight w:val="645"/>
        </w:trPr>
        <w:tc>
          <w:tcPr>
            <w:tcW w:w="2836" w:type="dxa"/>
            <w:hideMark/>
          </w:tcPr>
          <w:p w14:paraId="6B5CB5B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[104-e][114] NR_RedCap</w:t>
            </w:r>
          </w:p>
        </w:tc>
        <w:tc>
          <w:tcPr>
            <w:tcW w:w="2410" w:type="dxa"/>
            <w:hideMark/>
          </w:tcPr>
          <w:p w14:paraId="5EB554D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NR_redcap-Core</w:t>
            </w:r>
          </w:p>
        </w:tc>
        <w:tc>
          <w:tcPr>
            <w:tcW w:w="3260" w:type="dxa"/>
            <w:hideMark/>
          </w:tcPr>
          <w:p w14:paraId="6D8406F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9.18.1, 9.18.2 R17 NR RedCap</w:t>
            </w:r>
          </w:p>
        </w:tc>
        <w:tc>
          <w:tcPr>
            <w:tcW w:w="1276" w:type="dxa"/>
            <w:hideMark/>
          </w:tcPr>
          <w:p w14:paraId="7D0CAD5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9.18.1</w:t>
            </w:r>
            <w:r w:rsidRPr="00CA7697">
              <w:rPr>
                <w:rFonts w:eastAsia="等线"/>
                <w:sz w:val="18"/>
                <w:szCs w:val="18"/>
                <w:lang w:val="en-US"/>
              </w:rPr>
              <w:br/>
              <w:t>9.18.2</w:t>
            </w:r>
          </w:p>
        </w:tc>
        <w:tc>
          <w:tcPr>
            <w:tcW w:w="1559" w:type="dxa"/>
            <w:hideMark/>
          </w:tcPr>
          <w:p w14:paraId="6A62BAA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Chunhui Zhang</w:t>
            </w:r>
            <w:r w:rsidRPr="00CA7697">
              <w:rPr>
                <w:rFonts w:eastAsia="等线"/>
                <w:sz w:val="18"/>
                <w:szCs w:val="18"/>
                <w:lang w:val="en-US"/>
              </w:rPr>
              <w:br/>
              <w:t>AI 9.18.6</w:t>
            </w:r>
          </w:p>
        </w:tc>
      </w:tr>
      <w:tr w:rsidR="00C26038" w:rsidRPr="00CA7697" w14:paraId="78CD5AC1" w14:textId="77777777" w:rsidTr="003521B2">
        <w:trPr>
          <w:trHeight w:val="332"/>
        </w:trPr>
        <w:tc>
          <w:tcPr>
            <w:tcW w:w="2836" w:type="dxa"/>
            <w:hideMark/>
          </w:tcPr>
          <w:p w14:paraId="3EF19EE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[104-e][115] NR_Baskets_Part_1</w:t>
            </w:r>
          </w:p>
        </w:tc>
        <w:tc>
          <w:tcPr>
            <w:tcW w:w="2410" w:type="dxa"/>
            <w:hideMark/>
          </w:tcPr>
          <w:p w14:paraId="5668DED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basket WIs: selected topics:</w:t>
            </w:r>
          </w:p>
        </w:tc>
        <w:tc>
          <w:tcPr>
            <w:tcW w:w="3260" w:type="dxa"/>
            <w:hideMark/>
          </w:tcPr>
          <w:p w14:paraId="103A251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 Issues arising from basket WIs but not subject to block approval</w:t>
            </w:r>
          </w:p>
        </w:tc>
        <w:tc>
          <w:tcPr>
            <w:tcW w:w="1276" w:type="dxa"/>
            <w:hideMark/>
          </w:tcPr>
          <w:p w14:paraId="21AEB42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w:t>
            </w:r>
          </w:p>
        </w:tc>
        <w:tc>
          <w:tcPr>
            <w:tcW w:w="1559" w:type="dxa"/>
            <w:hideMark/>
          </w:tcPr>
          <w:p w14:paraId="46424E9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Dominique Brunel</w:t>
            </w:r>
            <w:r w:rsidRPr="00CA7697">
              <w:rPr>
                <w:rFonts w:eastAsia="等线"/>
                <w:sz w:val="18"/>
                <w:szCs w:val="18"/>
                <w:lang w:val="en-US"/>
              </w:rPr>
              <w:br/>
              <w:t>AI 10.1.2</w:t>
            </w:r>
          </w:p>
        </w:tc>
      </w:tr>
      <w:tr w:rsidR="00C26038" w:rsidRPr="00CA7697" w14:paraId="37ADE6CB" w14:textId="77777777" w:rsidTr="003521B2">
        <w:trPr>
          <w:trHeight w:val="2430"/>
        </w:trPr>
        <w:tc>
          <w:tcPr>
            <w:tcW w:w="2836" w:type="dxa"/>
            <w:hideMark/>
          </w:tcPr>
          <w:p w14:paraId="791F99E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lastRenderedPageBreak/>
              <w:t>[104-e][116] NR_Baskets_Part_2</w:t>
            </w:r>
          </w:p>
        </w:tc>
        <w:tc>
          <w:tcPr>
            <w:tcW w:w="2410" w:type="dxa"/>
            <w:hideMark/>
          </w:tcPr>
          <w:p w14:paraId="4C5FC2B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MR-DC Basket WIs:</w:t>
            </w:r>
            <w:r w:rsidRPr="00CA7697">
              <w:rPr>
                <w:rFonts w:eastAsia="等线"/>
                <w:sz w:val="18"/>
                <w:szCs w:val="18"/>
                <w:lang w:val="en-US"/>
              </w:rPr>
              <w:br/>
              <w:t>DC_R18_1BLTE_1BNR_2DL2UL</w:t>
            </w:r>
            <w:r w:rsidRPr="00CA7697">
              <w:rPr>
                <w:rFonts w:eastAsia="等线"/>
                <w:sz w:val="18"/>
                <w:szCs w:val="18"/>
                <w:lang w:val="en-US"/>
              </w:rPr>
              <w:br/>
              <w:t>DC_R18_2BLTE_1BNR_3DL2UL</w:t>
            </w:r>
            <w:r w:rsidRPr="00CA7697">
              <w:rPr>
                <w:rFonts w:eastAsia="等线"/>
                <w:sz w:val="18"/>
                <w:szCs w:val="18"/>
                <w:lang w:val="en-US"/>
              </w:rPr>
              <w:br/>
              <w:t>DC_R18_xBLTE_1BNR_yDL2UL</w:t>
            </w:r>
            <w:r w:rsidRPr="00CA7697">
              <w:rPr>
                <w:rFonts w:eastAsia="等线"/>
                <w:sz w:val="18"/>
                <w:szCs w:val="18"/>
                <w:lang w:val="en-US"/>
              </w:rPr>
              <w:br/>
              <w:t>DC_R18_xBLTE_2BNR_yDL2UL</w:t>
            </w:r>
            <w:r w:rsidRPr="00CA7697">
              <w:rPr>
                <w:rFonts w:eastAsia="等线"/>
                <w:sz w:val="18"/>
                <w:szCs w:val="18"/>
                <w:lang w:val="en-US"/>
              </w:rPr>
              <w:br/>
              <w:t>DC_R18_xBLTE_yBNR_zDL2UL</w:t>
            </w:r>
            <w:r w:rsidRPr="00CA7697">
              <w:rPr>
                <w:rFonts w:eastAsia="等线"/>
                <w:sz w:val="18"/>
                <w:szCs w:val="18"/>
                <w:lang w:val="en-US"/>
              </w:rPr>
              <w:br/>
              <w:t>DC_R18_xBLTE_yBNR_zDL3UL</w:t>
            </w:r>
          </w:p>
        </w:tc>
        <w:tc>
          <w:tcPr>
            <w:tcW w:w="3260" w:type="dxa"/>
            <w:hideMark/>
          </w:tcPr>
          <w:p w14:paraId="10BE400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MR-DC basket WIs</w:t>
            </w:r>
            <w:r w:rsidRPr="00CA7697">
              <w:rPr>
                <w:rFonts w:eastAsia="等线"/>
                <w:sz w:val="18"/>
                <w:szCs w:val="18"/>
                <w:lang w:val="en-US"/>
              </w:rPr>
              <w:br/>
              <w:t>10.3~10.8</w:t>
            </w:r>
          </w:p>
        </w:tc>
        <w:tc>
          <w:tcPr>
            <w:tcW w:w="1276" w:type="dxa"/>
            <w:hideMark/>
          </w:tcPr>
          <w:p w14:paraId="6DA9FF1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10.3</w:t>
            </w:r>
            <w:r w:rsidRPr="00CA7697">
              <w:rPr>
                <w:rFonts w:eastAsia="等线"/>
                <w:sz w:val="18"/>
                <w:szCs w:val="18"/>
                <w:lang w:val="en-US"/>
              </w:rPr>
              <w:br/>
              <w:t>10.4</w:t>
            </w:r>
            <w:r w:rsidRPr="00CA7697">
              <w:rPr>
                <w:rFonts w:eastAsia="等线"/>
                <w:sz w:val="18"/>
                <w:szCs w:val="18"/>
                <w:lang w:val="en-US"/>
              </w:rPr>
              <w:br/>
              <w:t>10.5</w:t>
            </w:r>
            <w:r w:rsidRPr="00CA7697">
              <w:rPr>
                <w:rFonts w:eastAsia="等线"/>
                <w:sz w:val="18"/>
                <w:szCs w:val="18"/>
                <w:lang w:val="en-US"/>
              </w:rPr>
              <w:br/>
              <w:t>10.6</w:t>
            </w:r>
            <w:r w:rsidRPr="00CA7697">
              <w:rPr>
                <w:rFonts w:eastAsia="等线"/>
                <w:sz w:val="18"/>
                <w:szCs w:val="18"/>
                <w:lang w:val="en-US"/>
              </w:rPr>
              <w:br/>
              <w:t>10.7</w:t>
            </w:r>
            <w:r w:rsidRPr="00CA7697">
              <w:rPr>
                <w:rFonts w:eastAsia="等线"/>
                <w:sz w:val="18"/>
                <w:szCs w:val="18"/>
                <w:lang w:val="en-US"/>
              </w:rPr>
              <w:br/>
              <w:t>10.8</w:t>
            </w:r>
          </w:p>
        </w:tc>
        <w:tc>
          <w:tcPr>
            <w:tcW w:w="1559" w:type="dxa"/>
            <w:hideMark/>
          </w:tcPr>
          <w:p w14:paraId="2DABECF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Iwo Angelow</w:t>
            </w:r>
            <w:r w:rsidRPr="00CA7697">
              <w:rPr>
                <w:rFonts w:eastAsia="等线"/>
                <w:sz w:val="18"/>
                <w:szCs w:val="18"/>
                <w:lang w:val="en-US"/>
              </w:rPr>
              <w:br/>
              <w:t>AI 10.2</w:t>
            </w:r>
          </w:p>
        </w:tc>
      </w:tr>
      <w:tr w:rsidR="00C26038" w:rsidRPr="00CA7697" w14:paraId="7219CDF8" w14:textId="77777777" w:rsidTr="003521B2">
        <w:trPr>
          <w:trHeight w:val="611"/>
        </w:trPr>
        <w:tc>
          <w:tcPr>
            <w:tcW w:w="2836" w:type="dxa"/>
            <w:hideMark/>
          </w:tcPr>
          <w:p w14:paraId="257BBC4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[104-e][117] NR_Baskets_Part_3</w:t>
            </w:r>
          </w:p>
        </w:tc>
        <w:tc>
          <w:tcPr>
            <w:tcW w:w="2410" w:type="dxa"/>
            <w:hideMark/>
          </w:tcPr>
          <w:p w14:paraId="16F2FB6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CA/DC Basket WIs:</w:t>
            </w:r>
            <w:r w:rsidRPr="00CA7697">
              <w:rPr>
                <w:rFonts w:eastAsia="等线"/>
                <w:sz w:val="18"/>
                <w:szCs w:val="18"/>
                <w:lang w:val="en-US"/>
              </w:rPr>
              <w:br/>
              <w:t>NR_CA_R18_intra</w:t>
            </w:r>
            <w:r w:rsidRPr="00CA7697">
              <w:rPr>
                <w:rFonts w:eastAsia="等线"/>
                <w:sz w:val="18"/>
                <w:szCs w:val="18"/>
                <w:lang w:val="en-US"/>
              </w:rPr>
              <w:br/>
              <w:t>NR_SUL_combos_R18-Core</w:t>
            </w:r>
          </w:p>
        </w:tc>
        <w:tc>
          <w:tcPr>
            <w:tcW w:w="3260" w:type="dxa"/>
            <w:hideMark/>
          </w:tcPr>
          <w:p w14:paraId="02A2C7A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NR-CA/DC basket Wis</w:t>
            </w:r>
            <w:r w:rsidRPr="00CA7697">
              <w:rPr>
                <w:rFonts w:eastAsia="等线"/>
                <w:sz w:val="18"/>
                <w:szCs w:val="18"/>
                <w:lang w:val="en-US"/>
              </w:rPr>
              <w:br/>
              <w:t>10.9, 10.13</w:t>
            </w:r>
          </w:p>
        </w:tc>
        <w:tc>
          <w:tcPr>
            <w:tcW w:w="1276" w:type="dxa"/>
            <w:hideMark/>
          </w:tcPr>
          <w:p w14:paraId="39D21E7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10.9</w:t>
            </w:r>
            <w:r w:rsidRPr="00CA7697">
              <w:rPr>
                <w:rFonts w:eastAsia="等线"/>
                <w:sz w:val="18"/>
                <w:szCs w:val="18"/>
                <w:lang w:val="en-US"/>
              </w:rPr>
              <w:br/>
              <w:t>10.13</w:t>
            </w:r>
          </w:p>
        </w:tc>
        <w:tc>
          <w:tcPr>
            <w:tcW w:w="1559" w:type="dxa"/>
            <w:hideMark/>
          </w:tcPr>
          <w:p w14:paraId="4CE7C26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Per Lindell</w:t>
            </w:r>
            <w:r w:rsidRPr="00CA7697">
              <w:rPr>
                <w:rFonts w:eastAsia="等线"/>
                <w:sz w:val="18"/>
                <w:szCs w:val="18"/>
                <w:lang w:val="en-US"/>
              </w:rPr>
              <w:br/>
              <w:t>AI 10.2</w:t>
            </w:r>
          </w:p>
        </w:tc>
      </w:tr>
      <w:tr w:rsidR="00C26038" w:rsidRPr="00CA7697" w14:paraId="12F15F73" w14:textId="77777777" w:rsidTr="003521B2">
        <w:trPr>
          <w:trHeight w:val="1350"/>
        </w:trPr>
        <w:tc>
          <w:tcPr>
            <w:tcW w:w="2836" w:type="dxa"/>
            <w:hideMark/>
          </w:tcPr>
          <w:p w14:paraId="62FF9A2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[104-e][118] NR_Baskets_Part_4</w:t>
            </w:r>
          </w:p>
        </w:tc>
        <w:tc>
          <w:tcPr>
            <w:tcW w:w="2410" w:type="dxa"/>
            <w:hideMark/>
          </w:tcPr>
          <w:p w14:paraId="02C9BC2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 CA/DC Basket WIs:</w:t>
            </w:r>
            <w:r w:rsidRPr="00CA7697">
              <w:rPr>
                <w:rFonts w:eastAsia="等线"/>
                <w:sz w:val="18"/>
                <w:szCs w:val="18"/>
                <w:lang w:val="en-US"/>
              </w:rPr>
              <w:br/>
              <w:t>NR_CADC_R18_2BDL_xBUL</w:t>
            </w:r>
            <w:r w:rsidRPr="00CA7697">
              <w:rPr>
                <w:rFonts w:eastAsia="等线"/>
                <w:sz w:val="18"/>
                <w:szCs w:val="18"/>
                <w:lang w:val="en-US"/>
              </w:rPr>
              <w:br/>
              <w:t>NR_CADC_R18_3BDL_xBUL</w:t>
            </w:r>
            <w:r w:rsidRPr="00CA7697">
              <w:rPr>
                <w:rFonts w:eastAsia="等线"/>
                <w:sz w:val="18"/>
                <w:szCs w:val="18"/>
                <w:lang w:val="en-US"/>
              </w:rPr>
              <w:br/>
              <w:t>NR_CADC_R18_yBDL_xBUL</w:t>
            </w:r>
          </w:p>
        </w:tc>
        <w:tc>
          <w:tcPr>
            <w:tcW w:w="3260" w:type="dxa"/>
            <w:hideMark/>
          </w:tcPr>
          <w:p w14:paraId="104348C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NR-CA/DC basket Wis</w:t>
            </w:r>
            <w:r w:rsidRPr="00CA7697">
              <w:rPr>
                <w:rFonts w:eastAsia="等线"/>
                <w:sz w:val="18"/>
                <w:szCs w:val="18"/>
                <w:lang w:val="en-US"/>
              </w:rPr>
              <w:br/>
              <w:t>10.10, 10.11, 10.12</w:t>
            </w:r>
          </w:p>
        </w:tc>
        <w:tc>
          <w:tcPr>
            <w:tcW w:w="1276" w:type="dxa"/>
            <w:hideMark/>
          </w:tcPr>
          <w:p w14:paraId="004AFD3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AIs for basket WIs</w:t>
            </w:r>
            <w:r w:rsidRPr="00CA7697">
              <w:rPr>
                <w:rFonts w:eastAsia="等线"/>
                <w:sz w:val="18"/>
                <w:szCs w:val="18"/>
                <w:lang w:val="en-US"/>
              </w:rPr>
              <w:br/>
              <w:t>10.10</w:t>
            </w:r>
            <w:r w:rsidRPr="00CA7697">
              <w:rPr>
                <w:rFonts w:eastAsia="等线"/>
                <w:sz w:val="18"/>
                <w:szCs w:val="18"/>
                <w:lang w:val="en-US"/>
              </w:rPr>
              <w:br/>
              <w:t>10.11</w:t>
            </w:r>
            <w:r w:rsidRPr="00CA7697">
              <w:rPr>
                <w:rFonts w:eastAsia="等线"/>
                <w:sz w:val="18"/>
                <w:szCs w:val="18"/>
                <w:lang w:val="en-US"/>
              </w:rPr>
              <w:br/>
              <w:t>10.12</w:t>
            </w:r>
          </w:p>
        </w:tc>
        <w:tc>
          <w:tcPr>
            <w:tcW w:w="1559" w:type="dxa"/>
            <w:hideMark/>
          </w:tcPr>
          <w:p w14:paraId="57E1F7E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Johannes Hejselbaek </w:t>
            </w:r>
            <w:r w:rsidRPr="00CA7697">
              <w:rPr>
                <w:rFonts w:eastAsia="等线"/>
                <w:sz w:val="18"/>
                <w:szCs w:val="18"/>
                <w:lang w:val="en-US"/>
              </w:rPr>
              <w:br/>
              <w:t>AI 10.2</w:t>
            </w:r>
          </w:p>
        </w:tc>
      </w:tr>
      <w:tr w:rsidR="00C26038" w:rsidRPr="00CA7697" w14:paraId="5649F710" w14:textId="77777777" w:rsidTr="003521B2">
        <w:trPr>
          <w:trHeight w:val="645"/>
        </w:trPr>
        <w:tc>
          <w:tcPr>
            <w:tcW w:w="2836" w:type="dxa"/>
            <w:hideMark/>
          </w:tcPr>
          <w:p w14:paraId="50E7758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[104-e][119] LTE_Baskets</w:t>
            </w:r>
          </w:p>
        </w:tc>
        <w:tc>
          <w:tcPr>
            <w:tcW w:w="2410" w:type="dxa"/>
            <w:hideMark/>
          </w:tcPr>
          <w:p w14:paraId="5A95739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LTE Basket WIs: </w:t>
            </w:r>
            <w:r w:rsidRPr="00CA7697">
              <w:rPr>
                <w:rFonts w:eastAsia="等线"/>
                <w:sz w:val="18"/>
                <w:szCs w:val="18"/>
                <w:lang w:val="en-US"/>
              </w:rPr>
              <w:br/>
              <w:t>LTE_CA_R17_2BDL_1BUL</w:t>
            </w:r>
          </w:p>
        </w:tc>
        <w:tc>
          <w:tcPr>
            <w:tcW w:w="3260" w:type="dxa"/>
            <w:hideMark/>
          </w:tcPr>
          <w:p w14:paraId="3280721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12.1 LTE_CA_R18_xBDL_yBUL</w:t>
            </w:r>
          </w:p>
        </w:tc>
        <w:tc>
          <w:tcPr>
            <w:tcW w:w="1276" w:type="dxa"/>
            <w:hideMark/>
          </w:tcPr>
          <w:p w14:paraId="04A607C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Rel-17 basket WIs:</w:t>
            </w:r>
            <w:r w:rsidRPr="00CA7697">
              <w:rPr>
                <w:rFonts w:eastAsia="等线"/>
                <w:sz w:val="18"/>
                <w:szCs w:val="18"/>
                <w:lang w:val="en-US"/>
              </w:rPr>
              <w:br/>
              <w:t>12.1</w:t>
            </w:r>
          </w:p>
        </w:tc>
        <w:tc>
          <w:tcPr>
            <w:tcW w:w="1559" w:type="dxa"/>
            <w:hideMark/>
          </w:tcPr>
          <w:p w14:paraId="7085C0F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Mohammad Abdi Abyaneh</w:t>
            </w:r>
            <w:r w:rsidRPr="00CA7697">
              <w:rPr>
                <w:rFonts w:eastAsia="等线"/>
                <w:sz w:val="18"/>
                <w:szCs w:val="18"/>
                <w:lang w:val="en-US"/>
              </w:rPr>
              <w:br/>
              <w:t>AI 12.1.4</w:t>
            </w:r>
          </w:p>
        </w:tc>
      </w:tr>
      <w:tr w:rsidR="00C26038" w:rsidRPr="00CA7697" w14:paraId="4BF139EC" w14:textId="77777777" w:rsidTr="003521B2">
        <w:trPr>
          <w:trHeight w:val="356"/>
        </w:trPr>
        <w:tc>
          <w:tcPr>
            <w:tcW w:w="2836" w:type="dxa"/>
            <w:hideMark/>
          </w:tcPr>
          <w:p w14:paraId="6E98078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[104-e][120] NR_LTE_V2X_PC5_combos</w:t>
            </w:r>
          </w:p>
        </w:tc>
        <w:tc>
          <w:tcPr>
            <w:tcW w:w="2410" w:type="dxa"/>
            <w:hideMark/>
          </w:tcPr>
          <w:p w14:paraId="5966141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NR_LTE_V2X_PC5_combos_R18</w:t>
            </w:r>
          </w:p>
        </w:tc>
        <w:tc>
          <w:tcPr>
            <w:tcW w:w="3260" w:type="dxa"/>
            <w:hideMark/>
          </w:tcPr>
          <w:p w14:paraId="3C1DCA5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10.14 Band combinations for Uu and V2X con-current operation</w:t>
            </w:r>
          </w:p>
        </w:tc>
        <w:tc>
          <w:tcPr>
            <w:tcW w:w="1276" w:type="dxa"/>
            <w:hideMark/>
          </w:tcPr>
          <w:p w14:paraId="5DE83B7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10.14</w:t>
            </w:r>
          </w:p>
        </w:tc>
        <w:tc>
          <w:tcPr>
            <w:tcW w:w="1559" w:type="dxa"/>
            <w:hideMark/>
          </w:tcPr>
          <w:p w14:paraId="313EA94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Qiuge Guo</w:t>
            </w:r>
            <w:r w:rsidRPr="00CA7697">
              <w:rPr>
                <w:rFonts w:eastAsia="等线"/>
                <w:sz w:val="18"/>
                <w:szCs w:val="18"/>
                <w:lang w:val="en-US"/>
              </w:rPr>
              <w:br/>
              <w:t>AI 10.14.3</w:t>
            </w:r>
          </w:p>
        </w:tc>
      </w:tr>
      <w:tr w:rsidR="00C26038" w:rsidRPr="00CA7697" w14:paraId="76E4A903" w14:textId="77777777" w:rsidTr="003521B2">
        <w:trPr>
          <w:trHeight w:val="219"/>
        </w:trPr>
        <w:tc>
          <w:tcPr>
            <w:tcW w:w="2836" w:type="dxa"/>
            <w:hideMark/>
          </w:tcPr>
          <w:p w14:paraId="0047FBD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[104-e][121] LTE_NR_HPUE_FWVM</w:t>
            </w:r>
          </w:p>
        </w:tc>
        <w:tc>
          <w:tcPr>
            <w:tcW w:w="2410" w:type="dxa"/>
            <w:hideMark/>
          </w:tcPr>
          <w:p w14:paraId="6495FAB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LTE_NR_HPUE_FWVM_REL18</w:t>
            </w:r>
          </w:p>
        </w:tc>
        <w:tc>
          <w:tcPr>
            <w:tcW w:w="3260" w:type="dxa"/>
            <w:hideMark/>
          </w:tcPr>
          <w:p w14:paraId="68BF34F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10.15 HPUE fixed-wireless/vehicle-mounted use cases</w:t>
            </w:r>
          </w:p>
        </w:tc>
        <w:tc>
          <w:tcPr>
            <w:tcW w:w="1276" w:type="dxa"/>
            <w:hideMark/>
          </w:tcPr>
          <w:p w14:paraId="0A60AA3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10.15</w:t>
            </w:r>
          </w:p>
        </w:tc>
        <w:tc>
          <w:tcPr>
            <w:tcW w:w="1559" w:type="dxa"/>
            <w:hideMark/>
          </w:tcPr>
          <w:p w14:paraId="396F1E2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Man Hung Ng </w:t>
            </w:r>
            <w:r w:rsidRPr="00CA7697">
              <w:rPr>
                <w:rFonts w:eastAsia="等线"/>
                <w:sz w:val="18"/>
                <w:szCs w:val="18"/>
                <w:lang w:val="en-US"/>
              </w:rPr>
              <w:br/>
              <w:t>AI 10.15.4</w:t>
            </w:r>
          </w:p>
        </w:tc>
      </w:tr>
      <w:tr w:rsidR="00C26038" w:rsidRPr="00CA7697" w14:paraId="3EB8BADF" w14:textId="77777777" w:rsidTr="003521B2">
        <w:trPr>
          <w:trHeight w:val="660"/>
        </w:trPr>
        <w:tc>
          <w:tcPr>
            <w:tcW w:w="2836" w:type="dxa"/>
            <w:hideMark/>
          </w:tcPr>
          <w:p w14:paraId="3D34D90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[104-e][122] Railway_HPUE_n100-n101</w:t>
            </w:r>
          </w:p>
        </w:tc>
        <w:tc>
          <w:tcPr>
            <w:tcW w:w="2410" w:type="dxa"/>
            <w:hideMark/>
          </w:tcPr>
          <w:p w14:paraId="2F7745B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RAIL_HPUE_n100_n101</w:t>
            </w:r>
          </w:p>
        </w:tc>
        <w:tc>
          <w:tcPr>
            <w:tcW w:w="3260" w:type="dxa"/>
            <w:hideMark/>
          </w:tcPr>
          <w:p w14:paraId="0DB9C18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10.16 CAB-radio - High Power UE support for band n100 and n101 for Rail Mobile Radio (RMR) in Europe</w:t>
            </w:r>
          </w:p>
        </w:tc>
        <w:tc>
          <w:tcPr>
            <w:tcW w:w="1276" w:type="dxa"/>
            <w:hideMark/>
          </w:tcPr>
          <w:p w14:paraId="2A4298F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10.16</w:t>
            </w:r>
          </w:p>
        </w:tc>
        <w:tc>
          <w:tcPr>
            <w:tcW w:w="1559" w:type="dxa"/>
            <w:hideMark/>
          </w:tcPr>
          <w:p w14:paraId="57F3CAD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Ingo Wendler</w:t>
            </w:r>
            <w:r w:rsidRPr="00CA7697">
              <w:rPr>
                <w:rFonts w:eastAsia="等线"/>
                <w:sz w:val="18"/>
                <w:szCs w:val="18"/>
                <w:lang w:val="en-US"/>
              </w:rPr>
              <w:br/>
              <w:t>AI 10.16.3</w:t>
            </w:r>
          </w:p>
        </w:tc>
      </w:tr>
      <w:tr w:rsidR="00C26038" w:rsidRPr="00CA7697" w14:paraId="04A7FD60" w14:textId="77777777" w:rsidTr="003521B2">
        <w:trPr>
          <w:trHeight w:val="1397"/>
        </w:trPr>
        <w:tc>
          <w:tcPr>
            <w:tcW w:w="2836" w:type="dxa"/>
            <w:hideMark/>
          </w:tcPr>
          <w:p w14:paraId="4FE5DC0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[104-e][123] LTE_NR_Other_WI</w:t>
            </w:r>
          </w:p>
        </w:tc>
        <w:tc>
          <w:tcPr>
            <w:tcW w:w="2410" w:type="dxa"/>
            <w:hideMark/>
          </w:tcPr>
          <w:p w14:paraId="403691F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DL_intrpt_combos_TxSW_R18</w:t>
            </w:r>
            <w:r w:rsidRPr="00CA7697">
              <w:rPr>
                <w:rFonts w:eastAsia="等线"/>
                <w:sz w:val="18"/>
                <w:szCs w:val="18"/>
                <w:lang w:val="en-US"/>
              </w:rPr>
              <w:br/>
              <w:t>NR_bands_UL_MIMO</w:t>
            </w:r>
            <w:r w:rsidRPr="00CA7697">
              <w:rPr>
                <w:rFonts w:eastAsia="等线"/>
                <w:sz w:val="18"/>
                <w:szCs w:val="18"/>
                <w:lang w:val="en-US"/>
              </w:rPr>
              <w:br/>
              <w:t>NB_IOTenh4_LTE_eMTC6</w:t>
            </w:r>
          </w:p>
        </w:tc>
        <w:tc>
          <w:tcPr>
            <w:tcW w:w="3260" w:type="dxa"/>
            <w:hideMark/>
          </w:tcPr>
          <w:p w14:paraId="0889BA7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10.17 Rel-18 downlink interruption for NR and EN-DC band combinations at dynamic Tx switching</w:t>
            </w:r>
            <w:r w:rsidRPr="00CA7697">
              <w:rPr>
                <w:rFonts w:eastAsia="等线"/>
                <w:sz w:val="18"/>
                <w:szCs w:val="18"/>
                <w:lang w:val="en-US"/>
              </w:rPr>
              <w:br/>
              <w:t>10.18 Additional NR bands for UL-MIMO in Rel-18</w:t>
            </w:r>
            <w:r w:rsidRPr="00CA7697">
              <w:rPr>
                <w:rFonts w:eastAsia="等线"/>
                <w:sz w:val="18"/>
                <w:szCs w:val="18"/>
                <w:lang w:val="en-US"/>
              </w:rPr>
              <w:br/>
              <w:t>9.24.1 UE RF R17 Additional enhancements for NB-IoT and LTE-MTC</w:t>
            </w:r>
          </w:p>
        </w:tc>
        <w:tc>
          <w:tcPr>
            <w:tcW w:w="1276" w:type="dxa"/>
            <w:hideMark/>
          </w:tcPr>
          <w:p w14:paraId="26C45BD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10.17</w:t>
            </w:r>
            <w:r w:rsidRPr="00CA7697">
              <w:rPr>
                <w:rFonts w:eastAsia="等线"/>
                <w:sz w:val="18"/>
                <w:szCs w:val="18"/>
                <w:lang w:val="en-US"/>
              </w:rPr>
              <w:br/>
              <w:t>10.18</w:t>
            </w:r>
            <w:r w:rsidRPr="00CA7697">
              <w:rPr>
                <w:rFonts w:eastAsia="等线"/>
                <w:sz w:val="18"/>
                <w:szCs w:val="18"/>
                <w:lang w:val="en-US"/>
              </w:rPr>
              <w:br/>
              <w:t>9.24.1</w:t>
            </w:r>
          </w:p>
        </w:tc>
        <w:tc>
          <w:tcPr>
            <w:tcW w:w="1559" w:type="dxa"/>
            <w:hideMark/>
          </w:tcPr>
          <w:p w14:paraId="5604792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Jin Wang</w:t>
            </w:r>
            <w:r w:rsidRPr="00CA7697">
              <w:rPr>
                <w:rFonts w:eastAsia="等线"/>
                <w:sz w:val="18"/>
                <w:szCs w:val="18"/>
                <w:lang w:val="en-US"/>
              </w:rPr>
              <w:br/>
              <w:t>AI 10.17.3</w:t>
            </w:r>
          </w:p>
        </w:tc>
      </w:tr>
      <w:tr w:rsidR="00C26038" w:rsidRPr="00CA7697" w14:paraId="048399C1" w14:textId="77777777" w:rsidTr="003521B2">
        <w:trPr>
          <w:trHeight w:val="660"/>
        </w:trPr>
        <w:tc>
          <w:tcPr>
            <w:tcW w:w="2836" w:type="dxa"/>
            <w:hideMark/>
          </w:tcPr>
          <w:p w14:paraId="3BAFEE3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[104-e][124] NR_600MHz_APT</w:t>
            </w:r>
          </w:p>
        </w:tc>
        <w:tc>
          <w:tcPr>
            <w:tcW w:w="2410" w:type="dxa"/>
            <w:hideMark/>
          </w:tcPr>
          <w:p w14:paraId="6751AEF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NR_600MHz_APT</w:t>
            </w:r>
          </w:p>
        </w:tc>
        <w:tc>
          <w:tcPr>
            <w:tcW w:w="3260" w:type="dxa"/>
            <w:hideMark/>
          </w:tcPr>
          <w:p w14:paraId="43B2C39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10.19 APT 600 MHz NR band</w:t>
            </w:r>
          </w:p>
        </w:tc>
        <w:tc>
          <w:tcPr>
            <w:tcW w:w="1276" w:type="dxa"/>
            <w:hideMark/>
          </w:tcPr>
          <w:p w14:paraId="3C05C9E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10.19</w:t>
            </w:r>
          </w:p>
        </w:tc>
        <w:tc>
          <w:tcPr>
            <w:tcW w:w="1559" w:type="dxa"/>
            <w:hideMark/>
          </w:tcPr>
          <w:p w14:paraId="452055A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Christian Bergljung</w:t>
            </w:r>
            <w:r w:rsidRPr="00CA7697">
              <w:rPr>
                <w:rFonts w:eastAsia="等线"/>
                <w:sz w:val="18"/>
                <w:szCs w:val="18"/>
                <w:lang w:val="en-US"/>
              </w:rPr>
              <w:br/>
              <w:t>AI 10.19.6</w:t>
            </w:r>
          </w:p>
        </w:tc>
      </w:tr>
      <w:tr w:rsidR="00C26038" w:rsidRPr="00CA7697" w14:paraId="080197EC" w14:textId="77777777" w:rsidTr="003521B2">
        <w:trPr>
          <w:trHeight w:val="393"/>
        </w:trPr>
        <w:tc>
          <w:tcPr>
            <w:tcW w:w="2836" w:type="dxa"/>
            <w:hideMark/>
          </w:tcPr>
          <w:p w14:paraId="47AE34A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[104-e][125] NR_unlic_enh</w:t>
            </w:r>
          </w:p>
        </w:tc>
        <w:tc>
          <w:tcPr>
            <w:tcW w:w="2410" w:type="dxa"/>
            <w:hideMark/>
          </w:tcPr>
          <w:p w14:paraId="0127366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NR_unlic_enh</w:t>
            </w:r>
          </w:p>
        </w:tc>
        <w:tc>
          <w:tcPr>
            <w:tcW w:w="3260" w:type="dxa"/>
            <w:hideMark/>
          </w:tcPr>
          <w:p w14:paraId="585EBC5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10.20 Introduction of evolved shared spectrum bands</w:t>
            </w:r>
          </w:p>
        </w:tc>
        <w:tc>
          <w:tcPr>
            <w:tcW w:w="1276" w:type="dxa"/>
            <w:hideMark/>
          </w:tcPr>
          <w:p w14:paraId="456B8AC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10.20.</w:t>
            </w:r>
          </w:p>
        </w:tc>
        <w:tc>
          <w:tcPr>
            <w:tcW w:w="1559" w:type="dxa"/>
            <w:hideMark/>
          </w:tcPr>
          <w:p w14:paraId="49B6E1C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Daniel Poop</w:t>
            </w:r>
            <w:r w:rsidRPr="00CA7697">
              <w:rPr>
                <w:rFonts w:eastAsia="等线"/>
                <w:sz w:val="18"/>
                <w:szCs w:val="18"/>
                <w:lang w:val="en-US"/>
              </w:rPr>
              <w:br/>
              <w:t>AI 10.20.5</w:t>
            </w:r>
          </w:p>
        </w:tc>
      </w:tr>
      <w:tr w:rsidR="00C26038" w:rsidRPr="00CA7697" w14:paraId="5A801CBA" w14:textId="77777777" w:rsidTr="003521B2">
        <w:trPr>
          <w:trHeight w:val="116"/>
        </w:trPr>
        <w:tc>
          <w:tcPr>
            <w:tcW w:w="2836" w:type="dxa"/>
            <w:hideMark/>
          </w:tcPr>
          <w:p w14:paraId="402DE46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[104-e][126] LTE_intraBandCA_n8</w:t>
            </w:r>
          </w:p>
        </w:tc>
        <w:tc>
          <w:tcPr>
            <w:tcW w:w="2410" w:type="dxa"/>
            <w:hideMark/>
          </w:tcPr>
          <w:p w14:paraId="3BA0B2B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LTE_intra_band_CA_n8</w:t>
            </w:r>
          </w:p>
        </w:tc>
        <w:tc>
          <w:tcPr>
            <w:tcW w:w="3260" w:type="dxa"/>
            <w:hideMark/>
          </w:tcPr>
          <w:p w14:paraId="1EF5DCA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12.2 LTE intra-band contiguous CA for band 8</w:t>
            </w:r>
          </w:p>
        </w:tc>
        <w:tc>
          <w:tcPr>
            <w:tcW w:w="1276" w:type="dxa"/>
            <w:hideMark/>
          </w:tcPr>
          <w:p w14:paraId="591E739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12.2</w:t>
            </w:r>
          </w:p>
        </w:tc>
        <w:tc>
          <w:tcPr>
            <w:tcW w:w="1559" w:type="dxa"/>
            <w:hideMark/>
          </w:tcPr>
          <w:p w14:paraId="0044626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Chunxia Guo</w:t>
            </w:r>
            <w:r w:rsidRPr="00CA7697">
              <w:rPr>
                <w:rFonts w:eastAsia="等线"/>
                <w:sz w:val="18"/>
                <w:szCs w:val="18"/>
                <w:lang w:val="en-US"/>
              </w:rPr>
              <w:br/>
              <w:t>AI 12.2.3</w:t>
            </w:r>
          </w:p>
        </w:tc>
      </w:tr>
      <w:tr w:rsidR="00C26038" w:rsidRPr="00CA7697" w14:paraId="500D1702" w14:textId="77777777" w:rsidTr="003521B2">
        <w:trPr>
          <w:trHeight w:val="108"/>
        </w:trPr>
        <w:tc>
          <w:tcPr>
            <w:tcW w:w="2836" w:type="dxa"/>
            <w:hideMark/>
          </w:tcPr>
          <w:p w14:paraId="7FDAE97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[104-e][127] R18_LTE_TDD_1.6GHz</w:t>
            </w:r>
          </w:p>
        </w:tc>
        <w:tc>
          <w:tcPr>
            <w:tcW w:w="2410" w:type="dxa"/>
            <w:hideMark/>
          </w:tcPr>
          <w:p w14:paraId="0C3B063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LTE_TDD_1670_1675MHz</w:t>
            </w:r>
          </w:p>
        </w:tc>
        <w:tc>
          <w:tcPr>
            <w:tcW w:w="3260" w:type="dxa"/>
            <w:hideMark/>
          </w:tcPr>
          <w:p w14:paraId="4F6A6E9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12.3 Introduction of LTE TDD band in 1670-1675 MHz</w:t>
            </w:r>
          </w:p>
        </w:tc>
        <w:tc>
          <w:tcPr>
            <w:tcW w:w="1276" w:type="dxa"/>
            <w:hideMark/>
          </w:tcPr>
          <w:p w14:paraId="4121149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12.3</w:t>
            </w:r>
          </w:p>
        </w:tc>
        <w:tc>
          <w:tcPr>
            <w:tcW w:w="1559" w:type="dxa"/>
            <w:hideMark/>
          </w:tcPr>
          <w:p w14:paraId="2D206D4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Ojas Choksi</w:t>
            </w:r>
            <w:r w:rsidRPr="00CA7697">
              <w:rPr>
                <w:rFonts w:eastAsia="等线"/>
                <w:sz w:val="18"/>
                <w:szCs w:val="18"/>
                <w:lang w:val="en-US"/>
              </w:rPr>
              <w:br/>
              <w:t>AI 12.3.4</w:t>
            </w:r>
          </w:p>
        </w:tc>
      </w:tr>
      <w:tr w:rsidR="00C26038" w:rsidRPr="00CA7697" w14:paraId="610F9ED6" w14:textId="77777777" w:rsidTr="003521B2">
        <w:trPr>
          <w:trHeight w:val="539"/>
        </w:trPr>
        <w:tc>
          <w:tcPr>
            <w:tcW w:w="2836" w:type="dxa"/>
            <w:hideMark/>
          </w:tcPr>
          <w:p w14:paraId="213875E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[104-e][128] LTE_terr_bcast_bands_UERF</w:t>
            </w:r>
          </w:p>
        </w:tc>
        <w:tc>
          <w:tcPr>
            <w:tcW w:w="2410" w:type="dxa"/>
            <w:hideMark/>
          </w:tcPr>
          <w:p w14:paraId="0E0EFD8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LTE_terr_bcast_bands_part2</w:t>
            </w:r>
          </w:p>
        </w:tc>
        <w:tc>
          <w:tcPr>
            <w:tcW w:w="3260" w:type="dxa"/>
            <w:hideMark/>
          </w:tcPr>
          <w:p w14:paraId="7020CDC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12.4 New bands and BW allocation for 5G terrestrial broadcast - part 2</w:t>
            </w:r>
          </w:p>
        </w:tc>
        <w:tc>
          <w:tcPr>
            <w:tcW w:w="1276" w:type="dxa"/>
            <w:hideMark/>
          </w:tcPr>
          <w:p w14:paraId="35832BC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12.4</w:t>
            </w:r>
            <w:r w:rsidRPr="00CA7697">
              <w:rPr>
                <w:rFonts w:eastAsia="等线"/>
                <w:sz w:val="18"/>
                <w:szCs w:val="18"/>
                <w:lang w:val="en-US"/>
              </w:rPr>
              <w:br/>
              <w:t>12.4.1</w:t>
            </w:r>
            <w:r w:rsidRPr="00CA7697">
              <w:rPr>
                <w:rFonts w:eastAsia="等线"/>
                <w:sz w:val="18"/>
                <w:szCs w:val="18"/>
                <w:lang w:val="en-US"/>
              </w:rPr>
              <w:br/>
              <w:t>12.4.2</w:t>
            </w:r>
            <w:r w:rsidRPr="00CA7697">
              <w:rPr>
                <w:rFonts w:eastAsia="等线"/>
                <w:sz w:val="18"/>
                <w:szCs w:val="18"/>
                <w:lang w:val="en-US"/>
              </w:rPr>
              <w:br/>
              <w:t>12.4.3</w:t>
            </w:r>
          </w:p>
        </w:tc>
        <w:tc>
          <w:tcPr>
            <w:tcW w:w="1559" w:type="dxa"/>
            <w:hideMark/>
          </w:tcPr>
          <w:p w14:paraId="04342F8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Gene Fong</w:t>
            </w:r>
            <w:r w:rsidRPr="00CA7697">
              <w:rPr>
                <w:rFonts w:eastAsia="等线"/>
                <w:sz w:val="18"/>
                <w:szCs w:val="18"/>
                <w:lang w:val="en-US"/>
              </w:rPr>
              <w:br/>
              <w:t>AI 12.4.5</w:t>
            </w:r>
          </w:p>
        </w:tc>
      </w:tr>
      <w:tr w:rsidR="00C26038" w:rsidRPr="00CA7697" w14:paraId="3BF7B2D0" w14:textId="77777777" w:rsidTr="003521B2">
        <w:trPr>
          <w:trHeight w:val="705"/>
        </w:trPr>
        <w:tc>
          <w:tcPr>
            <w:tcW w:w="2836" w:type="dxa"/>
            <w:hideMark/>
          </w:tcPr>
          <w:p w14:paraId="2F4D675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[104-e][129] FS_NR_eff_BW_util</w:t>
            </w:r>
          </w:p>
        </w:tc>
        <w:tc>
          <w:tcPr>
            <w:tcW w:w="2410" w:type="dxa"/>
            <w:hideMark/>
          </w:tcPr>
          <w:p w14:paraId="47812D4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FS_NR_eff_BW_util</w:t>
            </w:r>
          </w:p>
        </w:tc>
        <w:tc>
          <w:tcPr>
            <w:tcW w:w="3260" w:type="dxa"/>
            <w:hideMark/>
          </w:tcPr>
          <w:p w14:paraId="41B3902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 R18 SI irregular CBW</w:t>
            </w:r>
          </w:p>
        </w:tc>
        <w:tc>
          <w:tcPr>
            <w:tcW w:w="1276" w:type="dxa"/>
            <w:hideMark/>
          </w:tcPr>
          <w:p w14:paraId="20AE165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w:t>
            </w:r>
          </w:p>
        </w:tc>
        <w:tc>
          <w:tcPr>
            <w:tcW w:w="1559" w:type="dxa"/>
            <w:hideMark/>
          </w:tcPr>
          <w:p w14:paraId="519AD55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Esther Sienkiewicz</w:t>
            </w:r>
            <w:r w:rsidRPr="00CA7697">
              <w:rPr>
                <w:rFonts w:eastAsia="等线"/>
                <w:sz w:val="18"/>
                <w:szCs w:val="18"/>
                <w:lang w:val="en-US"/>
              </w:rPr>
              <w:br/>
              <w:t>AI 11.1.3</w:t>
            </w:r>
          </w:p>
        </w:tc>
      </w:tr>
      <w:tr w:rsidR="00C26038" w:rsidRPr="00CA7697" w14:paraId="0834FAE6" w14:textId="77777777" w:rsidTr="003521B2">
        <w:trPr>
          <w:trHeight w:val="405"/>
        </w:trPr>
        <w:tc>
          <w:tcPr>
            <w:tcW w:w="2836" w:type="dxa"/>
            <w:hideMark/>
          </w:tcPr>
          <w:p w14:paraId="2893BC9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[104-e][130] FS_NR_700800900</w:t>
            </w:r>
          </w:p>
        </w:tc>
        <w:tc>
          <w:tcPr>
            <w:tcW w:w="2410" w:type="dxa"/>
            <w:hideMark/>
          </w:tcPr>
          <w:p w14:paraId="46B6BD5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FS_NR_700800900_combo_enh</w:t>
            </w:r>
          </w:p>
        </w:tc>
        <w:tc>
          <w:tcPr>
            <w:tcW w:w="3260" w:type="dxa"/>
            <w:hideMark/>
          </w:tcPr>
          <w:p w14:paraId="6B8A1C8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11.2 Study on enhancement for 700/800/900MHz band combinations for NR</w:t>
            </w:r>
          </w:p>
        </w:tc>
        <w:tc>
          <w:tcPr>
            <w:tcW w:w="1276" w:type="dxa"/>
            <w:hideMark/>
          </w:tcPr>
          <w:p w14:paraId="2C74444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11.2</w:t>
            </w:r>
          </w:p>
        </w:tc>
        <w:tc>
          <w:tcPr>
            <w:tcW w:w="1559" w:type="dxa"/>
            <w:hideMark/>
          </w:tcPr>
          <w:p w14:paraId="036D03B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Huiping Shan</w:t>
            </w:r>
            <w:r w:rsidRPr="00CA7697">
              <w:rPr>
                <w:rFonts w:eastAsia="等线"/>
                <w:sz w:val="18"/>
                <w:szCs w:val="18"/>
                <w:lang w:val="en-US"/>
              </w:rPr>
              <w:br/>
              <w:t>AI 11.2.4</w:t>
            </w:r>
          </w:p>
        </w:tc>
      </w:tr>
      <w:tr w:rsidR="00C26038" w:rsidRPr="00CA7697" w14:paraId="6FD34A13" w14:textId="77777777" w:rsidTr="003521B2">
        <w:trPr>
          <w:trHeight w:val="329"/>
        </w:trPr>
        <w:tc>
          <w:tcPr>
            <w:tcW w:w="2836" w:type="dxa"/>
            <w:hideMark/>
          </w:tcPr>
          <w:p w14:paraId="7389F47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[104-e][131] FS_SimBC</w:t>
            </w:r>
          </w:p>
        </w:tc>
        <w:tc>
          <w:tcPr>
            <w:tcW w:w="2410" w:type="dxa"/>
            <w:hideMark/>
          </w:tcPr>
          <w:p w14:paraId="0E753C5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FS_SimBC</w:t>
            </w:r>
          </w:p>
        </w:tc>
        <w:tc>
          <w:tcPr>
            <w:tcW w:w="3260" w:type="dxa"/>
            <w:hideMark/>
          </w:tcPr>
          <w:p w14:paraId="4297F89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11.3 Study on simplification of band combination specification for NR and LTE</w:t>
            </w:r>
          </w:p>
        </w:tc>
        <w:tc>
          <w:tcPr>
            <w:tcW w:w="1276" w:type="dxa"/>
            <w:hideMark/>
          </w:tcPr>
          <w:p w14:paraId="5B29B5A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11.3</w:t>
            </w:r>
          </w:p>
        </w:tc>
        <w:tc>
          <w:tcPr>
            <w:tcW w:w="1559" w:type="dxa"/>
            <w:hideMark/>
          </w:tcPr>
          <w:p w14:paraId="6A2A322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Zhifeng Ma</w:t>
            </w:r>
            <w:r w:rsidRPr="00CA7697">
              <w:rPr>
                <w:rFonts w:eastAsia="等线"/>
                <w:sz w:val="18"/>
                <w:szCs w:val="18"/>
                <w:lang w:val="en-US"/>
              </w:rPr>
              <w:br/>
              <w:t>AI 11.3.4</w:t>
            </w:r>
          </w:p>
        </w:tc>
      </w:tr>
      <w:tr w:rsidR="00C26038" w:rsidRPr="00CA7697" w14:paraId="1BE99EB6" w14:textId="77777777" w:rsidTr="003521B2">
        <w:trPr>
          <w:trHeight w:val="140"/>
        </w:trPr>
        <w:tc>
          <w:tcPr>
            <w:tcW w:w="2836" w:type="dxa"/>
            <w:hideMark/>
          </w:tcPr>
          <w:p w14:paraId="17CDAC6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[104-e][132] FR1_enh2</w:t>
            </w:r>
          </w:p>
        </w:tc>
        <w:tc>
          <w:tcPr>
            <w:tcW w:w="2410" w:type="dxa"/>
            <w:hideMark/>
          </w:tcPr>
          <w:p w14:paraId="485C65E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NR_ENDC_ RF_FR1_enh2</w:t>
            </w:r>
          </w:p>
        </w:tc>
        <w:tc>
          <w:tcPr>
            <w:tcW w:w="3260" w:type="dxa"/>
            <w:hideMark/>
          </w:tcPr>
          <w:p w14:paraId="1BBE316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11.6 Further RF requirements enhancement for NR and EN-DC in FR1</w:t>
            </w:r>
          </w:p>
        </w:tc>
        <w:tc>
          <w:tcPr>
            <w:tcW w:w="1276" w:type="dxa"/>
            <w:hideMark/>
          </w:tcPr>
          <w:p w14:paraId="6A78FD4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11.6</w:t>
            </w:r>
          </w:p>
        </w:tc>
        <w:tc>
          <w:tcPr>
            <w:tcW w:w="1559" w:type="dxa"/>
            <w:hideMark/>
          </w:tcPr>
          <w:p w14:paraId="3E99589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Ye Liu</w:t>
            </w:r>
            <w:r w:rsidRPr="00CA7697">
              <w:rPr>
                <w:rFonts w:eastAsia="等线"/>
                <w:sz w:val="18"/>
                <w:szCs w:val="18"/>
                <w:lang w:val="en-US"/>
              </w:rPr>
              <w:br/>
              <w:t>AI 11.6.5</w:t>
            </w:r>
          </w:p>
        </w:tc>
      </w:tr>
      <w:tr w:rsidR="00C26038" w:rsidRPr="00CA7697" w14:paraId="450A965A" w14:textId="77777777" w:rsidTr="003521B2">
        <w:trPr>
          <w:trHeight w:val="55"/>
        </w:trPr>
        <w:tc>
          <w:tcPr>
            <w:tcW w:w="2836" w:type="dxa"/>
            <w:hideMark/>
          </w:tcPr>
          <w:p w14:paraId="6C7A628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[104-e][133] FR2_enh_req_Ph3</w:t>
            </w:r>
          </w:p>
        </w:tc>
        <w:tc>
          <w:tcPr>
            <w:tcW w:w="2410" w:type="dxa"/>
            <w:hideMark/>
          </w:tcPr>
          <w:p w14:paraId="2E2236D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NR_RF_FR2_req_Ph3</w:t>
            </w:r>
          </w:p>
        </w:tc>
        <w:tc>
          <w:tcPr>
            <w:tcW w:w="3260" w:type="dxa"/>
            <w:hideMark/>
          </w:tcPr>
          <w:p w14:paraId="719EF50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11.7 NR RF requirements enhancement for FR2, Phase 3</w:t>
            </w:r>
          </w:p>
        </w:tc>
        <w:tc>
          <w:tcPr>
            <w:tcW w:w="1276" w:type="dxa"/>
            <w:hideMark/>
          </w:tcPr>
          <w:p w14:paraId="7A2AF15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11.7</w:t>
            </w:r>
          </w:p>
        </w:tc>
        <w:tc>
          <w:tcPr>
            <w:tcW w:w="1559" w:type="dxa"/>
            <w:hideMark/>
          </w:tcPr>
          <w:p w14:paraId="5C79BB1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Petri Vasenkari</w:t>
            </w:r>
            <w:r w:rsidRPr="00CA7697">
              <w:rPr>
                <w:rFonts w:eastAsia="等线"/>
                <w:sz w:val="18"/>
                <w:szCs w:val="18"/>
                <w:lang w:val="en-US"/>
              </w:rPr>
              <w:br/>
              <w:t>AI 11.7.4</w:t>
            </w:r>
          </w:p>
        </w:tc>
      </w:tr>
      <w:tr w:rsidR="00C26038" w:rsidRPr="00CA7697" w14:paraId="68AB1C52" w14:textId="77777777" w:rsidTr="003521B2">
        <w:trPr>
          <w:trHeight w:val="55"/>
        </w:trPr>
        <w:tc>
          <w:tcPr>
            <w:tcW w:w="2836" w:type="dxa"/>
            <w:hideMark/>
          </w:tcPr>
          <w:p w14:paraId="4236DB5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[104-e][134] FR2_multiRx_UERF</w:t>
            </w:r>
          </w:p>
        </w:tc>
        <w:tc>
          <w:tcPr>
            <w:tcW w:w="2410" w:type="dxa"/>
            <w:hideMark/>
          </w:tcPr>
          <w:p w14:paraId="4D89F1A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NR_FR2_multiRX_DL</w:t>
            </w:r>
          </w:p>
        </w:tc>
        <w:tc>
          <w:tcPr>
            <w:tcW w:w="3260" w:type="dxa"/>
            <w:hideMark/>
          </w:tcPr>
          <w:p w14:paraId="4009357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11.8.1, 11.8.2 Requirement for NR FR2 multi-Rx chain DL reception</w:t>
            </w:r>
          </w:p>
        </w:tc>
        <w:tc>
          <w:tcPr>
            <w:tcW w:w="1276" w:type="dxa"/>
            <w:hideMark/>
          </w:tcPr>
          <w:p w14:paraId="3C55ECB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11.8.1, 11.8.2</w:t>
            </w:r>
          </w:p>
        </w:tc>
        <w:tc>
          <w:tcPr>
            <w:tcW w:w="1559" w:type="dxa"/>
            <w:hideMark/>
          </w:tcPr>
          <w:p w14:paraId="4767802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Sumant Iyer</w:t>
            </w:r>
            <w:r w:rsidRPr="00CA7697">
              <w:rPr>
                <w:rFonts w:eastAsia="等线"/>
                <w:sz w:val="18"/>
                <w:szCs w:val="18"/>
                <w:lang w:val="en-US"/>
              </w:rPr>
              <w:br/>
              <w:t>AI 11.8.4</w:t>
            </w:r>
          </w:p>
        </w:tc>
      </w:tr>
      <w:tr w:rsidR="00C26038" w:rsidRPr="00CA7697" w14:paraId="15ECADE5" w14:textId="77777777" w:rsidTr="003521B2">
        <w:trPr>
          <w:trHeight w:val="55"/>
        </w:trPr>
        <w:tc>
          <w:tcPr>
            <w:tcW w:w="2836" w:type="dxa"/>
            <w:hideMark/>
          </w:tcPr>
          <w:p w14:paraId="076A67A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[104-e][135] NonCol_intraB</w:t>
            </w:r>
          </w:p>
        </w:tc>
        <w:tc>
          <w:tcPr>
            <w:tcW w:w="2410" w:type="dxa"/>
            <w:hideMark/>
          </w:tcPr>
          <w:p w14:paraId="18185BA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NonCol_intraB_ENDC_NR_CA</w:t>
            </w:r>
          </w:p>
        </w:tc>
        <w:tc>
          <w:tcPr>
            <w:tcW w:w="3260" w:type="dxa"/>
            <w:hideMark/>
          </w:tcPr>
          <w:p w14:paraId="7980B62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11.11 Support of intra-band non-collocated EN-DC/NR-CA deployment</w:t>
            </w:r>
          </w:p>
        </w:tc>
        <w:tc>
          <w:tcPr>
            <w:tcW w:w="1276" w:type="dxa"/>
            <w:hideMark/>
          </w:tcPr>
          <w:p w14:paraId="59DA22D5"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11.11</w:t>
            </w:r>
          </w:p>
        </w:tc>
        <w:tc>
          <w:tcPr>
            <w:tcW w:w="1559" w:type="dxa"/>
            <w:hideMark/>
          </w:tcPr>
          <w:p w14:paraId="207725A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Suzuki Yasuki</w:t>
            </w:r>
            <w:r w:rsidRPr="00CA7697">
              <w:rPr>
                <w:rFonts w:eastAsia="等线"/>
                <w:sz w:val="18"/>
                <w:szCs w:val="18"/>
                <w:lang w:val="en-US"/>
              </w:rPr>
              <w:br/>
              <w:t>AI 11.11.3</w:t>
            </w:r>
          </w:p>
        </w:tc>
      </w:tr>
      <w:tr w:rsidR="00C26038" w:rsidRPr="00CA7697" w14:paraId="7FE28646" w14:textId="77777777" w:rsidTr="003521B2">
        <w:trPr>
          <w:trHeight w:val="660"/>
        </w:trPr>
        <w:tc>
          <w:tcPr>
            <w:tcW w:w="2836" w:type="dxa"/>
            <w:hideMark/>
          </w:tcPr>
          <w:p w14:paraId="33D7FA7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[104-e][136] NR_ATG_UERF</w:t>
            </w:r>
          </w:p>
        </w:tc>
        <w:tc>
          <w:tcPr>
            <w:tcW w:w="2410" w:type="dxa"/>
            <w:hideMark/>
          </w:tcPr>
          <w:p w14:paraId="7FAF892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NR_ATG</w:t>
            </w:r>
          </w:p>
        </w:tc>
        <w:tc>
          <w:tcPr>
            <w:tcW w:w="3260" w:type="dxa"/>
            <w:hideMark/>
          </w:tcPr>
          <w:p w14:paraId="0C2CAD2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11.12.1, 11.12.2, 11.12.3 (UE part ony) Air-to-ground network for NR</w:t>
            </w:r>
          </w:p>
        </w:tc>
        <w:tc>
          <w:tcPr>
            <w:tcW w:w="1276" w:type="dxa"/>
            <w:hideMark/>
          </w:tcPr>
          <w:p w14:paraId="28FB75E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 xml:space="preserve">11.12.1, 11.12.2, 11.12.3 </w:t>
            </w:r>
          </w:p>
        </w:tc>
        <w:tc>
          <w:tcPr>
            <w:tcW w:w="1559" w:type="dxa"/>
            <w:hideMark/>
          </w:tcPr>
          <w:p w14:paraId="51E601DE"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Zhe Shao</w:t>
            </w:r>
            <w:r w:rsidRPr="00CA7697">
              <w:rPr>
                <w:rFonts w:eastAsia="等线"/>
                <w:sz w:val="18"/>
                <w:szCs w:val="18"/>
                <w:lang w:val="en-US"/>
              </w:rPr>
              <w:br/>
              <w:t>AI 11.12.5</w:t>
            </w:r>
          </w:p>
        </w:tc>
      </w:tr>
      <w:tr w:rsidR="00C26038" w:rsidRPr="00CA7697" w14:paraId="3A256C6F" w14:textId="77777777" w:rsidTr="003521B2">
        <w:trPr>
          <w:trHeight w:val="228"/>
        </w:trPr>
        <w:tc>
          <w:tcPr>
            <w:tcW w:w="2836" w:type="dxa"/>
            <w:hideMark/>
          </w:tcPr>
          <w:p w14:paraId="3046297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[104-e][137] FS_NR_pos_UERF</w:t>
            </w:r>
          </w:p>
        </w:tc>
        <w:tc>
          <w:tcPr>
            <w:tcW w:w="2410" w:type="dxa"/>
            <w:hideMark/>
          </w:tcPr>
          <w:p w14:paraId="0EB15B6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FS_NR_pos_enh2</w:t>
            </w:r>
          </w:p>
        </w:tc>
        <w:tc>
          <w:tcPr>
            <w:tcW w:w="3260" w:type="dxa"/>
            <w:hideMark/>
          </w:tcPr>
          <w:p w14:paraId="450D29F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11.14 Study on expanded and improved NR positioning</w:t>
            </w:r>
          </w:p>
        </w:tc>
        <w:tc>
          <w:tcPr>
            <w:tcW w:w="1276" w:type="dxa"/>
            <w:hideMark/>
          </w:tcPr>
          <w:p w14:paraId="251063A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11.14</w:t>
            </w:r>
          </w:p>
        </w:tc>
        <w:tc>
          <w:tcPr>
            <w:tcW w:w="1559" w:type="dxa"/>
            <w:hideMark/>
          </w:tcPr>
          <w:p w14:paraId="00CC56A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Aida L Vera Lopez</w:t>
            </w:r>
            <w:r w:rsidRPr="00CA7697">
              <w:rPr>
                <w:rFonts w:eastAsia="等线"/>
                <w:sz w:val="18"/>
                <w:szCs w:val="18"/>
                <w:lang w:val="en-US"/>
              </w:rPr>
              <w:br/>
              <w:t>AI 11.14.4</w:t>
            </w:r>
          </w:p>
        </w:tc>
      </w:tr>
      <w:tr w:rsidR="00C26038" w:rsidRPr="00CA7697" w14:paraId="6E33FB08" w14:textId="77777777" w:rsidTr="003521B2">
        <w:trPr>
          <w:trHeight w:val="166"/>
        </w:trPr>
        <w:tc>
          <w:tcPr>
            <w:tcW w:w="2836" w:type="dxa"/>
            <w:hideMark/>
          </w:tcPr>
          <w:p w14:paraId="48BDAC6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[104-e][138] NR_MC_enh</w:t>
            </w:r>
          </w:p>
        </w:tc>
        <w:tc>
          <w:tcPr>
            <w:tcW w:w="2410" w:type="dxa"/>
            <w:hideMark/>
          </w:tcPr>
          <w:p w14:paraId="2F8BB4B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NR_MC_enh</w:t>
            </w:r>
          </w:p>
        </w:tc>
        <w:tc>
          <w:tcPr>
            <w:tcW w:w="3260" w:type="dxa"/>
            <w:hideMark/>
          </w:tcPr>
          <w:p w14:paraId="1DA0033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11.15 Multi-carrier enhancements for NR</w:t>
            </w:r>
          </w:p>
        </w:tc>
        <w:tc>
          <w:tcPr>
            <w:tcW w:w="1276" w:type="dxa"/>
            <w:hideMark/>
          </w:tcPr>
          <w:p w14:paraId="1EA8BDD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11.15</w:t>
            </w:r>
          </w:p>
        </w:tc>
        <w:tc>
          <w:tcPr>
            <w:tcW w:w="1559" w:type="dxa"/>
            <w:hideMark/>
          </w:tcPr>
          <w:p w14:paraId="4A88691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Shan Yang</w:t>
            </w:r>
            <w:r w:rsidRPr="00CA7697">
              <w:rPr>
                <w:rFonts w:eastAsia="等线"/>
                <w:sz w:val="18"/>
                <w:szCs w:val="18"/>
                <w:lang w:val="en-US"/>
              </w:rPr>
              <w:br/>
              <w:t>AI 11.15.3</w:t>
            </w:r>
          </w:p>
        </w:tc>
      </w:tr>
      <w:tr w:rsidR="00C26038" w:rsidRPr="00CA7697" w14:paraId="05B1D9EC" w14:textId="77777777" w:rsidTr="003521B2">
        <w:trPr>
          <w:trHeight w:val="314"/>
        </w:trPr>
        <w:tc>
          <w:tcPr>
            <w:tcW w:w="2836" w:type="dxa"/>
            <w:hideMark/>
          </w:tcPr>
          <w:p w14:paraId="5B3248C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[104-e][139] LTE_NBeMTC_NTN_UERF</w:t>
            </w:r>
          </w:p>
        </w:tc>
        <w:tc>
          <w:tcPr>
            <w:tcW w:w="2410" w:type="dxa"/>
            <w:hideMark/>
          </w:tcPr>
          <w:p w14:paraId="331F09A2"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LTE_NBIOT_eMTC_NTN_req</w:t>
            </w:r>
          </w:p>
        </w:tc>
        <w:tc>
          <w:tcPr>
            <w:tcW w:w="3260" w:type="dxa"/>
            <w:hideMark/>
          </w:tcPr>
          <w:p w14:paraId="48C151A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12.5.1 General</w:t>
            </w:r>
            <w:r w:rsidRPr="00CA7697">
              <w:rPr>
                <w:rFonts w:eastAsia="等线"/>
                <w:sz w:val="18"/>
                <w:szCs w:val="18"/>
                <w:lang w:val="en-US"/>
              </w:rPr>
              <w:br/>
              <w:t>12.5.4 UE RF requirements</w:t>
            </w:r>
          </w:p>
        </w:tc>
        <w:tc>
          <w:tcPr>
            <w:tcW w:w="1276" w:type="dxa"/>
            <w:hideMark/>
          </w:tcPr>
          <w:p w14:paraId="3B678B81"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12.5.1</w:t>
            </w:r>
            <w:r w:rsidRPr="00CA7697">
              <w:rPr>
                <w:rFonts w:eastAsia="等线"/>
                <w:sz w:val="18"/>
                <w:szCs w:val="18"/>
                <w:lang w:val="en-US"/>
              </w:rPr>
              <w:br/>
              <w:t>12.5.4</w:t>
            </w:r>
          </w:p>
        </w:tc>
        <w:tc>
          <w:tcPr>
            <w:tcW w:w="1559" w:type="dxa"/>
            <w:hideMark/>
          </w:tcPr>
          <w:p w14:paraId="0E5FA10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Tim Frost</w:t>
            </w:r>
            <w:r w:rsidRPr="00CA7697">
              <w:rPr>
                <w:rFonts w:eastAsia="等线"/>
                <w:sz w:val="18"/>
                <w:szCs w:val="18"/>
                <w:lang w:val="en-US"/>
              </w:rPr>
              <w:br/>
              <w:t>AI 12.5.6</w:t>
            </w:r>
          </w:p>
        </w:tc>
      </w:tr>
      <w:tr w:rsidR="00C26038" w:rsidRPr="00CA7697" w14:paraId="2F0DB10A" w14:textId="77777777" w:rsidTr="003521B2">
        <w:trPr>
          <w:trHeight w:val="2006"/>
        </w:trPr>
        <w:tc>
          <w:tcPr>
            <w:tcW w:w="2836" w:type="dxa"/>
            <w:hideMark/>
          </w:tcPr>
          <w:p w14:paraId="1301EBAF"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[104-e][140] NR_reply_LS_UE_RF</w:t>
            </w:r>
          </w:p>
        </w:tc>
        <w:tc>
          <w:tcPr>
            <w:tcW w:w="2410" w:type="dxa"/>
            <w:hideMark/>
          </w:tcPr>
          <w:p w14:paraId="4BBB4DD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trike/>
                <w:sz w:val="18"/>
                <w:szCs w:val="18"/>
                <w:lang w:val="en-US"/>
              </w:rPr>
              <w:t xml:space="preserve">　</w:t>
            </w:r>
          </w:p>
        </w:tc>
        <w:tc>
          <w:tcPr>
            <w:tcW w:w="3260" w:type="dxa"/>
            <w:hideMark/>
          </w:tcPr>
          <w:p w14:paraId="6BA65D4A"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13.1.2 UE power limitation for STxMP in FR2 (R1-2205639)</w:t>
            </w:r>
            <w:r w:rsidRPr="00CA7697">
              <w:rPr>
                <w:rFonts w:eastAsia="等线"/>
                <w:sz w:val="18"/>
                <w:szCs w:val="18"/>
                <w:lang w:val="en-US"/>
              </w:rPr>
              <w:br/>
              <w:t>13.1.3 UE antenna gain for NR NTN coverage enhancement (R1-2205623)</w:t>
            </w:r>
            <w:r w:rsidRPr="00CA7697">
              <w:rPr>
                <w:rFonts w:eastAsia="等线"/>
                <w:sz w:val="18"/>
                <w:szCs w:val="18"/>
                <w:lang w:val="en-US"/>
              </w:rPr>
              <w:br/>
              <w:t>13.3.1 FR2 requirement applicability over ETC</w:t>
            </w:r>
            <w:r w:rsidRPr="00CA7697">
              <w:rPr>
                <w:rFonts w:eastAsia="等线"/>
                <w:sz w:val="18"/>
                <w:szCs w:val="18"/>
                <w:lang w:val="en-US"/>
              </w:rPr>
              <w:br/>
              <w:t>13.3.2 Lower humidity limit in normal temperature test environment (R5-221604)</w:t>
            </w:r>
            <w:r w:rsidRPr="00CA7697">
              <w:rPr>
                <w:rFonts w:eastAsia="等线"/>
                <w:sz w:val="18"/>
                <w:szCs w:val="18"/>
                <w:lang w:val="en-US"/>
              </w:rPr>
              <w:br/>
              <w:t>13.3.3 Power control for NR-DC (R1-2205448)</w:t>
            </w:r>
          </w:p>
        </w:tc>
        <w:tc>
          <w:tcPr>
            <w:tcW w:w="1276" w:type="dxa"/>
            <w:hideMark/>
          </w:tcPr>
          <w:p w14:paraId="6855C974"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13</w:t>
            </w:r>
          </w:p>
        </w:tc>
        <w:tc>
          <w:tcPr>
            <w:tcW w:w="1559" w:type="dxa"/>
            <w:hideMark/>
          </w:tcPr>
          <w:p w14:paraId="3E1E64CC"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Steven Chen</w:t>
            </w:r>
            <w:r w:rsidRPr="00CA7697">
              <w:rPr>
                <w:rFonts w:eastAsia="等线"/>
                <w:sz w:val="18"/>
                <w:szCs w:val="18"/>
                <w:lang w:val="en-US"/>
              </w:rPr>
              <w:br/>
              <w:t>AI 13.4</w:t>
            </w:r>
          </w:p>
        </w:tc>
      </w:tr>
      <w:tr w:rsidR="00C26038" w:rsidRPr="00CA7697" w14:paraId="203DD83E" w14:textId="77777777" w:rsidTr="003521B2">
        <w:trPr>
          <w:trHeight w:val="55"/>
        </w:trPr>
        <w:tc>
          <w:tcPr>
            <w:tcW w:w="2836" w:type="dxa"/>
            <w:hideMark/>
          </w:tcPr>
          <w:p w14:paraId="3B4D98B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[104-e][141] R17_feature_list</w:t>
            </w:r>
          </w:p>
        </w:tc>
        <w:tc>
          <w:tcPr>
            <w:tcW w:w="2410" w:type="dxa"/>
            <w:hideMark/>
          </w:tcPr>
          <w:p w14:paraId="2AE7596D"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All Rel-17 WIs</w:t>
            </w:r>
          </w:p>
        </w:tc>
        <w:tc>
          <w:tcPr>
            <w:tcW w:w="3260" w:type="dxa"/>
            <w:hideMark/>
          </w:tcPr>
          <w:p w14:paraId="085E7B00"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7 Rel-17 feature list</w:t>
            </w:r>
          </w:p>
        </w:tc>
        <w:tc>
          <w:tcPr>
            <w:tcW w:w="1276" w:type="dxa"/>
            <w:hideMark/>
          </w:tcPr>
          <w:p w14:paraId="2BA15EA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7</w:t>
            </w:r>
          </w:p>
        </w:tc>
        <w:tc>
          <w:tcPr>
            <w:tcW w:w="1559" w:type="dxa"/>
            <w:hideMark/>
          </w:tcPr>
          <w:p w14:paraId="68B91A96"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Xiaoran Zhang</w:t>
            </w:r>
            <w:r w:rsidRPr="00CA7697">
              <w:rPr>
                <w:rFonts w:eastAsia="等线"/>
                <w:sz w:val="18"/>
                <w:szCs w:val="18"/>
                <w:lang w:val="en-US"/>
              </w:rPr>
              <w:br/>
              <w:t>AI 7.2</w:t>
            </w:r>
          </w:p>
        </w:tc>
      </w:tr>
      <w:tr w:rsidR="00C26038" w:rsidRPr="00CA7697" w14:paraId="3188DB8A" w14:textId="77777777" w:rsidTr="003521B2">
        <w:trPr>
          <w:trHeight w:val="55"/>
        </w:trPr>
        <w:tc>
          <w:tcPr>
            <w:tcW w:w="2836" w:type="dxa"/>
            <w:hideMark/>
          </w:tcPr>
          <w:p w14:paraId="7F9D7DA3"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[104-e][142] R18_HUPE_basket_WI</w:t>
            </w:r>
          </w:p>
        </w:tc>
        <w:tc>
          <w:tcPr>
            <w:tcW w:w="2410" w:type="dxa"/>
            <w:hideMark/>
          </w:tcPr>
          <w:p w14:paraId="57E9E27B"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R18 HPUE basket</w:t>
            </w:r>
          </w:p>
        </w:tc>
        <w:tc>
          <w:tcPr>
            <w:tcW w:w="3260" w:type="dxa"/>
            <w:hideMark/>
          </w:tcPr>
          <w:p w14:paraId="42A263B9"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14.1 Discussions on R18 high power UE basket work items</w:t>
            </w:r>
          </w:p>
        </w:tc>
        <w:tc>
          <w:tcPr>
            <w:tcW w:w="1276" w:type="dxa"/>
            <w:hideMark/>
          </w:tcPr>
          <w:p w14:paraId="6AD87E48"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14.1</w:t>
            </w:r>
          </w:p>
        </w:tc>
        <w:tc>
          <w:tcPr>
            <w:tcW w:w="1559" w:type="dxa"/>
            <w:hideMark/>
          </w:tcPr>
          <w:p w14:paraId="0E717457" w14:textId="77777777" w:rsidR="00C26038" w:rsidRPr="00CA7697" w:rsidRDefault="00C26038" w:rsidP="003521B2">
            <w:pPr>
              <w:overflowPunct/>
              <w:autoSpaceDE/>
              <w:autoSpaceDN/>
              <w:snapToGrid w:val="0"/>
              <w:spacing w:after="0"/>
              <w:textAlignment w:val="auto"/>
              <w:rPr>
                <w:rFonts w:eastAsia="等线"/>
                <w:sz w:val="18"/>
                <w:szCs w:val="18"/>
                <w:lang w:val="en-US"/>
              </w:rPr>
            </w:pPr>
            <w:r w:rsidRPr="00CA7697">
              <w:rPr>
                <w:rFonts w:eastAsia="等线"/>
                <w:sz w:val="18"/>
                <w:szCs w:val="18"/>
                <w:lang w:val="en-US"/>
              </w:rPr>
              <w:t>Xizeng Dai</w:t>
            </w:r>
            <w:r w:rsidRPr="00CA7697">
              <w:rPr>
                <w:rFonts w:eastAsia="等线"/>
                <w:sz w:val="18"/>
                <w:szCs w:val="18"/>
                <w:lang w:val="en-US"/>
              </w:rPr>
              <w:br/>
              <w:t>AI 14.1</w:t>
            </w:r>
          </w:p>
        </w:tc>
      </w:tr>
    </w:tbl>
    <w:p w14:paraId="6A5AFDDE" w14:textId="77777777" w:rsidR="00C26038" w:rsidRDefault="00C26038" w:rsidP="00C26038">
      <w:pPr>
        <w:pStyle w:val="2"/>
      </w:pPr>
      <w:bookmarkStart w:id="6" w:name="_Toc111094459"/>
      <w:r>
        <w:t>4</w:t>
      </w:r>
      <w:r>
        <w:tab/>
        <w:t>Up to Rel-16 maintenance for LTE and NR</w:t>
      </w:r>
      <w:bookmarkEnd w:id="6"/>
    </w:p>
    <w:p w14:paraId="3FCA2B74" w14:textId="77777777" w:rsidR="00C26038" w:rsidRDefault="00C26038" w:rsidP="00C26038">
      <w:pPr>
        <w:pStyle w:val="3"/>
      </w:pPr>
      <w:bookmarkStart w:id="7" w:name="_Toc111094481"/>
      <w:r>
        <w:t>4.8</w:t>
      </w:r>
      <w:r>
        <w:tab/>
        <w:t>Moderator summary and conclusions</w:t>
      </w:r>
      <w:bookmarkEnd w:id="7"/>
    </w:p>
    <w:p w14:paraId="49F1DA01" w14:textId="77777777" w:rsidR="00C26038" w:rsidRDefault="00C26038" w:rsidP="00C26038">
      <w:pPr>
        <w:rPr>
          <w:rFonts w:ascii="Arial" w:hAnsi="Arial" w:cs="Arial"/>
          <w:b/>
          <w:color w:val="C00000"/>
          <w:lang w:eastAsia="zh-CN"/>
        </w:rPr>
      </w:pPr>
      <w:r w:rsidRPr="007104FC">
        <w:rPr>
          <w:rFonts w:ascii="Arial" w:hAnsi="Arial" w:cs="Arial"/>
          <w:b/>
          <w:color w:val="C00000"/>
          <w:lang w:eastAsia="zh-CN"/>
        </w:rPr>
        <w:t>[104-e][101] R15_R16_Maintenance</w:t>
      </w:r>
      <w:r>
        <w:rPr>
          <w:rFonts w:ascii="Arial" w:hAnsi="Arial" w:cs="Arial"/>
          <w:b/>
          <w:color w:val="C00000"/>
          <w:lang w:eastAsia="zh-CN"/>
        </w:rPr>
        <w:t>, AI 4.1 – Jingqiang Xing</w:t>
      </w:r>
    </w:p>
    <w:p w14:paraId="5E454289" w14:textId="77777777" w:rsidR="00C26038" w:rsidRDefault="00C26038" w:rsidP="00C26038">
      <w:pPr>
        <w:rPr>
          <w:rFonts w:ascii="Arial" w:hAnsi="Arial" w:cs="Arial"/>
          <w:b/>
          <w:sz w:val="24"/>
        </w:rPr>
      </w:pPr>
      <w:r>
        <w:rPr>
          <w:rFonts w:ascii="Arial" w:hAnsi="Arial" w:cs="Arial"/>
          <w:b/>
          <w:color w:val="0000FF"/>
          <w:sz w:val="24"/>
          <w:u w:val="thick"/>
        </w:rPr>
        <w:t>R4-2214079</w:t>
      </w:r>
      <w:r>
        <w:rPr>
          <w:b/>
          <w:lang w:val="en-US" w:eastAsia="zh-CN"/>
        </w:rPr>
        <w:tab/>
      </w:r>
      <w:r w:rsidRPr="00E1312A">
        <w:rPr>
          <w:rFonts w:ascii="Arial" w:hAnsi="Arial" w:cs="Arial"/>
          <w:b/>
          <w:sz w:val="24"/>
        </w:rPr>
        <w:t>Email Discussion Summary for [104-e][101] R15_R16_Maintenance</w:t>
      </w:r>
    </w:p>
    <w:p w14:paraId="22166A5F"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50FB87DE"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C9822D1" w14:textId="77777777" w:rsidR="00C26038" w:rsidRDefault="00C26038" w:rsidP="00C26038">
      <w:r>
        <w:t>This contribution provides the summary of email discussion and recommended summary.</w:t>
      </w:r>
    </w:p>
    <w:p w14:paraId="537C9D97"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R4-2214219 (from R4-2214079).</w:t>
      </w:r>
    </w:p>
    <w:p w14:paraId="6EB698BF" w14:textId="77777777" w:rsidR="00C26038" w:rsidRDefault="00C26038" w:rsidP="00C26038">
      <w:pPr>
        <w:rPr>
          <w:rFonts w:ascii="Arial" w:hAnsi="Arial" w:cs="Arial"/>
          <w:b/>
          <w:sz w:val="24"/>
        </w:rPr>
      </w:pPr>
      <w:r>
        <w:rPr>
          <w:rFonts w:ascii="Arial" w:hAnsi="Arial" w:cs="Arial"/>
          <w:b/>
          <w:color w:val="0000FF"/>
          <w:sz w:val="24"/>
          <w:u w:val="thick"/>
        </w:rPr>
        <w:t>R4-2214219</w:t>
      </w:r>
      <w:r>
        <w:rPr>
          <w:b/>
          <w:lang w:val="en-US" w:eastAsia="zh-CN"/>
        </w:rPr>
        <w:tab/>
      </w:r>
      <w:r w:rsidRPr="00E1312A">
        <w:rPr>
          <w:rFonts w:ascii="Arial" w:hAnsi="Arial" w:cs="Arial"/>
          <w:b/>
          <w:sz w:val="24"/>
        </w:rPr>
        <w:t>Email Discussion Summary for [104-e][101] R15_R16_Maintenance</w:t>
      </w:r>
    </w:p>
    <w:p w14:paraId="6E0ED0F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497498FC"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91DC701" w14:textId="77777777" w:rsidR="00C26038" w:rsidRDefault="00C26038" w:rsidP="00C26038">
      <w:r>
        <w:t>This contribution provides the summary of email discussion and recommended summary.</w:t>
      </w:r>
    </w:p>
    <w:p w14:paraId="26682178"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10F5">
        <w:rPr>
          <w:rFonts w:ascii="Arial" w:hAnsi="Arial" w:cs="Arial"/>
          <w:b/>
          <w:highlight w:val="yellow"/>
          <w:lang w:val="en-US" w:eastAsia="zh-CN"/>
        </w:rPr>
        <w:t>Return to.</w:t>
      </w:r>
    </w:p>
    <w:p w14:paraId="03D8C39A"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2DD4979B" w14:textId="77777777" w:rsidR="00C26038" w:rsidRDefault="00C26038" w:rsidP="00C26038">
      <w:pPr>
        <w:rPr>
          <w:lang w:eastAsia="zh-CN"/>
        </w:rPr>
      </w:pPr>
      <w:r>
        <w:rPr>
          <w:lang w:eastAsia="zh-CN"/>
        </w:rPr>
        <w:t xml:space="preserve">Based on the recommendation the status of existing tdoc and the new tdoc allocation can be found in the latest version of tdoc list at </w:t>
      </w:r>
      <w:hyperlink r:id="rId7" w:history="1">
        <w:r w:rsidRPr="000C46B7">
          <w:rPr>
            <w:rStyle w:val="ad"/>
            <w:lang w:eastAsia="zh-CN"/>
          </w:rPr>
          <w:t>https://www.3gpp.org/ftp/tsg_ran/WG4_Radio/TSGR4_104-e/Inbox/Tdoclist</w:t>
        </w:r>
      </w:hyperlink>
    </w:p>
    <w:p w14:paraId="4FC8D2A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6647079E" w14:textId="77777777" w:rsidR="00C26038" w:rsidRDefault="00C26038" w:rsidP="00C26038">
      <w:pPr>
        <w:rPr>
          <w:b/>
          <w:bCs/>
          <w:u w:val="single"/>
          <w:lang w:val="en-US" w:eastAsia="ja-JP"/>
        </w:rPr>
      </w:pPr>
      <w:r>
        <w:rPr>
          <w:b/>
          <w:bCs/>
          <w:u w:val="single"/>
          <w:lang w:val="en-US" w:eastAsia="ja-JP"/>
        </w:rPr>
        <w:t>New tdocs</w:t>
      </w:r>
    </w:p>
    <w:tbl>
      <w:tblPr>
        <w:tblStyle w:val="aff5"/>
        <w:tblW w:w="5150" w:type="pct"/>
        <w:jc w:val="center"/>
        <w:tblInd w:w="0" w:type="dxa"/>
        <w:tblLook w:val="04A0" w:firstRow="1" w:lastRow="0" w:firstColumn="1" w:lastColumn="0" w:noHBand="0" w:noVBand="1"/>
      </w:tblPr>
      <w:tblGrid>
        <w:gridCol w:w="1695"/>
        <w:gridCol w:w="6239"/>
        <w:gridCol w:w="1417"/>
        <w:gridCol w:w="1420"/>
      </w:tblGrid>
      <w:tr w:rsidR="00C26038" w14:paraId="0CB20844" w14:textId="77777777" w:rsidTr="003521B2">
        <w:trPr>
          <w:jc w:val="center"/>
        </w:trPr>
        <w:tc>
          <w:tcPr>
            <w:tcW w:w="787" w:type="pct"/>
          </w:tcPr>
          <w:p w14:paraId="4DFC3142" w14:textId="77777777" w:rsidR="00C26038" w:rsidRPr="00F66124" w:rsidRDefault="00C26038" w:rsidP="003521B2">
            <w:pPr>
              <w:spacing w:before="0" w:after="0" w:line="240" w:lineRule="auto"/>
              <w:jc w:val="left"/>
              <w:rPr>
                <w:b/>
                <w:bCs/>
                <w:sz w:val="18"/>
                <w:szCs w:val="18"/>
                <w:lang w:val="en-US" w:eastAsia="zh-CN"/>
              </w:rPr>
            </w:pPr>
            <w:r w:rsidRPr="00F66124">
              <w:rPr>
                <w:rFonts w:hint="eastAsia"/>
                <w:b/>
                <w:bCs/>
                <w:sz w:val="18"/>
                <w:szCs w:val="18"/>
                <w:lang w:val="en-US" w:eastAsia="zh-CN"/>
              </w:rPr>
              <w:t>Ne</w:t>
            </w:r>
            <w:r w:rsidRPr="00F66124">
              <w:rPr>
                <w:b/>
                <w:bCs/>
                <w:sz w:val="18"/>
                <w:szCs w:val="18"/>
                <w:lang w:val="en-US" w:eastAsia="zh-CN"/>
              </w:rPr>
              <w:t>w Tdoc number</w:t>
            </w:r>
          </w:p>
        </w:tc>
        <w:tc>
          <w:tcPr>
            <w:tcW w:w="2896" w:type="pct"/>
          </w:tcPr>
          <w:p w14:paraId="5EFA8A4A" w14:textId="77777777" w:rsidR="00C26038" w:rsidRPr="00F66124" w:rsidRDefault="00C26038" w:rsidP="003521B2">
            <w:pPr>
              <w:spacing w:before="0" w:after="0" w:line="240" w:lineRule="auto"/>
              <w:jc w:val="left"/>
              <w:rPr>
                <w:b/>
                <w:bCs/>
                <w:sz w:val="18"/>
                <w:szCs w:val="18"/>
                <w:lang w:val="en-US" w:eastAsia="zh-CN"/>
              </w:rPr>
            </w:pPr>
            <w:r w:rsidRPr="00F66124">
              <w:rPr>
                <w:b/>
                <w:bCs/>
                <w:sz w:val="18"/>
                <w:szCs w:val="18"/>
                <w:lang w:val="en-US" w:eastAsia="zh-CN"/>
              </w:rPr>
              <w:t>Title</w:t>
            </w:r>
          </w:p>
        </w:tc>
        <w:tc>
          <w:tcPr>
            <w:tcW w:w="658" w:type="pct"/>
          </w:tcPr>
          <w:p w14:paraId="4C982681" w14:textId="77777777" w:rsidR="00C26038" w:rsidRPr="00F66124" w:rsidRDefault="00C26038" w:rsidP="003521B2">
            <w:pPr>
              <w:spacing w:before="0" w:after="0" w:line="240" w:lineRule="auto"/>
              <w:jc w:val="left"/>
              <w:rPr>
                <w:b/>
                <w:bCs/>
                <w:sz w:val="18"/>
                <w:szCs w:val="18"/>
                <w:lang w:val="en-US" w:eastAsia="zh-CN"/>
              </w:rPr>
            </w:pPr>
            <w:r w:rsidRPr="00F66124">
              <w:rPr>
                <w:b/>
                <w:bCs/>
                <w:sz w:val="18"/>
                <w:szCs w:val="18"/>
                <w:lang w:val="en-US" w:eastAsia="zh-CN"/>
              </w:rPr>
              <w:t>Source</w:t>
            </w:r>
          </w:p>
        </w:tc>
        <w:tc>
          <w:tcPr>
            <w:tcW w:w="659" w:type="pct"/>
          </w:tcPr>
          <w:p w14:paraId="0409F2BE" w14:textId="77777777" w:rsidR="00C26038" w:rsidRPr="00F66124"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75DB2147" w14:textId="77777777" w:rsidTr="003521B2">
        <w:trPr>
          <w:jc w:val="center"/>
        </w:trPr>
        <w:tc>
          <w:tcPr>
            <w:tcW w:w="787" w:type="pct"/>
          </w:tcPr>
          <w:p w14:paraId="24F3D6BF" w14:textId="77777777" w:rsidR="00C26038" w:rsidRPr="00F66124" w:rsidRDefault="00C26038" w:rsidP="003521B2">
            <w:pPr>
              <w:spacing w:before="0" w:after="0" w:line="240" w:lineRule="auto"/>
              <w:jc w:val="left"/>
              <w:rPr>
                <w:sz w:val="18"/>
                <w:szCs w:val="18"/>
                <w:lang w:val="en-US" w:eastAsia="zh-CN"/>
              </w:rPr>
            </w:pPr>
            <w:r w:rsidRPr="00CA1A86">
              <w:rPr>
                <w:sz w:val="18"/>
                <w:szCs w:val="18"/>
                <w:lang w:val="en-US" w:eastAsia="zh-CN"/>
              </w:rPr>
              <w:t>R4-2214408</w:t>
            </w:r>
          </w:p>
        </w:tc>
        <w:tc>
          <w:tcPr>
            <w:tcW w:w="2896" w:type="pct"/>
          </w:tcPr>
          <w:p w14:paraId="39822026"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WF on 30MHz reconfiguration failure when accessing 40MHz network of n28</w:t>
            </w:r>
          </w:p>
        </w:tc>
        <w:tc>
          <w:tcPr>
            <w:tcW w:w="658" w:type="pct"/>
          </w:tcPr>
          <w:p w14:paraId="50182593" w14:textId="77777777" w:rsidR="00C26038" w:rsidRPr="00F66124" w:rsidRDefault="00C26038" w:rsidP="003521B2">
            <w:pPr>
              <w:spacing w:before="0" w:after="0" w:line="240" w:lineRule="auto"/>
              <w:jc w:val="left"/>
              <w:rPr>
                <w:rFonts w:eastAsiaTheme="minorEastAsia"/>
                <w:sz w:val="18"/>
                <w:szCs w:val="18"/>
                <w:lang w:val="en-US" w:eastAsia="zh-CN"/>
              </w:rPr>
            </w:pPr>
            <w:r w:rsidRPr="00F66124">
              <w:rPr>
                <w:rFonts w:eastAsiaTheme="minorEastAsia" w:hint="eastAsia"/>
                <w:sz w:val="18"/>
                <w:szCs w:val="18"/>
                <w:lang w:val="en-US" w:eastAsia="zh-CN"/>
              </w:rPr>
              <w:t>C</w:t>
            </w:r>
            <w:r w:rsidRPr="00F66124">
              <w:rPr>
                <w:rFonts w:eastAsiaTheme="minorEastAsia"/>
                <w:sz w:val="18"/>
                <w:szCs w:val="18"/>
                <w:lang w:val="en-US" w:eastAsia="zh-CN"/>
              </w:rPr>
              <w:t>MCC</w:t>
            </w:r>
          </w:p>
        </w:tc>
        <w:tc>
          <w:tcPr>
            <w:tcW w:w="659" w:type="pct"/>
          </w:tcPr>
          <w:p w14:paraId="49665517" w14:textId="77777777" w:rsidR="00C26038" w:rsidRPr="00F66124" w:rsidRDefault="00C26038" w:rsidP="003521B2">
            <w:pPr>
              <w:spacing w:before="0" w:after="0" w:line="240" w:lineRule="auto"/>
              <w:jc w:val="left"/>
              <w:rPr>
                <w:sz w:val="18"/>
                <w:szCs w:val="18"/>
                <w:lang w:val="en-US" w:eastAsia="zh-CN"/>
              </w:rPr>
            </w:pPr>
          </w:p>
        </w:tc>
      </w:tr>
      <w:tr w:rsidR="00C26038" w14:paraId="5280B043" w14:textId="77777777" w:rsidTr="003521B2">
        <w:trPr>
          <w:jc w:val="center"/>
        </w:trPr>
        <w:tc>
          <w:tcPr>
            <w:tcW w:w="787" w:type="pct"/>
          </w:tcPr>
          <w:p w14:paraId="72989D65" w14:textId="77777777" w:rsidR="00C26038" w:rsidRPr="00F66124" w:rsidRDefault="00C26038" w:rsidP="003521B2">
            <w:pPr>
              <w:spacing w:before="0" w:after="0" w:line="240" w:lineRule="auto"/>
              <w:jc w:val="left"/>
              <w:rPr>
                <w:sz w:val="18"/>
                <w:szCs w:val="18"/>
                <w:lang w:val="en-US" w:eastAsia="zh-CN"/>
              </w:rPr>
            </w:pPr>
            <w:r w:rsidRPr="00CA1A86">
              <w:rPr>
                <w:sz w:val="18"/>
                <w:szCs w:val="18"/>
                <w:lang w:val="en-US" w:eastAsia="zh-CN"/>
              </w:rPr>
              <w:t>R4-2214409</w:t>
            </w:r>
          </w:p>
        </w:tc>
        <w:tc>
          <w:tcPr>
            <w:tcW w:w="2896" w:type="pct"/>
          </w:tcPr>
          <w:p w14:paraId="63DB2E97"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WF on clarification of the NS mapping from RAN2 to RAN4</w:t>
            </w:r>
          </w:p>
        </w:tc>
        <w:tc>
          <w:tcPr>
            <w:tcW w:w="658" w:type="pct"/>
          </w:tcPr>
          <w:p w14:paraId="6A973D48"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Qualcomm</w:t>
            </w:r>
          </w:p>
        </w:tc>
        <w:tc>
          <w:tcPr>
            <w:tcW w:w="659" w:type="pct"/>
          </w:tcPr>
          <w:p w14:paraId="4716D89C" w14:textId="77777777" w:rsidR="00C26038" w:rsidRPr="00F66124" w:rsidRDefault="00C26038" w:rsidP="003521B2">
            <w:pPr>
              <w:spacing w:before="0" w:after="0" w:line="240" w:lineRule="auto"/>
              <w:jc w:val="left"/>
              <w:rPr>
                <w:sz w:val="18"/>
                <w:szCs w:val="18"/>
                <w:lang w:val="en-US" w:eastAsia="zh-CN"/>
              </w:rPr>
            </w:pPr>
          </w:p>
        </w:tc>
      </w:tr>
      <w:tr w:rsidR="00C26038" w14:paraId="5DAD54D4" w14:textId="77777777" w:rsidTr="003521B2">
        <w:trPr>
          <w:jc w:val="center"/>
        </w:trPr>
        <w:tc>
          <w:tcPr>
            <w:tcW w:w="787" w:type="pct"/>
          </w:tcPr>
          <w:p w14:paraId="2DF6E125" w14:textId="77777777" w:rsidR="00C26038" w:rsidRPr="00F66124" w:rsidRDefault="00C26038" w:rsidP="003521B2">
            <w:pPr>
              <w:spacing w:before="0" w:after="0" w:line="240" w:lineRule="auto"/>
              <w:jc w:val="left"/>
              <w:rPr>
                <w:sz w:val="18"/>
                <w:szCs w:val="18"/>
                <w:lang w:val="en-US" w:eastAsia="zh-CN"/>
              </w:rPr>
            </w:pPr>
            <w:r w:rsidRPr="00CA1A86">
              <w:rPr>
                <w:sz w:val="18"/>
                <w:szCs w:val="18"/>
                <w:lang w:val="en-US" w:eastAsia="zh-CN"/>
              </w:rPr>
              <w:t>R4-2214410</w:t>
            </w:r>
          </w:p>
        </w:tc>
        <w:tc>
          <w:tcPr>
            <w:tcW w:w="2896" w:type="pct"/>
          </w:tcPr>
          <w:p w14:paraId="73280402"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WF on EIRP-based test metric for FR2 SEM</w:t>
            </w:r>
          </w:p>
        </w:tc>
        <w:tc>
          <w:tcPr>
            <w:tcW w:w="658" w:type="pct"/>
          </w:tcPr>
          <w:p w14:paraId="612EAA13"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Apple</w:t>
            </w:r>
          </w:p>
        </w:tc>
        <w:tc>
          <w:tcPr>
            <w:tcW w:w="659" w:type="pct"/>
          </w:tcPr>
          <w:p w14:paraId="563F83BA" w14:textId="77777777" w:rsidR="00C26038" w:rsidRPr="00F66124" w:rsidRDefault="00C26038" w:rsidP="003521B2">
            <w:pPr>
              <w:spacing w:before="0" w:after="0" w:line="240" w:lineRule="auto"/>
              <w:jc w:val="left"/>
              <w:rPr>
                <w:sz w:val="18"/>
                <w:szCs w:val="18"/>
                <w:lang w:val="en-US" w:eastAsia="zh-CN"/>
              </w:rPr>
            </w:pPr>
          </w:p>
        </w:tc>
      </w:tr>
      <w:tr w:rsidR="00C26038" w:rsidRPr="00E23C14" w14:paraId="5DCBEDB1" w14:textId="77777777" w:rsidTr="003521B2">
        <w:trPr>
          <w:jc w:val="center"/>
        </w:trPr>
        <w:tc>
          <w:tcPr>
            <w:tcW w:w="787" w:type="pct"/>
          </w:tcPr>
          <w:p w14:paraId="5D9C362F" w14:textId="77777777" w:rsidR="00C26038" w:rsidRPr="00F66124" w:rsidRDefault="00C26038" w:rsidP="003521B2">
            <w:pPr>
              <w:spacing w:before="0" w:after="0" w:line="240" w:lineRule="auto"/>
              <w:jc w:val="left"/>
              <w:rPr>
                <w:sz w:val="18"/>
                <w:szCs w:val="18"/>
                <w:lang w:val="en-US" w:eastAsia="zh-CN"/>
              </w:rPr>
            </w:pPr>
            <w:r w:rsidRPr="00CA1A86">
              <w:rPr>
                <w:sz w:val="18"/>
                <w:szCs w:val="18"/>
                <w:lang w:val="en-US" w:eastAsia="zh-CN"/>
              </w:rPr>
              <w:t>R4-2214411</w:t>
            </w:r>
          </w:p>
        </w:tc>
        <w:tc>
          <w:tcPr>
            <w:tcW w:w="2896" w:type="pct"/>
          </w:tcPr>
          <w:p w14:paraId="4CD79BDD"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LS on intrabandENDC-Support</w:t>
            </w:r>
          </w:p>
        </w:tc>
        <w:tc>
          <w:tcPr>
            <w:tcW w:w="658" w:type="pct"/>
          </w:tcPr>
          <w:p w14:paraId="0683519E"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Huawei</w:t>
            </w:r>
          </w:p>
        </w:tc>
        <w:tc>
          <w:tcPr>
            <w:tcW w:w="659" w:type="pct"/>
          </w:tcPr>
          <w:p w14:paraId="76DED630" w14:textId="77777777" w:rsidR="00C26038" w:rsidRPr="00F66124" w:rsidRDefault="00C26038" w:rsidP="003521B2">
            <w:pPr>
              <w:spacing w:before="0" w:after="0" w:line="240" w:lineRule="auto"/>
              <w:jc w:val="left"/>
              <w:rPr>
                <w:sz w:val="18"/>
                <w:szCs w:val="18"/>
                <w:lang w:val="en-US" w:eastAsia="zh-CN"/>
              </w:rPr>
            </w:pPr>
            <w:r w:rsidRPr="00F66124">
              <w:rPr>
                <w:sz w:val="18"/>
                <w:szCs w:val="18"/>
                <w:lang w:val="en-US" w:eastAsia="zh-CN"/>
              </w:rPr>
              <w:t>To: RAN2</w:t>
            </w:r>
          </w:p>
        </w:tc>
      </w:tr>
      <w:tr w:rsidR="00C26038" w:rsidRPr="00E23C14" w14:paraId="28DB4BA3" w14:textId="77777777" w:rsidTr="003521B2">
        <w:trPr>
          <w:jc w:val="center"/>
        </w:trPr>
        <w:tc>
          <w:tcPr>
            <w:tcW w:w="787" w:type="pct"/>
          </w:tcPr>
          <w:p w14:paraId="736A7BAF" w14:textId="77777777" w:rsidR="00C26038" w:rsidRPr="003C399D" w:rsidRDefault="00C26038" w:rsidP="003521B2">
            <w:pPr>
              <w:spacing w:before="0" w:after="0" w:line="240" w:lineRule="auto"/>
              <w:jc w:val="left"/>
              <w:rPr>
                <w:sz w:val="18"/>
                <w:szCs w:val="18"/>
              </w:rPr>
            </w:pPr>
            <w:r w:rsidRPr="003C399D">
              <w:rPr>
                <w:sz w:val="18"/>
                <w:szCs w:val="18"/>
              </w:rPr>
              <w:t>R4-2215110</w:t>
            </w:r>
          </w:p>
        </w:tc>
        <w:tc>
          <w:tcPr>
            <w:tcW w:w="2896" w:type="pct"/>
          </w:tcPr>
          <w:p w14:paraId="5717E75A" w14:textId="77777777" w:rsidR="00C26038" w:rsidRPr="003C399D" w:rsidRDefault="00C26038" w:rsidP="003521B2">
            <w:pPr>
              <w:spacing w:before="0" w:after="0" w:line="240" w:lineRule="auto"/>
              <w:jc w:val="left"/>
              <w:rPr>
                <w:sz w:val="18"/>
                <w:szCs w:val="18"/>
              </w:rPr>
            </w:pPr>
            <w:r w:rsidRPr="003C399D">
              <w:rPr>
                <w:sz w:val="18"/>
                <w:szCs w:val="18"/>
              </w:rPr>
              <w:t>Draft CR to 38101-1-fi0 for n41 relevant MSD test frequencies</w:t>
            </w:r>
          </w:p>
        </w:tc>
        <w:tc>
          <w:tcPr>
            <w:tcW w:w="658" w:type="pct"/>
          </w:tcPr>
          <w:p w14:paraId="4B134E6C" w14:textId="77777777" w:rsidR="00C26038" w:rsidRPr="003C399D" w:rsidRDefault="00C26038" w:rsidP="003521B2">
            <w:pPr>
              <w:spacing w:before="0" w:after="0" w:line="240" w:lineRule="auto"/>
              <w:jc w:val="left"/>
              <w:rPr>
                <w:sz w:val="18"/>
                <w:szCs w:val="18"/>
              </w:rPr>
            </w:pPr>
            <w:r w:rsidRPr="003C399D">
              <w:rPr>
                <w:sz w:val="18"/>
                <w:szCs w:val="18"/>
              </w:rPr>
              <w:t>MediaTek Inc.</w:t>
            </w:r>
          </w:p>
        </w:tc>
        <w:tc>
          <w:tcPr>
            <w:tcW w:w="659" w:type="pct"/>
          </w:tcPr>
          <w:p w14:paraId="3EB46033" w14:textId="77777777" w:rsidR="00C26038" w:rsidRPr="00F66124" w:rsidRDefault="00C26038" w:rsidP="003521B2">
            <w:pPr>
              <w:spacing w:before="0" w:after="0" w:line="240" w:lineRule="auto"/>
              <w:jc w:val="left"/>
              <w:rPr>
                <w:sz w:val="18"/>
                <w:szCs w:val="18"/>
                <w:lang w:val="en-US" w:eastAsia="zh-CN"/>
              </w:rPr>
            </w:pPr>
          </w:p>
        </w:tc>
      </w:tr>
      <w:tr w:rsidR="00C26038" w:rsidRPr="00E23C14" w14:paraId="060F4D42" w14:textId="77777777" w:rsidTr="003521B2">
        <w:trPr>
          <w:jc w:val="center"/>
        </w:trPr>
        <w:tc>
          <w:tcPr>
            <w:tcW w:w="787" w:type="pct"/>
          </w:tcPr>
          <w:p w14:paraId="7FF16E26" w14:textId="77777777" w:rsidR="00C26038" w:rsidRPr="003C399D" w:rsidRDefault="00C26038" w:rsidP="003521B2">
            <w:pPr>
              <w:spacing w:before="0" w:after="0" w:line="240" w:lineRule="auto"/>
              <w:jc w:val="left"/>
              <w:rPr>
                <w:sz w:val="18"/>
                <w:szCs w:val="18"/>
              </w:rPr>
            </w:pPr>
            <w:r w:rsidRPr="003C399D">
              <w:rPr>
                <w:sz w:val="18"/>
                <w:szCs w:val="18"/>
              </w:rPr>
              <w:t>R4-2215111</w:t>
            </w:r>
          </w:p>
        </w:tc>
        <w:tc>
          <w:tcPr>
            <w:tcW w:w="2896" w:type="pct"/>
          </w:tcPr>
          <w:p w14:paraId="6C1BA203" w14:textId="77777777" w:rsidR="00C26038" w:rsidRPr="003C399D" w:rsidRDefault="00C26038" w:rsidP="003521B2">
            <w:pPr>
              <w:spacing w:before="0" w:after="0" w:line="240" w:lineRule="auto"/>
              <w:jc w:val="left"/>
              <w:rPr>
                <w:sz w:val="18"/>
                <w:szCs w:val="18"/>
              </w:rPr>
            </w:pPr>
            <w:r w:rsidRPr="003C399D">
              <w:rPr>
                <w:sz w:val="18"/>
                <w:szCs w:val="18"/>
              </w:rPr>
              <w:t>Draft CR to 38101-1-gc1 for n41 relevant MSD test frequencies</w:t>
            </w:r>
          </w:p>
        </w:tc>
        <w:tc>
          <w:tcPr>
            <w:tcW w:w="658" w:type="pct"/>
          </w:tcPr>
          <w:p w14:paraId="7B2330D1" w14:textId="77777777" w:rsidR="00C26038" w:rsidRPr="003C399D" w:rsidRDefault="00C26038" w:rsidP="003521B2">
            <w:pPr>
              <w:spacing w:before="0" w:after="0" w:line="240" w:lineRule="auto"/>
              <w:jc w:val="left"/>
              <w:rPr>
                <w:sz w:val="18"/>
                <w:szCs w:val="18"/>
              </w:rPr>
            </w:pPr>
            <w:r w:rsidRPr="003C399D">
              <w:rPr>
                <w:sz w:val="18"/>
                <w:szCs w:val="18"/>
              </w:rPr>
              <w:t>MediaTek Inc.</w:t>
            </w:r>
          </w:p>
        </w:tc>
        <w:tc>
          <w:tcPr>
            <w:tcW w:w="659" w:type="pct"/>
          </w:tcPr>
          <w:p w14:paraId="1014B924" w14:textId="77777777" w:rsidR="00C26038" w:rsidRPr="00F66124" w:rsidRDefault="00C26038" w:rsidP="003521B2">
            <w:pPr>
              <w:spacing w:before="0" w:after="0" w:line="240" w:lineRule="auto"/>
              <w:jc w:val="left"/>
              <w:rPr>
                <w:sz w:val="18"/>
                <w:szCs w:val="18"/>
                <w:lang w:val="en-US" w:eastAsia="zh-CN"/>
              </w:rPr>
            </w:pPr>
          </w:p>
        </w:tc>
      </w:tr>
      <w:tr w:rsidR="00C26038" w:rsidRPr="00E23C14" w14:paraId="5965FDEA" w14:textId="77777777" w:rsidTr="003521B2">
        <w:trPr>
          <w:jc w:val="center"/>
        </w:trPr>
        <w:tc>
          <w:tcPr>
            <w:tcW w:w="787" w:type="pct"/>
          </w:tcPr>
          <w:p w14:paraId="141392C7" w14:textId="77777777" w:rsidR="00C26038" w:rsidRPr="003C399D" w:rsidRDefault="00C26038" w:rsidP="003521B2">
            <w:pPr>
              <w:spacing w:before="0" w:after="0" w:line="240" w:lineRule="auto"/>
              <w:jc w:val="left"/>
              <w:rPr>
                <w:sz w:val="18"/>
                <w:szCs w:val="18"/>
              </w:rPr>
            </w:pPr>
            <w:r w:rsidRPr="003C399D">
              <w:rPr>
                <w:sz w:val="18"/>
                <w:szCs w:val="18"/>
              </w:rPr>
              <w:t>R4-2215112</w:t>
            </w:r>
          </w:p>
        </w:tc>
        <w:tc>
          <w:tcPr>
            <w:tcW w:w="2896" w:type="pct"/>
          </w:tcPr>
          <w:p w14:paraId="4DF29FCE" w14:textId="77777777" w:rsidR="00C26038" w:rsidRPr="003C399D" w:rsidRDefault="00C26038" w:rsidP="003521B2">
            <w:pPr>
              <w:spacing w:before="0" w:after="0" w:line="240" w:lineRule="auto"/>
              <w:jc w:val="left"/>
              <w:rPr>
                <w:sz w:val="18"/>
                <w:szCs w:val="18"/>
              </w:rPr>
            </w:pPr>
            <w:r w:rsidRPr="003C399D">
              <w:rPr>
                <w:sz w:val="18"/>
                <w:szCs w:val="18"/>
              </w:rPr>
              <w:t>Draft CR to 38101-3-fi0 for n41 relevant MSD test frequencies</w:t>
            </w:r>
          </w:p>
        </w:tc>
        <w:tc>
          <w:tcPr>
            <w:tcW w:w="658" w:type="pct"/>
          </w:tcPr>
          <w:p w14:paraId="6FE96E8F" w14:textId="77777777" w:rsidR="00C26038" w:rsidRPr="003C399D" w:rsidRDefault="00C26038" w:rsidP="003521B2">
            <w:pPr>
              <w:spacing w:before="0" w:after="0" w:line="240" w:lineRule="auto"/>
              <w:jc w:val="left"/>
              <w:rPr>
                <w:sz w:val="18"/>
                <w:szCs w:val="18"/>
              </w:rPr>
            </w:pPr>
            <w:r w:rsidRPr="003C399D">
              <w:rPr>
                <w:sz w:val="18"/>
                <w:szCs w:val="18"/>
              </w:rPr>
              <w:t>MediaTek Inc.</w:t>
            </w:r>
          </w:p>
        </w:tc>
        <w:tc>
          <w:tcPr>
            <w:tcW w:w="659" w:type="pct"/>
          </w:tcPr>
          <w:p w14:paraId="69436426" w14:textId="77777777" w:rsidR="00C26038" w:rsidRPr="00F66124" w:rsidRDefault="00C26038" w:rsidP="003521B2">
            <w:pPr>
              <w:spacing w:before="0" w:after="0" w:line="240" w:lineRule="auto"/>
              <w:jc w:val="left"/>
              <w:rPr>
                <w:sz w:val="18"/>
                <w:szCs w:val="18"/>
                <w:lang w:val="en-US" w:eastAsia="zh-CN"/>
              </w:rPr>
            </w:pPr>
          </w:p>
        </w:tc>
      </w:tr>
      <w:tr w:rsidR="00C26038" w:rsidRPr="00E23C14" w14:paraId="1970C30A" w14:textId="77777777" w:rsidTr="003521B2">
        <w:trPr>
          <w:jc w:val="center"/>
        </w:trPr>
        <w:tc>
          <w:tcPr>
            <w:tcW w:w="787" w:type="pct"/>
          </w:tcPr>
          <w:p w14:paraId="38CADA5E" w14:textId="77777777" w:rsidR="00C26038" w:rsidRPr="003C399D" w:rsidRDefault="00C26038" w:rsidP="003521B2">
            <w:pPr>
              <w:spacing w:before="0" w:after="0" w:line="240" w:lineRule="auto"/>
              <w:jc w:val="left"/>
              <w:rPr>
                <w:sz w:val="18"/>
                <w:szCs w:val="18"/>
              </w:rPr>
            </w:pPr>
            <w:r w:rsidRPr="003C399D">
              <w:rPr>
                <w:sz w:val="18"/>
                <w:szCs w:val="18"/>
              </w:rPr>
              <w:t>R4-2215113</w:t>
            </w:r>
          </w:p>
        </w:tc>
        <w:tc>
          <w:tcPr>
            <w:tcW w:w="2896" w:type="pct"/>
          </w:tcPr>
          <w:p w14:paraId="59281240" w14:textId="77777777" w:rsidR="00C26038" w:rsidRPr="003C399D" w:rsidRDefault="00C26038" w:rsidP="003521B2">
            <w:pPr>
              <w:spacing w:before="0" w:after="0" w:line="240" w:lineRule="auto"/>
              <w:jc w:val="left"/>
              <w:rPr>
                <w:sz w:val="18"/>
                <w:szCs w:val="18"/>
              </w:rPr>
            </w:pPr>
            <w:r w:rsidRPr="003C399D">
              <w:rPr>
                <w:sz w:val="18"/>
                <w:szCs w:val="18"/>
              </w:rPr>
              <w:t>Draft CR to 38101-3-fi0 for n41 relevant MSD test frequencies</w:t>
            </w:r>
          </w:p>
        </w:tc>
        <w:tc>
          <w:tcPr>
            <w:tcW w:w="658" w:type="pct"/>
          </w:tcPr>
          <w:p w14:paraId="715113BD" w14:textId="77777777" w:rsidR="00C26038" w:rsidRPr="003C399D" w:rsidRDefault="00C26038" w:rsidP="003521B2">
            <w:pPr>
              <w:spacing w:before="0" w:after="0" w:line="240" w:lineRule="auto"/>
              <w:jc w:val="left"/>
              <w:rPr>
                <w:sz w:val="18"/>
                <w:szCs w:val="18"/>
              </w:rPr>
            </w:pPr>
            <w:r w:rsidRPr="003C399D">
              <w:rPr>
                <w:sz w:val="18"/>
                <w:szCs w:val="18"/>
              </w:rPr>
              <w:t>MediaTek Inc.</w:t>
            </w:r>
          </w:p>
        </w:tc>
        <w:tc>
          <w:tcPr>
            <w:tcW w:w="659" w:type="pct"/>
          </w:tcPr>
          <w:p w14:paraId="4E6F287B" w14:textId="77777777" w:rsidR="00C26038" w:rsidRPr="00F66124" w:rsidRDefault="00C26038" w:rsidP="003521B2">
            <w:pPr>
              <w:spacing w:before="0" w:after="0" w:line="240" w:lineRule="auto"/>
              <w:jc w:val="left"/>
              <w:rPr>
                <w:sz w:val="18"/>
                <w:szCs w:val="18"/>
                <w:lang w:val="en-US" w:eastAsia="zh-CN"/>
              </w:rPr>
            </w:pPr>
          </w:p>
        </w:tc>
      </w:tr>
      <w:tr w:rsidR="00C26038" w:rsidRPr="00E23C14" w14:paraId="1D1C5DE7" w14:textId="77777777" w:rsidTr="003521B2">
        <w:trPr>
          <w:jc w:val="center"/>
        </w:trPr>
        <w:tc>
          <w:tcPr>
            <w:tcW w:w="787" w:type="pct"/>
          </w:tcPr>
          <w:p w14:paraId="15F70DA2" w14:textId="77777777" w:rsidR="00C26038" w:rsidRPr="003C399D" w:rsidRDefault="00C26038" w:rsidP="003521B2">
            <w:pPr>
              <w:spacing w:before="0" w:after="0" w:line="240" w:lineRule="auto"/>
              <w:jc w:val="left"/>
              <w:rPr>
                <w:sz w:val="18"/>
                <w:szCs w:val="18"/>
              </w:rPr>
            </w:pPr>
            <w:r w:rsidRPr="003C399D">
              <w:rPr>
                <w:sz w:val="18"/>
                <w:szCs w:val="18"/>
              </w:rPr>
              <w:t>R4-2215114</w:t>
            </w:r>
          </w:p>
        </w:tc>
        <w:tc>
          <w:tcPr>
            <w:tcW w:w="2896" w:type="pct"/>
          </w:tcPr>
          <w:p w14:paraId="41D2BFC4" w14:textId="77777777" w:rsidR="00C26038" w:rsidRPr="003C399D" w:rsidRDefault="00C26038" w:rsidP="003521B2">
            <w:pPr>
              <w:spacing w:before="0" w:after="0" w:line="240" w:lineRule="auto"/>
              <w:jc w:val="left"/>
              <w:rPr>
                <w:sz w:val="18"/>
                <w:szCs w:val="18"/>
              </w:rPr>
            </w:pPr>
            <w:r w:rsidRPr="003C399D">
              <w:rPr>
                <w:sz w:val="18"/>
                <w:szCs w:val="18"/>
              </w:rPr>
              <w:t>Draft CR to 38101-3-h60 for n41 relevant MSD test frequencies</w:t>
            </w:r>
          </w:p>
        </w:tc>
        <w:tc>
          <w:tcPr>
            <w:tcW w:w="658" w:type="pct"/>
          </w:tcPr>
          <w:p w14:paraId="4D1399B8" w14:textId="77777777" w:rsidR="00C26038" w:rsidRPr="003C399D" w:rsidRDefault="00C26038" w:rsidP="003521B2">
            <w:pPr>
              <w:spacing w:before="0" w:after="0" w:line="240" w:lineRule="auto"/>
              <w:jc w:val="left"/>
              <w:rPr>
                <w:sz w:val="18"/>
                <w:szCs w:val="18"/>
              </w:rPr>
            </w:pPr>
            <w:r w:rsidRPr="003C399D">
              <w:rPr>
                <w:sz w:val="18"/>
                <w:szCs w:val="18"/>
              </w:rPr>
              <w:t>MediaTek Inc.</w:t>
            </w:r>
          </w:p>
        </w:tc>
        <w:tc>
          <w:tcPr>
            <w:tcW w:w="659" w:type="pct"/>
          </w:tcPr>
          <w:p w14:paraId="03FD07AE" w14:textId="77777777" w:rsidR="00C26038" w:rsidRPr="00F66124" w:rsidRDefault="00C26038" w:rsidP="003521B2">
            <w:pPr>
              <w:spacing w:before="0" w:after="0" w:line="240" w:lineRule="auto"/>
              <w:jc w:val="left"/>
              <w:rPr>
                <w:sz w:val="18"/>
                <w:szCs w:val="18"/>
                <w:lang w:val="en-US" w:eastAsia="zh-CN"/>
              </w:rPr>
            </w:pPr>
          </w:p>
        </w:tc>
      </w:tr>
    </w:tbl>
    <w:p w14:paraId="644B2987" w14:textId="77777777" w:rsidR="00C26038" w:rsidRDefault="00C26038" w:rsidP="00C26038">
      <w:pPr>
        <w:spacing w:before="180"/>
        <w:rPr>
          <w:b/>
          <w:bCs/>
          <w:u w:val="single"/>
          <w:lang w:val="en-US" w:eastAsia="ja-JP"/>
        </w:rPr>
      </w:pPr>
      <w:r>
        <w:rPr>
          <w:b/>
          <w:bCs/>
          <w:u w:val="single"/>
          <w:lang w:val="en-US" w:eastAsia="ja-JP"/>
        </w:rPr>
        <w:t>Existing tdocs</w:t>
      </w:r>
    </w:p>
    <w:p w14:paraId="32850C3E" w14:textId="77777777" w:rsidR="00C26038" w:rsidRPr="000F0220" w:rsidRDefault="00C26038" w:rsidP="00C26038">
      <w:pPr>
        <w:rPr>
          <w:b/>
          <w:bCs/>
          <w:u w:val="single"/>
          <w:lang w:val="en-US" w:eastAsia="zh-CN"/>
        </w:rPr>
      </w:pPr>
      <w:r>
        <w:rPr>
          <w:rFonts w:hint="eastAsia"/>
          <w:b/>
          <w:bCs/>
          <w:u w:val="single"/>
          <w:lang w:val="en-US" w:eastAsia="zh-CN"/>
        </w:rPr>
        <w:t>3</w:t>
      </w:r>
      <w:r>
        <w:rPr>
          <w:b/>
          <w:bCs/>
          <w:u w:val="single"/>
          <w:lang w:val="en-US" w:eastAsia="zh-CN"/>
        </w:rPr>
        <w:t>8.101-1</w:t>
      </w:r>
    </w:p>
    <w:tbl>
      <w:tblPr>
        <w:tblStyle w:val="aff5"/>
        <w:tblW w:w="10774" w:type="dxa"/>
        <w:tblInd w:w="-147" w:type="dxa"/>
        <w:tblLook w:val="04A0" w:firstRow="1" w:lastRow="0" w:firstColumn="1" w:lastColumn="0" w:noHBand="0" w:noVBand="1"/>
      </w:tblPr>
      <w:tblGrid>
        <w:gridCol w:w="1400"/>
        <w:gridCol w:w="1577"/>
        <w:gridCol w:w="3828"/>
        <w:gridCol w:w="1134"/>
        <w:gridCol w:w="1417"/>
        <w:gridCol w:w="1418"/>
      </w:tblGrid>
      <w:tr w:rsidR="00C26038" w14:paraId="00F5E91C" w14:textId="77777777" w:rsidTr="003521B2">
        <w:trPr>
          <w:trHeight w:val="52"/>
        </w:trPr>
        <w:tc>
          <w:tcPr>
            <w:tcW w:w="1400" w:type="dxa"/>
          </w:tcPr>
          <w:p w14:paraId="35336517" w14:textId="77777777" w:rsidR="00C26038" w:rsidRPr="00F66124" w:rsidRDefault="00C26038" w:rsidP="003521B2">
            <w:pPr>
              <w:spacing w:before="0" w:after="0" w:line="240" w:lineRule="auto"/>
              <w:jc w:val="left"/>
              <w:rPr>
                <w:b/>
                <w:bCs/>
                <w:sz w:val="18"/>
                <w:szCs w:val="18"/>
              </w:rPr>
            </w:pPr>
            <w:r w:rsidRPr="00F66124">
              <w:rPr>
                <w:b/>
                <w:bCs/>
                <w:sz w:val="18"/>
                <w:szCs w:val="18"/>
              </w:rPr>
              <w:t>T-doc number</w:t>
            </w:r>
          </w:p>
        </w:tc>
        <w:tc>
          <w:tcPr>
            <w:tcW w:w="1577" w:type="dxa"/>
          </w:tcPr>
          <w:p w14:paraId="0FB9F089" w14:textId="77777777" w:rsidR="00C26038" w:rsidRPr="00F66124" w:rsidRDefault="00C26038" w:rsidP="003521B2">
            <w:pPr>
              <w:spacing w:before="0" w:after="0" w:line="240" w:lineRule="auto"/>
              <w:jc w:val="left"/>
              <w:rPr>
                <w:b/>
                <w:bCs/>
                <w:sz w:val="18"/>
                <w:szCs w:val="18"/>
              </w:rPr>
            </w:pPr>
            <w:r w:rsidRPr="00F66124">
              <w:rPr>
                <w:b/>
                <w:bCs/>
                <w:sz w:val="18"/>
                <w:szCs w:val="18"/>
                <w:lang w:val="en-US" w:eastAsia="zh-CN"/>
              </w:rPr>
              <w:t>Revised to</w:t>
            </w:r>
          </w:p>
        </w:tc>
        <w:tc>
          <w:tcPr>
            <w:tcW w:w="3828" w:type="dxa"/>
          </w:tcPr>
          <w:p w14:paraId="6B4D6EB1" w14:textId="77777777" w:rsidR="00C26038" w:rsidRPr="00F66124" w:rsidRDefault="00C26038" w:rsidP="003521B2">
            <w:pPr>
              <w:spacing w:before="0" w:after="0" w:line="240" w:lineRule="auto"/>
              <w:jc w:val="left"/>
              <w:rPr>
                <w:b/>
                <w:bCs/>
                <w:sz w:val="18"/>
                <w:szCs w:val="18"/>
              </w:rPr>
            </w:pPr>
            <w:r w:rsidRPr="00F66124">
              <w:rPr>
                <w:b/>
                <w:bCs/>
                <w:sz w:val="18"/>
                <w:szCs w:val="18"/>
                <w:lang w:eastAsia="zh-CN"/>
              </w:rPr>
              <w:t>Title</w:t>
            </w:r>
          </w:p>
        </w:tc>
        <w:tc>
          <w:tcPr>
            <w:tcW w:w="1134" w:type="dxa"/>
          </w:tcPr>
          <w:p w14:paraId="149C5B9D" w14:textId="77777777" w:rsidR="00C26038" w:rsidRPr="00F66124" w:rsidRDefault="00C26038" w:rsidP="003521B2">
            <w:pPr>
              <w:spacing w:before="0" w:after="0" w:line="240" w:lineRule="auto"/>
              <w:jc w:val="left"/>
              <w:rPr>
                <w:b/>
                <w:bCs/>
                <w:sz w:val="18"/>
                <w:szCs w:val="18"/>
                <w:lang w:val="en-US" w:eastAsia="zh-CN"/>
              </w:rPr>
            </w:pPr>
            <w:r w:rsidRPr="00F66124">
              <w:rPr>
                <w:b/>
                <w:bCs/>
                <w:sz w:val="18"/>
                <w:szCs w:val="18"/>
              </w:rPr>
              <w:t>Source</w:t>
            </w:r>
          </w:p>
        </w:tc>
        <w:tc>
          <w:tcPr>
            <w:tcW w:w="1417" w:type="dxa"/>
          </w:tcPr>
          <w:p w14:paraId="4D734B4F" w14:textId="77777777" w:rsidR="00C26038" w:rsidRPr="00F66124" w:rsidRDefault="00C26038" w:rsidP="003521B2">
            <w:pPr>
              <w:spacing w:before="0" w:after="0" w:line="240" w:lineRule="auto"/>
              <w:jc w:val="left"/>
              <w:rPr>
                <w:b/>
                <w:bCs/>
                <w:sz w:val="18"/>
                <w:szCs w:val="18"/>
                <w:lang w:eastAsia="zh-CN"/>
              </w:rPr>
            </w:pPr>
            <w:r w:rsidRPr="00F66124">
              <w:rPr>
                <w:b/>
                <w:bCs/>
                <w:sz w:val="18"/>
                <w:szCs w:val="18"/>
                <w:lang w:val="en-US" w:eastAsia="zh-CN"/>
              </w:rPr>
              <w:t>Status</w:t>
            </w:r>
          </w:p>
        </w:tc>
        <w:tc>
          <w:tcPr>
            <w:tcW w:w="1418" w:type="dxa"/>
          </w:tcPr>
          <w:p w14:paraId="5B1CF528" w14:textId="77777777" w:rsidR="00C26038" w:rsidRPr="00F66124" w:rsidRDefault="00C26038" w:rsidP="003521B2">
            <w:pPr>
              <w:spacing w:before="0" w:after="0" w:line="240" w:lineRule="auto"/>
              <w:jc w:val="left"/>
              <w:rPr>
                <w:b/>
                <w:bCs/>
                <w:sz w:val="18"/>
                <w:szCs w:val="18"/>
                <w:lang w:val="en-US" w:eastAsia="zh-CN"/>
              </w:rPr>
            </w:pPr>
            <w:r w:rsidRPr="00F66124">
              <w:rPr>
                <w:b/>
                <w:bCs/>
                <w:sz w:val="18"/>
                <w:szCs w:val="18"/>
                <w:lang w:val="en-US" w:eastAsia="zh-CN"/>
              </w:rPr>
              <w:t>Comments</w:t>
            </w:r>
          </w:p>
        </w:tc>
      </w:tr>
      <w:tr w:rsidR="00C26038" w14:paraId="48ED933F" w14:textId="77777777" w:rsidTr="003521B2">
        <w:trPr>
          <w:trHeight w:val="468"/>
        </w:trPr>
        <w:tc>
          <w:tcPr>
            <w:tcW w:w="1400" w:type="dxa"/>
          </w:tcPr>
          <w:p w14:paraId="74FC8806" w14:textId="77777777" w:rsidR="00C26038" w:rsidRPr="00F66124" w:rsidRDefault="00C26038" w:rsidP="003521B2">
            <w:pPr>
              <w:spacing w:before="0" w:after="0" w:line="240" w:lineRule="auto"/>
              <w:jc w:val="left"/>
              <w:rPr>
                <w:sz w:val="18"/>
                <w:szCs w:val="18"/>
              </w:rPr>
            </w:pPr>
            <w:r w:rsidRPr="00F66124">
              <w:rPr>
                <w:sz w:val="18"/>
                <w:szCs w:val="18"/>
              </w:rPr>
              <w:t>R4-2211552</w:t>
            </w:r>
          </w:p>
        </w:tc>
        <w:tc>
          <w:tcPr>
            <w:tcW w:w="1577" w:type="dxa"/>
          </w:tcPr>
          <w:p w14:paraId="16FB3882" w14:textId="77777777" w:rsidR="00C26038" w:rsidRPr="00F66124" w:rsidRDefault="00C26038" w:rsidP="003521B2">
            <w:pPr>
              <w:spacing w:before="0" w:after="0" w:line="240" w:lineRule="auto"/>
              <w:jc w:val="left"/>
              <w:rPr>
                <w:sz w:val="18"/>
                <w:szCs w:val="18"/>
              </w:rPr>
            </w:pPr>
          </w:p>
        </w:tc>
        <w:tc>
          <w:tcPr>
            <w:tcW w:w="3828" w:type="dxa"/>
          </w:tcPr>
          <w:p w14:paraId="3EB388A7" w14:textId="77777777" w:rsidR="00C26038" w:rsidRPr="00F66124" w:rsidRDefault="00C26038" w:rsidP="003521B2">
            <w:pPr>
              <w:spacing w:before="0" w:after="0" w:line="240" w:lineRule="auto"/>
              <w:jc w:val="left"/>
              <w:rPr>
                <w:sz w:val="18"/>
                <w:szCs w:val="18"/>
              </w:rPr>
            </w:pPr>
            <w:r w:rsidRPr="00F66124">
              <w:rPr>
                <w:sz w:val="18"/>
                <w:szCs w:val="18"/>
              </w:rPr>
              <w:t>AdditionalSpectrumEmission in NR CA for n77 in the USA</w:t>
            </w:r>
          </w:p>
        </w:tc>
        <w:tc>
          <w:tcPr>
            <w:tcW w:w="1134" w:type="dxa"/>
          </w:tcPr>
          <w:p w14:paraId="088E35B4" w14:textId="77777777" w:rsidR="00C26038" w:rsidRPr="00F66124" w:rsidRDefault="00C26038" w:rsidP="003521B2">
            <w:pPr>
              <w:spacing w:before="0" w:after="0" w:line="240" w:lineRule="auto"/>
              <w:jc w:val="left"/>
              <w:rPr>
                <w:sz w:val="18"/>
                <w:szCs w:val="18"/>
                <w:highlight w:val="yellow"/>
                <w:lang w:eastAsia="zh-CN"/>
              </w:rPr>
            </w:pPr>
            <w:r w:rsidRPr="00F66124">
              <w:rPr>
                <w:sz w:val="18"/>
                <w:szCs w:val="18"/>
              </w:rPr>
              <w:t>Nokia</w:t>
            </w:r>
          </w:p>
        </w:tc>
        <w:tc>
          <w:tcPr>
            <w:tcW w:w="1417" w:type="dxa"/>
          </w:tcPr>
          <w:p w14:paraId="52AEF55C" w14:textId="77777777" w:rsidR="00C26038" w:rsidRPr="00F66124" w:rsidRDefault="00C26038" w:rsidP="003521B2">
            <w:pPr>
              <w:spacing w:before="0" w:after="0" w:line="240" w:lineRule="auto"/>
              <w:jc w:val="left"/>
              <w:rPr>
                <w:rFonts w:eastAsiaTheme="minorEastAsia"/>
                <w:sz w:val="18"/>
                <w:szCs w:val="18"/>
                <w:lang w:eastAsia="zh-CN"/>
              </w:rPr>
            </w:pPr>
            <w:r w:rsidRPr="00F66124">
              <w:rPr>
                <w:rFonts w:eastAsiaTheme="minorEastAsia"/>
                <w:sz w:val="18"/>
                <w:szCs w:val="18"/>
                <w:highlight w:val="yellow"/>
                <w:lang w:eastAsia="zh-CN"/>
              </w:rPr>
              <w:t>Return to</w:t>
            </w:r>
          </w:p>
        </w:tc>
        <w:tc>
          <w:tcPr>
            <w:tcW w:w="1418" w:type="dxa"/>
          </w:tcPr>
          <w:p w14:paraId="1D07A264" w14:textId="77777777" w:rsidR="00C26038" w:rsidRPr="00F66124" w:rsidRDefault="00C26038" w:rsidP="003521B2">
            <w:pPr>
              <w:spacing w:before="0" w:after="0" w:line="240" w:lineRule="auto"/>
              <w:jc w:val="left"/>
              <w:rPr>
                <w:sz w:val="18"/>
                <w:szCs w:val="18"/>
                <w:highlight w:val="yellow"/>
                <w:lang w:eastAsia="zh-CN"/>
              </w:rPr>
            </w:pPr>
          </w:p>
        </w:tc>
      </w:tr>
      <w:tr w:rsidR="00C26038" w14:paraId="100E3961" w14:textId="77777777" w:rsidTr="003521B2">
        <w:trPr>
          <w:trHeight w:val="468"/>
        </w:trPr>
        <w:tc>
          <w:tcPr>
            <w:tcW w:w="1400" w:type="dxa"/>
          </w:tcPr>
          <w:p w14:paraId="5D36A536" w14:textId="77777777" w:rsidR="00C26038" w:rsidRPr="00F66124" w:rsidRDefault="00C26038" w:rsidP="003521B2">
            <w:pPr>
              <w:spacing w:before="0" w:after="0" w:line="240" w:lineRule="auto"/>
              <w:jc w:val="left"/>
              <w:rPr>
                <w:sz w:val="18"/>
                <w:szCs w:val="18"/>
              </w:rPr>
            </w:pPr>
            <w:r w:rsidRPr="00F66124">
              <w:rPr>
                <w:sz w:val="18"/>
                <w:szCs w:val="18"/>
              </w:rPr>
              <w:t>R4-2212769</w:t>
            </w:r>
          </w:p>
          <w:p w14:paraId="146CF3D8" w14:textId="77777777" w:rsidR="00C26038" w:rsidRPr="00F66124" w:rsidRDefault="00C26038" w:rsidP="003521B2">
            <w:pPr>
              <w:spacing w:before="0" w:after="0" w:line="240" w:lineRule="auto"/>
              <w:jc w:val="left"/>
              <w:rPr>
                <w:sz w:val="18"/>
                <w:szCs w:val="18"/>
              </w:rPr>
            </w:pPr>
            <w:r w:rsidRPr="00F66124">
              <w:rPr>
                <w:sz w:val="18"/>
                <w:szCs w:val="18"/>
              </w:rPr>
              <w:t>R4-2212770 (CAT-A)</w:t>
            </w:r>
          </w:p>
        </w:tc>
        <w:tc>
          <w:tcPr>
            <w:tcW w:w="1577" w:type="dxa"/>
          </w:tcPr>
          <w:p w14:paraId="32D3562C" w14:textId="77777777" w:rsidR="00C26038" w:rsidRPr="00F66124" w:rsidRDefault="00C26038" w:rsidP="003521B2">
            <w:pPr>
              <w:spacing w:before="0" w:after="0" w:line="240" w:lineRule="auto"/>
              <w:jc w:val="left"/>
              <w:rPr>
                <w:sz w:val="18"/>
                <w:szCs w:val="18"/>
              </w:rPr>
            </w:pPr>
          </w:p>
        </w:tc>
        <w:tc>
          <w:tcPr>
            <w:tcW w:w="3828" w:type="dxa"/>
          </w:tcPr>
          <w:p w14:paraId="709DB25E" w14:textId="77777777" w:rsidR="00C26038" w:rsidRPr="00F66124" w:rsidRDefault="00C26038" w:rsidP="003521B2">
            <w:pPr>
              <w:spacing w:before="0" w:after="0" w:line="240" w:lineRule="auto"/>
              <w:jc w:val="left"/>
              <w:rPr>
                <w:sz w:val="18"/>
                <w:szCs w:val="18"/>
              </w:rPr>
            </w:pPr>
            <w:r w:rsidRPr="00F66124">
              <w:rPr>
                <w:sz w:val="18"/>
                <w:szCs w:val="18"/>
              </w:rPr>
              <w:t>Amendments to requirements for n77 operations in the US</w:t>
            </w:r>
          </w:p>
        </w:tc>
        <w:tc>
          <w:tcPr>
            <w:tcW w:w="1134" w:type="dxa"/>
          </w:tcPr>
          <w:p w14:paraId="6CD0BEED" w14:textId="77777777" w:rsidR="00C26038" w:rsidRPr="00F66124" w:rsidRDefault="00C26038" w:rsidP="003521B2">
            <w:pPr>
              <w:spacing w:before="0" w:after="0" w:line="240" w:lineRule="auto"/>
              <w:jc w:val="left"/>
              <w:rPr>
                <w:sz w:val="18"/>
                <w:szCs w:val="18"/>
                <w:highlight w:val="lightGray"/>
                <w:lang w:eastAsia="zh-CN"/>
              </w:rPr>
            </w:pPr>
            <w:r w:rsidRPr="00F66124">
              <w:rPr>
                <w:sz w:val="18"/>
                <w:szCs w:val="18"/>
              </w:rPr>
              <w:t>Ericsson</w:t>
            </w:r>
          </w:p>
        </w:tc>
        <w:tc>
          <w:tcPr>
            <w:tcW w:w="1417" w:type="dxa"/>
          </w:tcPr>
          <w:p w14:paraId="1F3970D4" w14:textId="77777777" w:rsidR="00C26038" w:rsidRPr="00F66124" w:rsidRDefault="00C26038" w:rsidP="003521B2">
            <w:pPr>
              <w:spacing w:before="0" w:after="0" w:line="240" w:lineRule="auto"/>
              <w:jc w:val="left"/>
              <w:rPr>
                <w:rFonts w:eastAsiaTheme="minorEastAsia"/>
                <w:sz w:val="18"/>
                <w:szCs w:val="18"/>
                <w:lang w:eastAsia="zh-CN"/>
              </w:rPr>
            </w:pPr>
            <w:r w:rsidRPr="00F66124">
              <w:rPr>
                <w:rFonts w:eastAsiaTheme="minorEastAsia"/>
                <w:sz w:val="18"/>
                <w:szCs w:val="18"/>
                <w:highlight w:val="yellow"/>
                <w:lang w:eastAsia="zh-CN"/>
              </w:rPr>
              <w:t>Return to</w:t>
            </w:r>
          </w:p>
        </w:tc>
        <w:tc>
          <w:tcPr>
            <w:tcW w:w="1418" w:type="dxa"/>
          </w:tcPr>
          <w:p w14:paraId="79AA29B0" w14:textId="77777777" w:rsidR="00C26038" w:rsidRPr="00F66124" w:rsidRDefault="00C26038" w:rsidP="003521B2">
            <w:pPr>
              <w:spacing w:before="0" w:after="0" w:line="240" w:lineRule="auto"/>
              <w:jc w:val="left"/>
              <w:rPr>
                <w:sz w:val="18"/>
                <w:szCs w:val="18"/>
                <w:highlight w:val="lightGray"/>
                <w:lang w:eastAsia="zh-CN"/>
              </w:rPr>
            </w:pPr>
          </w:p>
        </w:tc>
      </w:tr>
      <w:tr w:rsidR="00C26038" w14:paraId="0B5175FF" w14:textId="77777777" w:rsidTr="003521B2">
        <w:trPr>
          <w:trHeight w:val="468"/>
        </w:trPr>
        <w:tc>
          <w:tcPr>
            <w:tcW w:w="1400" w:type="dxa"/>
          </w:tcPr>
          <w:p w14:paraId="0CBBFC35" w14:textId="77777777" w:rsidR="00C26038" w:rsidRPr="00F66124" w:rsidRDefault="00C26038" w:rsidP="003521B2">
            <w:pPr>
              <w:spacing w:before="0" w:after="0" w:line="240" w:lineRule="auto"/>
              <w:jc w:val="left"/>
              <w:rPr>
                <w:sz w:val="18"/>
                <w:szCs w:val="18"/>
              </w:rPr>
            </w:pPr>
            <w:r w:rsidRPr="00F66124">
              <w:rPr>
                <w:sz w:val="18"/>
                <w:szCs w:val="18"/>
              </w:rPr>
              <w:t>R4-2211575</w:t>
            </w:r>
          </w:p>
          <w:p w14:paraId="22C7390C" w14:textId="77777777" w:rsidR="00C26038" w:rsidRPr="00F66124" w:rsidRDefault="00C26038" w:rsidP="003521B2">
            <w:pPr>
              <w:spacing w:before="0" w:after="0" w:line="240" w:lineRule="auto"/>
              <w:jc w:val="left"/>
              <w:rPr>
                <w:sz w:val="18"/>
                <w:szCs w:val="18"/>
              </w:rPr>
            </w:pPr>
            <w:r w:rsidRPr="00F66124">
              <w:rPr>
                <w:sz w:val="18"/>
                <w:szCs w:val="18"/>
              </w:rPr>
              <w:t>R4-2211576 (CAT-A)</w:t>
            </w:r>
          </w:p>
          <w:p w14:paraId="4FE45940" w14:textId="77777777" w:rsidR="00C26038" w:rsidRPr="00F66124" w:rsidRDefault="00C26038" w:rsidP="003521B2">
            <w:pPr>
              <w:spacing w:before="0" w:after="0" w:line="240" w:lineRule="auto"/>
              <w:jc w:val="left"/>
              <w:rPr>
                <w:sz w:val="18"/>
                <w:szCs w:val="18"/>
              </w:rPr>
            </w:pPr>
            <w:r w:rsidRPr="00F66124">
              <w:rPr>
                <w:sz w:val="18"/>
                <w:szCs w:val="18"/>
              </w:rPr>
              <w:t>R4-2211577</w:t>
            </w:r>
          </w:p>
          <w:p w14:paraId="0640C891" w14:textId="77777777" w:rsidR="00C26038" w:rsidRPr="00F66124" w:rsidRDefault="00C26038" w:rsidP="003521B2">
            <w:pPr>
              <w:spacing w:before="0" w:after="0" w:line="240" w:lineRule="auto"/>
              <w:jc w:val="left"/>
              <w:rPr>
                <w:sz w:val="18"/>
                <w:szCs w:val="18"/>
              </w:rPr>
            </w:pPr>
            <w:r w:rsidRPr="00F66124">
              <w:rPr>
                <w:sz w:val="18"/>
                <w:szCs w:val="18"/>
              </w:rPr>
              <w:t>(CAT-A)</w:t>
            </w:r>
          </w:p>
        </w:tc>
        <w:tc>
          <w:tcPr>
            <w:tcW w:w="1577" w:type="dxa"/>
          </w:tcPr>
          <w:p w14:paraId="7E5B0DC2" w14:textId="77777777" w:rsidR="00C26038" w:rsidRPr="00F66124" w:rsidRDefault="00C26038" w:rsidP="003521B2">
            <w:pPr>
              <w:spacing w:before="0" w:after="0" w:line="240" w:lineRule="auto"/>
              <w:jc w:val="left"/>
              <w:rPr>
                <w:sz w:val="18"/>
                <w:szCs w:val="18"/>
              </w:rPr>
            </w:pPr>
            <w:r w:rsidRPr="008C7F3F">
              <w:rPr>
                <w:sz w:val="18"/>
                <w:szCs w:val="18"/>
              </w:rPr>
              <w:t>R4-2214881</w:t>
            </w:r>
          </w:p>
        </w:tc>
        <w:tc>
          <w:tcPr>
            <w:tcW w:w="3828" w:type="dxa"/>
          </w:tcPr>
          <w:p w14:paraId="062BB654" w14:textId="77777777" w:rsidR="00C26038" w:rsidRPr="00F66124" w:rsidRDefault="00C26038" w:rsidP="003521B2">
            <w:pPr>
              <w:spacing w:before="0" w:after="0" w:line="240" w:lineRule="auto"/>
              <w:jc w:val="left"/>
              <w:rPr>
                <w:sz w:val="18"/>
                <w:szCs w:val="18"/>
              </w:rPr>
            </w:pPr>
            <w:r w:rsidRPr="00F66124">
              <w:rPr>
                <w:sz w:val="18"/>
                <w:szCs w:val="18"/>
              </w:rPr>
              <w:t>Update of UL MIMO transmit quality definitions</w:t>
            </w:r>
          </w:p>
        </w:tc>
        <w:tc>
          <w:tcPr>
            <w:tcW w:w="1134" w:type="dxa"/>
          </w:tcPr>
          <w:p w14:paraId="55FE68E4" w14:textId="77777777" w:rsidR="00C26038" w:rsidRPr="00F66124" w:rsidRDefault="00C26038" w:rsidP="003521B2">
            <w:pPr>
              <w:spacing w:before="0" w:after="0" w:line="240" w:lineRule="auto"/>
              <w:jc w:val="left"/>
              <w:rPr>
                <w:sz w:val="18"/>
                <w:szCs w:val="18"/>
                <w:highlight w:val="yellow"/>
                <w:lang w:eastAsia="zh-CN"/>
              </w:rPr>
            </w:pPr>
            <w:r w:rsidRPr="00F66124">
              <w:rPr>
                <w:sz w:val="18"/>
                <w:szCs w:val="18"/>
              </w:rPr>
              <w:t>Rohde &amp; Schwarz</w:t>
            </w:r>
          </w:p>
        </w:tc>
        <w:tc>
          <w:tcPr>
            <w:tcW w:w="1417" w:type="dxa"/>
          </w:tcPr>
          <w:p w14:paraId="1C0ACB65" w14:textId="77777777" w:rsidR="00C26038" w:rsidRPr="00F66124" w:rsidRDefault="00C26038" w:rsidP="003521B2">
            <w:pPr>
              <w:spacing w:before="0" w:after="0" w:line="240" w:lineRule="auto"/>
              <w:jc w:val="left"/>
              <w:rPr>
                <w:rFonts w:eastAsiaTheme="minorEastAsia"/>
                <w:sz w:val="18"/>
                <w:szCs w:val="18"/>
                <w:lang w:eastAsia="zh-CN"/>
              </w:rPr>
            </w:pPr>
            <w:r w:rsidRPr="00F66124">
              <w:rPr>
                <w:rFonts w:eastAsiaTheme="minorEastAsia"/>
                <w:sz w:val="18"/>
                <w:szCs w:val="18"/>
                <w:highlight w:val="yellow"/>
                <w:lang w:eastAsia="zh-CN"/>
              </w:rPr>
              <w:t>Revise</w:t>
            </w:r>
          </w:p>
        </w:tc>
        <w:tc>
          <w:tcPr>
            <w:tcW w:w="1418" w:type="dxa"/>
          </w:tcPr>
          <w:p w14:paraId="6529AFFD" w14:textId="77777777" w:rsidR="00C26038" w:rsidRPr="00F66124" w:rsidRDefault="00C26038" w:rsidP="003521B2">
            <w:pPr>
              <w:spacing w:before="0" w:after="0" w:line="240" w:lineRule="auto"/>
              <w:jc w:val="left"/>
              <w:rPr>
                <w:sz w:val="18"/>
                <w:szCs w:val="18"/>
                <w:highlight w:val="yellow"/>
                <w:lang w:eastAsia="zh-CN"/>
              </w:rPr>
            </w:pPr>
          </w:p>
        </w:tc>
      </w:tr>
      <w:tr w:rsidR="00C26038" w14:paraId="73A2A28A" w14:textId="77777777" w:rsidTr="003521B2">
        <w:trPr>
          <w:trHeight w:val="468"/>
        </w:trPr>
        <w:tc>
          <w:tcPr>
            <w:tcW w:w="1400" w:type="dxa"/>
          </w:tcPr>
          <w:p w14:paraId="4F287F7E" w14:textId="77777777" w:rsidR="00C26038" w:rsidRPr="00F66124" w:rsidRDefault="00C26038" w:rsidP="003521B2">
            <w:pPr>
              <w:spacing w:before="0" w:after="0" w:line="240" w:lineRule="auto"/>
              <w:jc w:val="left"/>
              <w:rPr>
                <w:sz w:val="18"/>
                <w:szCs w:val="18"/>
              </w:rPr>
            </w:pPr>
            <w:r w:rsidRPr="00F66124">
              <w:rPr>
                <w:sz w:val="18"/>
                <w:szCs w:val="18"/>
              </w:rPr>
              <w:t>R4-2212022</w:t>
            </w:r>
          </w:p>
          <w:p w14:paraId="5FAFE607" w14:textId="77777777" w:rsidR="00C26038" w:rsidRPr="00F66124" w:rsidRDefault="00C26038" w:rsidP="003521B2">
            <w:pPr>
              <w:spacing w:before="0" w:after="0" w:line="240" w:lineRule="auto"/>
              <w:jc w:val="left"/>
              <w:rPr>
                <w:sz w:val="18"/>
                <w:szCs w:val="18"/>
              </w:rPr>
            </w:pPr>
            <w:r w:rsidRPr="00F66124">
              <w:rPr>
                <w:sz w:val="18"/>
                <w:szCs w:val="18"/>
              </w:rPr>
              <w:t>R4-2212023 (CAT-A)</w:t>
            </w:r>
          </w:p>
          <w:p w14:paraId="7A1891E7" w14:textId="77777777" w:rsidR="00C26038" w:rsidRPr="00F66124" w:rsidRDefault="00C26038" w:rsidP="003521B2">
            <w:pPr>
              <w:spacing w:before="0" w:after="0" w:line="240" w:lineRule="auto"/>
              <w:jc w:val="left"/>
              <w:rPr>
                <w:sz w:val="18"/>
                <w:szCs w:val="18"/>
              </w:rPr>
            </w:pPr>
            <w:r w:rsidRPr="00F66124">
              <w:rPr>
                <w:sz w:val="18"/>
                <w:szCs w:val="18"/>
              </w:rPr>
              <w:t>R4-2212024 (CAT-A)</w:t>
            </w:r>
          </w:p>
        </w:tc>
        <w:tc>
          <w:tcPr>
            <w:tcW w:w="1577" w:type="dxa"/>
          </w:tcPr>
          <w:p w14:paraId="1BA23252" w14:textId="77777777" w:rsidR="00C26038" w:rsidRPr="00F66124" w:rsidRDefault="00C26038" w:rsidP="003521B2">
            <w:pPr>
              <w:spacing w:before="0" w:after="0" w:line="240" w:lineRule="auto"/>
              <w:jc w:val="left"/>
              <w:rPr>
                <w:sz w:val="18"/>
                <w:szCs w:val="18"/>
              </w:rPr>
            </w:pPr>
          </w:p>
        </w:tc>
        <w:tc>
          <w:tcPr>
            <w:tcW w:w="3828" w:type="dxa"/>
          </w:tcPr>
          <w:p w14:paraId="387140BE" w14:textId="77777777" w:rsidR="00C26038" w:rsidRPr="00F66124" w:rsidRDefault="00C26038" w:rsidP="003521B2">
            <w:pPr>
              <w:spacing w:before="0" w:after="0" w:line="240" w:lineRule="auto"/>
              <w:jc w:val="left"/>
              <w:rPr>
                <w:sz w:val="18"/>
                <w:szCs w:val="18"/>
                <w:lang w:eastAsia="zh-CN"/>
              </w:rPr>
            </w:pPr>
            <w:r w:rsidRPr="00F66124">
              <w:rPr>
                <w:sz w:val="18"/>
                <w:szCs w:val="18"/>
                <w:lang w:eastAsia="zh-CN"/>
              </w:rPr>
              <w:t>Cat F Rel-15 Draft CR to 38.101-1 update of simultaneous RxTx capability for band combinations</w:t>
            </w:r>
          </w:p>
        </w:tc>
        <w:tc>
          <w:tcPr>
            <w:tcW w:w="1134" w:type="dxa"/>
          </w:tcPr>
          <w:p w14:paraId="6BCD8167" w14:textId="77777777" w:rsidR="00C26038" w:rsidRPr="00F66124" w:rsidRDefault="00C26038" w:rsidP="003521B2">
            <w:pPr>
              <w:spacing w:before="0" w:after="0" w:line="240" w:lineRule="auto"/>
              <w:jc w:val="left"/>
              <w:rPr>
                <w:sz w:val="18"/>
                <w:szCs w:val="18"/>
                <w:highlight w:val="yellow"/>
                <w:lang w:val="en-US" w:eastAsia="zh-CN"/>
              </w:rPr>
            </w:pPr>
            <w:r w:rsidRPr="00F66124">
              <w:rPr>
                <w:sz w:val="18"/>
                <w:szCs w:val="18"/>
              </w:rPr>
              <w:t>Samsung</w:t>
            </w:r>
          </w:p>
        </w:tc>
        <w:tc>
          <w:tcPr>
            <w:tcW w:w="1417" w:type="dxa"/>
          </w:tcPr>
          <w:p w14:paraId="45EA3817" w14:textId="77777777" w:rsidR="00C26038" w:rsidRPr="00F66124" w:rsidRDefault="00C26038" w:rsidP="003521B2">
            <w:pPr>
              <w:spacing w:before="0" w:after="0" w:line="240" w:lineRule="auto"/>
              <w:jc w:val="left"/>
              <w:rPr>
                <w:rFonts w:eastAsiaTheme="minorEastAsia"/>
                <w:sz w:val="18"/>
                <w:szCs w:val="18"/>
                <w:lang w:val="en-US" w:eastAsia="zh-CN"/>
              </w:rPr>
            </w:pPr>
            <w:r w:rsidRPr="00F66124">
              <w:rPr>
                <w:rFonts w:eastAsiaTheme="minorEastAsia"/>
                <w:sz w:val="18"/>
                <w:szCs w:val="18"/>
                <w:highlight w:val="yellow"/>
                <w:lang w:val="en-US" w:eastAsia="zh-CN"/>
              </w:rPr>
              <w:t>Return to</w:t>
            </w:r>
          </w:p>
        </w:tc>
        <w:tc>
          <w:tcPr>
            <w:tcW w:w="1418" w:type="dxa"/>
          </w:tcPr>
          <w:p w14:paraId="4576A4F2" w14:textId="77777777" w:rsidR="00C26038" w:rsidRPr="00F66124" w:rsidRDefault="00C26038" w:rsidP="003521B2">
            <w:pPr>
              <w:spacing w:before="0" w:after="0" w:line="240" w:lineRule="auto"/>
              <w:jc w:val="left"/>
              <w:rPr>
                <w:sz w:val="18"/>
                <w:szCs w:val="18"/>
                <w:highlight w:val="yellow"/>
                <w:lang w:val="en-US" w:eastAsia="zh-CN"/>
              </w:rPr>
            </w:pPr>
          </w:p>
        </w:tc>
      </w:tr>
      <w:tr w:rsidR="00C26038" w14:paraId="41DAEE00" w14:textId="77777777" w:rsidTr="003521B2">
        <w:trPr>
          <w:trHeight w:val="468"/>
        </w:trPr>
        <w:tc>
          <w:tcPr>
            <w:tcW w:w="1400" w:type="dxa"/>
          </w:tcPr>
          <w:p w14:paraId="4142850A" w14:textId="77777777" w:rsidR="00C26038" w:rsidRPr="00F66124" w:rsidRDefault="00C26038" w:rsidP="003521B2">
            <w:pPr>
              <w:spacing w:before="0" w:after="0" w:line="240" w:lineRule="auto"/>
              <w:jc w:val="left"/>
              <w:rPr>
                <w:sz w:val="18"/>
                <w:szCs w:val="18"/>
              </w:rPr>
            </w:pPr>
            <w:r w:rsidRPr="00F66124">
              <w:rPr>
                <w:sz w:val="18"/>
                <w:szCs w:val="18"/>
              </w:rPr>
              <w:t>R4-2212222</w:t>
            </w:r>
          </w:p>
          <w:p w14:paraId="2FF6A2AE" w14:textId="77777777" w:rsidR="00C26038" w:rsidRPr="00F66124" w:rsidRDefault="00C26038" w:rsidP="003521B2">
            <w:pPr>
              <w:spacing w:before="0" w:after="0" w:line="240" w:lineRule="auto"/>
              <w:jc w:val="left"/>
              <w:rPr>
                <w:sz w:val="18"/>
                <w:szCs w:val="18"/>
              </w:rPr>
            </w:pPr>
            <w:r w:rsidRPr="00F66124">
              <w:rPr>
                <w:sz w:val="18"/>
                <w:szCs w:val="18"/>
              </w:rPr>
              <w:t>R4-2212249 (CAT-A)</w:t>
            </w:r>
          </w:p>
        </w:tc>
        <w:tc>
          <w:tcPr>
            <w:tcW w:w="1577" w:type="dxa"/>
          </w:tcPr>
          <w:p w14:paraId="23CBC315" w14:textId="77777777" w:rsidR="00C26038" w:rsidRPr="00F66124" w:rsidRDefault="00C26038" w:rsidP="003521B2">
            <w:pPr>
              <w:spacing w:before="0" w:after="0" w:line="240" w:lineRule="auto"/>
              <w:jc w:val="left"/>
              <w:rPr>
                <w:sz w:val="18"/>
                <w:szCs w:val="18"/>
              </w:rPr>
            </w:pPr>
            <w:r w:rsidRPr="0064234E">
              <w:rPr>
                <w:sz w:val="18"/>
                <w:szCs w:val="18"/>
              </w:rPr>
              <w:t>R4-2214946</w:t>
            </w:r>
          </w:p>
        </w:tc>
        <w:tc>
          <w:tcPr>
            <w:tcW w:w="3828" w:type="dxa"/>
          </w:tcPr>
          <w:p w14:paraId="5B07B63F" w14:textId="77777777" w:rsidR="00C26038" w:rsidRPr="00F66124" w:rsidRDefault="00C26038" w:rsidP="003521B2">
            <w:pPr>
              <w:spacing w:before="0" w:after="0" w:line="240" w:lineRule="auto"/>
              <w:jc w:val="left"/>
              <w:rPr>
                <w:sz w:val="18"/>
                <w:szCs w:val="18"/>
              </w:rPr>
            </w:pPr>
            <w:r w:rsidRPr="00F66124">
              <w:rPr>
                <w:sz w:val="18"/>
                <w:szCs w:val="18"/>
              </w:rPr>
              <w:t>Draft CR to 38101-1-gc1 for n41 relevant MSD test frequencies</w:t>
            </w:r>
          </w:p>
        </w:tc>
        <w:tc>
          <w:tcPr>
            <w:tcW w:w="1134" w:type="dxa"/>
          </w:tcPr>
          <w:p w14:paraId="51E782E0" w14:textId="77777777" w:rsidR="00C26038" w:rsidRPr="00F66124" w:rsidRDefault="00C26038" w:rsidP="003521B2">
            <w:pPr>
              <w:spacing w:before="0" w:after="0" w:line="240" w:lineRule="auto"/>
              <w:jc w:val="left"/>
              <w:rPr>
                <w:sz w:val="18"/>
                <w:szCs w:val="18"/>
                <w:highlight w:val="yellow"/>
                <w:lang w:eastAsia="zh-CN"/>
              </w:rPr>
            </w:pPr>
            <w:r w:rsidRPr="00F66124">
              <w:rPr>
                <w:sz w:val="18"/>
                <w:szCs w:val="18"/>
              </w:rPr>
              <w:t>MediaTek</w:t>
            </w:r>
          </w:p>
        </w:tc>
        <w:tc>
          <w:tcPr>
            <w:tcW w:w="1417" w:type="dxa"/>
          </w:tcPr>
          <w:p w14:paraId="3994AC1C" w14:textId="77777777" w:rsidR="00C26038" w:rsidRPr="000D7C8F" w:rsidRDefault="00C26038" w:rsidP="003521B2">
            <w:pPr>
              <w:spacing w:before="0" w:after="0" w:line="240" w:lineRule="auto"/>
              <w:jc w:val="left"/>
              <w:rPr>
                <w:sz w:val="18"/>
                <w:szCs w:val="18"/>
                <w:lang w:eastAsia="zh-CN"/>
              </w:rPr>
            </w:pPr>
            <w:r w:rsidRPr="00F66124">
              <w:rPr>
                <w:sz w:val="18"/>
                <w:szCs w:val="18"/>
              </w:rPr>
              <w:t>R4-2212222</w:t>
            </w:r>
            <w:r>
              <w:rPr>
                <w:rFonts w:hint="eastAsia"/>
                <w:sz w:val="18"/>
                <w:szCs w:val="18"/>
                <w:lang w:eastAsia="zh-CN"/>
              </w:rPr>
              <w:t xml:space="preserve"> </w:t>
            </w:r>
            <w:r>
              <w:rPr>
                <w:sz w:val="18"/>
                <w:szCs w:val="18"/>
                <w:lang w:eastAsia="zh-CN"/>
              </w:rPr>
              <w:t>not pursued, 4946 withdrawn</w:t>
            </w:r>
          </w:p>
        </w:tc>
        <w:tc>
          <w:tcPr>
            <w:tcW w:w="1418" w:type="dxa"/>
          </w:tcPr>
          <w:p w14:paraId="179B74C2" w14:textId="77777777" w:rsidR="00C26038" w:rsidRPr="00F66124" w:rsidRDefault="00C26038" w:rsidP="003521B2">
            <w:pPr>
              <w:spacing w:before="0" w:after="0" w:line="240" w:lineRule="auto"/>
              <w:jc w:val="left"/>
              <w:rPr>
                <w:sz w:val="18"/>
                <w:szCs w:val="18"/>
                <w:highlight w:val="yellow"/>
                <w:lang w:eastAsia="zh-CN"/>
              </w:rPr>
            </w:pPr>
          </w:p>
        </w:tc>
      </w:tr>
      <w:tr w:rsidR="00C26038" w14:paraId="32662445" w14:textId="77777777" w:rsidTr="003521B2">
        <w:trPr>
          <w:trHeight w:val="468"/>
        </w:trPr>
        <w:tc>
          <w:tcPr>
            <w:tcW w:w="1400" w:type="dxa"/>
          </w:tcPr>
          <w:p w14:paraId="06E94055" w14:textId="77777777" w:rsidR="00C26038" w:rsidRPr="00F66124" w:rsidRDefault="00C26038" w:rsidP="003521B2">
            <w:pPr>
              <w:spacing w:before="0" w:after="0" w:line="240" w:lineRule="auto"/>
              <w:jc w:val="left"/>
              <w:rPr>
                <w:sz w:val="18"/>
                <w:szCs w:val="18"/>
              </w:rPr>
            </w:pPr>
            <w:r w:rsidRPr="00F66124">
              <w:rPr>
                <w:sz w:val="18"/>
                <w:szCs w:val="18"/>
              </w:rPr>
              <w:t>R4-2212361</w:t>
            </w:r>
          </w:p>
        </w:tc>
        <w:tc>
          <w:tcPr>
            <w:tcW w:w="1577" w:type="dxa"/>
          </w:tcPr>
          <w:p w14:paraId="3D55B78C" w14:textId="77777777" w:rsidR="00C26038" w:rsidRPr="00F66124" w:rsidRDefault="00C26038" w:rsidP="003521B2">
            <w:pPr>
              <w:spacing w:before="0" w:after="0" w:line="240" w:lineRule="auto"/>
              <w:jc w:val="left"/>
              <w:rPr>
                <w:sz w:val="18"/>
                <w:szCs w:val="18"/>
              </w:rPr>
            </w:pPr>
          </w:p>
        </w:tc>
        <w:tc>
          <w:tcPr>
            <w:tcW w:w="3828" w:type="dxa"/>
          </w:tcPr>
          <w:p w14:paraId="1C6F5851" w14:textId="77777777" w:rsidR="00C26038" w:rsidRPr="00240A09" w:rsidRDefault="00C26038" w:rsidP="003521B2">
            <w:pPr>
              <w:spacing w:before="0" w:after="0" w:line="240" w:lineRule="auto"/>
              <w:jc w:val="left"/>
              <w:rPr>
                <w:sz w:val="18"/>
                <w:szCs w:val="18"/>
              </w:rPr>
            </w:pPr>
            <w:r w:rsidRPr="00240A09">
              <w:rPr>
                <w:sz w:val="18"/>
                <w:szCs w:val="18"/>
              </w:rPr>
              <w:t>Draft CR for TS 38.101-1 Rel-15: Corrections on band combinations for UE co-existence</w:t>
            </w:r>
          </w:p>
        </w:tc>
        <w:tc>
          <w:tcPr>
            <w:tcW w:w="1134" w:type="dxa"/>
          </w:tcPr>
          <w:p w14:paraId="769BE8D3" w14:textId="77777777" w:rsidR="00C26038" w:rsidRPr="00F66124" w:rsidRDefault="00C26038" w:rsidP="003521B2">
            <w:pPr>
              <w:spacing w:before="0" w:after="0" w:line="240" w:lineRule="auto"/>
              <w:jc w:val="left"/>
              <w:rPr>
                <w:sz w:val="18"/>
                <w:szCs w:val="18"/>
                <w:lang w:eastAsia="zh-CN"/>
              </w:rPr>
            </w:pPr>
            <w:r w:rsidRPr="00F66124">
              <w:rPr>
                <w:sz w:val="18"/>
                <w:szCs w:val="18"/>
              </w:rPr>
              <w:t>Apple</w:t>
            </w:r>
          </w:p>
        </w:tc>
        <w:tc>
          <w:tcPr>
            <w:tcW w:w="1417" w:type="dxa"/>
          </w:tcPr>
          <w:p w14:paraId="563FD8D8" w14:textId="77777777" w:rsidR="00C26038" w:rsidRPr="00F66124" w:rsidRDefault="00C26038" w:rsidP="003521B2">
            <w:pPr>
              <w:spacing w:before="0" w:after="0" w:line="240" w:lineRule="auto"/>
              <w:jc w:val="left"/>
              <w:rPr>
                <w:rFonts w:eastAsiaTheme="minorEastAsia"/>
                <w:sz w:val="18"/>
                <w:szCs w:val="18"/>
                <w:lang w:eastAsia="zh-CN"/>
              </w:rPr>
            </w:pPr>
            <w:r>
              <w:rPr>
                <w:rFonts w:eastAsiaTheme="minorEastAsia"/>
                <w:sz w:val="18"/>
                <w:szCs w:val="18"/>
                <w:lang w:eastAsia="zh-CN"/>
              </w:rPr>
              <w:t>Endorsed</w:t>
            </w:r>
          </w:p>
        </w:tc>
        <w:tc>
          <w:tcPr>
            <w:tcW w:w="1418" w:type="dxa"/>
          </w:tcPr>
          <w:p w14:paraId="6A6EA969" w14:textId="77777777" w:rsidR="00C26038" w:rsidRPr="00F66124" w:rsidRDefault="00C26038" w:rsidP="003521B2">
            <w:pPr>
              <w:spacing w:before="0" w:after="0" w:line="240" w:lineRule="auto"/>
              <w:jc w:val="left"/>
              <w:rPr>
                <w:sz w:val="18"/>
                <w:szCs w:val="18"/>
                <w:lang w:eastAsia="zh-CN"/>
              </w:rPr>
            </w:pPr>
            <w:r>
              <w:rPr>
                <w:rFonts w:hint="eastAsia"/>
                <w:sz w:val="18"/>
                <w:szCs w:val="18"/>
                <w:lang w:eastAsia="zh-CN"/>
              </w:rPr>
              <w:t>Status changed on Aug-22</w:t>
            </w:r>
          </w:p>
        </w:tc>
      </w:tr>
      <w:tr w:rsidR="00C26038" w14:paraId="5D7EB8B5" w14:textId="77777777" w:rsidTr="003521B2">
        <w:trPr>
          <w:trHeight w:val="468"/>
        </w:trPr>
        <w:tc>
          <w:tcPr>
            <w:tcW w:w="1400" w:type="dxa"/>
          </w:tcPr>
          <w:p w14:paraId="138A3FF7" w14:textId="77777777" w:rsidR="00C26038" w:rsidRPr="00F66124" w:rsidRDefault="00C26038" w:rsidP="003521B2">
            <w:pPr>
              <w:spacing w:before="0" w:after="0" w:line="240" w:lineRule="auto"/>
              <w:jc w:val="left"/>
              <w:rPr>
                <w:sz w:val="18"/>
                <w:szCs w:val="18"/>
              </w:rPr>
            </w:pPr>
            <w:r w:rsidRPr="00F66124">
              <w:rPr>
                <w:sz w:val="18"/>
                <w:szCs w:val="18"/>
              </w:rPr>
              <w:t>R4-2212362</w:t>
            </w:r>
          </w:p>
        </w:tc>
        <w:tc>
          <w:tcPr>
            <w:tcW w:w="1577" w:type="dxa"/>
          </w:tcPr>
          <w:p w14:paraId="39C4927D" w14:textId="77777777" w:rsidR="00C26038" w:rsidRPr="00F66124" w:rsidRDefault="00C26038" w:rsidP="003521B2">
            <w:pPr>
              <w:spacing w:before="0" w:after="0" w:line="240" w:lineRule="auto"/>
              <w:jc w:val="left"/>
              <w:rPr>
                <w:sz w:val="18"/>
                <w:szCs w:val="18"/>
              </w:rPr>
            </w:pPr>
          </w:p>
        </w:tc>
        <w:tc>
          <w:tcPr>
            <w:tcW w:w="3828" w:type="dxa"/>
          </w:tcPr>
          <w:p w14:paraId="4534A23F" w14:textId="77777777" w:rsidR="00C26038" w:rsidRPr="00240A09" w:rsidRDefault="00C26038" w:rsidP="003521B2">
            <w:pPr>
              <w:spacing w:before="0" w:after="0" w:line="240" w:lineRule="auto"/>
              <w:jc w:val="left"/>
              <w:rPr>
                <w:sz w:val="18"/>
                <w:szCs w:val="18"/>
              </w:rPr>
            </w:pPr>
            <w:r w:rsidRPr="00240A09">
              <w:rPr>
                <w:sz w:val="18"/>
                <w:szCs w:val="18"/>
              </w:rPr>
              <w:t>Draft CR for TS 38.101-1 Rel-16: Corrections on band combinations for UE co-existence</w:t>
            </w:r>
          </w:p>
        </w:tc>
        <w:tc>
          <w:tcPr>
            <w:tcW w:w="1134" w:type="dxa"/>
          </w:tcPr>
          <w:p w14:paraId="0F4126C1" w14:textId="77777777" w:rsidR="00C26038" w:rsidRPr="00F66124" w:rsidRDefault="00C26038" w:rsidP="003521B2">
            <w:pPr>
              <w:spacing w:before="0" w:after="0" w:line="240" w:lineRule="auto"/>
              <w:jc w:val="left"/>
              <w:rPr>
                <w:sz w:val="18"/>
                <w:szCs w:val="18"/>
                <w:lang w:eastAsia="zh-CN"/>
              </w:rPr>
            </w:pPr>
            <w:r w:rsidRPr="00F66124">
              <w:rPr>
                <w:sz w:val="18"/>
                <w:szCs w:val="18"/>
              </w:rPr>
              <w:t>Apple</w:t>
            </w:r>
          </w:p>
        </w:tc>
        <w:tc>
          <w:tcPr>
            <w:tcW w:w="1417" w:type="dxa"/>
          </w:tcPr>
          <w:p w14:paraId="517861C0" w14:textId="77777777" w:rsidR="00C26038" w:rsidRPr="00F66124" w:rsidRDefault="00C26038" w:rsidP="003521B2">
            <w:pPr>
              <w:spacing w:before="0" w:after="0" w:line="240" w:lineRule="auto"/>
              <w:jc w:val="left"/>
              <w:rPr>
                <w:sz w:val="18"/>
                <w:szCs w:val="18"/>
              </w:rPr>
            </w:pPr>
            <w:r w:rsidRPr="00240A09">
              <w:rPr>
                <w:rFonts w:eastAsiaTheme="minorEastAsia"/>
                <w:sz w:val="18"/>
                <w:szCs w:val="18"/>
                <w:lang w:eastAsia="zh-CN"/>
              </w:rPr>
              <w:t>Endorsed</w:t>
            </w:r>
          </w:p>
        </w:tc>
        <w:tc>
          <w:tcPr>
            <w:tcW w:w="1418" w:type="dxa"/>
          </w:tcPr>
          <w:p w14:paraId="124ADFF7" w14:textId="77777777" w:rsidR="00C26038" w:rsidRPr="00F66124" w:rsidRDefault="00C26038" w:rsidP="003521B2">
            <w:pPr>
              <w:spacing w:before="0" w:after="0" w:line="240" w:lineRule="auto"/>
              <w:jc w:val="left"/>
              <w:rPr>
                <w:sz w:val="18"/>
                <w:szCs w:val="18"/>
                <w:lang w:eastAsia="zh-CN"/>
              </w:rPr>
            </w:pPr>
            <w:r>
              <w:rPr>
                <w:rFonts w:hint="eastAsia"/>
                <w:sz w:val="18"/>
                <w:szCs w:val="18"/>
                <w:lang w:eastAsia="zh-CN"/>
              </w:rPr>
              <w:t>Status changed on Aug-22</w:t>
            </w:r>
          </w:p>
        </w:tc>
      </w:tr>
      <w:tr w:rsidR="00C26038" w14:paraId="5B124C4A" w14:textId="77777777" w:rsidTr="003521B2">
        <w:trPr>
          <w:trHeight w:val="468"/>
        </w:trPr>
        <w:tc>
          <w:tcPr>
            <w:tcW w:w="1400" w:type="dxa"/>
          </w:tcPr>
          <w:p w14:paraId="6180D783" w14:textId="77777777" w:rsidR="00C26038" w:rsidRPr="00F66124" w:rsidRDefault="00C26038" w:rsidP="003521B2">
            <w:pPr>
              <w:spacing w:before="0" w:after="0" w:line="240" w:lineRule="auto"/>
              <w:jc w:val="left"/>
              <w:rPr>
                <w:sz w:val="18"/>
                <w:szCs w:val="18"/>
              </w:rPr>
            </w:pPr>
            <w:r w:rsidRPr="00F66124">
              <w:rPr>
                <w:sz w:val="18"/>
                <w:szCs w:val="18"/>
              </w:rPr>
              <w:t>R4-2212363</w:t>
            </w:r>
          </w:p>
        </w:tc>
        <w:tc>
          <w:tcPr>
            <w:tcW w:w="1577" w:type="dxa"/>
          </w:tcPr>
          <w:p w14:paraId="26D89BAD" w14:textId="77777777" w:rsidR="00C26038" w:rsidRPr="00F66124" w:rsidRDefault="00C26038" w:rsidP="003521B2">
            <w:pPr>
              <w:spacing w:before="0" w:after="0" w:line="240" w:lineRule="auto"/>
              <w:jc w:val="left"/>
              <w:rPr>
                <w:sz w:val="18"/>
                <w:szCs w:val="18"/>
              </w:rPr>
            </w:pPr>
            <w:r w:rsidRPr="00AA7933">
              <w:rPr>
                <w:sz w:val="18"/>
                <w:szCs w:val="18"/>
              </w:rPr>
              <w:t>R4-2214583</w:t>
            </w:r>
          </w:p>
        </w:tc>
        <w:tc>
          <w:tcPr>
            <w:tcW w:w="3828" w:type="dxa"/>
          </w:tcPr>
          <w:p w14:paraId="5ED90294" w14:textId="77777777" w:rsidR="00C26038" w:rsidRPr="00F66124" w:rsidRDefault="00C26038" w:rsidP="003521B2">
            <w:pPr>
              <w:spacing w:before="0" w:after="0" w:line="240" w:lineRule="auto"/>
              <w:jc w:val="left"/>
              <w:rPr>
                <w:sz w:val="18"/>
                <w:szCs w:val="18"/>
              </w:rPr>
            </w:pPr>
            <w:r w:rsidRPr="00F66124">
              <w:rPr>
                <w:sz w:val="18"/>
                <w:szCs w:val="18"/>
              </w:rPr>
              <w:t>CR for TS 38.101-1 Rel-17: Corrections on band combinations for UE co-existence</w:t>
            </w:r>
          </w:p>
        </w:tc>
        <w:tc>
          <w:tcPr>
            <w:tcW w:w="1134" w:type="dxa"/>
          </w:tcPr>
          <w:p w14:paraId="4644D396" w14:textId="77777777" w:rsidR="00C26038" w:rsidRPr="00F66124" w:rsidRDefault="00C26038" w:rsidP="003521B2">
            <w:pPr>
              <w:spacing w:before="0" w:after="0" w:line="240" w:lineRule="auto"/>
              <w:jc w:val="left"/>
              <w:rPr>
                <w:sz w:val="18"/>
                <w:szCs w:val="18"/>
                <w:lang w:eastAsia="zh-CN"/>
              </w:rPr>
            </w:pPr>
            <w:r w:rsidRPr="00F66124">
              <w:rPr>
                <w:sz w:val="18"/>
                <w:szCs w:val="18"/>
              </w:rPr>
              <w:t>Apple</w:t>
            </w:r>
          </w:p>
        </w:tc>
        <w:tc>
          <w:tcPr>
            <w:tcW w:w="1417" w:type="dxa"/>
          </w:tcPr>
          <w:p w14:paraId="597609F1" w14:textId="77777777" w:rsidR="00C26038" w:rsidRPr="00F66124" w:rsidRDefault="00C26038" w:rsidP="003521B2">
            <w:pPr>
              <w:spacing w:before="0" w:after="0" w:line="240" w:lineRule="auto"/>
              <w:jc w:val="left"/>
              <w:rPr>
                <w:sz w:val="18"/>
                <w:szCs w:val="18"/>
                <w:lang w:eastAsia="zh-CN"/>
              </w:rPr>
            </w:pPr>
            <w:r w:rsidRPr="00F66124">
              <w:rPr>
                <w:rFonts w:eastAsiaTheme="minorEastAsia"/>
                <w:sz w:val="18"/>
                <w:szCs w:val="18"/>
                <w:highlight w:val="yellow"/>
                <w:lang w:eastAsia="zh-CN"/>
              </w:rPr>
              <w:t>Revise</w:t>
            </w:r>
          </w:p>
        </w:tc>
        <w:tc>
          <w:tcPr>
            <w:tcW w:w="1418" w:type="dxa"/>
          </w:tcPr>
          <w:p w14:paraId="20684456" w14:textId="77777777" w:rsidR="00C26038" w:rsidRPr="00F66124" w:rsidRDefault="00C26038" w:rsidP="003521B2">
            <w:pPr>
              <w:spacing w:before="0" w:after="0" w:line="240" w:lineRule="auto"/>
              <w:jc w:val="left"/>
              <w:rPr>
                <w:sz w:val="18"/>
                <w:szCs w:val="18"/>
                <w:lang w:eastAsia="zh-CN"/>
              </w:rPr>
            </w:pPr>
            <w:r w:rsidRPr="00F66124">
              <w:rPr>
                <w:sz w:val="18"/>
                <w:szCs w:val="18"/>
                <w:lang w:eastAsia="zh-CN"/>
              </w:rPr>
              <w:t>Moderator note: This is a formal CR</w:t>
            </w:r>
          </w:p>
        </w:tc>
      </w:tr>
      <w:tr w:rsidR="00C26038" w14:paraId="652DDBF8" w14:textId="77777777" w:rsidTr="003521B2">
        <w:trPr>
          <w:trHeight w:val="468"/>
        </w:trPr>
        <w:tc>
          <w:tcPr>
            <w:tcW w:w="1400" w:type="dxa"/>
          </w:tcPr>
          <w:p w14:paraId="6805A3CC" w14:textId="77777777" w:rsidR="00C26038" w:rsidRPr="00F66124" w:rsidRDefault="00C26038" w:rsidP="003521B2">
            <w:pPr>
              <w:spacing w:before="0" w:after="0" w:line="240" w:lineRule="auto"/>
              <w:jc w:val="left"/>
              <w:rPr>
                <w:sz w:val="18"/>
                <w:szCs w:val="18"/>
              </w:rPr>
            </w:pPr>
            <w:r w:rsidRPr="00F66124">
              <w:rPr>
                <w:sz w:val="18"/>
                <w:szCs w:val="18"/>
              </w:rPr>
              <w:t>R4-2212536</w:t>
            </w:r>
          </w:p>
          <w:p w14:paraId="3B69BF0C" w14:textId="77777777" w:rsidR="00C26038" w:rsidRPr="00F66124" w:rsidRDefault="00C26038" w:rsidP="003521B2">
            <w:pPr>
              <w:spacing w:before="0" w:after="0" w:line="240" w:lineRule="auto"/>
              <w:jc w:val="left"/>
              <w:rPr>
                <w:sz w:val="18"/>
                <w:szCs w:val="18"/>
              </w:rPr>
            </w:pPr>
            <w:r w:rsidRPr="00F66124">
              <w:rPr>
                <w:sz w:val="18"/>
                <w:szCs w:val="18"/>
              </w:rPr>
              <w:t>R4-2212537 (CAT-A)</w:t>
            </w:r>
          </w:p>
        </w:tc>
        <w:tc>
          <w:tcPr>
            <w:tcW w:w="1577" w:type="dxa"/>
          </w:tcPr>
          <w:p w14:paraId="62D30573" w14:textId="77777777" w:rsidR="00C26038" w:rsidRPr="00F66124" w:rsidRDefault="00C26038" w:rsidP="003521B2">
            <w:pPr>
              <w:spacing w:before="0" w:after="0" w:line="240" w:lineRule="auto"/>
              <w:jc w:val="left"/>
              <w:rPr>
                <w:sz w:val="18"/>
                <w:szCs w:val="18"/>
              </w:rPr>
            </w:pPr>
            <w:r w:rsidRPr="009412C5">
              <w:rPr>
                <w:sz w:val="18"/>
                <w:szCs w:val="18"/>
              </w:rPr>
              <w:t>R4-2214966</w:t>
            </w:r>
          </w:p>
        </w:tc>
        <w:tc>
          <w:tcPr>
            <w:tcW w:w="3828" w:type="dxa"/>
          </w:tcPr>
          <w:p w14:paraId="548501AA" w14:textId="77777777" w:rsidR="00C26038" w:rsidRPr="00F66124" w:rsidRDefault="00C26038" w:rsidP="003521B2">
            <w:pPr>
              <w:spacing w:before="0" w:after="0" w:line="240" w:lineRule="auto"/>
              <w:jc w:val="left"/>
              <w:rPr>
                <w:sz w:val="18"/>
                <w:szCs w:val="18"/>
              </w:rPr>
            </w:pPr>
            <w:r w:rsidRPr="00F66124">
              <w:rPr>
                <w:sz w:val="18"/>
                <w:szCs w:val="18"/>
              </w:rPr>
              <w:t>Correction to EVM measurement point for DFTs-OFDM DM-RS Type 2</w:t>
            </w:r>
          </w:p>
        </w:tc>
        <w:tc>
          <w:tcPr>
            <w:tcW w:w="1134" w:type="dxa"/>
          </w:tcPr>
          <w:p w14:paraId="0D9DBE63" w14:textId="77777777" w:rsidR="00C26038" w:rsidRPr="00F66124" w:rsidRDefault="00C26038" w:rsidP="003521B2">
            <w:pPr>
              <w:spacing w:before="0" w:after="0" w:line="240" w:lineRule="auto"/>
              <w:jc w:val="left"/>
              <w:rPr>
                <w:sz w:val="18"/>
                <w:szCs w:val="18"/>
                <w:highlight w:val="yellow"/>
                <w:lang w:eastAsia="zh-CN"/>
              </w:rPr>
            </w:pPr>
            <w:r w:rsidRPr="00F66124">
              <w:rPr>
                <w:sz w:val="18"/>
                <w:szCs w:val="18"/>
              </w:rPr>
              <w:t>Anritsu</w:t>
            </w:r>
          </w:p>
        </w:tc>
        <w:tc>
          <w:tcPr>
            <w:tcW w:w="1417" w:type="dxa"/>
          </w:tcPr>
          <w:p w14:paraId="779D9774" w14:textId="77777777" w:rsidR="00C26038" w:rsidRPr="00F66124" w:rsidRDefault="00C26038" w:rsidP="003521B2">
            <w:pPr>
              <w:spacing w:before="0" w:after="0" w:line="240" w:lineRule="auto"/>
              <w:jc w:val="left"/>
              <w:rPr>
                <w:sz w:val="18"/>
                <w:szCs w:val="18"/>
              </w:rPr>
            </w:pPr>
            <w:r w:rsidRPr="00F66124">
              <w:rPr>
                <w:rFonts w:eastAsiaTheme="minorEastAsia"/>
                <w:sz w:val="18"/>
                <w:szCs w:val="18"/>
                <w:highlight w:val="yellow"/>
                <w:lang w:eastAsia="zh-CN"/>
              </w:rPr>
              <w:t>Revise</w:t>
            </w:r>
          </w:p>
        </w:tc>
        <w:tc>
          <w:tcPr>
            <w:tcW w:w="1418" w:type="dxa"/>
          </w:tcPr>
          <w:p w14:paraId="73C845E2" w14:textId="77777777" w:rsidR="00C26038" w:rsidRPr="00F66124" w:rsidRDefault="00C26038" w:rsidP="003521B2">
            <w:pPr>
              <w:spacing w:before="0" w:after="0" w:line="240" w:lineRule="auto"/>
              <w:jc w:val="left"/>
              <w:rPr>
                <w:sz w:val="18"/>
                <w:szCs w:val="18"/>
                <w:highlight w:val="yellow"/>
                <w:lang w:eastAsia="zh-CN"/>
              </w:rPr>
            </w:pPr>
          </w:p>
        </w:tc>
      </w:tr>
      <w:tr w:rsidR="00C26038" w14:paraId="4DD93AAB" w14:textId="77777777" w:rsidTr="003521B2">
        <w:trPr>
          <w:trHeight w:val="468"/>
        </w:trPr>
        <w:tc>
          <w:tcPr>
            <w:tcW w:w="1400" w:type="dxa"/>
          </w:tcPr>
          <w:p w14:paraId="2B5CB673" w14:textId="77777777" w:rsidR="00C26038" w:rsidRPr="00F66124" w:rsidRDefault="00C26038" w:rsidP="003521B2">
            <w:pPr>
              <w:spacing w:before="0" w:after="0" w:line="240" w:lineRule="auto"/>
              <w:jc w:val="left"/>
              <w:rPr>
                <w:sz w:val="18"/>
                <w:szCs w:val="18"/>
              </w:rPr>
            </w:pPr>
            <w:r w:rsidRPr="00F66124">
              <w:rPr>
                <w:sz w:val="18"/>
                <w:szCs w:val="18"/>
              </w:rPr>
              <w:t>R4-2212709</w:t>
            </w:r>
          </w:p>
        </w:tc>
        <w:tc>
          <w:tcPr>
            <w:tcW w:w="1577" w:type="dxa"/>
          </w:tcPr>
          <w:p w14:paraId="1ED02F33" w14:textId="77777777" w:rsidR="00C26038" w:rsidRPr="00F66124" w:rsidRDefault="00C26038" w:rsidP="003521B2">
            <w:pPr>
              <w:spacing w:before="0" w:after="0" w:line="240" w:lineRule="auto"/>
              <w:jc w:val="left"/>
              <w:rPr>
                <w:sz w:val="18"/>
                <w:szCs w:val="18"/>
              </w:rPr>
            </w:pPr>
            <w:r w:rsidRPr="00CA2217">
              <w:rPr>
                <w:sz w:val="18"/>
                <w:szCs w:val="18"/>
              </w:rPr>
              <w:t>R4-2214973</w:t>
            </w:r>
          </w:p>
        </w:tc>
        <w:tc>
          <w:tcPr>
            <w:tcW w:w="3828" w:type="dxa"/>
          </w:tcPr>
          <w:p w14:paraId="33AF6DB4" w14:textId="77777777" w:rsidR="00C26038" w:rsidRPr="00F66124" w:rsidRDefault="00C26038" w:rsidP="003521B2">
            <w:pPr>
              <w:spacing w:before="0" w:after="0" w:line="240" w:lineRule="auto"/>
              <w:jc w:val="left"/>
              <w:rPr>
                <w:sz w:val="18"/>
                <w:szCs w:val="18"/>
              </w:rPr>
            </w:pPr>
            <w:r w:rsidRPr="00F66124">
              <w:rPr>
                <w:sz w:val="18"/>
                <w:szCs w:val="18"/>
              </w:rPr>
              <w:t>draft CR to TS38.101-1: 4Rx for inter-band NR CA</w:t>
            </w:r>
          </w:p>
        </w:tc>
        <w:tc>
          <w:tcPr>
            <w:tcW w:w="1134" w:type="dxa"/>
          </w:tcPr>
          <w:p w14:paraId="6C105261" w14:textId="77777777" w:rsidR="00C26038" w:rsidRPr="00F66124" w:rsidRDefault="00C26038" w:rsidP="003521B2">
            <w:pPr>
              <w:spacing w:before="0" w:after="0" w:line="240" w:lineRule="auto"/>
              <w:jc w:val="left"/>
              <w:rPr>
                <w:sz w:val="18"/>
                <w:szCs w:val="18"/>
                <w:lang w:eastAsia="zh-CN"/>
              </w:rPr>
            </w:pPr>
            <w:r w:rsidRPr="00F66124">
              <w:rPr>
                <w:sz w:val="18"/>
                <w:szCs w:val="18"/>
              </w:rPr>
              <w:t>ZTE</w:t>
            </w:r>
          </w:p>
        </w:tc>
        <w:tc>
          <w:tcPr>
            <w:tcW w:w="1417" w:type="dxa"/>
          </w:tcPr>
          <w:p w14:paraId="493531B9" w14:textId="77777777" w:rsidR="00C26038" w:rsidRPr="00F66124" w:rsidRDefault="00C26038" w:rsidP="003521B2">
            <w:pPr>
              <w:spacing w:before="0" w:after="0" w:line="240" w:lineRule="auto"/>
              <w:jc w:val="left"/>
              <w:rPr>
                <w:rFonts w:eastAsiaTheme="minorEastAsia"/>
                <w:sz w:val="18"/>
                <w:szCs w:val="18"/>
                <w:lang w:eastAsia="zh-CN"/>
              </w:rPr>
            </w:pPr>
            <w:r w:rsidRPr="00F66124">
              <w:rPr>
                <w:rFonts w:eastAsiaTheme="minorEastAsia"/>
                <w:sz w:val="18"/>
                <w:szCs w:val="18"/>
                <w:highlight w:val="yellow"/>
                <w:lang w:eastAsia="zh-CN"/>
              </w:rPr>
              <w:t>Revise</w:t>
            </w:r>
          </w:p>
        </w:tc>
        <w:tc>
          <w:tcPr>
            <w:tcW w:w="1418" w:type="dxa"/>
          </w:tcPr>
          <w:p w14:paraId="18C161FF" w14:textId="77777777" w:rsidR="00C26038" w:rsidRPr="00F66124" w:rsidRDefault="00C26038" w:rsidP="003521B2">
            <w:pPr>
              <w:spacing w:before="0" w:after="0" w:line="240" w:lineRule="auto"/>
              <w:jc w:val="left"/>
              <w:rPr>
                <w:sz w:val="18"/>
                <w:szCs w:val="18"/>
                <w:lang w:eastAsia="zh-CN"/>
              </w:rPr>
            </w:pPr>
          </w:p>
        </w:tc>
      </w:tr>
      <w:tr w:rsidR="00C26038" w14:paraId="6BE33CAD" w14:textId="77777777" w:rsidTr="003521B2">
        <w:trPr>
          <w:trHeight w:val="468"/>
        </w:trPr>
        <w:tc>
          <w:tcPr>
            <w:tcW w:w="1400" w:type="dxa"/>
          </w:tcPr>
          <w:p w14:paraId="21AC9375" w14:textId="77777777" w:rsidR="00C26038" w:rsidRPr="00F66124" w:rsidRDefault="00C26038" w:rsidP="003521B2">
            <w:pPr>
              <w:spacing w:before="0" w:after="0" w:line="240" w:lineRule="auto"/>
              <w:jc w:val="left"/>
              <w:rPr>
                <w:sz w:val="18"/>
                <w:szCs w:val="18"/>
              </w:rPr>
            </w:pPr>
            <w:r w:rsidRPr="00F66124">
              <w:rPr>
                <w:sz w:val="18"/>
                <w:szCs w:val="18"/>
              </w:rPr>
              <w:t>R4-2212710</w:t>
            </w:r>
          </w:p>
        </w:tc>
        <w:tc>
          <w:tcPr>
            <w:tcW w:w="1577" w:type="dxa"/>
          </w:tcPr>
          <w:p w14:paraId="74A1A11B" w14:textId="77777777" w:rsidR="00C26038" w:rsidRPr="00F66124" w:rsidRDefault="00C26038" w:rsidP="003521B2">
            <w:pPr>
              <w:spacing w:before="0" w:after="0" w:line="240" w:lineRule="auto"/>
              <w:jc w:val="left"/>
              <w:rPr>
                <w:sz w:val="18"/>
                <w:szCs w:val="18"/>
              </w:rPr>
            </w:pPr>
            <w:r w:rsidRPr="0062747D">
              <w:rPr>
                <w:sz w:val="18"/>
                <w:szCs w:val="18"/>
              </w:rPr>
              <w:t>R4-2214974</w:t>
            </w:r>
          </w:p>
        </w:tc>
        <w:tc>
          <w:tcPr>
            <w:tcW w:w="3828" w:type="dxa"/>
          </w:tcPr>
          <w:p w14:paraId="77AE6C16" w14:textId="77777777" w:rsidR="00C26038" w:rsidRPr="00F66124" w:rsidRDefault="00C26038" w:rsidP="003521B2">
            <w:pPr>
              <w:spacing w:before="0" w:after="0" w:line="240" w:lineRule="auto"/>
              <w:jc w:val="left"/>
              <w:rPr>
                <w:sz w:val="18"/>
                <w:szCs w:val="18"/>
              </w:rPr>
            </w:pPr>
            <w:r w:rsidRPr="00F66124">
              <w:rPr>
                <w:sz w:val="18"/>
                <w:szCs w:val="18"/>
              </w:rPr>
              <w:t>draft CR to TS38.101-1: 4Rx for inter-band NR CA</w:t>
            </w:r>
          </w:p>
        </w:tc>
        <w:tc>
          <w:tcPr>
            <w:tcW w:w="1134" w:type="dxa"/>
          </w:tcPr>
          <w:p w14:paraId="79757BC1" w14:textId="77777777" w:rsidR="00C26038" w:rsidRPr="00F66124" w:rsidRDefault="00C26038" w:rsidP="003521B2">
            <w:pPr>
              <w:spacing w:before="0" w:after="0" w:line="240" w:lineRule="auto"/>
              <w:jc w:val="left"/>
              <w:rPr>
                <w:sz w:val="18"/>
                <w:szCs w:val="18"/>
                <w:lang w:eastAsia="zh-CN"/>
              </w:rPr>
            </w:pPr>
            <w:r w:rsidRPr="00F66124">
              <w:rPr>
                <w:sz w:val="18"/>
                <w:szCs w:val="18"/>
              </w:rPr>
              <w:t>ZTE</w:t>
            </w:r>
          </w:p>
        </w:tc>
        <w:tc>
          <w:tcPr>
            <w:tcW w:w="1417" w:type="dxa"/>
          </w:tcPr>
          <w:p w14:paraId="2B198D61" w14:textId="77777777" w:rsidR="00C26038" w:rsidRPr="00F66124" w:rsidRDefault="00C26038" w:rsidP="003521B2">
            <w:pPr>
              <w:spacing w:before="0" w:after="0" w:line="240" w:lineRule="auto"/>
              <w:jc w:val="left"/>
              <w:rPr>
                <w:sz w:val="18"/>
                <w:szCs w:val="18"/>
              </w:rPr>
            </w:pPr>
            <w:r w:rsidRPr="00F66124">
              <w:rPr>
                <w:rFonts w:eastAsiaTheme="minorEastAsia"/>
                <w:sz w:val="18"/>
                <w:szCs w:val="18"/>
                <w:highlight w:val="yellow"/>
                <w:lang w:eastAsia="zh-CN"/>
              </w:rPr>
              <w:t>Revise</w:t>
            </w:r>
          </w:p>
        </w:tc>
        <w:tc>
          <w:tcPr>
            <w:tcW w:w="1418" w:type="dxa"/>
          </w:tcPr>
          <w:p w14:paraId="0E519C3B" w14:textId="77777777" w:rsidR="00C26038" w:rsidRPr="00F66124" w:rsidRDefault="00C26038" w:rsidP="003521B2">
            <w:pPr>
              <w:spacing w:before="0" w:after="0" w:line="240" w:lineRule="auto"/>
              <w:jc w:val="left"/>
              <w:rPr>
                <w:sz w:val="18"/>
                <w:szCs w:val="18"/>
                <w:lang w:eastAsia="zh-CN"/>
              </w:rPr>
            </w:pPr>
          </w:p>
        </w:tc>
      </w:tr>
      <w:tr w:rsidR="00C26038" w14:paraId="79BB7BE8" w14:textId="77777777" w:rsidTr="003521B2">
        <w:trPr>
          <w:trHeight w:val="468"/>
        </w:trPr>
        <w:tc>
          <w:tcPr>
            <w:tcW w:w="1400" w:type="dxa"/>
          </w:tcPr>
          <w:p w14:paraId="079BB05D" w14:textId="77777777" w:rsidR="00C26038" w:rsidRPr="00F66124" w:rsidRDefault="00C26038" w:rsidP="003521B2">
            <w:pPr>
              <w:spacing w:before="0" w:after="0" w:line="240" w:lineRule="auto"/>
              <w:jc w:val="left"/>
              <w:rPr>
                <w:sz w:val="18"/>
                <w:szCs w:val="18"/>
              </w:rPr>
            </w:pPr>
            <w:r w:rsidRPr="00F66124">
              <w:rPr>
                <w:sz w:val="18"/>
                <w:szCs w:val="18"/>
              </w:rPr>
              <w:t>R4-2212711</w:t>
            </w:r>
          </w:p>
        </w:tc>
        <w:tc>
          <w:tcPr>
            <w:tcW w:w="1577" w:type="dxa"/>
          </w:tcPr>
          <w:p w14:paraId="7AC98878" w14:textId="77777777" w:rsidR="00C26038" w:rsidRPr="00F66124" w:rsidRDefault="00C26038" w:rsidP="003521B2">
            <w:pPr>
              <w:spacing w:before="0" w:after="0" w:line="240" w:lineRule="auto"/>
              <w:jc w:val="left"/>
              <w:rPr>
                <w:sz w:val="18"/>
                <w:szCs w:val="18"/>
              </w:rPr>
            </w:pPr>
            <w:r w:rsidRPr="006A0DFA">
              <w:rPr>
                <w:sz w:val="18"/>
                <w:szCs w:val="18"/>
              </w:rPr>
              <w:t>R4-2214975</w:t>
            </w:r>
          </w:p>
        </w:tc>
        <w:tc>
          <w:tcPr>
            <w:tcW w:w="3828" w:type="dxa"/>
          </w:tcPr>
          <w:p w14:paraId="208555A3" w14:textId="77777777" w:rsidR="00C26038" w:rsidRPr="00F66124" w:rsidRDefault="00C26038" w:rsidP="003521B2">
            <w:pPr>
              <w:spacing w:before="0" w:after="0" w:line="240" w:lineRule="auto"/>
              <w:jc w:val="left"/>
              <w:rPr>
                <w:sz w:val="18"/>
                <w:szCs w:val="18"/>
              </w:rPr>
            </w:pPr>
            <w:r w:rsidRPr="00F66124">
              <w:rPr>
                <w:sz w:val="18"/>
                <w:szCs w:val="18"/>
              </w:rPr>
              <w:t>draft CR to TS38.101-1: 4Rx for inter-band NR CA</w:t>
            </w:r>
          </w:p>
        </w:tc>
        <w:tc>
          <w:tcPr>
            <w:tcW w:w="1134" w:type="dxa"/>
          </w:tcPr>
          <w:p w14:paraId="36331360" w14:textId="77777777" w:rsidR="00C26038" w:rsidRPr="00F66124" w:rsidRDefault="00C26038" w:rsidP="003521B2">
            <w:pPr>
              <w:spacing w:before="0" w:after="0" w:line="240" w:lineRule="auto"/>
              <w:jc w:val="left"/>
              <w:rPr>
                <w:sz w:val="18"/>
                <w:szCs w:val="18"/>
                <w:lang w:eastAsia="zh-CN"/>
              </w:rPr>
            </w:pPr>
            <w:r w:rsidRPr="00F66124">
              <w:rPr>
                <w:sz w:val="18"/>
                <w:szCs w:val="18"/>
              </w:rPr>
              <w:t>ZTE</w:t>
            </w:r>
          </w:p>
        </w:tc>
        <w:tc>
          <w:tcPr>
            <w:tcW w:w="1417" w:type="dxa"/>
          </w:tcPr>
          <w:p w14:paraId="607B1673" w14:textId="77777777" w:rsidR="00C26038" w:rsidRPr="00F66124" w:rsidRDefault="00C26038" w:rsidP="003521B2">
            <w:pPr>
              <w:spacing w:before="0" w:after="0" w:line="240" w:lineRule="auto"/>
              <w:jc w:val="left"/>
              <w:rPr>
                <w:sz w:val="18"/>
                <w:szCs w:val="18"/>
              </w:rPr>
            </w:pPr>
            <w:r w:rsidRPr="00F66124">
              <w:rPr>
                <w:rFonts w:eastAsiaTheme="minorEastAsia"/>
                <w:sz w:val="18"/>
                <w:szCs w:val="18"/>
                <w:highlight w:val="yellow"/>
                <w:lang w:eastAsia="zh-CN"/>
              </w:rPr>
              <w:t>Revise</w:t>
            </w:r>
          </w:p>
        </w:tc>
        <w:tc>
          <w:tcPr>
            <w:tcW w:w="1418" w:type="dxa"/>
          </w:tcPr>
          <w:p w14:paraId="6D192C0A" w14:textId="77777777" w:rsidR="00C26038" w:rsidRPr="00F66124" w:rsidRDefault="00C26038" w:rsidP="003521B2">
            <w:pPr>
              <w:spacing w:before="0" w:after="0" w:line="240" w:lineRule="auto"/>
              <w:jc w:val="left"/>
              <w:rPr>
                <w:sz w:val="18"/>
                <w:szCs w:val="18"/>
                <w:lang w:eastAsia="zh-CN"/>
              </w:rPr>
            </w:pPr>
          </w:p>
        </w:tc>
      </w:tr>
      <w:tr w:rsidR="00C26038" w14:paraId="3847DBF7" w14:textId="77777777" w:rsidTr="003521B2">
        <w:trPr>
          <w:trHeight w:val="468"/>
        </w:trPr>
        <w:tc>
          <w:tcPr>
            <w:tcW w:w="1400" w:type="dxa"/>
          </w:tcPr>
          <w:p w14:paraId="288D7249" w14:textId="77777777" w:rsidR="00C26038" w:rsidRPr="00F66124" w:rsidRDefault="00C26038" w:rsidP="003521B2">
            <w:pPr>
              <w:spacing w:before="0" w:after="0" w:line="240" w:lineRule="auto"/>
              <w:jc w:val="left"/>
              <w:rPr>
                <w:sz w:val="18"/>
                <w:szCs w:val="18"/>
              </w:rPr>
            </w:pPr>
            <w:r w:rsidRPr="00F66124">
              <w:rPr>
                <w:sz w:val="18"/>
                <w:szCs w:val="18"/>
              </w:rPr>
              <w:t>R4-2212733</w:t>
            </w:r>
          </w:p>
          <w:p w14:paraId="55662FDD" w14:textId="77777777" w:rsidR="00C26038" w:rsidRPr="00F66124" w:rsidRDefault="00C26038" w:rsidP="003521B2">
            <w:pPr>
              <w:spacing w:before="0" w:after="0" w:line="240" w:lineRule="auto"/>
              <w:jc w:val="left"/>
              <w:rPr>
                <w:sz w:val="18"/>
                <w:szCs w:val="18"/>
              </w:rPr>
            </w:pPr>
            <w:r w:rsidRPr="00F66124">
              <w:rPr>
                <w:sz w:val="18"/>
                <w:szCs w:val="18"/>
              </w:rPr>
              <w:t>R4-2212734 (CAT-A)</w:t>
            </w:r>
          </w:p>
        </w:tc>
        <w:tc>
          <w:tcPr>
            <w:tcW w:w="1577" w:type="dxa"/>
          </w:tcPr>
          <w:p w14:paraId="4C4706DA" w14:textId="77777777" w:rsidR="00C26038" w:rsidRPr="00F66124" w:rsidRDefault="00C26038" w:rsidP="003521B2">
            <w:pPr>
              <w:spacing w:before="0" w:after="0" w:line="240" w:lineRule="auto"/>
              <w:jc w:val="left"/>
              <w:rPr>
                <w:sz w:val="18"/>
                <w:szCs w:val="18"/>
              </w:rPr>
            </w:pPr>
          </w:p>
        </w:tc>
        <w:tc>
          <w:tcPr>
            <w:tcW w:w="3828" w:type="dxa"/>
          </w:tcPr>
          <w:p w14:paraId="5BDEC3AB" w14:textId="77777777" w:rsidR="00C26038" w:rsidRPr="00F66124" w:rsidRDefault="00C26038" w:rsidP="003521B2">
            <w:pPr>
              <w:spacing w:before="0" w:after="0" w:line="240" w:lineRule="auto"/>
              <w:jc w:val="left"/>
              <w:rPr>
                <w:sz w:val="18"/>
                <w:szCs w:val="18"/>
              </w:rPr>
            </w:pPr>
            <w:r w:rsidRPr="00F66124">
              <w:rPr>
                <w:sz w:val="18"/>
                <w:szCs w:val="18"/>
              </w:rPr>
              <w:t>Draft CR to TS38.101-1: Correction on terms for NR DC Pcmax</w:t>
            </w:r>
          </w:p>
        </w:tc>
        <w:tc>
          <w:tcPr>
            <w:tcW w:w="1134" w:type="dxa"/>
          </w:tcPr>
          <w:p w14:paraId="0C05553C" w14:textId="77777777" w:rsidR="00C26038" w:rsidRPr="00F66124" w:rsidRDefault="00C26038" w:rsidP="003521B2">
            <w:pPr>
              <w:spacing w:before="0" w:after="0" w:line="240" w:lineRule="auto"/>
              <w:jc w:val="left"/>
              <w:rPr>
                <w:sz w:val="18"/>
                <w:szCs w:val="18"/>
                <w:highlight w:val="lightGray"/>
                <w:lang w:eastAsia="zh-CN"/>
              </w:rPr>
            </w:pPr>
            <w:r w:rsidRPr="00F66124">
              <w:rPr>
                <w:sz w:val="18"/>
                <w:szCs w:val="18"/>
              </w:rPr>
              <w:t>ZTE</w:t>
            </w:r>
          </w:p>
        </w:tc>
        <w:tc>
          <w:tcPr>
            <w:tcW w:w="1417" w:type="dxa"/>
          </w:tcPr>
          <w:p w14:paraId="43A397AB" w14:textId="77777777" w:rsidR="00C26038" w:rsidRPr="00F66124" w:rsidRDefault="00C26038" w:rsidP="003521B2">
            <w:pPr>
              <w:spacing w:before="0" w:after="0" w:line="240" w:lineRule="auto"/>
              <w:jc w:val="left"/>
              <w:rPr>
                <w:sz w:val="18"/>
                <w:szCs w:val="18"/>
              </w:rPr>
            </w:pPr>
            <w:r w:rsidRPr="00F66124">
              <w:rPr>
                <w:sz w:val="18"/>
                <w:szCs w:val="18"/>
                <w:highlight w:val="yellow"/>
              </w:rPr>
              <w:t>Return to</w:t>
            </w:r>
          </w:p>
        </w:tc>
        <w:tc>
          <w:tcPr>
            <w:tcW w:w="1418" w:type="dxa"/>
          </w:tcPr>
          <w:p w14:paraId="75FE4FC9" w14:textId="77777777" w:rsidR="00C26038" w:rsidRPr="00F66124" w:rsidRDefault="00C26038" w:rsidP="003521B2">
            <w:pPr>
              <w:spacing w:before="0" w:after="0" w:line="240" w:lineRule="auto"/>
              <w:jc w:val="left"/>
              <w:rPr>
                <w:sz w:val="18"/>
                <w:szCs w:val="18"/>
                <w:highlight w:val="lightGray"/>
                <w:lang w:eastAsia="zh-CN"/>
              </w:rPr>
            </w:pPr>
          </w:p>
        </w:tc>
      </w:tr>
      <w:tr w:rsidR="00C26038" w14:paraId="3DC74444" w14:textId="77777777" w:rsidTr="003521B2">
        <w:trPr>
          <w:trHeight w:val="468"/>
        </w:trPr>
        <w:tc>
          <w:tcPr>
            <w:tcW w:w="1400" w:type="dxa"/>
          </w:tcPr>
          <w:p w14:paraId="37CE55A4" w14:textId="77777777" w:rsidR="00C26038" w:rsidRPr="00F66124" w:rsidRDefault="00C26038" w:rsidP="003521B2">
            <w:pPr>
              <w:spacing w:before="0" w:after="0" w:line="240" w:lineRule="auto"/>
              <w:jc w:val="left"/>
              <w:rPr>
                <w:sz w:val="18"/>
                <w:szCs w:val="18"/>
              </w:rPr>
            </w:pPr>
            <w:r w:rsidRPr="00F66124">
              <w:rPr>
                <w:sz w:val="18"/>
                <w:szCs w:val="18"/>
              </w:rPr>
              <w:t>R4-2213134</w:t>
            </w:r>
          </w:p>
          <w:p w14:paraId="01B8564A" w14:textId="77777777" w:rsidR="00C26038" w:rsidRPr="00F66124" w:rsidRDefault="00C26038" w:rsidP="003521B2">
            <w:pPr>
              <w:spacing w:before="0" w:after="0" w:line="240" w:lineRule="auto"/>
              <w:jc w:val="left"/>
              <w:rPr>
                <w:sz w:val="18"/>
                <w:szCs w:val="18"/>
              </w:rPr>
            </w:pPr>
            <w:r w:rsidRPr="00F66124">
              <w:rPr>
                <w:sz w:val="18"/>
                <w:szCs w:val="18"/>
              </w:rPr>
              <w:t>R4-2213135 (CAT-A)</w:t>
            </w:r>
          </w:p>
          <w:p w14:paraId="17D302F7" w14:textId="77777777" w:rsidR="00C26038" w:rsidRPr="00F66124" w:rsidRDefault="00C26038" w:rsidP="003521B2">
            <w:pPr>
              <w:spacing w:before="0" w:after="0" w:line="240" w:lineRule="auto"/>
              <w:jc w:val="left"/>
              <w:rPr>
                <w:sz w:val="18"/>
                <w:szCs w:val="18"/>
              </w:rPr>
            </w:pPr>
            <w:r w:rsidRPr="00F66124">
              <w:rPr>
                <w:sz w:val="18"/>
                <w:szCs w:val="18"/>
              </w:rPr>
              <w:t>R4-2213136</w:t>
            </w:r>
          </w:p>
          <w:p w14:paraId="15258C69" w14:textId="77777777" w:rsidR="00C26038" w:rsidRPr="00F66124" w:rsidRDefault="00C26038" w:rsidP="003521B2">
            <w:pPr>
              <w:spacing w:before="0" w:after="0" w:line="240" w:lineRule="auto"/>
              <w:jc w:val="left"/>
              <w:rPr>
                <w:sz w:val="18"/>
                <w:szCs w:val="18"/>
              </w:rPr>
            </w:pPr>
            <w:r w:rsidRPr="00F66124">
              <w:rPr>
                <w:sz w:val="18"/>
                <w:szCs w:val="18"/>
              </w:rPr>
              <w:t>(CAT-A)</w:t>
            </w:r>
          </w:p>
        </w:tc>
        <w:tc>
          <w:tcPr>
            <w:tcW w:w="1577" w:type="dxa"/>
          </w:tcPr>
          <w:p w14:paraId="5C8857FB" w14:textId="77777777" w:rsidR="00C26038" w:rsidRPr="004D2709" w:rsidRDefault="00C26038" w:rsidP="003521B2">
            <w:pPr>
              <w:spacing w:before="0" w:after="0" w:line="240" w:lineRule="auto"/>
              <w:jc w:val="left"/>
              <w:rPr>
                <w:sz w:val="18"/>
                <w:szCs w:val="18"/>
              </w:rPr>
            </w:pPr>
            <w:r w:rsidRPr="004D2709">
              <w:rPr>
                <w:sz w:val="18"/>
                <w:szCs w:val="18"/>
              </w:rPr>
              <w:t>R4-2215024</w:t>
            </w:r>
          </w:p>
          <w:p w14:paraId="75A42F18" w14:textId="77777777" w:rsidR="00C26038" w:rsidRPr="004D2709" w:rsidRDefault="00C26038" w:rsidP="003521B2">
            <w:pPr>
              <w:spacing w:before="0" w:after="0" w:line="240" w:lineRule="auto"/>
              <w:jc w:val="left"/>
              <w:rPr>
                <w:sz w:val="18"/>
                <w:szCs w:val="18"/>
              </w:rPr>
            </w:pPr>
            <w:r w:rsidRPr="004D2709">
              <w:rPr>
                <w:sz w:val="18"/>
                <w:szCs w:val="18"/>
              </w:rPr>
              <w:t>R4-2215025</w:t>
            </w:r>
          </w:p>
          <w:p w14:paraId="36AF8FAD" w14:textId="77777777" w:rsidR="00C26038" w:rsidRPr="00F66124" w:rsidRDefault="00C26038" w:rsidP="003521B2">
            <w:pPr>
              <w:spacing w:before="0" w:after="0" w:line="240" w:lineRule="auto"/>
              <w:jc w:val="left"/>
              <w:rPr>
                <w:sz w:val="18"/>
                <w:szCs w:val="18"/>
              </w:rPr>
            </w:pPr>
            <w:r w:rsidRPr="004D2709">
              <w:rPr>
                <w:sz w:val="18"/>
                <w:szCs w:val="18"/>
              </w:rPr>
              <w:t>R4-2215026</w:t>
            </w:r>
          </w:p>
        </w:tc>
        <w:tc>
          <w:tcPr>
            <w:tcW w:w="3828" w:type="dxa"/>
          </w:tcPr>
          <w:p w14:paraId="08279F51" w14:textId="77777777" w:rsidR="00C26038" w:rsidRPr="00F66124" w:rsidRDefault="00C26038" w:rsidP="003521B2">
            <w:pPr>
              <w:spacing w:before="0" w:after="0" w:line="240" w:lineRule="auto"/>
              <w:jc w:val="left"/>
              <w:rPr>
                <w:sz w:val="18"/>
                <w:szCs w:val="18"/>
              </w:rPr>
            </w:pPr>
            <w:r w:rsidRPr="00F66124">
              <w:rPr>
                <w:sz w:val="18"/>
                <w:szCs w:val="18"/>
              </w:rPr>
              <w:t>Draft CR for 38.101-1 to improve the wording for simultaneousRxTx clarification(R15)</w:t>
            </w:r>
          </w:p>
        </w:tc>
        <w:tc>
          <w:tcPr>
            <w:tcW w:w="1134" w:type="dxa"/>
          </w:tcPr>
          <w:p w14:paraId="73179421" w14:textId="77777777" w:rsidR="00C26038" w:rsidRPr="00F66124" w:rsidRDefault="00C26038" w:rsidP="003521B2">
            <w:pPr>
              <w:pStyle w:val="af3"/>
              <w:adjustRightInd w:val="0"/>
              <w:spacing w:before="0" w:after="0" w:line="240" w:lineRule="auto"/>
              <w:jc w:val="left"/>
              <w:rPr>
                <w:bCs/>
                <w:sz w:val="18"/>
                <w:szCs w:val="18"/>
                <w:highlight w:val="yellow"/>
                <w:lang w:val="en-US"/>
              </w:rPr>
            </w:pPr>
          </w:p>
        </w:tc>
        <w:tc>
          <w:tcPr>
            <w:tcW w:w="1417" w:type="dxa"/>
          </w:tcPr>
          <w:p w14:paraId="6A9AAE8C" w14:textId="77777777" w:rsidR="00C26038" w:rsidRPr="00A32693" w:rsidRDefault="00C26038" w:rsidP="003521B2">
            <w:pPr>
              <w:spacing w:before="0" w:after="0" w:line="240" w:lineRule="auto"/>
              <w:jc w:val="left"/>
              <w:rPr>
                <w:rFonts w:eastAsiaTheme="minorEastAsia"/>
                <w:sz w:val="18"/>
                <w:szCs w:val="18"/>
                <w:highlight w:val="yellow"/>
                <w:lang w:eastAsia="zh-CN"/>
              </w:rPr>
            </w:pPr>
            <w:r w:rsidRPr="00A32693">
              <w:rPr>
                <w:rFonts w:eastAsiaTheme="minorEastAsia"/>
                <w:sz w:val="18"/>
                <w:szCs w:val="18"/>
                <w:highlight w:val="yellow"/>
                <w:lang w:eastAsia="zh-CN"/>
              </w:rPr>
              <w:t>Revise</w:t>
            </w:r>
          </w:p>
        </w:tc>
        <w:tc>
          <w:tcPr>
            <w:tcW w:w="1418" w:type="dxa"/>
          </w:tcPr>
          <w:p w14:paraId="4B2714BD" w14:textId="77777777" w:rsidR="00C26038" w:rsidRDefault="00C26038" w:rsidP="003521B2">
            <w:pPr>
              <w:spacing w:before="0" w:after="0" w:line="240" w:lineRule="auto"/>
              <w:jc w:val="left"/>
              <w:rPr>
                <w:sz w:val="18"/>
                <w:szCs w:val="18"/>
                <w:lang w:eastAsia="zh-CN"/>
              </w:rPr>
            </w:pPr>
            <w:r w:rsidRPr="00E33F91">
              <w:rPr>
                <w:rFonts w:hint="eastAsia"/>
                <w:sz w:val="18"/>
                <w:szCs w:val="18"/>
                <w:lang w:eastAsia="zh-CN"/>
              </w:rPr>
              <w:t>3</w:t>
            </w:r>
            <w:r w:rsidRPr="00E33F91">
              <w:rPr>
                <w:sz w:val="18"/>
                <w:szCs w:val="18"/>
                <w:lang w:eastAsia="zh-CN"/>
              </w:rPr>
              <w:t>134 -&gt; 5024</w:t>
            </w:r>
          </w:p>
          <w:p w14:paraId="3553755F" w14:textId="77777777" w:rsidR="00C26038" w:rsidRDefault="00C26038" w:rsidP="003521B2">
            <w:pPr>
              <w:spacing w:before="0" w:after="0" w:line="240" w:lineRule="auto"/>
              <w:jc w:val="left"/>
              <w:rPr>
                <w:sz w:val="18"/>
                <w:szCs w:val="18"/>
                <w:lang w:eastAsia="zh-CN"/>
              </w:rPr>
            </w:pPr>
            <w:r>
              <w:rPr>
                <w:sz w:val="18"/>
                <w:szCs w:val="18"/>
                <w:lang w:eastAsia="zh-CN"/>
              </w:rPr>
              <w:t>3135 -&gt; 5025</w:t>
            </w:r>
          </w:p>
          <w:p w14:paraId="5DCA87C4" w14:textId="77777777" w:rsidR="00C26038" w:rsidRPr="00E33F91" w:rsidRDefault="00C26038" w:rsidP="003521B2">
            <w:pPr>
              <w:spacing w:before="0" w:after="0" w:line="240" w:lineRule="auto"/>
              <w:jc w:val="left"/>
              <w:rPr>
                <w:sz w:val="18"/>
                <w:szCs w:val="18"/>
                <w:lang w:eastAsia="zh-CN"/>
              </w:rPr>
            </w:pPr>
            <w:r>
              <w:rPr>
                <w:sz w:val="18"/>
                <w:szCs w:val="18"/>
                <w:lang w:eastAsia="zh-CN"/>
              </w:rPr>
              <w:t>3136 -&gt; 5026</w:t>
            </w:r>
          </w:p>
        </w:tc>
      </w:tr>
      <w:tr w:rsidR="00C26038" w14:paraId="12F72E15" w14:textId="77777777" w:rsidTr="003521B2">
        <w:trPr>
          <w:trHeight w:val="468"/>
        </w:trPr>
        <w:tc>
          <w:tcPr>
            <w:tcW w:w="1400" w:type="dxa"/>
          </w:tcPr>
          <w:p w14:paraId="2092CB48" w14:textId="77777777" w:rsidR="00C26038" w:rsidRPr="00F66124" w:rsidRDefault="00C26038" w:rsidP="003521B2">
            <w:pPr>
              <w:spacing w:before="0" w:after="0" w:line="240" w:lineRule="auto"/>
              <w:jc w:val="left"/>
              <w:rPr>
                <w:sz w:val="18"/>
                <w:szCs w:val="18"/>
              </w:rPr>
            </w:pPr>
            <w:r w:rsidRPr="00F66124">
              <w:rPr>
                <w:sz w:val="18"/>
                <w:szCs w:val="18"/>
              </w:rPr>
              <w:t>R4-2213319</w:t>
            </w:r>
          </w:p>
        </w:tc>
        <w:tc>
          <w:tcPr>
            <w:tcW w:w="1577" w:type="dxa"/>
          </w:tcPr>
          <w:p w14:paraId="3A8D562F" w14:textId="77777777" w:rsidR="00C26038" w:rsidRPr="00F66124" w:rsidRDefault="00C26038" w:rsidP="003521B2">
            <w:pPr>
              <w:spacing w:before="0" w:after="0" w:line="240" w:lineRule="auto"/>
              <w:jc w:val="left"/>
              <w:rPr>
                <w:sz w:val="18"/>
                <w:szCs w:val="18"/>
              </w:rPr>
            </w:pPr>
          </w:p>
        </w:tc>
        <w:tc>
          <w:tcPr>
            <w:tcW w:w="3828" w:type="dxa"/>
          </w:tcPr>
          <w:p w14:paraId="5B30186C" w14:textId="77777777" w:rsidR="00C26038" w:rsidRPr="00F66124" w:rsidRDefault="00C26038" w:rsidP="003521B2">
            <w:pPr>
              <w:spacing w:before="0" w:after="0" w:line="240" w:lineRule="auto"/>
              <w:jc w:val="left"/>
              <w:rPr>
                <w:sz w:val="18"/>
                <w:szCs w:val="18"/>
              </w:rPr>
            </w:pPr>
            <w:r w:rsidRPr="00F66124">
              <w:rPr>
                <w:sz w:val="18"/>
                <w:szCs w:val="18"/>
              </w:rPr>
              <w:t>R16 Draft CR on power class of each band in inter-band UL CA</w:t>
            </w:r>
          </w:p>
        </w:tc>
        <w:tc>
          <w:tcPr>
            <w:tcW w:w="1134" w:type="dxa"/>
          </w:tcPr>
          <w:p w14:paraId="5F25CEC9" w14:textId="77777777" w:rsidR="00C26038" w:rsidRPr="00F66124" w:rsidRDefault="00C26038" w:rsidP="003521B2">
            <w:pPr>
              <w:spacing w:before="0" w:after="0" w:line="240" w:lineRule="auto"/>
              <w:jc w:val="left"/>
              <w:rPr>
                <w:sz w:val="18"/>
                <w:szCs w:val="18"/>
                <w:highlight w:val="yellow"/>
                <w:lang w:eastAsia="ja-JP"/>
              </w:rPr>
            </w:pPr>
            <w:r w:rsidRPr="00F66124">
              <w:rPr>
                <w:sz w:val="18"/>
                <w:szCs w:val="18"/>
              </w:rPr>
              <w:t>OPPO</w:t>
            </w:r>
          </w:p>
        </w:tc>
        <w:tc>
          <w:tcPr>
            <w:tcW w:w="1417" w:type="dxa"/>
          </w:tcPr>
          <w:p w14:paraId="487ACFE8" w14:textId="77777777" w:rsidR="00C26038" w:rsidRPr="00F66124" w:rsidRDefault="00C26038" w:rsidP="003521B2">
            <w:pPr>
              <w:spacing w:before="0" w:after="0" w:line="240" w:lineRule="auto"/>
              <w:jc w:val="left"/>
              <w:rPr>
                <w:sz w:val="18"/>
                <w:szCs w:val="18"/>
                <w:lang w:eastAsia="ja-JP"/>
              </w:rPr>
            </w:pPr>
            <w:r w:rsidRPr="00F66124">
              <w:rPr>
                <w:sz w:val="18"/>
                <w:szCs w:val="18"/>
                <w:highlight w:val="yellow"/>
                <w:lang w:eastAsia="ja-JP"/>
              </w:rPr>
              <w:t>Return to</w:t>
            </w:r>
          </w:p>
        </w:tc>
        <w:tc>
          <w:tcPr>
            <w:tcW w:w="1418" w:type="dxa"/>
          </w:tcPr>
          <w:p w14:paraId="2A86DDC9" w14:textId="77777777" w:rsidR="00C26038" w:rsidRPr="00F66124" w:rsidRDefault="00C26038" w:rsidP="003521B2">
            <w:pPr>
              <w:spacing w:before="0" w:after="0" w:line="240" w:lineRule="auto"/>
              <w:jc w:val="left"/>
              <w:rPr>
                <w:sz w:val="18"/>
                <w:szCs w:val="18"/>
                <w:highlight w:val="yellow"/>
                <w:lang w:eastAsia="ja-JP"/>
              </w:rPr>
            </w:pPr>
          </w:p>
        </w:tc>
      </w:tr>
      <w:tr w:rsidR="00C26038" w14:paraId="64CEB507" w14:textId="77777777" w:rsidTr="003521B2">
        <w:trPr>
          <w:trHeight w:val="468"/>
        </w:trPr>
        <w:tc>
          <w:tcPr>
            <w:tcW w:w="1400" w:type="dxa"/>
          </w:tcPr>
          <w:p w14:paraId="2FAF88BD" w14:textId="77777777" w:rsidR="00C26038" w:rsidRPr="00F66124" w:rsidRDefault="00C26038" w:rsidP="003521B2">
            <w:pPr>
              <w:spacing w:before="0" w:after="0" w:line="240" w:lineRule="auto"/>
              <w:jc w:val="left"/>
              <w:rPr>
                <w:sz w:val="18"/>
                <w:szCs w:val="18"/>
              </w:rPr>
            </w:pPr>
            <w:r w:rsidRPr="00F66124">
              <w:rPr>
                <w:sz w:val="18"/>
                <w:szCs w:val="18"/>
              </w:rPr>
              <w:t>R4-2213732</w:t>
            </w:r>
          </w:p>
          <w:p w14:paraId="7C1D7B78" w14:textId="77777777" w:rsidR="00C26038" w:rsidRPr="00F66124" w:rsidRDefault="00C26038" w:rsidP="003521B2">
            <w:pPr>
              <w:spacing w:before="0" w:after="0" w:line="240" w:lineRule="auto"/>
              <w:jc w:val="left"/>
              <w:rPr>
                <w:sz w:val="18"/>
                <w:szCs w:val="18"/>
              </w:rPr>
            </w:pPr>
            <w:r w:rsidRPr="00F66124">
              <w:rPr>
                <w:sz w:val="18"/>
                <w:szCs w:val="18"/>
              </w:rPr>
              <w:t>R4-2213733 (CAT-A)</w:t>
            </w:r>
          </w:p>
        </w:tc>
        <w:tc>
          <w:tcPr>
            <w:tcW w:w="1577" w:type="dxa"/>
          </w:tcPr>
          <w:p w14:paraId="1216AF5F" w14:textId="77777777" w:rsidR="00C26038" w:rsidRPr="00F66124" w:rsidRDefault="00C26038" w:rsidP="003521B2">
            <w:pPr>
              <w:spacing w:before="0" w:after="0" w:line="240" w:lineRule="auto"/>
              <w:jc w:val="left"/>
              <w:rPr>
                <w:sz w:val="18"/>
                <w:szCs w:val="18"/>
              </w:rPr>
            </w:pPr>
          </w:p>
        </w:tc>
        <w:tc>
          <w:tcPr>
            <w:tcW w:w="3828" w:type="dxa"/>
          </w:tcPr>
          <w:p w14:paraId="0B527DE5" w14:textId="77777777" w:rsidR="00C26038" w:rsidRPr="00F66124" w:rsidRDefault="00C26038" w:rsidP="003521B2">
            <w:pPr>
              <w:spacing w:before="0" w:after="0" w:line="240" w:lineRule="auto"/>
              <w:jc w:val="left"/>
              <w:rPr>
                <w:sz w:val="18"/>
                <w:szCs w:val="18"/>
              </w:rPr>
            </w:pPr>
            <w:r w:rsidRPr="00F66124">
              <w:rPr>
                <w:sz w:val="18"/>
                <w:szCs w:val="18"/>
              </w:rPr>
              <w:t>draft CR for TS 38.101-1: correction on intra-band UL CA contiguous CA requirement (Rel-16)</w:t>
            </w:r>
          </w:p>
        </w:tc>
        <w:tc>
          <w:tcPr>
            <w:tcW w:w="1134" w:type="dxa"/>
          </w:tcPr>
          <w:p w14:paraId="76B47E60" w14:textId="77777777" w:rsidR="00C26038" w:rsidRPr="00F66124" w:rsidRDefault="00C26038" w:rsidP="003521B2">
            <w:pPr>
              <w:spacing w:before="0" w:after="0" w:line="240" w:lineRule="auto"/>
              <w:jc w:val="left"/>
              <w:rPr>
                <w:sz w:val="18"/>
                <w:szCs w:val="18"/>
                <w:highlight w:val="yellow"/>
                <w:lang w:eastAsia="ja-JP"/>
              </w:rPr>
            </w:pPr>
            <w:r w:rsidRPr="00F66124">
              <w:rPr>
                <w:sz w:val="18"/>
                <w:szCs w:val="18"/>
              </w:rPr>
              <w:t>Huawei</w:t>
            </w:r>
          </w:p>
        </w:tc>
        <w:tc>
          <w:tcPr>
            <w:tcW w:w="1417" w:type="dxa"/>
          </w:tcPr>
          <w:p w14:paraId="05610DF5" w14:textId="77777777" w:rsidR="00C26038" w:rsidRPr="00F66124" w:rsidRDefault="00C26038" w:rsidP="003521B2">
            <w:pPr>
              <w:spacing w:before="0" w:after="0" w:line="240" w:lineRule="auto"/>
              <w:jc w:val="left"/>
              <w:rPr>
                <w:sz w:val="18"/>
                <w:szCs w:val="18"/>
              </w:rPr>
            </w:pPr>
            <w:r w:rsidRPr="00F66124">
              <w:rPr>
                <w:sz w:val="18"/>
                <w:szCs w:val="18"/>
                <w:highlight w:val="yellow"/>
                <w:lang w:eastAsia="ja-JP"/>
              </w:rPr>
              <w:t>Return to</w:t>
            </w:r>
          </w:p>
        </w:tc>
        <w:tc>
          <w:tcPr>
            <w:tcW w:w="1418" w:type="dxa"/>
          </w:tcPr>
          <w:p w14:paraId="776124D3" w14:textId="77777777" w:rsidR="00C26038" w:rsidRPr="00F66124" w:rsidRDefault="00C26038" w:rsidP="003521B2">
            <w:pPr>
              <w:spacing w:before="0" w:after="0" w:line="240" w:lineRule="auto"/>
              <w:jc w:val="left"/>
              <w:rPr>
                <w:sz w:val="18"/>
                <w:szCs w:val="18"/>
                <w:highlight w:val="yellow"/>
                <w:lang w:eastAsia="ja-JP"/>
              </w:rPr>
            </w:pPr>
          </w:p>
        </w:tc>
      </w:tr>
      <w:tr w:rsidR="00C26038" w14:paraId="47CCDB65" w14:textId="77777777" w:rsidTr="003521B2">
        <w:trPr>
          <w:trHeight w:val="468"/>
        </w:trPr>
        <w:tc>
          <w:tcPr>
            <w:tcW w:w="1400" w:type="dxa"/>
          </w:tcPr>
          <w:p w14:paraId="6903A97A" w14:textId="77777777" w:rsidR="00C26038" w:rsidRPr="00F66124" w:rsidRDefault="00C26038" w:rsidP="003521B2">
            <w:pPr>
              <w:spacing w:before="0" w:after="0" w:line="240" w:lineRule="auto"/>
              <w:jc w:val="left"/>
              <w:rPr>
                <w:sz w:val="18"/>
                <w:szCs w:val="18"/>
              </w:rPr>
            </w:pPr>
            <w:r w:rsidRPr="00F66124">
              <w:rPr>
                <w:sz w:val="18"/>
                <w:szCs w:val="18"/>
              </w:rPr>
              <w:t>R4-2213993</w:t>
            </w:r>
          </w:p>
          <w:p w14:paraId="4C89A8A7" w14:textId="77777777" w:rsidR="00C26038" w:rsidRPr="00F66124" w:rsidRDefault="00C26038" w:rsidP="003521B2">
            <w:pPr>
              <w:spacing w:before="0" w:after="0" w:line="240" w:lineRule="auto"/>
              <w:jc w:val="left"/>
              <w:rPr>
                <w:sz w:val="18"/>
                <w:szCs w:val="18"/>
              </w:rPr>
            </w:pPr>
            <w:r w:rsidRPr="00F66124">
              <w:rPr>
                <w:sz w:val="18"/>
                <w:szCs w:val="18"/>
              </w:rPr>
              <w:t>R4-2213994 (CAT-A)</w:t>
            </w:r>
          </w:p>
          <w:p w14:paraId="5817E7C2" w14:textId="77777777" w:rsidR="00C26038" w:rsidRPr="00F66124" w:rsidRDefault="00C26038" w:rsidP="003521B2">
            <w:pPr>
              <w:spacing w:before="0" w:after="0" w:line="240" w:lineRule="auto"/>
              <w:jc w:val="left"/>
              <w:rPr>
                <w:sz w:val="18"/>
                <w:szCs w:val="18"/>
              </w:rPr>
            </w:pPr>
            <w:r w:rsidRPr="00F66124">
              <w:rPr>
                <w:sz w:val="18"/>
                <w:szCs w:val="18"/>
              </w:rPr>
              <w:t>R4-2213995 (CAT-A)</w:t>
            </w:r>
          </w:p>
        </w:tc>
        <w:tc>
          <w:tcPr>
            <w:tcW w:w="1577" w:type="dxa"/>
          </w:tcPr>
          <w:p w14:paraId="2822D632" w14:textId="77777777" w:rsidR="00C26038" w:rsidRPr="00F66124" w:rsidRDefault="00C26038" w:rsidP="003521B2">
            <w:pPr>
              <w:spacing w:before="0" w:after="0" w:line="240" w:lineRule="auto"/>
              <w:jc w:val="left"/>
              <w:rPr>
                <w:sz w:val="18"/>
                <w:szCs w:val="18"/>
              </w:rPr>
            </w:pPr>
            <w:r w:rsidRPr="0090458C">
              <w:rPr>
                <w:sz w:val="18"/>
                <w:szCs w:val="18"/>
              </w:rPr>
              <w:t>R4-2215101</w:t>
            </w:r>
          </w:p>
        </w:tc>
        <w:tc>
          <w:tcPr>
            <w:tcW w:w="3828" w:type="dxa"/>
          </w:tcPr>
          <w:p w14:paraId="5B7FF209" w14:textId="77777777" w:rsidR="00C26038" w:rsidRPr="00F66124" w:rsidRDefault="00C26038" w:rsidP="003521B2">
            <w:pPr>
              <w:spacing w:before="0" w:after="0" w:line="240" w:lineRule="auto"/>
              <w:jc w:val="left"/>
              <w:rPr>
                <w:sz w:val="18"/>
                <w:szCs w:val="18"/>
              </w:rPr>
            </w:pPr>
            <w:r w:rsidRPr="00F66124">
              <w:rPr>
                <w:sz w:val="18"/>
                <w:szCs w:val="18"/>
              </w:rPr>
              <w:t>Correction to NS_05 frequency range</w:t>
            </w:r>
          </w:p>
        </w:tc>
        <w:tc>
          <w:tcPr>
            <w:tcW w:w="1134" w:type="dxa"/>
          </w:tcPr>
          <w:p w14:paraId="5675341C" w14:textId="77777777" w:rsidR="00C26038" w:rsidRPr="00F66124" w:rsidRDefault="00C26038" w:rsidP="003521B2">
            <w:pPr>
              <w:spacing w:before="0" w:after="0" w:line="240" w:lineRule="auto"/>
              <w:jc w:val="left"/>
              <w:rPr>
                <w:bCs/>
                <w:sz w:val="18"/>
                <w:szCs w:val="18"/>
                <w:highlight w:val="yellow"/>
                <w:lang w:val="en-US"/>
              </w:rPr>
            </w:pPr>
            <w:r w:rsidRPr="00F66124">
              <w:rPr>
                <w:sz w:val="18"/>
                <w:szCs w:val="18"/>
              </w:rPr>
              <w:t>Qualcomm</w:t>
            </w:r>
          </w:p>
        </w:tc>
        <w:tc>
          <w:tcPr>
            <w:tcW w:w="1417" w:type="dxa"/>
          </w:tcPr>
          <w:p w14:paraId="695D0523" w14:textId="77777777" w:rsidR="00C26038" w:rsidRPr="00F66124" w:rsidRDefault="00C26038" w:rsidP="003521B2">
            <w:pPr>
              <w:spacing w:before="0" w:after="0" w:line="240" w:lineRule="auto"/>
              <w:jc w:val="left"/>
              <w:rPr>
                <w:sz w:val="18"/>
                <w:szCs w:val="18"/>
              </w:rPr>
            </w:pPr>
            <w:r w:rsidRPr="00F66124">
              <w:rPr>
                <w:bCs/>
                <w:sz w:val="18"/>
                <w:szCs w:val="18"/>
                <w:highlight w:val="yellow"/>
                <w:lang w:val="en-US"/>
              </w:rPr>
              <w:t>Revise</w:t>
            </w:r>
          </w:p>
        </w:tc>
        <w:tc>
          <w:tcPr>
            <w:tcW w:w="1418" w:type="dxa"/>
          </w:tcPr>
          <w:p w14:paraId="309B104B" w14:textId="77777777" w:rsidR="00C26038" w:rsidRPr="00F66124" w:rsidRDefault="00C26038" w:rsidP="003521B2">
            <w:pPr>
              <w:spacing w:before="0" w:after="0" w:line="240" w:lineRule="auto"/>
              <w:jc w:val="left"/>
              <w:rPr>
                <w:bCs/>
                <w:sz w:val="18"/>
                <w:szCs w:val="18"/>
                <w:highlight w:val="yellow"/>
                <w:lang w:val="en-US"/>
              </w:rPr>
            </w:pPr>
          </w:p>
        </w:tc>
      </w:tr>
    </w:tbl>
    <w:p w14:paraId="19099CD7" w14:textId="77777777" w:rsidR="00C26038" w:rsidRPr="000F0220" w:rsidRDefault="00C26038" w:rsidP="00C26038">
      <w:pPr>
        <w:spacing w:before="180"/>
        <w:rPr>
          <w:b/>
          <w:u w:val="single"/>
          <w:lang w:eastAsia="zh-CN"/>
        </w:rPr>
      </w:pPr>
      <w:r w:rsidRPr="000F0220">
        <w:rPr>
          <w:rFonts w:hint="eastAsia"/>
          <w:b/>
          <w:u w:val="single"/>
          <w:lang w:eastAsia="zh-CN"/>
        </w:rPr>
        <w:t>3</w:t>
      </w:r>
      <w:r w:rsidRPr="000F0220">
        <w:rPr>
          <w:b/>
          <w:u w:val="single"/>
          <w:lang w:eastAsia="zh-CN"/>
        </w:rPr>
        <w:t>8.101-2</w:t>
      </w:r>
    </w:p>
    <w:tbl>
      <w:tblPr>
        <w:tblStyle w:val="aff5"/>
        <w:tblW w:w="10774" w:type="dxa"/>
        <w:tblInd w:w="-147" w:type="dxa"/>
        <w:tblLayout w:type="fixed"/>
        <w:tblLook w:val="04A0" w:firstRow="1" w:lastRow="0" w:firstColumn="1" w:lastColumn="0" w:noHBand="0" w:noVBand="1"/>
      </w:tblPr>
      <w:tblGrid>
        <w:gridCol w:w="1418"/>
        <w:gridCol w:w="1559"/>
        <w:gridCol w:w="3828"/>
        <w:gridCol w:w="1134"/>
        <w:gridCol w:w="1417"/>
        <w:gridCol w:w="1418"/>
      </w:tblGrid>
      <w:tr w:rsidR="00C26038" w14:paraId="20ECA0CD" w14:textId="77777777" w:rsidTr="003521B2">
        <w:trPr>
          <w:trHeight w:val="52"/>
        </w:trPr>
        <w:tc>
          <w:tcPr>
            <w:tcW w:w="1418" w:type="dxa"/>
          </w:tcPr>
          <w:p w14:paraId="20D2B435" w14:textId="77777777" w:rsidR="00C26038" w:rsidRPr="008C0884" w:rsidRDefault="00C26038" w:rsidP="003521B2">
            <w:pPr>
              <w:spacing w:before="0" w:after="0" w:line="240" w:lineRule="auto"/>
              <w:jc w:val="left"/>
              <w:rPr>
                <w:b/>
                <w:bCs/>
                <w:sz w:val="18"/>
                <w:szCs w:val="18"/>
              </w:rPr>
            </w:pPr>
            <w:r w:rsidRPr="008C0884">
              <w:rPr>
                <w:b/>
                <w:bCs/>
                <w:sz w:val="18"/>
                <w:szCs w:val="18"/>
              </w:rPr>
              <w:t>T-doc number</w:t>
            </w:r>
          </w:p>
        </w:tc>
        <w:tc>
          <w:tcPr>
            <w:tcW w:w="1559" w:type="dxa"/>
          </w:tcPr>
          <w:p w14:paraId="4E580F66" w14:textId="77777777" w:rsidR="00C26038" w:rsidRPr="008C0884" w:rsidRDefault="00C26038" w:rsidP="003521B2">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Revised to</w:t>
            </w:r>
          </w:p>
        </w:tc>
        <w:tc>
          <w:tcPr>
            <w:tcW w:w="3828" w:type="dxa"/>
          </w:tcPr>
          <w:p w14:paraId="23539419" w14:textId="77777777" w:rsidR="00C26038" w:rsidRPr="008C0884" w:rsidRDefault="00C26038" w:rsidP="003521B2">
            <w:pPr>
              <w:spacing w:before="0" w:after="0" w:line="240" w:lineRule="auto"/>
              <w:jc w:val="left"/>
              <w:rPr>
                <w:b/>
                <w:bCs/>
                <w:sz w:val="18"/>
                <w:szCs w:val="18"/>
              </w:rPr>
            </w:pPr>
            <w:r w:rsidRPr="008C0884">
              <w:rPr>
                <w:b/>
                <w:bCs/>
                <w:sz w:val="18"/>
                <w:szCs w:val="18"/>
                <w:lang w:eastAsia="zh-CN"/>
              </w:rPr>
              <w:t>Title</w:t>
            </w:r>
          </w:p>
        </w:tc>
        <w:tc>
          <w:tcPr>
            <w:tcW w:w="1134" w:type="dxa"/>
          </w:tcPr>
          <w:p w14:paraId="586546F7" w14:textId="77777777" w:rsidR="00C26038" w:rsidRPr="008C0884" w:rsidRDefault="00C26038" w:rsidP="003521B2">
            <w:pPr>
              <w:spacing w:before="0" w:after="0" w:line="240" w:lineRule="auto"/>
              <w:jc w:val="left"/>
              <w:rPr>
                <w:b/>
                <w:bCs/>
                <w:sz w:val="18"/>
                <w:szCs w:val="18"/>
              </w:rPr>
            </w:pPr>
            <w:r w:rsidRPr="008C0884">
              <w:rPr>
                <w:rFonts w:eastAsiaTheme="minorEastAsia"/>
                <w:b/>
                <w:bCs/>
                <w:sz w:val="18"/>
                <w:szCs w:val="18"/>
                <w:lang w:eastAsia="zh-CN"/>
              </w:rPr>
              <w:t>Source</w:t>
            </w:r>
          </w:p>
        </w:tc>
        <w:tc>
          <w:tcPr>
            <w:tcW w:w="1417" w:type="dxa"/>
          </w:tcPr>
          <w:p w14:paraId="4060614D" w14:textId="77777777" w:rsidR="00C26038" w:rsidRPr="008C0884" w:rsidRDefault="00C26038" w:rsidP="003521B2">
            <w:pPr>
              <w:spacing w:before="0" w:after="0" w:line="240" w:lineRule="auto"/>
              <w:jc w:val="left"/>
              <w:rPr>
                <w:b/>
                <w:bCs/>
                <w:sz w:val="18"/>
                <w:szCs w:val="18"/>
              </w:rPr>
            </w:pPr>
            <w:r>
              <w:rPr>
                <w:b/>
                <w:bCs/>
                <w:sz w:val="18"/>
                <w:szCs w:val="18"/>
              </w:rPr>
              <w:t>Status</w:t>
            </w:r>
          </w:p>
        </w:tc>
        <w:tc>
          <w:tcPr>
            <w:tcW w:w="1418" w:type="dxa"/>
          </w:tcPr>
          <w:p w14:paraId="4C818C35" w14:textId="77777777" w:rsidR="00C26038" w:rsidRPr="008C0884" w:rsidRDefault="00C26038" w:rsidP="003521B2">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Comments</w:t>
            </w:r>
          </w:p>
        </w:tc>
      </w:tr>
      <w:tr w:rsidR="00C26038" w14:paraId="4629E4B3" w14:textId="77777777" w:rsidTr="003521B2">
        <w:trPr>
          <w:trHeight w:val="468"/>
        </w:trPr>
        <w:tc>
          <w:tcPr>
            <w:tcW w:w="1418" w:type="dxa"/>
          </w:tcPr>
          <w:p w14:paraId="30E1A041" w14:textId="77777777" w:rsidR="00C26038" w:rsidRPr="008C0884" w:rsidRDefault="00C26038" w:rsidP="003521B2">
            <w:pPr>
              <w:spacing w:before="0" w:after="0" w:line="240" w:lineRule="auto"/>
              <w:jc w:val="left"/>
              <w:rPr>
                <w:sz w:val="18"/>
                <w:szCs w:val="18"/>
              </w:rPr>
            </w:pPr>
            <w:r w:rsidRPr="008C0884">
              <w:rPr>
                <w:sz w:val="18"/>
                <w:szCs w:val="18"/>
              </w:rPr>
              <w:t>R4-2211922</w:t>
            </w:r>
          </w:p>
          <w:p w14:paraId="5ACDB7E7" w14:textId="77777777" w:rsidR="00C26038" w:rsidRPr="008C0884" w:rsidRDefault="00C26038" w:rsidP="003521B2">
            <w:pPr>
              <w:spacing w:before="0" w:after="0" w:line="240" w:lineRule="auto"/>
              <w:jc w:val="left"/>
              <w:rPr>
                <w:sz w:val="18"/>
                <w:szCs w:val="18"/>
              </w:rPr>
            </w:pPr>
            <w:r w:rsidRPr="008C0884">
              <w:rPr>
                <w:sz w:val="18"/>
                <w:szCs w:val="18"/>
              </w:rPr>
              <w:t>R4-2211923</w:t>
            </w:r>
          </w:p>
          <w:p w14:paraId="2114EE0A" w14:textId="77777777" w:rsidR="00C26038" w:rsidRPr="008C0884" w:rsidRDefault="00C26038" w:rsidP="003521B2">
            <w:pPr>
              <w:spacing w:before="0" w:after="0" w:line="240" w:lineRule="auto"/>
              <w:jc w:val="left"/>
              <w:rPr>
                <w:sz w:val="18"/>
                <w:szCs w:val="18"/>
              </w:rPr>
            </w:pPr>
            <w:r w:rsidRPr="008C0884">
              <w:rPr>
                <w:sz w:val="18"/>
                <w:szCs w:val="18"/>
              </w:rPr>
              <w:t>(CAT-A)</w:t>
            </w:r>
          </w:p>
          <w:p w14:paraId="3AFCB64C" w14:textId="77777777" w:rsidR="00C26038" w:rsidRPr="008C0884" w:rsidRDefault="00C26038" w:rsidP="003521B2">
            <w:pPr>
              <w:spacing w:before="0" w:after="0" w:line="240" w:lineRule="auto"/>
              <w:jc w:val="left"/>
              <w:rPr>
                <w:sz w:val="18"/>
                <w:szCs w:val="18"/>
              </w:rPr>
            </w:pPr>
            <w:r w:rsidRPr="008C0884">
              <w:rPr>
                <w:sz w:val="18"/>
                <w:szCs w:val="18"/>
              </w:rPr>
              <w:t>R4-2211924 (CAT-A)</w:t>
            </w:r>
          </w:p>
        </w:tc>
        <w:tc>
          <w:tcPr>
            <w:tcW w:w="1559" w:type="dxa"/>
          </w:tcPr>
          <w:p w14:paraId="0BEA5216" w14:textId="77777777" w:rsidR="00C26038" w:rsidRDefault="00C26038" w:rsidP="003521B2">
            <w:pPr>
              <w:spacing w:before="0" w:after="0" w:line="240" w:lineRule="auto"/>
              <w:jc w:val="left"/>
              <w:rPr>
                <w:sz w:val="18"/>
                <w:szCs w:val="18"/>
              </w:rPr>
            </w:pPr>
            <w:r w:rsidRPr="008C0884">
              <w:rPr>
                <w:sz w:val="18"/>
                <w:szCs w:val="18"/>
              </w:rPr>
              <w:t>R4-2211924</w:t>
            </w:r>
            <w:r>
              <w:rPr>
                <w:sz w:val="18"/>
                <w:szCs w:val="18"/>
              </w:rPr>
              <w:t xml:space="preserve"> revised to </w:t>
            </w:r>
          </w:p>
          <w:p w14:paraId="375BCC9E" w14:textId="77777777" w:rsidR="00C26038" w:rsidRPr="008C0884" w:rsidRDefault="00C26038" w:rsidP="003521B2">
            <w:pPr>
              <w:spacing w:before="0" w:after="0" w:line="240" w:lineRule="auto"/>
              <w:jc w:val="left"/>
              <w:rPr>
                <w:sz w:val="18"/>
                <w:szCs w:val="18"/>
              </w:rPr>
            </w:pPr>
            <w:r w:rsidRPr="00970EEE">
              <w:rPr>
                <w:sz w:val="18"/>
                <w:szCs w:val="18"/>
              </w:rPr>
              <w:t>R4-2214569</w:t>
            </w:r>
          </w:p>
        </w:tc>
        <w:tc>
          <w:tcPr>
            <w:tcW w:w="3828" w:type="dxa"/>
          </w:tcPr>
          <w:p w14:paraId="57C58CD5" w14:textId="77777777" w:rsidR="00C26038" w:rsidRPr="008C0884" w:rsidRDefault="00C26038" w:rsidP="003521B2">
            <w:pPr>
              <w:spacing w:before="0" w:after="0" w:line="240" w:lineRule="auto"/>
              <w:jc w:val="left"/>
              <w:rPr>
                <w:sz w:val="18"/>
                <w:szCs w:val="18"/>
              </w:rPr>
            </w:pPr>
            <w:r w:rsidRPr="008C0884">
              <w:rPr>
                <w:sz w:val="18"/>
                <w:szCs w:val="18"/>
              </w:rPr>
              <w:t>Modification on maiximum ouput power related terminology</w:t>
            </w:r>
          </w:p>
        </w:tc>
        <w:tc>
          <w:tcPr>
            <w:tcW w:w="1134" w:type="dxa"/>
          </w:tcPr>
          <w:p w14:paraId="50B8B380" w14:textId="77777777" w:rsidR="00C26038" w:rsidRPr="008C0884" w:rsidRDefault="00C26038" w:rsidP="003521B2">
            <w:pPr>
              <w:spacing w:before="0" w:after="0" w:line="240" w:lineRule="auto"/>
              <w:jc w:val="left"/>
              <w:rPr>
                <w:sz w:val="18"/>
                <w:szCs w:val="18"/>
                <w:lang w:eastAsia="zh-CN"/>
              </w:rPr>
            </w:pPr>
            <w:r w:rsidRPr="008C0884">
              <w:rPr>
                <w:sz w:val="18"/>
                <w:szCs w:val="18"/>
              </w:rPr>
              <w:t>Apple</w:t>
            </w:r>
          </w:p>
        </w:tc>
        <w:tc>
          <w:tcPr>
            <w:tcW w:w="1417" w:type="dxa"/>
          </w:tcPr>
          <w:p w14:paraId="58CB1375" w14:textId="77777777" w:rsidR="00C26038" w:rsidRPr="008C0884" w:rsidRDefault="00C26038" w:rsidP="003521B2">
            <w:pPr>
              <w:spacing w:before="0" w:after="0" w:line="240" w:lineRule="auto"/>
              <w:jc w:val="left"/>
              <w:rPr>
                <w:sz w:val="18"/>
                <w:szCs w:val="18"/>
              </w:rPr>
            </w:pPr>
            <w:r w:rsidRPr="008C0884">
              <w:rPr>
                <w:sz w:val="18"/>
                <w:szCs w:val="18"/>
              </w:rPr>
              <w:t xml:space="preserve">R4-2211922 is </w:t>
            </w:r>
            <w:r w:rsidRPr="008C0884">
              <w:rPr>
                <w:sz w:val="18"/>
                <w:szCs w:val="18"/>
                <w:highlight w:val="green"/>
              </w:rPr>
              <w:t>agreeable</w:t>
            </w:r>
          </w:p>
          <w:p w14:paraId="01B6672B" w14:textId="77777777" w:rsidR="00C26038" w:rsidRPr="008C0884" w:rsidRDefault="00C26038" w:rsidP="003521B2">
            <w:pPr>
              <w:spacing w:before="0" w:after="0" w:line="240" w:lineRule="auto"/>
              <w:jc w:val="left"/>
              <w:rPr>
                <w:sz w:val="18"/>
                <w:szCs w:val="18"/>
              </w:rPr>
            </w:pPr>
            <w:r w:rsidRPr="008C0884">
              <w:rPr>
                <w:sz w:val="18"/>
                <w:szCs w:val="18"/>
              </w:rPr>
              <w:t xml:space="preserve">R4-2211924 is </w:t>
            </w:r>
            <w:r w:rsidRPr="008C0884">
              <w:rPr>
                <w:sz w:val="18"/>
                <w:szCs w:val="18"/>
                <w:highlight w:val="yellow"/>
              </w:rPr>
              <w:t>revised</w:t>
            </w:r>
          </w:p>
        </w:tc>
        <w:tc>
          <w:tcPr>
            <w:tcW w:w="1418" w:type="dxa"/>
          </w:tcPr>
          <w:p w14:paraId="4DA0932B" w14:textId="77777777" w:rsidR="00C26038" w:rsidRPr="008C0884" w:rsidRDefault="00C26038" w:rsidP="003521B2">
            <w:pPr>
              <w:spacing w:before="0" w:after="0" w:line="240" w:lineRule="auto"/>
              <w:jc w:val="left"/>
              <w:rPr>
                <w:sz w:val="18"/>
                <w:szCs w:val="18"/>
                <w:lang w:eastAsia="zh-CN"/>
              </w:rPr>
            </w:pPr>
            <w:r w:rsidRPr="008C0884">
              <w:rPr>
                <w:sz w:val="18"/>
                <w:szCs w:val="18"/>
                <w:lang w:eastAsia="zh-CN"/>
              </w:rPr>
              <w:t>Moderator notes:</w:t>
            </w:r>
          </w:p>
          <w:p w14:paraId="243ABB75" w14:textId="77777777" w:rsidR="00C26038" w:rsidRPr="008C0884" w:rsidRDefault="00C26038" w:rsidP="003521B2">
            <w:pPr>
              <w:spacing w:before="0" w:after="0" w:line="240" w:lineRule="auto"/>
              <w:jc w:val="left"/>
              <w:rPr>
                <w:sz w:val="18"/>
                <w:szCs w:val="18"/>
              </w:rPr>
            </w:pPr>
            <w:r w:rsidRPr="008C0884">
              <w:rPr>
                <w:sz w:val="18"/>
                <w:szCs w:val="18"/>
              </w:rPr>
              <w:t>Rel-15 formal CR;</w:t>
            </w:r>
          </w:p>
          <w:p w14:paraId="7C363205" w14:textId="77777777" w:rsidR="00C26038" w:rsidRPr="008C0884" w:rsidRDefault="00C26038" w:rsidP="003521B2">
            <w:pPr>
              <w:spacing w:before="0" w:after="0" w:line="240" w:lineRule="auto"/>
              <w:jc w:val="left"/>
              <w:rPr>
                <w:sz w:val="18"/>
                <w:szCs w:val="18"/>
              </w:rPr>
            </w:pPr>
            <w:r w:rsidRPr="008C0884">
              <w:rPr>
                <w:sz w:val="18"/>
                <w:szCs w:val="18"/>
              </w:rPr>
              <w:t>R4-2211924 is Rel-16 CAT-A CR but already uploaded before meeting.</w:t>
            </w:r>
          </w:p>
        </w:tc>
      </w:tr>
      <w:tr w:rsidR="00C26038" w14:paraId="6B52EA62" w14:textId="77777777" w:rsidTr="003521B2">
        <w:trPr>
          <w:trHeight w:val="468"/>
        </w:trPr>
        <w:tc>
          <w:tcPr>
            <w:tcW w:w="1418" w:type="dxa"/>
          </w:tcPr>
          <w:p w14:paraId="50377CAB" w14:textId="77777777" w:rsidR="00C26038" w:rsidRPr="008C0884" w:rsidRDefault="00C26038" w:rsidP="003521B2">
            <w:pPr>
              <w:spacing w:before="0" w:after="0" w:line="240" w:lineRule="auto"/>
              <w:jc w:val="left"/>
              <w:rPr>
                <w:sz w:val="18"/>
                <w:szCs w:val="18"/>
              </w:rPr>
            </w:pPr>
            <w:r w:rsidRPr="008C0884">
              <w:rPr>
                <w:sz w:val="18"/>
                <w:szCs w:val="18"/>
              </w:rPr>
              <w:t>R4-2211919</w:t>
            </w:r>
          </w:p>
          <w:p w14:paraId="7BB69D8F" w14:textId="77777777" w:rsidR="00C26038" w:rsidRPr="008C0884" w:rsidRDefault="00C26038" w:rsidP="00C26038">
            <w:pPr>
              <w:pStyle w:val="a"/>
              <w:numPr>
                <w:ilvl w:val="0"/>
                <w:numId w:val="49"/>
              </w:numPr>
              <w:overflowPunct w:val="0"/>
              <w:autoSpaceDE w:val="0"/>
              <w:autoSpaceDN w:val="0"/>
              <w:adjustRightInd w:val="0"/>
              <w:spacing w:before="0" w:after="0" w:line="240" w:lineRule="auto"/>
              <w:jc w:val="left"/>
              <w:textAlignment w:val="baseline"/>
              <w:rPr>
                <w:rFonts w:eastAsiaTheme="minorEastAsia"/>
                <w:sz w:val="18"/>
                <w:szCs w:val="18"/>
              </w:rPr>
            </w:pPr>
          </w:p>
          <w:p w14:paraId="27C7774E" w14:textId="77777777" w:rsidR="00C26038" w:rsidRPr="008C0884" w:rsidRDefault="00C26038" w:rsidP="003521B2">
            <w:pPr>
              <w:spacing w:before="0" w:after="0" w:line="240" w:lineRule="auto"/>
              <w:jc w:val="left"/>
              <w:rPr>
                <w:sz w:val="18"/>
                <w:szCs w:val="18"/>
                <w:lang w:eastAsia="zh-CN"/>
              </w:rPr>
            </w:pPr>
            <w:r w:rsidRPr="008C0884">
              <w:rPr>
                <w:sz w:val="18"/>
                <w:szCs w:val="18"/>
              </w:rPr>
              <w:t>R4-2211919</w:t>
            </w:r>
            <w:r w:rsidRPr="008C0884">
              <w:rPr>
                <w:sz w:val="18"/>
                <w:szCs w:val="18"/>
                <w:lang w:eastAsia="zh-CN"/>
              </w:rPr>
              <w:t>r1</w:t>
            </w:r>
          </w:p>
          <w:p w14:paraId="2A38A4A8" w14:textId="77777777" w:rsidR="00C26038" w:rsidRPr="008C0884" w:rsidRDefault="00C26038" w:rsidP="003521B2">
            <w:pPr>
              <w:spacing w:before="0" w:after="0" w:line="240" w:lineRule="auto"/>
              <w:jc w:val="left"/>
              <w:rPr>
                <w:sz w:val="18"/>
                <w:szCs w:val="18"/>
              </w:rPr>
            </w:pPr>
            <w:r w:rsidRPr="008C0884">
              <w:rPr>
                <w:sz w:val="18"/>
                <w:szCs w:val="18"/>
              </w:rPr>
              <w:t>R4-2211920 (CAT-A)</w:t>
            </w:r>
          </w:p>
        </w:tc>
        <w:tc>
          <w:tcPr>
            <w:tcW w:w="1559" w:type="dxa"/>
          </w:tcPr>
          <w:p w14:paraId="5A119925" w14:textId="77777777" w:rsidR="00C26038" w:rsidRPr="008C0884" w:rsidRDefault="00C26038" w:rsidP="003521B2">
            <w:pPr>
              <w:spacing w:before="0" w:after="0" w:line="240" w:lineRule="auto"/>
              <w:jc w:val="left"/>
              <w:rPr>
                <w:sz w:val="18"/>
                <w:szCs w:val="18"/>
              </w:rPr>
            </w:pPr>
            <w:r w:rsidRPr="00C8193B">
              <w:rPr>
                <w:sz w:val="18"/>
                <w:szCs w:val="18"/>
              </w:rPr>
              <w:t>R4-2214195</w:t>
            </w:r>
          </w:p>
        </w:tc>
        <w:tc>
          <w:tcPr>
            <w:tcW w:w="3828" w:type="dxa"/>
          </w:tcPr>
          <w:p w14:paraId="702D11A8" w14:textId="77777777" w:rsidR="00C26038" w:rsidRPr="008C0884" w:rsidRDefault="00C26038" w:rsidP="003521B2">
            <w:pPr>
              <w:spacing w:before="0" w:after="0" w:line="240" w:lineRule="auto"/>
              <w:jc w:val="left"/>
              <w:rPr>
                <w:sz w:val="18"/>
                <w:szCs w:val="18"/>
              </w:rPr>
            </w:pPr>
            <w:r w:rsidRPr="008C0884">
              <w:rPr>
                <w:sz w:val="18"/>
                <w:szCs w:val="18"/>
              </w:rPr>
              <w:t>On Beam correspondence requirement in R15</w:t>
            </w:r>
          </w:p>
        </w:tc>
        <w:tc>
          <w:tcPr>
            <w:tcW w:w="1134" w:type="dxa"/>
          </w:tcPr>
          <w:p w14:paraId="0C0B457B" w14:textId="77777777" w:rsidR="00C26038" w:rsidRPr="008C0884" w:rsidRDefault="00C26038" w:rsidP="003521B2">
            <w:pPr>
              <w:spacing w:before="0" w:after="0" w:line="240" w:lineRule="auto"/>
              <w:jc w:val="left"/>
              <w:rPr>
                <w:sz w:val="18"/>
                <w:szCs w:val="18"/>
                <w:lang w:eastAsia="zh-CN"/>
              </w:rPr>
            </w:pPr>
            <w:r w:rsidRPr="008C0884">
              <w:rPr>
                <w:sz w:val="18"/>
                <w:szCs w:val="18"/>
              </w:rPr>
              <w:t>Apple</w:t>
            </w:r>
          </w:p>
        </w:tc>
        <w:tc>
          <w:tcPr>
            <w:tcW w:w="1417" w:type="dxa"/>
          </w:tcPr>
          <w:p w14:paraId="27754572" w14:textId="77777777" w:rsidR="00C26038" w:rsidRPr="008C0884" w:rsidRDefault="00C26038" w:rsidP="003521B2">
            <w:pPr>
              <w:spacing w:before="0" w:after="0" w:line="240" w:lineRule="auto"/>
              <w:jc w:val="left"/>
              <w:rPr>
                <w:rFonts w:eastAsiaTheme="minorEastAsia"/>
                <w:sz w:val="18"/>
                <w:szCs w:val="18"/>
                <w:lang w:eastAsia="zh-CN"/>
              </w:rPr>
            </w:pPr>
            <w:r w:rsidRPr="008C0884">
              <w:rPr>
                <w:rFonts w:eastAsiaTheme="minorEastAsia"/>
                <w:sz w:val="18"/>
                <w:szCs w:val="18"/>
                <w:highlight w:val="yellow"/>
                <w:lang w:eastAsia="zh-CN"/>
              </w:rPr>
              <w:t>Revise</w:t>
            </w:r>
          </w:p>
        </w:tc>
        <w:tc>
          <w:tcPr>
            <w:tcW w:w="1418" w:type="dxa"/>
          </w:tcPr>
          <w:p w14:paraId="58F5DE02" w14:textId="77777777" w:rsidR="00C26038" w:rsidRPr="008C0884" w:rsidRDefault="00C26038" w:rsidP="003521B2">
            <w:pPr>
              <w:spacing w:before="0" w:after="0" w:line="240" w:lineRule="auto"/>
              <w:jc w:val="left"/>
              <w:rPr>
                <w:sz w:val="18"/>
                <w:szCs w:val="18"/>
                <w:lang w:eastAsia="zh-CN"/>
              </w:rPr>
            </w:pPr>
            <w:r w:rsidRPr="008C0884">
              <w:rPr>
                <w:sz w:val="18"/>
                <w:szCs w:val="18"/>
                <w:lang w:eastAsia="zh-CN"/>
              </w:rPr>
              <w:t>Moderator notes: Revision is made before the meeting starts.</w:t>
            </w:r>
          </w:p>
        </w:tc>
      </w:tr>
      <w:tr w:rsidR="00C26038" w14:paraId="6CFB9E94" w14:textId="77777777" w:rsidTr="003521B2">
        <w:trPr>
          <w:trHeight w:val="468"/>
        </w:trPr>
        <w:tc>
          <w:tcPr>
            <w:tcW w:w="1418" w:type="dxa"/>
          </w:tcPr>
          <w:p w14:paraId="66F6B4E0" w14:textId="77777777" w:rsidR="00C26038" w:rsidRPr="008C0884" w:rsidRDefault="00C26038" w:rsidP="003521B2">
            <w:pPr>
              <w:spacing w:before="0" w:after="0" w:line="240" w:lineRule="auto"/>
              <w:jc w:val="left"/>
              <w:rPr>
                <w:sz w:val="18"/>
                <w:szCs w:val="18"/>
              </w:rPr>
            </w:pPr>
            <w:r w:rsidRPr="008C0884">
              <w:rPr>
                <w:sz w:val="18"/>
                <w:szCs w:val="18"/>
              </w:rPr>
              <w:t>R4-2211921</w:t>
            </w:r>
          </w:p>
          <w:p w14:paraId="2185D835" w14:textId="77777777" w:rsidR="00C26038" w:rsidRPr="008C0884" w:rsidRDefault="00C26038" w:rsidP="00C26038">
            <w:pPr>
              <w:pStyle w:val="a"/>
              <w:numPr>
                <w:ilvl w:val="0"/>
                <w:numId w:val="49"/>
              </w:numPr>
              <w:overflowPunct w:val="0"/>
              <w:autoSpaceDE w:val="0"/>
              <w:autoSpaceDN w:val="0"/>
              <w:adjustRightInd w:val="0"/>
              <w:spacing w:before="0" w:after="0" w:line="240" w:lineRule="auto"/>
              <w:jc w:val="left"/>
              <w:textAlignment w:val="baseline"/>
              <w:rPr>
                <w:rFonts w:eastAsiaTheme="minorEastAsia"/>
                <w:sz w:val="18"/>
                <w:szCs w:val="18"/>
              </w:rPr>
            </w:pPr>
          </w:p>
          <w:p w14:paraId="26C43323" w14:textId="77777777" w:rsidR="00C26038" w:rsidRPr="008C0884" w:rsidRDefault="00C26038" w:rsidP="003521B2">
            <w:pPr>
              <w:spacing w:before="0" w:after="0" w:line="240" w:lineRule="auto"/>
              <w:jc w:val="left"/>
              <w:rPr>
                <w:sz w:val="18"/>
                <w:szCs w:val="18"/>
                <w:lang w:eastAsia="zh-CN"/>
              </w:rPr>
            </w:pPr>
            <w:r w:rsidRPr="008C0884">
              <w:rPr>
                <w:sz w:val="18"/>
                <w:szCs w:val="18"/>
              </w:rPr>
              <w:t>R4-2211921r1</w:t>
            </w:r>
          </w:p>
        </w:tc>
        <w:tc>
          <w:tcPr>
            <w:tcW w:w="1559" w:type="dxa"/>
          </w:tcPr>
          <w:p w14:paraId="4FEA7CF0" w14:textId="77777777" w:rsidR="00C26038" w:rsidRPr="008C0884" w:rsidRDefault="00C26038" w:rsidP="003521B2">
            <w:pPr>
              <w:spacing w:before="0" w:after="0" w:line="240" w:lineRule="auto"/>
              <w:jc w:val="left"/>
              <w:rPr>
                <w:sz w:val="18"/>
                <w:szCs w:val="18"/>
              </w:rPr>
            </w:pPr>
            <w:r w:rsidRPr="00BC3960">
              <w:rPr>
                <w:sz w:val="18"/>
                <w:szCs w:val="18"/>
              </w:rPr>
              <w:t>R4-2214196</w:t>
            </w:r>
          </w:p>
        </w:tc>
        <w:tc>
          <w:tcPr>
            <w:tcW w:w="3828" w:type="dxa"/>
          </w:tcPr>
          <w:p w14:paraId="71C7D801" w14:textId="77777777" w:rsidR="00C26038" w:rsidRPr="008C0884" w:rsidRDefault="00C26038" w:rsidP="003521B2">
            <w:pPr>
              <w:spacing w:before="0" w:after="0" w:line="240" w:lineRule="auto"/>
              <w:jc w:val="left"/>
              <w:rPr>
                <w:sz w:val="18"/>
                <w:szCs w:val="18"/>
              </w:rPr>
            </w:pPr>
            <w:r w:rsidRPr="008C0884">
              <w:rPr>
                <w:sz w:val="18"/>
                <w:szCs w:val="18"/>
              </w:rPr>
              <w:t>On Beam correspondence requirement in R17</w:t>
            </w:r>
          </w:p>
        </w:tc>
        <w:tc>
          <w:tcPr>
            <w:tcW w:w="1134" w:type="dxa"/>
          </w:tcPr>
          <w:p w14:paraId="1AB68FE2" w14:textId="77777777" w:rsidR="00C26038" w:rsidRPr="008C0884" w:rsidRDefault="00C26038" w:rsidP="003521B2">
            <w:pPr>
              <w:spacing w:before="0" w:after="0" w:line="240" w:lineRule="auto"/>
              <w:jc w:val="left"/>
              <w:rPr>
                <w:sz w:val="18"/>
                <w:szCs w:val="18"/>
                <w:lang w:eastAsia="zh-CN"/>
              </w:rPr>
            </w:pPr>
            <w:r w:rsidRPr="008C0884">
              <w:rPr>
                <w:sz w:val="18"/>
                <w:szCs w:val="18"/>
              </w:rPr>
              <w:t>Apple</w:t>
            </w:r>
          </w:p>
        </w:tc>
        <w:tc>
          <w:tcPr>
            <w:tcW w:w="1417" w:type="dxa"/>
          </w:tcPr>
          <w:p w14:paraId="68BA8BC5" w14:textId="77777777" w:rsidR="00C26038" w:rsidRPr="008C0884" w:rsidRDefault="00C26038" w:rsidP="003521B2">
            <w:pPr>
              <w:spacing w:before="0" w:after="0" w:line="240" w:lineRule="auto"/>
              <w:jc w:val="left"/>
              <w:rPr>
                <w:sz w:val="18"/>
                <w:szCs w:val="18"/>
              </w:rPr>
            </w:pPr>
            <w:r w:rsidRPr="008C0884">
              <w:rPr>
                <w:rFonts w:eastAsiaTheme="minorEastAsia"/>
                <w:sz w:val="18"/>
                <w:szCs w:val="18"/>
                <w:highlight w:val="yellow"/>
                <w:lang w:eastAsia="zh-CN"/>
              </w:rPr>
              <w:t>Revise</w:t>
            </w:r>
          </w:p>
        </w:tc>
        <w:tc>
          <w:tcPr>
            <w:tcW w:w="1418" w:type="dxa"/>
          </w:tcPr>
          <w:p w14:paraId="5790E705" w14:textId="77777777" w:rsidR="00C26038" w:rsidRPr="008C0884" w:rsidRDefault="00C26038" w:rsidP="003521B2">
            <w:pPr>
              <w:spacing w:before="0" w:after="0" w:line="240" w:lineRule="auto"/>
              <w:jc w:val="left"/>
              <w:rPr>
                <w:sz w:val="18"/>
                <w:szCs w:val="18"/>
                <w:lang w:eastAsia="zh-CN"/>
              </w:rPr>
            </w:pPr>
            <w:r w:rsidRPr="008C0884">
              <w:rPr>
                <w:sz w:val="18"/>
                <w:szCs w:val="18"/>
                <w:lang w:eastAsia="zh-CN"/>
              </w:rPr>
              <w:t>Moderator notes: Revision is made before the meeting starts.</w:t>
            </w:r>
          </w:p>
        </w:tc>
      </w:tr>
      <w:tr w:rsidR="00C26038" w14:paraId="17B19E95" w14:textId="77777777" w:rsidTr="003521B2">
        <w:trPr>
          <w:trHeight w:val="468"/>
        </w:trPr>
        <w:tc>
          <w:tcPr>
            <w:tcW w:w="1418" w:type="dxa"/>
          </w:tcPr>
          <w:p w14:paraId="0BFF85F6" w14:textId="77777777" w:rsidR="00C26038" w:rsidRPr="008C0884" w:rsidRDefault="00C26038" w:rsidP="003521B2">
            <w:pPr>
              <w:spacing w:before="0" w:after="0" w:line="240" w:lineRule="auto"/>
              <w:jc w:val="left"/>
              <w:rPr>
                <w:sz w:val="18"/>
                <w:szCs w:val="18"/>
              </w:rPr>
            </w:pPr>
            <w:r w:rsidRPr="008C0884">
              <w:rPr>
                <w:sz w:val="18"/>
                <w:szCs w:val="18"/>
              </w:rPr>
              <w:t>R4-2212730</w:t>
            </w:r>
          </w:p>
        </w:tc>
        <w:tc>
          <w:tcPr>
            <w:tcW w:w="1559" w:type="dxa"/>
          </w:tcPr>
          <w:p w14:paraId="64C2DAF3" w14:textId="77777777" w:rsidR="00C26038" w:rsidRPr="008C0884" w:rsidRDefault="00C26038" w:rsidP="003521B2">
            <w:pPr>
              <w:spacing w:before="0" w:after="0" w:line="240" w:lineRule="auto"/>
              <w:jc w:val="left"/>
              <w:rPr>
                <w:sz w:val="18"/>
                <w:szCs w:val="18"/>
              </w:rPr>
            </w:pPr>
          </w:p>
        </w:tc>
        <w:tc>
          <w:tcPr>
            <w:tcW w:w="3828" w:type="dxa"/>
          </w:tcPr>
          <w:p w14:paraId="2256790A" w14:textId="77777777" w:rsidR="00C26038" w:rsidRPr="008C0884" w:rsidRDefault="00C26038" w:rsidP="003521B2">
            <w:pPr>
              <w:spacing w:before="0" w:after="0" w:line="240" w:lineRule="auto"/>
              <w:jc w:val="left"/>
              <w:rPr>
                <w:sz w:val="18"/>
                <w:szCs w:val="18"/>
              </w:rPr>
            </w:pPr>
            <w:r w:rsidRPr="008C0884">
              <w:rPr>
                <w:sz w:val="18"/>
                <w:szCs w:val="18"/>
              </w:rPr>
              <w:t>draft CR to TS38.101-2[R15] Introduce symbols of delta RIBC and delta RIBNC for intra-band CA</w:t>
            </w:r>
          </w:p>
        </w:tc>
        <w:tc>
          <w:tcPr>
            <w:tcW w:w="1134" w:type="dxa"/>
          </w:tcPr>
          <w:p w14:paraId="6A6E4986" w14:textId="77777777" w:rsidR="00C26038" w:rsidRPr="008C0884" w:rsidRDefault="00C26038" w:rsidP="003521B2">
            <w:pPr>
              <w:spacing w:before="0" w:after="0" w:line="240" w:lineRule="auto"/>
              <w:jc w:val="left"/>
              <w:rPr>
                <w:sz w:val="18"/>
                <w:szCs w:val="18"/>
                <w:highlight w:val="yellow"/>
                <w:lang w:eastAsia="zh-CN"/>
              </w:rPr>
            </w:pPr>
            <w:r w:rsidRPr="008C0884">
              <w:rPr>
                <w:sz w:val="18"/>
                <w:szCs w:val="18"/>
              </w:rPr>
              <w:t>ZTE</w:t>
            </w:r>
          </w:p>
        </w:tc>
        <w:tc>
          <w:tcPr>
            <w:tcW w:w="1417" w:type="dxa"/>
          </w:tcPr>
          <w:p w14:paraId="2407922B" w14:textId="77777777" w:rsidR="00C26038" w:rsidRPr="008C0884" w:rsidRDefault="00C26038" w:rsidP="003521B2">
            <w:pPr>
              <w:spacing w:before="0" w:after="0" w:line="240" w:lineRule="auto"/>
              <w:jc w:val="left"/>
              <w:rPr>
                <w:sz w:val="18"/>
                <w:szCs w:val="18"/>
                <w:highlight w:val="yellow"/>
                <w:lang w:val="en-US" w:eastAsia="zh-CN"/>
              </w:rPr>
            </w:pPr>
            <w:r w:rsidRPr="008C0884">
              <w:rPr>
                <w:sz w:val="18"/>
                <w:szCs w:val="18"/>
                <w:highlight w:val="yellow"/>
                <w:lang w:eastAsia="zh-CN"/>
              </w:rPr>
              <w:t>Return to</w:t>
            </w:r>
          </w:p>
        </w:tc>
        <w:tc>
          <w:tcPr>
            <w:tcW w:w="1418" w:type="dxa"/>
          </w:tcPr>
          <w:p w14:paraId="517F3218" w14:textId="77777777" w:rsidR="00C26038" w:rsidRPr="008C0884" w:rsidRDefault="00C26038" w:rsidP="003521B2">
            <w:pPr>
              <w:spacing w:before="0" w:after="0" w:line="240" w:lineRule="auto"/>
              <w:jc w:val="left"/>
              <w:rPr>
                <w:sz w:val="18"/>
                <w:szCs w:val="18"/>
                <w:highlight w:val="yellow"/>
                <w:lang w:eastAsia="zh-CN"/>
              </w:rPr>
            </w:pPr>
          </w:p>
        </w:tc>
      </w:tr>
      <w:tr w:rsidR="00C26038" w14:paraId="33F96310" w14:textId="77777777" w:rsidTr="003521B2">
        <w:trPr>
          <w:trHeight w:val="468"/>
        </w:trPr>
        <w:tc>
          <w:tcPr>
            <w:tcW w:w="1418" w:type="dxa"/>
          </w:tcPr>
          <w:p w14:paraId="141D8822" w14:textId="77777777" w:rsidR="00C26038" w:rsidRPr="008C0884" w:rsidRDefault="00C26038" w:rsidP="003521B2">
            <w:pPr>
              <w:spacing w:before="0" w:after="0" w:line="240" w:lineRule="auto"/>
              <w:jc w:val="left"/>
              <w:rPr>
                <w:sz w:val="18"/>
                <w:szCs w:val="18"/>
              </w:rPr>
            </w:pPr>
            <w:r w:rsidRPr="008C0884">
              <w:rPr>
                <w:sz w:val="18"/>
                <w:szCs w:val="18"/>
              </w:rPr>
              <w:t>R4-2213324</w:t>
            </w:r>
          </w:p>
        </w:tc>
        <w:tc>
          <w:tcPr>
            <w:tcW w:w="1559" w:type="dxa"/>
          </w:tcPr>
          <w:p w14:paraId="4BFC3733" w14:textId="77777777" w:rsidR="00C26038" w:rsidRPr="008C0884" w:rsidRDefault="00C26038" w:rsidP="003521B2">
            <w:pPr>
              <w:spacing w:before="0" w:after="0" w:line="240" w:lineRule="auto"/>
              <w:jc w:val="left"/>
              <w:rPr>
                <w:sz w:val="18"/>
                <w:szCs w:val="18"/>
              </w:rPr>
            </w:pPr>
          </w:p>
        </w:tc>
        <w:tc>
          <w:tcPr>
            <w:tcW w:w="3828" w:type="dxa"/>
          </w:tcPr>
          <w:p w14:paraId="25DE77DF" w14:textId="77777777" w:rsidR="00C26038" w:rsidRPr="008C0884" w:rsidRDefault="00C26038" w:rsidP="003521B2">
            <w:pPr>
              <w:spacing w:before="0" w:after="0" w:line="240" w:lineRule="auto"/>
              <w:jc w:val="left"/>
              <w:rPr>
                <w:sz w:val="18"/>
                <w:szCs w:val="18"/>
              </w:rPr>
            </w:pPr>
            <w:r w:rsidRPr="008C0884">
              <w:rPr>
                <w:sz w:val="18"/>
                <w:szCs w:val="18"/>
              </w:rPr>
              <w:t>R16 Draft CR on clarification of FR2 CA DC location reporting</w:t>
            </w:r>
          </w:p>
        </w:tc>
        <w:tc>
          <w:tcPr>
            <w:tcW w:w="1134" w:type="dxa"/>
          </w:tcPr>
          <w:p w14:paraId="62A95F68" w14:textId="77777777" w:rsidR="00C26038" w:rsidRPr="008C0884" w:rsidRDefault="00C26038" w:rsidP="003521B2">
            <w:pPr>
              <w:spacing w:before="0" w:after="0" w:line="240" w:lineRule="auto"/>
              <w:jc w:val="left"/>
              <w:rPr>
                <w:sz w:val="18"/>
                <w:szCs w:val="18"/>
                <w:highlight w:val="yellow"/>
                <w:lang w:eastAsia="zh-CN"/>
              </w:rPr>
            </w:pPr>
            <w:r w:rsidRPr="008C0884">
              <w:rPr>
                <w:sz w:val="18"/>
                <w:szCs w:val="18"/>
              </w:rPr>
              <w:t>OPPO</w:t>
            </w:r>
          </w:p>
        </w:tc>
        <w:tc>
          <w:tcPr>
            <w:tcW w:w="1417" w:type="dxa"/>
          </w:tcPr>
          <w:p w14:paraId="16BDF7DE" w14:textId="77777777" w:rsidR="00C26038" w:rsidRPr="008C0884" w:rsidRDefault="00C26038" w:rsidP="003521B2">
            <w:pPr>
              <w:spacing w:before="0" w:after="0" w:line="240" w:lineRule="auto"/>
              <w:jc w:val="left"/>
              <w:rPr>
                <w:rFonts w:eastAsiaTheme="minorEastAsia"/>
                <w:sz w:val="18"/>
                <w:szCs w:val="18"/>
                <w:lang w:eastAsia="zh-CN"/>
              </w:rPr>
            </w:pPr>
            <w:r w:rsidRPr="008C0884">
              <w:rPr>
                <w:sz w:val="18"/>
                <w:szCs w:val="18"/>
                <w:highlight w:val="yellow"/>
                <w:lang w:eastAsia="zh-CN"/>
              </w:rPr>
              <w:t>Return to</w:t>
            </w:r>
          </w:p>
        </w:tc>
        <w:tc>
          <w:tcPr>
            <w:tcW w:w="1418" w:type="dxa"/>
          </w:tcPr>
          <w:p w14:paraId="10DAC662" w14:textId="77777777" w:rsidR="00C26038" w:rsidRPr="008C0884" w:rsidRDefault="00C26038" w:rsidP="003521B2">
            <w:pPr>
              <w:spacing w:before="0" w:after="0" w:line="240" w:lineRule="auto"/>
              <w:jc w:val="left"/>
              <w:rPr>
                <w:sz w:val="18"/>
                <w:szCs w:val="18"/>
                <w:highlight w:val="yellow"/>
                <w:lang w:eastAsia="zh-CN"/>
              </w:rPr>
            </w:pPr>
          </w:p>
        </w:tc>
      </w:tr>
      <w:tr w:rsidR="00C26038" w14:paraId="080F9481" w14:textId="77777777" w:rsidTr="003521B2">
        <w:trPr>
          <w:trHeight w:val="468"/>
        </w:trPr>
        <w:tc>
          <w:tcPr>
            <w:tcW w:w="1418" w:type="dxa"/>
          </w:tcPr>
          <w:p w14:paraId="015A1EE7" w14:textId="77777777" w:rsidR="00C26038" w:rsidRPr="008C0884" w:rsidRDefault="00C26038" w:rsidP="003521B2">
            <w:pPr>
              <w:spacing w:before="0" w:after="0" w:line="240" w:lineRule="auto"/>
              <w:jc w:val="left"/>
              <w:rPr>
                <w:sz w:val="18"/>
                <w:szCs w:val="18"/>
              </w:rPr>
            </w:pPr>
            <w:r w:rsidRPr="008C0884">
              <w:rPr>
                <w:sz w:val="18"/>
                <w:szCs w:val="18"/>
              </w:rPr>
              <w:t>R4-2213734</w:t>
            </w:r>
          </w:p>
          <w:p w14:paraId="79603F55" w14:textId="77777777" w:rsidR="00C26038" w:rsidRPr="008C0884" w:rsidRDefault="00C26038" w:rsidP="003521B2">
            <w:pPr>
              <w:spacing w:before="0" w:after="0" w:line="240" w:lineRule="auto"/>
              <w:jc w:val="left"/>
              <w:rPr>
                <w:sz w:val="18"/>
                <w:szCs w:val="18"/>
              </w:rPr>
            </w:pPr>
            <w:r w:rsidRPr="008C0884">
              <w:rPr>
                <w:sz w:val="18"/>
                <w:szCs w:val="18"/>
              </w:rPr>
              <w:t>R4-2213735 (CAT-A)</w:t>
            </w:r>
          </w:p>
          <w:p w14:paraId="7C6AA1A7" w14:textId="77777777" w:rsidR="00C26038" w:rsidRPr="008C0884" w:rsidRDefault="00C26038" w:rsidP="003521B2">
            <w:pPr>
              <w:spacing w:before="0" w:after="0" w:line="240" w:lineRule="auto"/>
              <w:jc w:val="left"/>
              <w:rPr>
                <w:sz w:val="18"/>
                <w:szCs w:val="18"/>
              </w:rPr>
            </w:pPr>
            <w:r w:rsidRPr="008C0884">
              <w:rPr>
                <w:sz w:val="18"/>
                <w:szCs w:val="18"/>
              </w:rPr>
              <w:t>R4-2213736 (CAT-A)</w:t>
            </w:r>
          </w:p>
        </w:tc>
        <w:tc>
          <w:tcPr>
            <w:tcW w:w="1559" w:type="dxa"/>
          </w:tcPr>
          <w:p w14:paraId="21C88020" w14:textId="77777777" w:rsidR="00C26038" w:rsidRPr="008C0884" w:rsidRDefault="00C26038" w:rsidP="003521B2">
            <w:pPr>
              <w:spacing w:before="0" w:after="0" w:line="240" w:lineRule="auto"/>
              <w:jc w:val="left"/>
              <w:rPr>
                <w:sz w:val="18"/>
                <w:szCs w:val="18"/>
              </w:rPr>
            </w:pPr>
          </w:p>
        </w:tc>
        <w:tc>
          <w:tcPr>
            <w:tcW w:w="3828" w:type="dxa"/>
          </w:tcPr>
          <w:p w14:paraId="23E81A3A" w14:textId="77777777" w:rsidR="00C26038" w:rsidRPr="008C0884" w:rsidRDefault="00C26038" w:rsidP="003521B2">
            <w:pPr>
              <w:spacing w:before="0" w:after="0" w:line="240" w:lineRule="auto"/>
              <w:jc w:val="left"/>
              <w:rPr>
                <w:sz w:val="18"/>
                <w:szCs w:val="18"/>
              </w:rPr>
            </w:pPr>
            <w:r w:rsidRPr="008C0884">
              <w:rPr>
                <w:sz w:val="18"/>
                <w:szCs w:val="18"/>
              </w:rPr>
              <w:t>draft CR for 38.101-2 revison on MIMO receiver characteristics (Rel-15)</w:t>
            </w:r>
          </w:p>
        </w:tc>
        <w:tc>
          <w:tcPr>
            <w:tcW w:w="1134" w:type="dxa"/>
          </w:tcPr>
          <w:p w14:paraId="1A42EB4E" w14:textId="77777777" w:rsidR="00C26038" w:rsidRPr="008C0884" w:rsidRDefault="00C26038" w:rsidP="003521B2">
            <w:pPr>
              <w:spacing w:before="0" w:after="0" w:line="240" w:lineRule="auto"/>
              <w:jc w:val="left"/>
              <w:rPr>
                <w:sz w:val="18"/>
                <w:szCs w:val="18"/>
                <w:highlight w:val="yellow"/>
                <w:lang w:eastAsia="zh-CN"/>
              </w:rPr>
            </w:pPr>
            <w:r w:rsidRPr="008C0884">
              <w:rPr>
                <w:sz w:val="18"/>
                <w:szCs w:val="18"/>
              </w:rPr>
              <w:t>Huawei</w:t>
            </w:r>
          </w:p>
        </w:tc>
        <w:tc>
          <w:tcPr>
            <w:tcW w:w="1417" w:type="dxa"/>
          </w:tcPr>
          <w:p w14:paraId="1449C6B6" w14:textId="77777777" w:rsidR="00C26038" w:rsidRPr="008C0884" w:rsidRDefault="00C26038" w:rsidP="003521B2">
            <w:pPr>
              <w:spacing w:before="0" w:after="0" w:line="240" w:lineRule="auto"/>
              <w:jc w:val="left"/>
              <w:rPr>
                <w:rFonts w:eastAsiaTheme="minorEastAsia"/>
                <w:sz w:val="18"/>
                <w:szCs w:val="18"/>
                <w:lang w:eastAsia="zh-CN"/>
              </w:rPr>
            </w:pPr>
            <w:r w:rsidRPr="008C0884">
              <w:rPr>
                <w:sz w:val="18"/>
                <w:szCs w:val="18"/>
                <w:highlight w:val="yellow"/>
                <w:lang w:eastAsia="zh-CN"/>
              </w:rPr>
              <w:t>Return to</w:t>
            </w:r>
          </w:p>
        </w:tc>
        <w:tc>
          <w:tcPr>
            <w:tcW w:w="1418" w:type="dxa"/>
          </w:tcPr>
          <w:p w14:paraId="6D58F082" w14:textId="77777777" w:rsidR="00C26038" w:rsidRPr="008C0884" w:rsidRDefault="00C26038" w:rsidP="003521B2">
            <w:pPr>
              <w:spacing w:before="0" w:after="0" w:line="240" w:lineRule="auto"/>
              <w:jc w:val="left"/>
              <w:rPr>
                <w:sz w:val="18"/>
                <w:szCs w:val="18"/>
                <w:highlight w:val="yellow"/>
                <w:lang w:eastAsia="zh-CN"/>
              </w:rPr>
            </w:pPr>
          </w:p>
        </w:tc>
      </w:tr>
    </w:tbl>
    <w:p w14:paraId="58C0D448" w14:textId="77777777" w:rsidR="00C26038" w:rsidRPr="003E375F" w:rsidRDefault="00C26038" w:rsidP="00C26038">
      <w:pPr>
        <w:spacing w:before="180"/>
        <w:rPr>
          <w:b/>
          <w:u w:val="single"/>
          <w:lang w:eastAsia="zh-CN"/>
        </w:rPr>
      </w:pPr>
      <w:r w:rsidRPr="003E375F">
        <w:rPr>
          <w:rFonts w:hint="eastAsia"/>
          <w:b/>
          <w:u w:val="single"/>
          <w:lang w:eastAsia="zh-CN"/>
        </w:rPr>
        <w:t>3</w:t>
      </w:r>
      <w:r w:rsidRPr="003E375F">
        <w:rPr>
          <w:b/>
          <w:u w:val="single"/>
          <w:lang w:eastAsia="zh-CN"/>
        </w:rPr>
        <w:t>8.101-3</w:t>
      </w:r>
    </w:p>
    <w:tbl>
      <w:tblPr>
        <w:tblStyle w:val="aff5"/>
        <w:tblW w:w="10774" w:type="dxa"/>
        <w:tblInd w:w="-147" w:type="dxa"/>
        <w:tblLayout w:type="fixed"/>
        <w:tblLook w:val="04A0" w:firstRow="1" w:lastRow="0" w:firstColumn="1" w:lastColumn="0" w:noHBand="0" w:noVBand="1"/>
      </w:tblPr>
      <w:tblGrid>
        <w:gridCol w:w="1418"/>
        <w:gridCol w:w="1559"/>
        <w:gridCol w:w="3828"/>
        <w:gridCol w:w="1134"/>
        <w:gridCol w:w="1417"/>
        <w:gridCol w:w="1418"/>
      </w:tblGrid>
      <w:tr w:rsidR="00C26038" w14:paraId="566E3AC3" w14:textId="77777777" w:rsidTr="003521B2">
        <w:trPr>
          <w:trHeight w:val="52"/>
        </w:trPr>
        <w:tc>
          <w:tcPr>
            <w:tcW w:w="1418" w:type="dxa"/>
          </w:tcPr>
          <w:p w14:paraId="789CA991" w14:textId="77777777" w:rsidR="00C26038" w:rsidRPr="008C0884" w:rsidRDefault="00C26038" w:rsidP="003521B2">
            <w:pPr>
              <w:spacing w:before="0" w:after="0" w:line="240" w:lineRule="auto"/>
              <w:jc w:val="left"/>
              <w:rPr>
                <w:b/>
                <w:bCs/>
                <w:sz w:val="18"/>
                <w:szCs w:val="18"/>
              </w:rPr>
            </w:pPr>
            <w:r w:rsidRPr="008C0884">
              <w:rPr>
                <w:b/>
                <w:bCs/>
                <w:sz w:val="18"/>
                <w:szCs w:val="18"/>
              </w:rPr>
              <w:t>T-doc number</w:t>
            </w:r>
          </w:p>
        </w:tc>
        <w:tc>
          <w:tcPr>
            <w:tcW w:w="1559" w:type="dxa"/>
          </w:tcPr>
          <w:p w14:paraId="2D221098" w14:textId="77777777" w:rsidR="00C26038" w:rsidRPr="008C0884" w:rsidRDefault="00C26038" w:rsidP="003521B2">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Revised to</w:t>
            </w:r>
          </w:p>
        </w:tc>
        <w:tc>
          <w:tcPr>
            <w:tcW w:w="3828" w:type="dxa"/>
          </w:tcPr>
          <w:p w14:paraId="0EE366DF" w14:textId="77777777" w:rsidR="00C26038" w:rsidRPr="008C0884" w:rsidRDefault="00C26038" w:rsidP="003521B2">
            <w:pPr>
              <w:spacing w:before="0" w:after="0" w:line="240" w:lineRule="auto"/>
              <w:jc w:val="left"/>
              <w:rPr>
                <w:b/>
                <w:bCs/>
                <w:sz w:val="18"/>
                <w:szCs w:val="18"/>
                <w:lang w:eastAsia="zh-CN"/>
              </w:rPr>
            </w:pPr>
            <w:r w:rsidRPr="008C0884">
              <w:rPr>
                <w:b/>
                <w:bCs/>
                <w:sz w:val="18"/>
                <w:szCs w:val="18"/>
                <w:lang w:eastAsia="zh-CN"/>
              </w:rPr>
              <w:t>Title</w:t>
            </w:r>
          </w:p>
        </w:tc>
        <w:tc>
          <w:tcPr>
            <w:tcW w:w="1134" w:type="dxa"/>
          </w:tcPr>
          <w:p w14:paraId="44EE2FB6" w14:textId="77777777" w:rsidR="00C26038" w:rsidRPr="008C0884" w:rsidRDefault="00C26038" w:rsidP="003521B2">
            <w:pPr>
              <w:spacing w:before="0" w:after="0" w:line="240" w:lineRule="auto"/>
              <w:jc w:val="left"/>
              <w:rPr>
                <w:b/>
                <w:bCs/>
                <w:sz w:val="18"/>
                <w:szCs w:val="18"/>
              </w:rPr>
            </w:pPr>
            <w:r w:rsidRPr="008C0884">
              <w:rPr>
                <w:rFonts w:eastAsiaTheme="minorEastAsia"/>
                <w:b/>
                <w:bCs/>
                <w:sz w:val="18"/>
                <w:szCs w:val="18"/>
                <w:lang w:eastAsia="zh-CN"/>
              </w:rPr>
              <w:t>Source</w:t>
            </w:r>
          </w:p>
        </w:tc>
        <w:tc>
          <w:tcPr>
            <w:tcW w:w="1417" w:type="dxa"/>
          </w:tcPr>
          <w:p w14:paraId="00A92386" w14:textId="77777777" w:rsidR="00C26038" w:rsidRPr="008C0884" w:rsidRDefault="00C26038" w:rsidP="003521B2">
            <w:pPr>
              <w:spacing w:before="0" w:after="0" w:line="240" w:lineRule="auto"/>
              <w:jc w:val="left"/>
              <w:rPr>
                <w:b/>
                <w:bCs/>
                <w:sz w:val="18"/>
                <w:szCs w:val="18"/>
              </w:rPr>
            </w:pPr>
            <w:r w:rsidRPr="008C0884">
              <w:rPr>
                <w:b/>
                <w:bCs/>
                <w:sz w:val="18"/>
                <w:szCs w:val="18"/>
              </w:rPr>
              <w:t>Status</w:t>
            </w:r>
          </w:p>
        </w:tc>
        <w:tc>
          <w:tcPr>
            <w:tcW w:w="1418" w:type="dxa"/>
          </w:tcPr>
          <w:p w14:paraId="73C48D50" w14:textId="77777777" w:rsidR="00C26038" w:rsidRPr="008C0884" w:rsidRDefault="00C26038" w:rsidP="003521B2">
            <w:pPr>
              <w:spacing w:before="0" w:after="0" w:line="240" w:lineRule="auto"/>
              <w:jc w:val="left"/>
              <w:rPr>
                <w:rFonts w:eastAsiaTheme="minorEastAsia"/>
                <w:b/>
                <w:bCs/>
                <w:sz w:val="18"/>
                <w:szCs w:val="18"/>
                <w:lang w:eastAsia="zh-CN"/>
              </w:rPr>
            </w:pPr>
            <w:r w:rsidRPr="008C0884">
              <w:rPr>
                <w:rFonts w:eastAsiaTheme="minorEastAsia"/>
                <w:b/>
                <w:bCs/>
                <w:sz w:val="18"/>
                <w:szCs w:val="18"/>
                <w:lang w:eastAsia="zh-CN"/>
              </w:rPr>
              <w:t>Comments</w:t>
            </w:r>
          </w:p>
        </w:tc>
      </w:tr>
      <w:tr w:rsidR="00C26038" w14:paraId="25D64312" w14:textId="77777777" w:rsidTr="003521B2">
        <w:trPr>
          <w:trHeight w:val="468"/>
        </w:trPr>
        <w:tc>
          <w:tcPr>
            <w:tcW w:w="1418" w:type="dxa"/>
          </w:tcPr>
          <w:p w14:paraId="5DD1243A" w14:textId="77777777" w:rsidR="00C26038" w:rsidRPr="008C0884" w:rsidRDefault="00C26038" w:rsidP="003521B2">
            <w:pPr>
              <w:spacing w:before="0" w:after="0" w:line="240" w:lineRule="auto"/>
              <w:jc w:val="left"/>
              <w:rPr>
                <w:sz w:val="18"/>
                <w:szCs w:val="18"/>
              </w:rPr>
            </w:pPr>
            <w:r w:rsidRPr="008C0884">
              <w:rPr>
                <w:sz w:val="18"/>
                <w:szCs w:val="18"/>
              </w:rPr>
              <w:t>R4-2211579</w:t>
            </w:r>
          </w:p>
          <w:p w14:paraId="3B67B9A9" w14:textId="77777777" w:rsidR="00C26038" w:rsidRPr="008C0884" w:rsidRDefault="00C26038" w:rsidP="003521B2">
            <w:pPr>
              <w:spacing w:before="0" w:after="0" w:line="240" w:lineRule="auto"/>
              <w:jc w:val="left"/>
              <w:rPr>
                <w:sz w:val="18"/>
                <w:szCs w:val="18"/>
              </w:rPr>
            </w:pPr>
            <w:r w:rsidRPr="008C0884">
              <w:rPr>
                <w:sz w:val="18"/>
                <w:szCs w:val="18"/>
              </w:rPr>
              <w:t>R4-2211580 (CAT-A)</w:t>
            </w:r>
          </w:p>
          <w:p w14:paraId="154A5426" w14:textId="77777777" w:rsidR="00C26038" w:rsidRPr="008C0884" w:rsidRDefault="00C26038" w:rsidP="003521B2">
            <w:pPr>
              <w:spacing w:before="0" w:after="0" w:line="240" w:lineRule="auto"/>
              <w:jc w:val="left"/>
              <w:rPr>
                <w:sz w:val="18"/>
                <w:szCs w:val="18"/>
              </w:rPr>
            </w:pPr>
            <w:r w:rsidRPr="008C0884">
              <w:rPr>
                <w:sz w:val="18"/>
                <w:szCs w:val="18"/>
              </w:rPr>
              <w:t>R4-2211581 (CAT-A)</w:t>
            </w:r>
          </w:p>
        </w:tc>
        <w:tc>
          <w:tcPr>
            <w:tcW w:w="1559" w:type="dxa"/>
          </w:tcPr>
          <w:p w14:paraId="5F8B01C8" w14:textId="77777777" w:rsidR="00C26038" w:rsidRPr="008C0884" w:rsidRDefault="00C26038" w:rsidP="003521B2">
            <w:pPr>
              <w:spacing w:before="0" w:after="0" w:line="240" w:lineRule="auto"/>
              <w:jc w:val="left"/>
              <w:rPr>
                <w:sz w:val="18"/>
                <w:szCs w:val="18"/>
              </w:rPr>
            </w:pPr>
            <w:r w:rsidRPr="008C7F3F">
              <w:rPr>
                <w:sz w:val="18"/>
                <w:szCs w:val="18"/>
              </w:rPr>
              <w:t>R4-2214882</w:t>
            </w:r>
          </w:p>
        </w:tc>
        <w:tc>
          <w:tcPr>
            <w:tcW w:w="3828" w:type="dxa"/>
          </w:tcPr>
          <w:p w14:paraId="72D03689" w14:textId="77777777" w:rsidR="00C26038" w:rsidRPr="008C0884" w:rsidRDefault="00C26038" w:rsidP="003521B2">
            <w:pPr>
              <w:spacing w:before="0" w:after="0" w:line="240" w:lineRule="auto"/>
              <w:jc w:val="left"/>
              <w:rPr>
                <w:sz w:val="18"/>
                <w:szCs w:val="18"/>
              </w:rPr>
            </w:pPr>
            <w:r w:rsidRPr="008C0884">
              <w:rPr>
                <w:sz w:val="18"/>
                <w:szCs w:val="18"/>
              </w:rPr>
              <w:t>Addition of missing Additional Spurious Emissions Clause</w:t>
            </w:r>
          </w:p>
        </w:tc>
        <w:tc>
          <w:tcPr>
            <w:tcW w:w="1134" w:type="dxa"/>
          </w:tcPr>
          <w:p w14:paraId="38C920A7" w14:textId="77777777" w:rsidR="00C26038" w:rsidRPr="008C0884" w:rsidRDefault="00C26038" w:rsidP="003521B2">
            <w:pPr>
              <w:spacing w:before="0" w:after="0" w:line="240" w:lineRule="auto"/>
              <w:jc w:val="left"/>
              <w:rPr>
                <w:sz w:val="18"/>
                <w:szCs w:val="18"/>
                <w:highlight w:val="yellow"/>
              </w:rPr>
            </w:pPr>
            <w:r w:rsidRPr="008C0884">
              <w:rPr>
                <w:sz w:val="18"/>
                <w:szCs w:val="18"/>
              </w:rPr>
              <w:t>Rohde &amp; Schwarz</w:t>
            </w:r>
          </w:p>
        </w:tc>
        <w:tc>
          <w:tcPr>
            <w:tcW w:w="1417" w:type="dxa"/>
          </w:tcPr>
          <w:p w14:paraId="16F67C50" w14:textId="77777777" w:rsidR="00C26038" w:rsidRPr="008C0884" w:rsidRDefault="00C26038" w:rsidP="003521B2">
            <w:pPr>
              <w:spacing w:before="0" w:after="0" w:line="240" w:lineRule="auto"/>
              <w:jc w:val="left"/>
              <w:rPr>
                <w:sz w:val="18"/>
                <w:szCs w:val="18"/>
              </w:rPr>
            </w:pPr>
            <w:r w:rsidRPr="008C0884">
              <w:rPr>
                <w:sz w:val="18"/>
                <w:szCs w:val="18"/>
                <w:highlight w:val="yellow"/>
              </w:rPr>
              <w:t>Revise</w:t>
            </w:r>
          </w:p>
        </w:tc>
        <w:tc>
          <w:tcPr>
            <w:tcW w:w="1418" w:type="dxa"/>
          </w:tcPr>
          <w:p w14:paraId="090BD425" w14:textId="77777777" w:rsidR="00C26038" w:rsidRPr="008C0884" w:rsidRDefault="00C26038" w:rsidP="003521B2">
            <w:pPr>
              <w:spacing w:before="0" w:after="0" w:line="240" w:lineRule="auto"/>
              <w:jc w:val="left"/>
              <w:rPr>
                <w:sz w:val="18"/>
                <w:szCs w:val="18"/>
                <w:highlight w:val="yellow"/>
              </w:rPr>
            </w:pPr>
          </w:p>
        </w:tc>
      </w:tr>
      <w:tr w:rsidR="00C26038" w14:paraId="6BB0CDC2" w14:textId="77777777" w:rsidTr="003521B2">
        <w:trPr>
          <w:trHeight w:val="468"/>
        </w:trPr>
        <w:tc>
          <w:tcPr>
            <w:tcW w:w="1418" w:type="dxa"/>
          </w:tcPr>
          <w:p w14:paraId="27D7C2C9" w14:textId="77777777" w:rsidR="00C26038" w:rsidRPr="008C0884" w:rsidRDefault="00C26038" w:rsidP="003521B2">
            <w:pPr>
              <w:spacing w:before="0" w:after="0" w:line="240" w:lineRule="auto"/>
              <w:jc w:val="left"/>
              <w:rPr>
                <w:sz w:val="18"/>
                <w:szCs w:val="18"/>
              </w:rPr>
            </w:pPr>
            <w:r w:rsidRPr="008C0884">
              <w:rPr>
                <w:sz w:val="18"/>
                <w:szCs w:val="18"/>
              </w:rPr>
              <w:t>R4-2212012</w:t>
            </w:r>
          </w:p>
          <w:p w14:paraId="1B586A2B" w14:textId="77777777" w:rsidR="00C26038" w:rsidRPr="008C0884" w:rsidRDefault="00C26038" w:rsidP="003521B2">
            <w:pPr>
              <w:spacing w:before="0" w:after="0" w:line="240" w:lineRule="auto"/>
              <w:jc w:val="left"/>
              <w:rPr>
                <w:sz w:val="18"/>
                <w:szCs w:val="18"/>
              </w:rPr>
            </w:pPr>
            <w:r w:rsidRPr="008C0884">
              <w:rPr>
                <w:sz w:val="18"/>
                <w:szCs w:val="18"/>
              </w:rPr>
              <w:t>R4-2212013 (CAT-A)</w:t>
            </w:r>
          </w:p>
        </w:tc>
        <w:tc>
          <w:tcPr>
            <w:tcW w:w="1559" w:type="dxa"/>
          </w:tcPr>
          <w:p w14:paraId="29EDC299" w14:textId="77777777" w:rsidR="00C26038" w:rsidRPr="00310294" w:rsidRDefault="00C26038" w:rsidP="003521B2">
            <w:pPr>
              <w:spacing w:before="0" w:after="0" w:line="240" w:lineRule="auto"/>
              <w:jc w:val="left"/>
              <w:rPr>
                <w:sz w:val="18"/>
                <w:szCs w:val="18"/>
                <w:lang w:val="en-US"/>
              </w:rPr>
            </w:pPr>
            <w:r w:rsidRPr="00310294">
              <w:rPr>
                <w:sz w:val="18"/>
                <w:szCs w:val="18"/>
              </w:rPr>
              <w:t>R4-2214923</w:t>
            </w:r>
          </w:p>
        </w:tc>
        <w:tc>
          <w:tcPr>
            <w:tcW w:w="3828" w:type="dxa"/>
          </w:tcPr>
          <w:p w14:paraId="214F2C4B" w14:textId="77777777" w:rsidR="00C26038" w:rsidRPr="008C0884" w:rsidRDefault="00C26038" w:rsidP="003521B2">
            <w:pPr>
              <w:spacing w:before="0" w:after="0" w:line="240" w:lineRule="auto"/>
              <w:jc w:val="left"/>
              <w:rPr>
                <w:sz w:val="18"/>
                <w:szCs w:val="18"/>
              </w:rPr>
            </w:pPr>
            <w:r w:rsidRPr="008C0884">
              <w:rPr>
                <w:sz w:val="18"/>
                <w:szCs w:val="18"/>
              </w:rPr>
              <w:t>Cat F Rel-16 Draft CR to 38.101-3 to correct the requirement of Type2 non-collocated ENDC deployement</w:t>
            </w:r>
          </w:p>
        </w:tc>
        <w:tc>
          <w:tcPr>
            <w:tcW w:w="1134" w:type="dxa"/>
          </w:tcPr>
          <w:p w14:paraId="75630260" w14:textId="77777777" w:rsidR="00C26038" w:rsidRPr="008C0884" w:rsidRDefault="00C26038" w:rsidP="003521B2">
            <w:pPr>
              <w:spacing w:before="0" w:after="0" w:line="240" w:lineRule="auto"/>
              <w:jc w:val="left"/>
              <w:rPr>
                <w:sz w:val="18"/>
                <w:szCs w:val="18"/>
                <w:highlight w:val="yellow"/>
              </w:rPr>
            </w:pPr>
            <w:r w:rsidRPr="008C0884">
              <w:rPr>
                <w:sz w:val="18"/>
                <w:szCs w:val="18"/>
              </w:rPr>
              <w:t>Samsung</w:t>
            </w:r>
          </w:p>
        </w:tc>
        <w:tc>
          <w:tcPr>
            <w:tcW w:w="1417" w:type="dxa"/>
          </w:tcPr>
          <w:p w14:paraId="725F0180" w14:textId="77777777" w:rsidR="00C26038" w:rsidRPr="008C0884" w:rsidRDefault="00C26038" w:rsidP="003521B2">
            <w:pPr>
              <w:spacing w:before="0" w:after="0" w:line="240" w:lineRule="auto"/>
              <w:jc w:val="left"/>
              <w:rPr>
                <w:sz w:val="18"/>
                <w:szCs w:val="18"/>
              </w:rPr>
            </w:pPr>
            <w:r w:rsidRPr="008C0884">
              <w:rPr>
                <w:sz w:val="18"/>
                <w:szCs w:val="18"/>
                <w:highlight w:val="yellow"/>
              </w:rPr>
              <w:t>Revise</w:t>
            </w:r>
          </w:p>
        </w:tc>
        <w:tc>
          <w:tcPr>
            <w:tcW w:w="1418" w:type="dxa"/>
          </w:tcPr>
          <w:p w14:paraId="41C9899B" w14:textId="77777777" w:rsidR="00C26038" w:rsidRPr="008C0884" w:rsidRDefault="00C26038" w:rsidP="003521B2">
            <w:pPr>
              <w:spacing w:before="0" w:after="0" w:line="240" w:lineRule="auto"/>
              <w:jc w:val="left"/>
              <w:rPr>
                <w:sz w:val="18"/>
                <w:szCs w:val="18"/>
                <w:highlight w:val="yellow"/>
              </w:rPr>
            </w:pPr>
          </w:p>
        </w:tc>
      </w:tr>
      <w:tr w:rsidR="00C26038" w:rsidRPr="003557DA" w14:paraId="323E7DEA" w14:textId="77777777" w:rsidTr="003521B2">
        <w:trPr>
          <w:trHeight w:val="468"/>
        </w:trPr>
        <w:tc>
          <w:tcPr>
            <w:tcW w:w="1418" w:type="dxa"/>
          </w:tcPr>
          <w:p w14:paraId="78D26C22" w14:textId="77777777" w:rsidR="00C26038" w:rsidRPr="008C0884" w:rsidRDefault="00C26038" w:rsidP="003521B2">
            <w:pPr>
              <w:spacing w:before="0" w:after="0" w:line="240" w:lineRule="auto"/>
              <w:jc w:val="left"/>
              <w:rPr>
                <w:sz w:val="18"/>
                <w:szCs w:val="18"/>
              </w:rPr>
            </w:pPr>
            <w:r w:rsidRPr="008C0884">
              <w:rPr>
                <w:sz w:val="18"/>
                <w:szCs w:val="18"/>
              </w:rPr>
              <w:t>R4-2212026</w:t>
            </w:r>
          </w:p>
          <w:p w14:paraId="3B8B3A7B" w14:textId="77777777" w:rsidR="00C26038" w:rsidRPr="008C0884" w:rsidRDefault="00C26038" w:rsidP="003521B2">
            <w:pPr>
              <w:spacing w:before="0" w:after="0" w:line="240" w:lineRule="auto"/>
              <w:jc w:val="left"/>
              <w:rPr>
                <w:sz w:val="18"/>
                <w:szCs w:val="18"/>
              </w:rPr>
            </w:pPr>
            <w:r w:rsidRPr="008C0884">
              <w:rPr>
                <w:sz w:val="18"/>
                <w:szCs w:val="18"/>
              </w:rPr>
              <w:t>R4-2212027 (CAT-A)</w:t>
            </w:r>
          </w:p>
          <w:p w14:paraId="674F4A56" w14:textId="77777777" w:rsidR="00C26038" w:rsidRPr="008C0884" w:rsidRDefault="00C26038" w:rsidP="003521B2">
            <w:pPr>
              <w:spacing w:before="0" w:after="0" w:line="240" w:lineRule="auto"/>
              <w:jc w:val="left"/>
              <w:rPr>
                <w:sz w:val="18"/>
                <w:szCs w:val="18"/>
              </w:rPr>
            </w:pPr>
            <w:r w:rsidRPr="008C0884">
              <w:rPr>
                <w:sz w:val="18"/>
                <w:szCs w:val="18"/>
              </w:rPr>
              <w:t>R4-2212028 (CAT-A)</w:t>
            </w:r>
          </w:p>
        </w:tc>
        <w:tc>
          <w:tcPr>
            <w:tcW w:w="1559" w:type="dxa"/>
          </w:tcPr>
          <w:p w14:paraId="67E3B449" w14:textId="77777777" w:rsidR="00C26038" w:rsidRPr="008C0884" w:rsidRDefault="00C26038" w:rsidP="003521B2">
            <w:pPr>
              <w:spacing w:before="0" w:after="0" w:line="240" w:lineRule="auto"/>
              <w:jc w:val="left"/>
              <w:rPr>
                <w:sz w:val="18"/>
                <w:szCs w:val="18"/>
              </w:rPr>
            </w:pPr>
          </w:p>
        </w:tc>
        <w:tc>
          <w:tcPr>
            <w:tcW w:w="3828" w:type="dxa"/>
          </w:tcPr>
          <w:p w14:paraId="258835B4" w14:textId="77777777" w:rsidR="00C26038" w:rsidRPr="008C0884" w:rsidRDefault="00C26038" w:rsidP="003521B2">
            <w:pPr>
              <w:spacing w:before="0" w:after="0" w:line="240" w:lineRule="auto"/>
              <w:jc w:val="left"/>
              <w:rPr>
                <w:sz w:val="18"/>
                <w:szCs w:val="18"/>
              </w:rPr>
            </w:pPr>
            <w:r w:rsidRPr="008C0884">
              <w:rPr>
                <w:sz w:val="18"/>
                <w:szCs w:val="18"/>
              </w:rPr>
              <w:t>Cat F Rel-15 Draft CR to 38.101-3 update of simultaneous RxTx capability for band combinations</w:t>
            </w:r>
          </w:p>
        </w:tc>
        <w:tc>
          <w:tcPr>
            <w:tcW w:w="1134" w:type="dxa"/>
          </w:tcPr>
          <w:p w14:paraId="7581046B" w14:textId="77777777" w:rsidR="00C26038" w:rsidRPr="008C0884" w:rsidRDefault="00C26038" w:rsidP="003521B2">
            <w:pPr>
              <w:spacing w:before="0" w:after="0" w:line="240" w:lineRule="auto"/>
              <w:jc w:val="left"/>
              <w:rPr>
                <w:sz w:val="18"/>
                <w:szCs w:val="18"/>
                <w:highlight w:val="yellow"/>
                <w:lang w:eastAsia="ja-JP"/>
              </w:rPr>
            </w:pPr>
            <w:r w:rsidRPr="008C0884">
              <w:rPr>
                <w:sz w:val="18"/>
                <w:szCs w:val="18"/>
              </w:rPr>
              <w:t>Samsung</w:t>
            </w:r>
          </w:p>
        </w:tc>
        <w:tc>
          <w:tcPr>
            <w:tcW w:w="1417" w:type="dxa"/>
          </w:tcPr>
          <w:p w14:paraId="71936864" w14:textId="77777777" w:rsidR="00C26038" w:rsidRPr="008C0884" w:rsidRDefault="00C26038" w:rsidP="003521B2">
            <w:pPr>
              <w:spacing w:before="0" w:after="0" w:line="240" w:lineRule="auto"/>
              <w:jc w:val="left"/>
              <w:rPr>
                <w:rFonts w:eastAsiaTheme="minorEastAsia"/>
                <w:sz w:val="18"/>
                <w:szCs w:val="18"/>
                <w:lang w:val="en-US" w:eastAsia="zh-CN"/>
              </w:rPr>
            </w:pPr>
            <w:r w:rsidRPr="008C0884">
              <w:rPr>
                <w:sz w:val="18"/>
                <w:szCs w:val="18"/>
                <w:highlight w:val="yellow"/>
                <w:lang w:eastAsia="ja-JP"/>
              </w:rPr>
              <w:t>Return to</w:t>
            </w:r>
          </w:p>
        </w:tc>
        <w:tc>
          <w:tcPr>
            <w:tcW w:w="1418" w:type="dxa"/>
          </w:tcPr>
          <w:p w14:paraId="3F18B758" w14:textId="77777777" w:rsidR="00C26038" w:rsidRPr="008C0884" w:rsidRDefault="00C26038" w:rsidP="003521B2">
            <w:pPr>
              <w:spacing w:before="0" w:after="0" w:line="240" w:lineRule="auto"/>
              <w:jc w:val="left"/>
              <w:rPr>
                <w:sz w:val="18"/>
                <w:szCs w:val="18"/>
                <w:highlight w:val="yellow"/>
                <w:lang w:eastAsia="ja-JP"/>
              </w:rPr>
            </w:pPr>
          </w:p>
        </w:tc>
      </w:tr>
      <w:tr w:rsidR="00C26038" w14:paraId="42FF5D35" w14:textId="77777777" w:rsidTr="003521B2">
        <w:trPr>
          <w:trHeight w:val="468"/>
        </w:trPr>
        <w:tc>
          <w:tcPr>
            <w:tcW w:w="1418" w:type="dxa"/>
          </w:tcPr>
          <w:p w14:paraId="227156C5" w14:textId="77777777" w:rsidR="00C26038" w:rsidRPr="008C0884" w:rsidRDefault="00C26038" w:rsidP="003521B2">
            <w:pPr>
              <w:spacing w:before="0" w:after="0" w:line="240" w:lineRule="auto"/>
              <w:jc w:val="left"/>
              <w:rPr>
                <w:sz w:val="18"/>
                <w:szCs w:val="18"/>
              </w:rPr>
            </w:pPr>
            <w:r w:rsidRPr="008C0884">
              <w:rPr>
                <w:sz w:val="18"/>
                <w:szCs w:val="18"/>
              </w:rPr>
              <w:t>R4-2212582</w:t>
            </w:r>
          </w:p>
          <w:p w14:paraId="711A9875" w14:textId="77777777" w:rsidR="00C26038" w:rsidRPr="008C0884" w:rsidRDefault="00C26038" w:rsidP="003521B2">
            <w:pPr>
              <w:spacing w:before="0" w:after="0" w:line="240" w:lineRule="auto"/>
              <w:jc w:val="left"/>
              <w:rPr>
                <w:sz w:val="18"/>
                <w:szCs w:val="18"/>
              </w:rPr>
            </w:pPr>
            <w:r w:rsidRPr="008C0884">
              <w:rPr>
                <w:sz w:val="18"/>
                <w:szCs w:val="18"/>
              </w:rPr>
              <w:t>R4-2212583 (CAT-A)</w:t>
            </w:r>
          </w:p>
        </w:tc>
        <w:tc>
          <w:tcPr>
            <w:tcW w:w="1559" w:type="dxa"/>
          </w:tcPr>
          <w:p w14:paraId="2457B8FE" w14:textId="77777777" w:rsidR="00C26038" w:rsidRPr="008C0884" w:rsidRDefault="00C26038" w:rsidP="003521B2">
            <w:pPr>
              <w:spacing w:before="0" w:after="0" w:line="240" w:lineRule="auto"/>
              <w:jc w:val="left"/>
              <w:rPr>
                <w:sz w:val="18"/>
                <w:szCs w:val="18"/>
              </w:rPr>
            </w:pPr>
            <w:r w:rsidRPr="00310294">
              <w:rPr>
                <w:sz w:val="18"/>
                <w:szCs w:val="18"/>
              </w:rPr>
              <w:t>R4-2214967</w:t>
            </w:r>
          </w:p>
        </w:tc>
        <w:tc>
          <w:tcPr>
            <w:tcW w:w="3828" w:type="dxa"/>
          </w:tcPr>
          <w:p w14:paraId="54609EBF" w14:textId="77777777" w:rsidR="00C26038" w:rsidRPr="008C0884" w:rsidRDefault="00C26038" w:rsidP="003521B2">
            <w:pPr>
              <w:spacing w:before="0" w:after="0" w:line="240" w:lineRule="auto"/>
              <w:jc w:val="left"/>
              <w:rPr>
                <w:sz w:val="18"/>
                <w:szCs w:val="18"/>
              </w:rPr>
            </w:pPr>
            <w:r w:rsidRPr="008C0884">
              <w:rPr>
                <w:sz w:val="18"/>
                <w:szCs w:val="18"/>
              </w:rPr>
              <w:t>Draft CR for 38.101-3 Rel-16 to correct band combination for intra-band ENDC</w:t>
            </w:r>
          </w:p>
        </w:tc>
        <w:tc>
          <w:tcPr>
            <w:tcW w:w="1134" w:type="dxa"/>
          </w:tcPr>
          <w:p w14:paraId="19B6E140" w14:textId="77777777" w:rsidR="00C26038" w:rsidRPr="008C0884" w:rsidRDefault="00C26038" w:rsidP="003521B2">
            <w:pPr>
              <w:spacing w:before="0" w:after="0" w:line="240" w:lineRule="auto"/>
              <w:jc w:val="left"/>
              <w:rPr>
                <w:sz w:val="18"/>
                <w:szCs w:val="18"/>
              </w:rPr>
            </w:pPr>
            <w:r w:rsidRPr="008C0884">
              <w:rPr>
                <w:sz w:val="18"/>
                <w:szCs w:val="18"/>
              </w:rPr>
              <w:t>Xiaomi</w:t>
            </w:r>
          </w:p>
        </w:tc>
        <w:tc>
          <w:tcPr>
            <w:tcW w:w="1417" w:type="dxa"/>
          </w:tcPr>
          <w:p w14:paraId="17EC2241" w14:textId="77777777" w:rsidR="00C26038" w:rsidRPr="008C0884" w:rsidRDefault="00C26038" w:rsidP="003521B2">
            <w:pPr>
              <w:spacing w:before="0" w:after="0" w:line="240" w:lineRule="auto"/>
              <w:jc w:val="left"/>
              <w:rPr>
                <w:sz w:val="18"/>
                <w:szCs w:val="18"/>
              </w:rPr>
            </w:pPr>
            <w:r w:rsidRPr="008C0884">
              <w:rPr>
                <w:sz w:val="18"/>
                <w:szCs w:val="18"/>
                <w:highlight w:val="yellow"/>
              </w:rPr>
              <w:t>Revise</w:t>
            </w:r>
          </w:p>
        </w:tc>
        <w:tc>
          <w:tcPr>
            <w:tcW w:w="1418" w:type="dxa"/>
          </w:tcPr>
          <w:p w14:paraId="58EACE76" w14:textId="77777777" w:rsidR="00C26038" w:rsidRPr="008C0884" w:rsidRDefault="00C26038" w:rsidP="003521B2">
            <w:pPr>
              <w:spacing w:before="0" w:after="0" w:line="240" w:lineRule="auto"/>
              <w:jc w:val="left"/>
              <w:rPr>
                <w:sz w:val="18"/>
                <w:szCs w:val="18"/>
              </w:rPr>
            </w:pPr>
          </w:p>
        </w:tc>
      </w:tr>
      <w:tr w:rsidR="00C26038" w14:paraId="7C856880" w14:textId="77777777" w:rsidTr="003521B2">
        <w:trPr>
          <w:trHeight w:val="468"/>
        </w:trPr>
        <w:tc>
          <w:tcPr>
            <w:tcW w:w="1418" w:type="dxa"/>
          </w:tcPr>
          <w:p w14:paraId="59A79A03" w14:textId="77777777" w:rsidR="00C26038" w:rsidRPr="008C0884" w:rsidRDefault="00C26038" w:rsidP="003521B2">
            <w:pPr>
              <w:spacing w:before="0" w:after="0" w:line="240" w:lineRule="auto"/>
              <w:jc w:val="left"/>
              <w:rPr>
                <w:sz w:val="18"/>
                <w:szCs w:val="18"/>
              </w:rPr>
            </w:pPr>
            <w:r w:rsidRPr="008C0884">
              <w:rPr>
                <w:sz w:val="18"/>
                <w:szCs w:val="18"/>
              </w:rPr>
              <w:t>R4-2212728</w:t>
            </w:r>
          </w:p>
          <w:p w14:paraId="0DCC442D" w14:textId="77777777" w:rsidR="00C26038" w:rsidRPr="008C0884" w:rsidRDefault="00C26038" w:rsidP="003521B2">
            <w:pPr>
              <w:spacing w:before="0" w:after="0" w:line="240" w:lineRule="auto"/>
              <w:jc w:val="left"/>
              <w:rPr>
                <w:sz w:val="18"/>
                <w:szCs w:val="18"/>
              </w:rPr>
            </w:pPr>
            <w:r w:rsidRPr="008C0884">
              <w:rPr>
                <w:sz w:val="18"/>
                <w:szCs w:val="18"/>
              </w:rPr>
              <w:t>R4-2212729 (CAT-A)</w:t>
            </w:r>
          </w:p>
        </w:tc>
        <w:tc>
          <w:tcPr>
            <w:tcW w:w="1559" w:type="dxa"/>
          </w:tcPr>
          <w:p w14:paraId="70603914" w14:textId="77777777" w:rsidR="00C26038" w:rsidRPr="008C0884" w:rsidRDefault="00C26038" w:rsidP="003521B2">
            <w:pPr>
              <w:spacing w:before="0" w:after="0" w:line="240" w:lineRule="auto"/>
              <w:jc w:val="left"/>
              <w:rPr>
                <w:sz w:val="18"/>
                <w:szCs w:val="18"/>
              </w:rPr>
            </w:pPr>
            <w:r w:rsidRPr="00294357">
              <w:rPr>
                <w:sz w:val="18"/>
                <w:szCs w:val="18"/>
              </w:rPr>
              <w:t>R4-2214977</w:t>
            </w:r>
          </w:p>
        </w:tc>
        <w:tc>
          <w:tcPr>
            <w:tcW w:w="3828" w:type="dxa"/>
          </w:tcPr>
          <w:p w14:paraId="367AA017" w14:textId="77777777" w:rsidR="00C26038" w:rsidRPr="008C0884" w:rsidRDefault="00C26038" w:rsidP="003521B2">
            <w:pPr>
              <w:spacing w:before="0" w:after="0" w:line="240" w:lineRule="auto"/>
              <w:jc w:val="left"/>
              <w:rPr>
                <w:sz w:val="18"/>
                <w:szCs w:val="18"/>
              </w:rPr>
            </w:pPr>
            <w:r w:rsidRPr="008C0884">
              <w:rPr>
                <w:sz w:val="18"/>
                <w:szCs w:val="18"/>
              </w:rPr>
              <w:t>draft CR to TS38.101-3[R16] Clarification on REFSEN for inter-band CA</w:t>
            </w:r>
          </w:p>
        </w:tc>
        <w:tc>
          <w:tcPr>
            <w:tcW w:w="1134" w:type="dxa"/>
          </w:tcPr>
          <w:p w14:paraId="195C5485" w14:textId="77777777" w:rsidR="00C26038" w:rsidRPr="008C0884" w:rsidRDefault="00C26038" w:rsidP="003521B2">
            <w:pPr>
              <w:spacing w:before="0" w:after="0" w:line="240" w:lineRule="auto"/>
              <w:jc w:val="left"/>
              <w:rPr>
                <w:sz w:val="18"/>
                <w:szCs w:val="18"/>
                <w:highlight w:val="yellow"/>
              </w:rPr>
            </w:pPr>
            <w:r w:rsidRPr="008C0884">
              <w:rPr>
                <w:sz w:val="18"/>
                <w:szCs w:val="18"/>
              </w:rPr>
              <w:t>ZTE</w:t>
            </w:r>
          </w:p>
        </w:tc>
        <w:tc>
          <w:tcPr>
            <w:tcW w:w="1417" w:type="dxa"/>
          </w:tcPr>
          <w:p w14:paraId="062334B5" w14:textId="77777777" w:rsidR="00C26038" w:rsidRPr="008C0884" w:rsidRDefault="00C26038" w:rsidP="003521B2">
            <w:pPr>
              <w:spacing w:before="0" w:after="0" w:line="240" w:lineRule="auto"/>
              <w:jc w:val="left"/>
              <w:rPr>
                <w:sz w:val="18"/>
                <w:szCs w:val="18"/>
                <w:lang w:val="en-US" w:eastAsia="zh-CN"/>
              </w:rPr>
            </w:pPr>
            <w:r w:rsidRPr="008C0884">
              <w:rPr>
                <w:sz w:val="18"/>
                <w:szCs w:val="18"/>
                <w:highlight w:val="yellow"/>
              </w:rPr>
              <w:t>Revise</w:t>
            </w:r>
          </w:p>
        </w:tc>
        <w:tc>
          <w:tcPr>
            <w:tcW w:w="1418" w:type="dxa"/>
          </w:tcPr>
          <w:p w14:paraId="0FA9B4AF" w14:textId="77777777" w:rsidR="00C26038" w:rsidRPr="008C0884" w:rsidRDefault="00C26038" w:rsidP="003521B2">
            <w:pPr>
              <w:spacing w:before="0" w:after="0" w:line="240" w:lineRule="auto"/>
              <w:jc w:val="left"/>
              <w:rPr>
                <w:sz w:val="18"/>
                <w:szCs w:val="18"/>
                <w:highlight w:val="yellow"/>
              </w:rPr>
            </w:pPr>
          </w:p>
        </w:tc>
      </w:tr>
      <w:tr w:rsidR="00C26038" w:rsidRPr="00F0285F" w14:paraId="3F774C59" w14:textId="77777777" w:rsidTr="003521B2">
        <w:trPr>
          <w:trHeight w:val="468"/>
        </w:trPr>
        <w:tc>
          <w:tcPr>
            <w:tcW w:w="1418" w:type="dxa"/>
          </w:tcPr>
          <w:p w14:paraId="2506E8EB" w14:textId="77777777" w:rsidR="00C26038" w:rsidRPr="008C0884" w:rsidRDefault="00C26038" w:rsidP="003521B2">
            <w:pPr>
              <w:spacing w:before="0" w:after="0" w:line="240" w:lineRule="auto"/>
              <w:jc w:val="left"/>
              <w:rPr>
                <w:sz w:val="18"/>
                <w:szCs w:val="18"/>
              </w:rPr>
            </w:pPr>
            <w:r w:rsidRPr="008C0884">
              <w:rPr>
                <w:sz w:val="18"/>
                <w:szCs w:val="18"/>
              </w:rPr>
              <w:t>R4-2213137 R4-2213138 (CAT-A)</w:t>
            </w:r>
          </w:p>
          <w:p w14:paraId="152240F0" w14:textId="77777777" w:rsidR="00C26038" w:rsidRPr="008C0884" w:rsidRDefault="00C26038" w:rsidP="003521B2">
            <w:pPr>
              <w:spacing w:before="0" w:after="0" w:line="240" w:lineRule="auto"/>
              <w:jc w:val="left"/>
              <w:rPr>
                <w:sz w:val="18"/>
                <w:szCs w:val="18"/>
              </w:rPr>
            </w:pPr>
            <w:r w:rsidRPr="008C0884">
              <w:rPr>
                <w:sz w:val="18"/>
                <w:szCs w:val="18"/>
              </w:rPr>
              <w:t>R4-2213139 (CAT-A)</w:t>
            </w:r>
          </w:p>
        </w:tc>
        <w:tc>
          <w:tcPr>
            <w:tcW w:w="1559" w:type="dxa"/>
          </w:tcPr>
          <w:p w14:paraId="5E21E830" w14:textId="77777777" w:rsidR="00C26038" w:rsidRPr="008C0884" w:rsidRDefault="00C26038" w:rsidP="003521B2">
            <w:pPr>
              <w:spacing w:before="0" w:after="0" w:line="240" w:lineRule="auto"/>
              <w:jc w:val="left"/>
              <w:rPr>
                <w:sz w:val="18"/>
                <w:szCs w:val="18"/>
              </w:rPr>
            </w:pPr>
            <w:r w:rsidRPr="00C66D42">
              <w:rPr>
                <w:sz w:val="18"/>
                <w:szCs w:val="18"/>
              </w:rPr>
              <w:t>R4-2215027</w:t>
            </w:r>
          </w:p>
        </w:tc>
        <w:tc>
          <w:tcPr>
            <w:tcW w:w="3828" w:type="dxa"/>
          </w:tcPr>
          <w:p w14:paraId="55D571B2" w14:textId="77777777" w:rsidR="00C26038" w:rsidRPr="008C0884" w:rsidRDefault="00C26038" w:rsidP="003521B2">
            <w:pPr>
              <w:spacing w:before="0" w:after="0" w:line="240" w:lineRule="auto"/>
              <w:jc w:val="left"/>
              <w:rPr>
                <w:sz w:val="18"/>
                <w:szCs w:val="18"/>
              </w:rPr>
            </w:pPr>
            <w:r w:rsidRPr="008C0884">
              <w:rPr>
                <w:sz w:val="18"/>
                <w:szCs w:val="18"/>
              </w:rPr>
              <w:t>Draft CR for 38.101-3 to improve the wording for simultaneousRxTx clarification(R15)</w:t>
            </w:r>
          </w:p>
        </w:tc>
        <w:tc>
          <w:tcPr>
            <w:tcW w:w="1134" w:type="dxa"/>
          </w:tcPr>
          <w:p w14:paraId="7877A7F5" w14:textId="77777777" w:rsidR="00C26038" w:rsidRPr="008C0884" w:rsidRDefault="00C26038" w:rsidP="003521B2">
            <w:pPr>
              <w:spacing w:before="0" w:after="0" w:line="240" w:lineRule="auto"/>
              <w:jc w:val="left"/>
              <w:rPr>
                <w:sz w:val="18"/>
                <w:szCs w:val="18"/>
                <w:highlight w:val="yellow"/>
                <w:lang w:eastAsia="ja-JP"/>
              </w:rPr>
            </w:pPr>
            <w:r w:rsidRPr="008C0884">
              <w:rPr>
                <w:sz w:val="18"/>
                <w:szCs w:val="18"/>
              </w:rPr>
              <w:t>Huawei</w:t>
            </w:r>
          </w:p>
        </w:tc>
        <w:tc>
          <w:tcPr>
            <w:tcW w:w="1417" w:type="dxa"/>
          </w:tcPr>
          <w:p w14:paraId="21734A3B" w14:textId="77777777" w:rsidR="00C26038" w:rsidRPr="008C0884" w:rsidRDefault="00C26038" w:rsidP="003521B2">
            <w:pPr>
              <w:spacing w:before="0" w:after="0" w:line="240" w:lineRule="auto"/>
              <w:jc w:val="left"/>
              <w:rPr>
                <w:bCs/>
                <w:sz w:val="18"/>
                <w:szCs w:val="18"/>
                <w:lang w:val="en-US" w:eastAsia="zh-CN"/>
              </w:rPr>
            </w:pPr>
            <w:r w:rsidRPr="008C0884">
              <w:rPr>
                <w:sz w:val="18"/>
                <w:szCs w:val="18"/>
                <w:highlight w:val="yellow"/>
                <w:lang w:eastAsia="ja-JP"/>
              </w:rPr>
              <w:t>Revise</w:t>
            </w:r>
          </w:p>
        </w:tc>
        <w:tc>
          <w:tcPr>
            <w:tcW w:w="1418" w:type="dxa"/>
          </w:tcPr>
          <w:p w14:paraId="5EF38662" w14:textId="77777777" w:rsidR="00C26038" w:rsidRPr="008C0884" w:rsidRDefault="00C26038" w:rsidP="003521B2">
            <w:pPr>
              <w:spacing w:before="0" w:after="0" w:line="240" w:lineRule="auto"/>
              <w:jc w:val="left"/>
              <w:rPr>
                <w:sz w:val="18"/>
                <w:szCs w:val="18"/>
                <w:highlight w:val="yellow"/>
                <w:lang w:eastAsia="ja-JP"/>
              </w:rPr>
            </w:pPr>
          </w:p>
        </w:tc>
      </w:tr>
      <w:tr w:rsidR="00C26038" w:rsidRPr="002F0737" w14:paraId="77F72352" w14:textId="77777777" w:rsidTr="003521B2">
        <w:trPr>
          <w:trHeight w:val="468"/>
        </w:trPr>
        <w:tc>
          <w:tcPr>
            <w:tcW w:w="1418" w:type="dxa"/>
          </w:tcPr>
          <w:p w14:paraId="5EB8B7A4" w14:textId="77777777" w:rsidR="00C26038" w:rsidRPr="008C0884" w:rsidRDefault="00C26038" w:rsidP="003521B2">
            <w:pPr>
              <w:spacing w:before="0" w:after="0" w:line="240" w:lineRule="auto"/>
              <w:jc w:val="left"/>
              <w:rPr>
                <w:sz w:val="18"/>
                <w:szCs w:val="18"/>
              </w:rPr>
            </w:pPr>
            <w:r w:rsidRPr="008C0884">
              <w:rPr>
                <w:sz w:val="18"/>
                <w:szCs w:val="18"/>
              </w:rPr>
              <w:t>R4-2213140</w:t>
            </w:r>
          </w:p>
          <w:p w14:paraId="6F69E917" w14:textId="77777777" w:rsidR="00C26038" w:rsidRPr="008C0884" w:rsidRDefault="00C26038" w:rsidP="003521B2">
            <w:pPr>
              <w:spacing w:before="0" w:after="0" w:line="240" w:lineRule="auto"/>
              <w:jc w:val="left"/>
              <w:rPr>
                <w:sz w:val="18"/>
                <w:szCs w:val="18"/>
              </w:rPr>
            </w:pPr>
            <w:r w:rsidRPr="008C0884">
              <w:rPr>
                <w:sz w:val="18"/>
                <w:szCs w:val="18"/>
              </w:rPr>
              <w:t>R4-2213141 (CAT-A)</w:t>
            </w:r>
          </w:p>
        </w:tc>
        <w:tc>
          <w:tcPr>
            <w:tcW w:w="1559" w:type="dxa"/>
          </w:tcPr>
          <w:p w14:paraId="4D200161" w14:textId="77777777" w:rsidR="00C26038" w:rsidRPr="008C0884" w:rsidRDefault="00C26038" w:rsidP="003521B2">
            <w:pPr>
              <w:spacing w:before="0" w:after="0" w:line="240" w:lineRule="auto"/>
              <w:jc w:val="left"/>
              <w:rPr>
                <w:sz w:val="18"/>
                <w:szCs w:val="18"/>
              </w:rPr>
            </w:pPr>
            <w:r w:rsidRPr="00084527">
              <w:rPr>
                <w:sz w:val="18"/>
                <w:szCs w:val="18"/>
              </w:rPr>
              <w:t>R4-2215028</w:t>
            </w:r>
          </w:p>
        </w:tc>
        <w:tc>
          <w:tcPr>
            <w:tcW w:w="3828" w:type="dxa"/>
          </w:tcPr>
          <w:p w14:paraId="5FE1C0FA" w14:textId="77777777" w:rsidR="00C26038" w:rsidRPr="008C0884" w:rsidRDefault="00C26038" w:rsidP="003521B2">
            <w:pPr>
              <w:spacing w:before="0" w:after="0" w:line="240" w:lineRule="auto"/>
              <w:jc w:val="left"/>
              <w:rPr>
                <w:sz w:val="18"/>
                <w:szCs w:val="18"/>
              </w:rPr>
            </w:pPr>
            <w:r w:rsidRPr="008C0884">
              <w:rPr>
                <w:sz w:val="18"/>
                <w:szCs w:val="18"/>
              </w:rPr>
              <w:t>Draft CR for 38.101-3 To remove the frequency restriction for DC_28_n5 (R16)</w:t>
            </w:r>
          </w:p>
        </w:tc>
        <w:tc>
          <w:tcPr>
            <w:tcW w:w="1134" w:type="dxa"/>
          </w:tcPr>
          <w:p w14:paraId="72B50F62" w14:textId="77777777" w:rsidR="00C26038" w:rsidRPr="008C0884" w:rsidRDefault="00C26038" w:rsidP="003521B2">
            <w:pPr>
              <w:spacing w:before="0" w:after="0" w:line="240" w:lineRule="auto"/>
              <w:jc w:val="left"/>
              <w:rPr>
                <w:sz w:val="18"/>
                <w:szCs w:val="18"/>
                <w:highlight w:val="yellow"/>
              </w:rPr>
            </w:pPr>
            <w:r w:rsidRPr="008C0884">
              <w:rPr>
                <w:sz w:val="18"/>
                <w:szCs w:val="18"/>
              </w:rPr>
              <w:t>Huawei</w:t>
            </w:r>
          </w:p>
        </w:tc>
        <w:tc>
          <w:tcPr>
            <w:tcW w:w="1417" w:type="dxa"/>
          </w:tcPr>
          <w:p w14:paraId="271C1744" w14:textId="77777777" w:rsidR="00C26038" w:rsidRPr="008C0884" w:rsidRDefault="00C26038" w:rsidP="003521B2">
            <w:pPr>
              <w:spacing w:before="0" w:after="0" w:line="240" w:lineRule="auto"/>
              <w:jc w:val="left"/>
              <w:rPr>
                <w:rFonts w:eastAsia="PMingLiU"/>
                <w:sz w:val="18"/>
                <w:szCs w:val="18"/>
                <w:lang w:val="en-US" w:eastAsia="zh-TW"/>
              </w:rPr>
            </w:pPr>
            <w:r w:rsidRPr="008C0884">
              <w:rPr>
                <w:sz w:val="18"/>
                <w:szCs w:val="18"/>
                <w:highlight w:val="yellow"/>
              </w:rPr>
              <w:t>Revise</w:t>
            </w:r>
          </w:p>
        </w:tc>
        <w:tc>
          <w:tcPr>
            <w:tcW w:w="1418" w:type="dxa"/>
          </w:tcPr>
          <w:p w14:paraId="7BB55E7F" w14:textId="77777777" w:rsidR="00C26038" w:rsidRPr="008C0884" w:rsidRDefault="00C26038" w:rsidP="003521B2">
            <w:pPr>
              <w:spacing w:before="0" w:after="0" w:line="240" w:lineRule="auto"/>
              <w:jc w:val="left"/>
              <w:rPr>
                <w:sz w:val="18"/>
                <w:szCs w:val="18"/>
                <w:highlight w:val="yellow"/>
              </w:rPr>
            </w:pPr>
          </w:p>
        </w:tc>
      </w:tr>
    </w:tbl>
    <w:p w14:paraId="5F130449" w14:textId="77777777" w:rsidR="00C26038" w:rsidRDefault="00C26038" w:rsidP="00C26038">
      <w:pPr>
        <w:pStyle w:val="2"/>
      </w:pPr>
      <w:bookmarkStart w:id="8" w:name="_Toc111094482"/>
      <w:r>
        <w:t>5</w:t>
      </w:r>
      <w:r>
        <w:tab/>
        <w:t>Rel-17 maintenance for LTE and NR</w:t>
      </w:r>
      <w:bookmarkEnd w:id="8"/>
    </w:p>
    <w:p w14:paraId="77985C54" w14:textId="77777777" w:rsidR="00C26038" w:rsidRDefault="00C26038" w:rsidP="00C26038">
      <w:pPr>
        <w:pStyle w:val="3"/>
        <w:rPr>
          <w:lang w:eastAsia="zh-CN"/>
        </w:rPr>
      </w:pPr>
      <w:bookmarkStart w:id="9" w:name="_Toc111094504"/>
      <w:r>
        <w:t>5.3</w:t>
      </w:r>
      <w:r>
        <w:tab/>
        <w:t>Moderator summary and conclusions</w:t>
      </w:r>
      <w:bookmarkEnd w:id="9"/>
    </w:p>
    <w:p w14:paraId="2B1AED5D" w14:textId="77777777" w:rsidR="00C26038" w:rsidRDefault="00C26038" w:rsidP="00C26038">
      <w:pPr>
        <w:rPr>
          <w:rFonts w:ascii="Arial" w:hAnsi="Arial" w:cs="Arial"/>
          <w:b/>
          <w:color w:val="C00000"/>
          <w:lang w:eastAsia="zh-CN"/>
        </w:rPr>
      </w:pPr>
      <w:bookmarkStart w:id="10" w:name="OLE_LINK4"/>
      <w:r w:rsidRPr="004E0BCE">
        <w:rPr>
          <w:rFonts w:ascii="Arial" w:hAnsi="Arial" w:cs="Arial"/>
          <w:b/>
          <w:color w:val="C00000"/>
          <w:lang w:eastAsia="zh-CN"/>
        </w:rPr>
        <w:t>[104-e][102] R17_Maintenance_part1</w:t>
      </w:r>
      <w:r>
        <w:rPr>
          <w:rFonts w:ascii="Arial" w:hAnsi="Arial" w:cs="Arial"/>
          <w:b/>
          <w:color w:val="C00000"/>
          <w:lang w:eastAsia="zh-CN"/>
        </w:rPr>
        <w:t xml:space="preserve">, AI 5.1.1~5.1.8 – </w:t>
      </w:r>
      <w:r w:rsidRPr="00E12211">
        <w:rPr>
          <w:rFonts w:ascii="Arial" w:hAnsi="Arial" w:cs="Arial"/>
          <w:b/>
          <w:color w:val="C00000"/>
          <w:lang w:eastAsia="zh-CN"/>
        </w:rPr>
        <w:t>Dominique Evereare</w:t>
      </w:r>
    </w:p>
    <w:p w14:paraId="4310E386" w14:textId="77777777" w:rsidR="00C26038" w:rsidRDefault="00C26038" w:rsidP="00C26038">
      <w:pPr>
        <w:rPr>
          <w:rFonts w:ascii="Arial" w:hAnsi="Arial" w:cs="Arial"/>
          <w:b/>
          <w:sz w:val="24"/>
        </w:rPr>
      </w:pPr>
      <w:r>
        <w:rPr>
          <w:rFonts w:ascii="Arial" w:hAnsi="Arial" w:cs="Arial"/>
          <w:b/>
          <w:color w:val="0000FF"/>
          <w:sz w:val="24"/>
          <w:u w:val="thick"/>
        </w:rPr>
        <w:t>R4-2214080</w:t>
      </w:r>
      <w:bookmarkEnd w:id="10"/>
      <w:r>
        <w:rPr>
          <w:b/>
          <w:lang w:val="en-US" w:eastAsia="zh-CN"/>
        </w:rPr>
        <w:tab/>
      </w:r>
      <w:r w:rsidRPr="00D5005A">
        <w:rPr>
          <w:rFonts w:ascii="Arial" w:hAnsi="Arial" w:cs="Arial"/>
          <w:b/>
          <w:sz w:val="24"/>
        </w:rPr>
        <w:t xml:space="preserve">Email Discussion Summary for </w:t>
      </w:r>
      <w:bookmarkStart w:id="11" w:name="OLE_LINK27"/>
      <w:bookmarkStart w:id="12" w:name="OLE_LINK28"/>
      <w:r w:rsidRPr="00D5005A">
        <w:rPr>
          <w:rFonts w:ascii="Arial" w:hAnsi="Arial" w:cs="Arial"/>
          <w:b/>
          <w:sz w:val="24"/>
        </w:rPr>
        <w:t>[104-e][102] R17_Maintenance_part1</w:t>
      </w:r>
      <w:bookmarkEnd w:id="11"/>
      <w:bookmarkEnd w:id="12"/>
    </w:p>
    <w:p w14:paraId="79F5643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6139330"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48026B3C" w14:textId="77777777" w:rsidR="00C26038" w:rsidRDefault="00C26038" w:rsidP="00C26038">
      <w:r>
        <w:t>This contribution provides the summary of email discussion and recommended summary.</w:t>
      </w:r>
    </w:p>
    <w:p w14:paraId="1FD8ABA0"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R4-2214220 (from R4-2214080).</w:t>
      </w:r>
    </w:p>
    <w:p w14:paraId="563CCFE6" w14:textId="77777777" w:rsidR="00C26038" w:rsidRDefault="00C26038" w:rsidP="00C26038">
      <w:pPr>
        <w:rPr>
          <w:rFonts w:ascii="Arial" w:hAnsi="Arial" w:cs="Arial"/>
          <w:b/>
          <w:sz w:val="24"/>
        </w:rPr>
      </w:pPr>
      <w:r>
        <w:rPr>
          <w:rFonts w:ascii="Arial" w:hAnsi="Arial" w:cs="Arial"/>
          <w:b/>
          <w:color w:val="0000FF"/>
          <w:sz w:val="24"/>
          <w:u w:val="thick"/>
        </w:rPr>
        <w:t>R4-2214220</w:t>
      </w:r>
      <w:r>
        <w:rPr>
          <w:b/>
          <w:lang w:val="en-US" w:eastAsia="zh-CN"/>
        </w:rPr>
        <w:tab/>
      </w:r>
      <w:r w:rsidRPr="00D5005A">
        <w:rPr>
          <w:rFonts w:ascii="Arial" w:hAnsi="Arial" w:cs="Arial"/>
          <w:b/>
          <w:sz w:val="24"/>
        </w:rPr>
        <w:t>Email Discussion Summary for [104-e][102] R17_Maintenance_part1</w:t>
      </w:r>
    </w:p>
    <w:p w14:paraId="76007BED"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B9F16FB"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141539A" w14:textId="77777777" w:rsidR="00C26038" w:rsidRDefault="00C26038" w:rsidP="00C26038">
      <w:r>
        <w:t>This contribution provides the summary of email discussion and recommended summary.</w:t>
      </w:r>
    </w:p>
    <w:p w14:paraId="72313287"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10F5">
        <w:rPr>
          <w:rFonts w:ascii="Arial" w:hAnsi="Arial" w:cs="Arial"/>
          <w:b/>
          <w:highlight w:val="yellow"/>
          <w:lang w:val="en-US" w:eastAsia="zh-CN"/>
        </w:rPr>
        <w:t>Return to.</w:t>
      </w:r>
    </w:p>
    <w:p w14:paraId="646C6159"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2CDF7A5C" w14:textId="77777777" w:rsidR="00C26038" w:rsidRDefault="00C26038" w:rsidP="00C26038">
      <w:pPr>
        <w:rPr>
          <w:lang w:eastAsia="zh-CN"/>
        </w:rPr>
      </w:pPr>
      <w:r>
        <w:rPr>
          <w:lang w:eastAsia="zh-CN"/>
        </w:rPr>
        <w:t xml:space="preserve">Based on the recommendation the status of existing tdoc and the new tdoc allocation can be found in the latest version of tdoc list at </w:t>
      </w:r>
    </w:p>
    <w:p w14:paraId="1465EBE6" w14:textId="77777777" w:rsidR="00C26038" w:rsidRDefault="007864EE" w:rsidP="00C26038">
      <w:pPr>
        <w:rPr>
          <w:rStyle w:val="ad"/>
          <w:lang w:eastAsia="zh-CN"/>
        </w:rPr>
      </w:pPr>
      <w:hyperlink r:id="rId8"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25178D2E" w14:textId="77777777" w:rsidR="00C26038" w:rsidRDefault="007864EE" w:rsidP="00C26038">
      <w:pPr>
        <w:rPr>
          <w:lang w:eastAsia="zh-CN"/>
        </w:rPr>
      </w:pPr>
      <w:hyperlink r:id="rId9" w:history="1">
        <w:r w:rsidR="00C26038" w:rsidRPr="002F43C4">
          <w:rPr>
            <w:rStyle w:val="ad"/>
            <w:lang w:eastAsia="zh-CN"/>
          </w:rPr>
          <w:t>https://www.3gpp.org/ftp/tsg_ran/WG4_Radio/TSGR4_104-e/Docs/TDoc_List_Meeting_RAN4%23104-e.xlsx</w:t>
        </w:r>
      </w:hyperlink>
    </w:p>
    <w:p w14:paraId="138FE126"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11BD3491" w14:textId="77777777" w:rsidR="00C26038" w:rsidRDefault="00C26038" w:rsidP="00C26038">
      <w:pPr>
        <w:rPr>
          <w:b/>
          <w:bCs/>
          <w:u w:val="single"/>
          <w:lang w:val="en-US" w:eastAsia="ja-JP"/>
        </w:rPr>
      </w:pPr>
      <w:r>
        <w:rPr>
          <w:b/>
          <w:bCs/>
          <w:u w:val="single"/>
          <w:lang w:val="en-US" w:eastAsia="ja-JP"/>
        </w:rPr>
        <w:t>Existing tdocs</w:t>
      </w:r>
    </w:p>
    <w:tbl>
      <w:tblPr>
        <w:tblStyle w:val="aff5"/>
        <w:tblW w:w="10774" w:type="dxa"/>
        <w:tblInd w:w="-147" w:type="dxa"/>
        <w:tblLayout w:type="fixed"/>
        <w:tblLook w:val="04A0" w:firstRow="1" w:lastRow="0" w:firstColumn="1" w:lastColumn="0" w:noHBand="0" w:noVBand="1"/>
      </w:tblPr>
      <w:tblGrid>
        <w:gridCol w:w="1702"/>
        <w:gridCol w:w="1417"/>
        <w:gridCol w:w="3544"/>
        <w:gridCol w:w="1276"/>
        <w:gridCol w:w="1417"/>
        <w:gridCol w:w="1418"/>
      </w:tblGrid>
      <w:tr w:rsidR="00C26038" w14:paraId="62F9068C" w14:textId="77777777" w:rsidTr="003521B2">
        <w:trPr>
          <w:trHeight w:val="369"/>
        </w:trPr>
        <w:tc>
          <w:tcPr>
            <w:tcW w:w="1702" w:type="dxa"/>
          </w:tcPr>
          <w:p w14:paraId="22965646" w14:textId="77777777" w:rsidR="00C26038" w:rsidRPr="00D03981" w:rsidRDefault="00C26038" w:rsidP="003521B2">
            <w:pPr>
              <w:spacing w:before="0" w:after="0" w:line="240" w:lineRule="auto"/>
              <w:jc w:val="left"/>
              <w:rPr>
                <w:b/>
                <w:bCs/>
                <w:sz w:val="18"/>
                <w:szCs w:val="18"/>
                <w:lang w:val="en-US" w:eastAsia="zh-CN"/>
              </w:rPr>
            </w:pPr>
            <w:r w:rsidRPr="00D03981">
              <w:rPr>
                <w:b/>
                <w:bCs/>
                <w:sz w:val="18"/>
                <w:szCs w:val="18"/>
                <w:lang w:val="en-US" w:eastAsia="zh-CN"/>
              </w:rPr>
              <w:t>Tdoc number</w:t>
            </w:r>
          </w:p>
        </w:tc>
        <w:tc>
          <w:tcPr>
            <w:tcW w:w="1417" w:type="dxa"/>
          </w:tcPr>
          <w:p w14:paraId="7C788CB9" w14:textId="77777777" w:rsidR="00C26038" w:rsidRPr="00D03981" w:rsidRDefault="00C26038" w:rsidP="003521B2">
            <w:pPr>
              <w:spacing w:before="0" w:after="0" w:line="240" w:lineRule="auto"/>
              <w:jc w:val="left"/>
              <w:rPr>
                <w:b/>
                <w:bCs/>
                <w:sz w:val="18"/>
                <w:szCs w:val="18"/>
                <w:lang w:val="en-US" w:eastAsia="zh-CN"/>
              </w:rPr>
            </w:pPr>
            <w:r w:rsidRPr="00D03981">
              <w:rPr>
                <w:b/>
                <w:bCs/>
                <w:sz w:val="18"/>
                <w:szCs w:val="18"/>
                <w:lang w:val="en-US" w:eastAsia="zh-CN"/>
              </w:rPr>
              <w:t>Revised to</w:t>
            </w:r>
          </w:p>
        </w:tc>
        <w:tc>
          <w:tcPr>
            <w:tcW w:w="3544" w:type="dxa"/>
          </w:tcPr>
          <w:p w14:paraId="37BB987B" w14:textId="77777777" w:rsidR="00C26038" w:rsidRPr="00D03981" w:rsidRDefault="00C26038" w:rsidP="003521B2">
            <w:pPr>
              <w:spacing w:before="0" w:after="0" w:line="240" w:lineRule="auto"/>
              <w:jc w:val="left"/>
              <w:rPr>
                <w:b/>
                <w:bCs/>
                <w:sz w:val="18"/>
                <w:szCs w:val="18"/>
                <w:lang w:val="en-US" w:eastAsia="zh-CN"/>
              </w:rPr>
            </w:pPr>
            <w:r w:rsidRPr="00D03981">
              <w:rPr>
                <w:b/>
                <w:bCs/>
                <w:sz w:val="18"/>
                <w:szCs w:val="18"/>
                <w:lang w:val="en-US" w:eastAsia="zh-CN"/>
              </w:rPr>
              <w:t>Title</w:t>
            </w:r>
          </w:p>
        </w:tc>
        <w:tc>
          <w:tcPr>
            <w:tcW w:w="1276" w:type="dxa"/>
          </w:tcPr>
          <w:p w14:paraId="32D58984" w14:textId="77777777" w:rsidR="00C26038" w:rsidRPr="00D03981" w:rsidRDefault="00C26038" w:rsidP="003521B2">
            <w:pPr>
              <w:spacing w:before="0" w:after="0" w:line="240" w:lineRule="auto"/>
              <w:jc w:val="left"/>
              <w:rPr>
                <w:b/>
                <w:bCs/>
                <w:sz w:val="18"/>
                <w:szCs w:val="18"/>
                <w:lang w:val="en-US" w:eastAsia="zh-CN"/>
              </w:rPr>
            </w:pPr>
            <w:r w:rsidRPr="00D03981">
              <w:rPr>
                <w:b/>
                <w:bCs/>
                <w:sz w:val="18"/>
                <w:szCs w:val="18"/>
                <w:lang w:val="en-US" w:eastAsia="zh-CN"/>
              </w:rPr>
              <w:t>Source</w:t>
            </w:r>
          </w:p>
        </w:tc>
        <w:tc>
          <w:tcPr>
            <w:tcW w:w="1417" w:type="dxa"/>
          </w:tcPr>
          <w:p w14:paraId="450956D5" w14:textId="77777777" w:rsidR="00C26038" w:rsidRPr="00D03981" w:rsidRDefault="00C26038" w:rsidP="003521B2">
            <w:pPr>
              <w:spacing w:before="0" w:after="0" w:line="240" w:lineRule="auto"/>
              <w:jc w:val="left"/>
              <w:rPr>
                <w:rFonts w:eastAsia="MS Mincho"/>
                <w:b/>
                <w:bCs/>
                <w:sz w:val="18"/>
                <w:szCs w:val="18"/>
                <w:lang w:val="en-US" w:eastAsia="zh-CN"/>
              </w:rPr>
            </w:pPr>
            <w:r w:rsidRPr="00D03981">
              <w:rPr>
                <w:b/>
                <w:bCs/>
                <w:sz w:val="18"/>
                <w:szCs w:val="18"/>
                <w:lang w:val="en-US" w:eastAsia="zh-CN"/>
              </w:rPr>
              <w:t>Status</w:t>
            </w:r>
          </w:p>
        </w:tc>
        <w:tc>
          <w:tcPr>
            <w:tcW w:w="1418" w:type="dxa"/>
          </w:tcPr>
          <w:p w14:paraId="125506F8" w14:textId="77777777" w:rsidR="00C26038" w:rsidRPr="00D03981" w:rsidRDefault="00C26038" w:rsidP="003521B2">
            <w:pPr>
              <w:spacing w:before="0" w:after="0" w:line="240" w:lineRule="auto"/>
              <w:jc w:val="left"/>
              <w:rPr>
                <w:b/>
                <w:bCs/>
                <w:sz w:val="18"/>
                <w:szCs w:val="18"/>
                <w:lang w:val="en-US" w:eastAsia="zh-CN"/>
              </w:rPr>
            </w:pPr>
            <w:r w:rsidRPr="00D03981">
              <w:rPr>
                <w:b/>
                <w:bCs/>
                <w:sz w:val="18"/>
                <w:szCs w:val="18"/>
                <w:lang w:val="en-US" w:eastAsia="zh-CN"/>
              </w:rPr>
              <w:t>Comments</w:t>
            </w:r>
          </w:p>
        </w:tc>
      </w:tr>
      <w:tr w:rsidR="00C26038" w14:paraId="0869B5D6" w14:textId="77777777" w:rsidTr="003521B2">
        <w:trPr>
          <w:trHeight w:val="179"/>
        </w:trPr>
        <w:tc>
          <w:tcPr>
            <w:tcW w:w="10774" w:type="dxa"/>
            <w:gridSpan w:val="6"/>
            <w:shd w:val="clear" w:color="auto" w:fill="E7E6E6" w:themeFill="background2"/>
          </w:tcPr>
          <w:p w14:paraId="067D1A61" w14:textId="77777777" w:rsidR="00C26038" w:rsidRPr="00D03981" w:rsidRDefault="00C26038" w:rsidP="003521B2">
            <w:pPr>
              <w:spacing w:before="0" w:after="0" w:line="240" w:lineRule="auto"/>
              <w:jc w:val="left"/>
              <w:rPr>
                <w:b/>
                <w:bCs/>
                <w:sz w:val="18"/>
                <w:szCs w:val="18"/>
                <w:lang w:val="en-US" w:eastAsia="zh-CN"/>
              </w:rPr>
            </w:pPr>
            <w:r w:rsidRPr="00D03981">
              <w:rPr>
                <w:b/>
                <w:bCs/>
                <w:sz w:val="18"/>
                <w:szCs w:val="18"/>
              </w:rPr>
              <w:t>AI 5.1.1</w:t>
            </w:r>
          </w:p>
        </w:tc>
      </w:tr>
      <w:tr w:rsidR="00C26038" w14:paraId="2CD7271D" w14:textId="77777777" w:rsidTr="003521B2">
        <w:trPr>
          <w:trHeight w:val="358"/>
        </w:trPr>
        <w:tc>
          <w:tcPr>
            <w:tcW w:w="1702" w:type="dxa"/>
          </w:tcPr>
          <w:p w14:paraId="5A7187DD"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R4-2212191</w:t>
            </w:r>
          </w:p>
        </w:tc>
        <w:tc>
          <w:tcPr>
            <w:tcW w:w="1417" w:type="dxa"/>
          </w:tcPr>
          <w:p w14:paraId="5076212B" w14:textId="77777777" w:rsidR="00C26038" w:rsidRPr="00D03981" w:rsidRDefault="00C26038" w:rsidP="003521B2">
            <w:pPr>
              <w:spacing w:before="0" w:after="0" w:line="240" w:lineRule="auto"/>
              <w:jc w:val="left"/>
              <w:rPr>
                <w:sz w:val="18"/>
                <w:szCs w:val="18"/>
              </w:rPr>
            </w:pPr>
          </w:p>
        </w:tc>
        <w:tc>
          <w:tcPr>
            <w:tcW w:w="3544" w:type="dxa"/>
          </w:tcPr>
          <w:p w14:paraId="5EE36070" w14:textId="77777777" w:rsidR="00C26038" w:rsidRPr="00D03981" w:rsidRDefault="00C26038" w:rsidP="003521B2">
            <w:pPr>
              <w:spacing w:before="0" w:after="0" w:line="240" w:lineRule="auto"/>
              <w:jc w:val="left"/>
              <w:rPr>
                <w:sz w:val="18"/>
                <w:szCs w:val="18"/>
                <w:lang w:val="en-US" w:eastAsia="zh-CN"/>
              </w:rPr>
            </w:pPr>
            <w:r w:rsidRPr="00D03981">
              <w:rPr>
                <w:sz w:val="18"/>
                <w:szCs w:val="18"/>
              </w:rPr>
              <w:t>CR on NR-U A-MPR for PC5 VLP</w:t>
            </w:r>
          </w:p>
        </w:tc>
        <w:tc>
          <w:tcPr>
            <w:tcW w:w="1276" w:type="dxa"/>
          </w:tcPr>
          <w:p w14:paraId="53F77F27" w14:textId="77777777" w:rsidR="00C26038" w:rsidRPr="00D03981" w:rsidRDefault="00C26038" w:rsidP="003521B2">
            <w:pPr>
              <w:spacing w:before="0" w:after="0" w:line="240" w:lineRule="auto"/>
              <w:jc w:val="left"/>
              <w:rPr>
                <w:sz w:val="18"/>
                <w:szCs w:val="18"/>
                <w:lang w:val="en-US" w:eastAsia="zh-CN"/>
              </w:rPr>
            </w:pPr>
            <w:r w:rsidRPr="00D03981">
              <w:rPr>
                <w:sz w:val="18"/>
                <w:szCs w:val="18"/>
              </w:rPr>
              <w:t>LG Electronics</w:t>
            </w:r>
          </w:p>
        </w:tc>
        <w:tc>
          <w:tcPr>
            <w:tcW w:w="1417" w:type="dxa"/>
          </w:tcPr>
          <w:p w14:paraId="58D5EC89"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21E016CB" w14:textId="77777777" w:rsidR="00C26038" w:rsidRPr="00D03981" w:rsidRDefault="00C26038" w:rsidP="003521B2">
            <w:pPr>
              <w:spacing w:before="0" w:after="0" w:line="240" w:lineRule="auto"/>
              <w:jc w:val="left"/>
              <w:rPr>
                <w:i/>
                <w:sz w:val="18"/>
                <w:szCs w:val="18"/>
                <w:lang w:val="en-US" w:eastAsia="zh-CN"/>
              </w:rPr>
            </w:pPr>
          </w:p>
        </w:tc>
      </w:tr>
      <w:tr w:rsidR="00C26038" w14:paraId="5B2F53EE" w14:textId="77777777" w:rsidTr="003521B2">
        <w:trPr>
          <w:trHeight w:val="548"/>
        </w:trPr>
        <w:tc>
          <w:tcPr>
            <w:tcW w:w="1702" w:type="dxa"/>
          </w:tcPr>
          <w:p w14:paraId="5504544F"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R4-2213992</w:t>
            </w:r>
          </w:p>
        </w:tc>
        <w:tc>
          <w:tcPr>
            <w:tcW w:w="1417" w:type="dxa"/>
          </w:tcPr>
          <w:p w14:paraId="22232D33" w14:textId="77777777" w:rsidR="00C26038" w:rsidRPr="00D03981" w:rsidRDefault="00C26038" w:rsidP="003521B2">
            <w:pPr>
              <w:spacing w:before="0" w:after="0" w:line="240" w:lineRule="auto"/>
              <w:jc w:val="left"/>
              <w:rPr>
                <w:sz w:val="18"/>
                <w:szCs w:val="18"/>
              </w:rPr>
            </w:pPr>
          </w:p>
        </w:tc>
        <w:tc>
          <w:tcPr>
            <w:tcW w:w="3544" w:type="dxa"/>
          </w:tcPr>
          <w:p w14:paraId="3A89B07B" w14:textId="77777777" w:rsidR="00C26038" w:rsidRPr="00D03981" w:rsidRDefault="00C26038" w:rsidP="003521B2">
            <w:pPr>
              <w:spacing w:before="0" w:after="0" w:line="240" w:lineRule="auto"/>
              <w:jc w:val="left"/>
              <w:rPr>
                <w:sz w:val="18"/>
                <w:szCs w:val="18"/>
                <w:lang w:val="en-US" w:eastAsia="zh-CN"/>
              </w:rPr>
            </w:pPr>
            <w:r w:rsidRPr="00D03981">
              <w:rPr>
                <w:sz w:val="18"/>
                <w:szCs w:val="18"/>
              </w:rPr>
              <w:t>CR to R17 TS38.101-1 on corrections to NRU 100MHz MPR</w:t>
            </w:r>
          </w:p>
        </w:tc>
        <w:tc>
          <w:tcPr>
            <w:tcW w:w="1276" w:type="dxa"/>
          </w:tcPr>
          <w:p w14:paraId="4F4425F1" w14:textId="77777777" w:rsidR="00C26038" w:rsidRPr="00D03981" w:rsidRDefault="00C26038" w:rsidP="003521B2">
            <w:pPr>
              <w:spacing w:before="0" w:after="0" w:line="240" w:lineRule="auto"/>
              <w:jc w:val="left"/>
              <w:rPr>
                <w:sz w:val="18"/>
                <w:szCs w:val="18"/>
                <w:lang w:val="en-US" w:eastAsia="zh-CN"/>
              </w:rPr>
            </w:pPr>
            <w:r w:rsidRPr="00D03981">
              <w:rPr>
                <w:sz w:val="18"/>
                <w:szCs w:val="18"/>
              </w:rPr>
              <w:t>Skyworks Solutions Inc.</w:t>
            </w:r>
          </w:p>
        </w:tc>
        <w:tc>
          <w:tcPr>
            <w:tcW w:w="1417" w:type="dxa"/>
          </w:tcPr>
          <w:p w14:paraId="04705E6E"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65E34733" w14:textId="77777777" w:rsidR="00C26038" w:rsidRPr="00D03981" w:rsidRDefault="00C26038" w:rsidP="003521B2">
            <w:pPr>
              <w:spacing w:before="0" w:after="0" w:line="240" w:lineRule="auto"/>
              <w:jc w:val="left"/>
              <w:rPr>
                <w:i/>
                <w:sz w:val="18"/>
                <w:szCs w:val="18"/>
                <w:lang w:val="en-US" w:eastAsia="zh-CN"/>
              </w:rPr>
            </w:pPr>
          </w:p>
        </w:tc>
      </w:tr>
      <w:tr w:rsidR="00C26038" w14:paraId="2709E044" w14:textId="77777777" w:rsidTr="003521B2">
        <w:trPr>
          <w:trHeight w:val="179"/>
        </w:trPr>
        <w:tc>
          <w:tcPr>
            <w:tcW w:w="10774" w:type="dxa"/>
            <w:gridSpan w:val="6"/>
            <w:shd w:val="clear" w:color="auto" w:fill="E7E6E6" w:themeFill="background2"/>
          </w:tcPr>
          <w:p w14:paraId="41B3BA96" w14:textId="77777777" w:rsidR="00C26038" w:rsidRPr="00D03981" w:rsidRDefault="00C26038" w:rsidP="003521B2">
            <w:pPr>
              <w:spacing w:before="0" w:after="0" w:line="240" w:lineRule="auto"/>
              <w:jc w:val="left"/>
              <w:rPr>
                <w:b/>
                <w:bCs/>
                <w:i/>
                <w:sz w:val="18"/>
                <w:szCs w:val="18"/>
                <w:lang w:val="en-US" w:eastAsia="zh-CN"/>
              </w:rPr>
            </w:pPr>
            <w:r w:rsidRPr="00D03981">
              <w:rPr>
                <w:b/>
                <w:bCs/>
                <w:sz w:val="18"/>
                <w:szCs w:val="18"/>
                <w:lang w:val="en-US" w:eastAsia="zh-CN"/>
              </w:rPr>
              <w:t>AI 5.1.2</w:t>
            </w:r>
          </w:p>
        </w:tc>
      </w:tr>
      <w:tr w:rsidR="00C26038" w14:paraId="235E969C" w14:textId="77777777" w:rsidTr="003521B2">
        <w:trPr>
          <w:trHeight w:val="358"/>
        </w:trPr>
        <w:tc>
          <w:tcPr>
            <w:tcW w:w="1702" w:type="dxa"/>
          </w:tcPr>
          <w:p w14:paraId="40ED4707"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R4-2213365</w:t>
            </w:r>
          </w:p>
        </w:tc>
        <w:tc>
          <w:tcPr>
            <w:tcW w:w="1417" w:type="dxa"/>
          </w:tcPr>
          <w:p w14:paraId="69CAA577" w14:textId="77777777" w:rsidR="00C26038" w:rsidRPr="00D03981" w:rsidRDefault="00C26038" w:rsidP="003521B2">
            <w:pPr>
              <w:spacing w:before="0" w:after="0" w:line="240" w:lineRule="auto"/>
              <w:jc w:val="left"/>
              <w:rPr>
                <w:sz w:val="18"/>
                <w:szCs w:val="18"/>
              </w:rPr>
            </w:pPr>
          </w:p>
        </w:tc>
        <w:tc>
          <w:tcPr>
            <w:tcW w:w="3544" w:type="dxa"/>
          </w:tcPr>
          <w:p w14:paraId="1E3AC2D7" w14:textId="77777777" w:rsidR="00C26038" w:rsidRPr="00D03981" w:rsidRDefault="00C26038" w:rsidP="003521B2">
            <w:pPr>
              <w:spacing w:before="0" w:after="0" w:line="240" w:lineRule="auto"/>
              <w:jc w:val="left"/>
              <w:rPr>
                <w:sz w:val="18"/>
                <w:szCs w:val="18"/>
                <w:lang w:val="en-US" w:eastAsia="zh-CN"/>
              </w:rPr>
            </w:pPr>
            <w:r w:rsidRPr="00D03981">
              <w:rPr>
                <w:sz w:val="18"/>
                <w:szCs w:val="18"/>
              </w:rPr>
              <w:t>Clarification of duty cycle not applying to FDD bands</w:t>
            </w:r>
          </w:p>
        </w:tc>
        <w:tc>
          <w:tcPr>
            <w:tcW w:w="1276" w:type="dxa"/>
          </w:tcPr>
          <w:p w14:paraId="4F516834" w14:textId="77777777" w:rsidR="00C26038" w:rsidRPr="00D03981" w:rsidRDefault="00C26038" w:rsidP="003521B2">
            <w:pPr>
              <w:spacing w:before="0" w:after="0" w:line="240" w:lineRule="auto"/>
              <w:jc w:val="left"/>
              <w:rPr>
                <w:sz w:val="18"/>
                <w:szCs w:val="18"/>
                <w:lang w:val="en-US" w:eastAsia="zh-CN"/>
              </w:rPr>
            </w:pPr>
            <w:r w:rsidRPr="00D03981">
              <w:rPr>
                <w:sz w:val="18"/>
                <w:szCs w:val="18"/>
              </w:rPr>
              <w:t>Huawei, HiSilicon</w:t>
            </w:r>
          </w:p>
        </w:tc>
        <w:tc>
          <w:tcPr>
            <w:tcW w:w="1417" w:type="dxa"/>
          </w:tcPr>
          <w:p w14:paraId="01177247"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7B87CA08" w14:textId="77777777" w:rsidR="00C26038" w:rsidRPr="00D03981" w:rsidRDefault="00C26038" w:rsidP="003521B2">
            <w:pPr>
              <w:spacing w:before="0" w:after="0" w:line="240" w:lineRule="auto"/>
              <w:jc w:val="left"/>
              <w:rPr>
                <w:i/>
                <w:sz w:val="18"/>
                <w:szCs w:val="18"/>
                <w:lang w:val="en-US" w:eastAsia="zh-CN"/>
              </w:rPr>
            </w:pPr>
          </w:p>
        </w:tc>
      </w:tr>
      <w:tr w:rsidR="00C26038" w14:paraId="5D7FE71B" w14:textId="77777777" w:rsidTr="003521B2">
        <w:trPr>
          <w:trHeight w:val="369"/>
        </w:trPr>
        <w:tc>
          <w:tcPr>
            <w:tcW w:w="1702" w:type="dxa"/>
          </w:tcPr>
          <w:p w14:paraId="7EC4ADDE"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R4-2213997</w:t>
            </w:r>
          </w:p>
        </w:tc>
        <w:tc>
          <w:tcPr>
            <w:tcW w:w="1417" w:type="dxa"/>
          </w:tcPr>
          <w:p w14:paraId="5A4F1DA0" w14:textId="77777777" w:rsidR="00C26038" w:rsidRPr="00D03981" w:rsidRDefault="00C26038" w:rsidP="003521B2">
            <w:pPr>
              <w:spacing w:before="0" w:after="0" w:line="240" w:lineRule="auto"/>
              <w:jc w:val="left"/>
              <w:rPr>
                <w:sz w:val="18"/>
                <w:szCs w:val="18"/>
              </w:rPr>
            </w:pPr>
          </w:p>
        </w:tc>
        <w:tc>
          <w:tcPr>
            <w:tcW w:w="3544" w:type="dxa"/>
          </w:tcPr>
          <w:p w14:paraId="28306642" w14:textId="77777777" w:rsidR="00C26038" w:rsidRPr="00D03981" w:rsidRDefault="00C26038" w:rsidP="003521B2">
            <w:pPr>
              <w:spacing w:before="0" w:after="0" w:line="240" w:lineRule="auto"/>
              <w:jc w:val="left"/>
              <w:rPr>
                <w:sz w:val="18"/>
                <w:szCs w:val="18"/>
                <w:lang w:val="en-US" w:eastAsia="zh-CN"/>
              </w:rPr>
            </w:pPr>
            <w:r w:rsidRPr="00D03981">
              <w:rPr>
                <w:sz w:val="18"/>
                <w:szCs w:val="18"/>
              </w:rPr>
              <w:t>A-MPR for PC2 Tx Diversity UE</w:t>
            </w:r>
          </w:p>
        </w:tc>
        <w:tc>
          <w:tcPr>
            <w:tcW w:w="1276" w:type="dxa"/>
          </w:tcPr>
          <w:p w14:paraId="63CFB15D" w14:textId="77777777" w:rsidR="00C26038" w:rsidRPr="00D03981" w:rsidRDefault="00C26038" w:rsidP="003521B2">
            <w:pPr>
              <w:spacing w:before="0" w:after="0" w:line="240" w:lineRule="auto"/>
              <w:jc w:val="left"/>
              <w:rPr>
                <w:sz w:val="18"/>
                <w:szCs w:val="18"/>
                <w:lang w:val="en-US" w:eastAsia="zh-CN"/>
              </w:rPr>
            </w:pPr>
            <w:r w:rsidRPr="00D03981">
              <w:rPr>
                <w:sz w:val="18"/>
                <w:szCs w:val="18"/>
              </w:rPr>
              <w:t>Qualcomm Incorporated</w:t>
            </w:r>
          </w:p>
        </w:tc>
        <w:tc>
          <w:tcPr>
            <w:tcW w:w="1417" w:type="dxa"/>
          </w:tcPr>
          <w:p w14:paraId="31D43040"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344BDD92" w14:textId="77777777" w:rsidR="00C26038" w:rsidRPr="00D03981" w:rsidRDefault="00C26038" w:rsidP="003521B2">
            <w:pPr>
              <w:spacing w:before="0" w:after="0" w:line="240" w:lineRule="auto"/>
              <w:jc w:val="left"/>
              <w:rPr>
                <w:i/>
                <w:sz w:val="18"/>
                <w:szCs w:val="18"/>
                <w:lang w:val="en-US" w:eastAsia="zh-CN"/>
              </w:rPr>
            </w:pPr>
          </w:p>
        </w:tc>
      </w:tr>
      <w:tr w:rsidR="00C26038" w14:paraId="2274DF85" w14:textId="77777777" w:rsidTr="003521B2">
        <w:trPr>
          <w:trHeight w:val="190"/>
        </w:trPr>
        <w:tc>
          <w:tcPr>
            <w:tcW w:w="10774" w:type="dxa"/>
            <w:gridSpan w:val="6"/>
            <w:shd w:val="clear" w:color="auto" w:fill="E7E6E6" w:themeFill="background2"/>
          </w:tcPr>
          <w:p w14:paraId="0ED1D213" w14:textId="77777777" w:rsidR="00C26038" w:rsidRPr="00D03981" w:rsidRDefault="00C26038" w:rsidP="003521B2">
            <w:pPr>
              <w:spacing w:before="0" w:after="0" w:line="240" w:lineRule="auto"/>
              <w:jc w:val="left"/>
              <w:rPr>
                <w:b/>
                <w:bCs/>
                <w:i/>
                <w:sz w:val="18"/>
                <w:szCs w:val="18"/>
                <w:lang w:val="en-US" w:eastAsia="zh-CN"/>
              </w:rPr>
            </w:pPr>
            <w:r w:rsidRPr="00D03981">
              <w:rPr>
                <w:b/>
                <w:bCs/>
                <w:sz w:val="18"/>
                <w:szCs w:val="18"/>
              </w:rPr>
              <w:t>AI 5.1.3</w:t>
            </w:r>
          </w:p>
        </w:tc>
      </w:tr>
      <w:tr w:rsidR="00C26038" w14:paraId="4146FDD1" w14:textId="77777777" w:rsidTr="003521B2">
        <w:trPr>
          <w:trHeight w:val="358"/>
        </w:trPr>
        <w:tc>
          <w:tcPr>
            <w:tcW w:w="1702" w:type="dxa"/>
          </w:tcPr>
          <w:p w14:paraId="78AFC921"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R4-2214012</w:t>
            </w:r>
          </w:p>
        </w:tc>
        <w:tc>
          <w:tcPr>
            <w:tcW w:w="1417" w:type="dxa"/>
          </w:tcPr>
          <w:p w14:paraId="0AC3F2B3" w14:textId="77777777" w:rsidR="00C26038" w:rsidRPr="00D03981" w:rsidRDefault="00C26038" w:rsidP="003521B2">
            <w:pPr>
              <w:spacing w:before="0" w:after="0" w:line="240" w:lineRule="auto"/>
              <w:jc w:val="left"/>
              <w:rPr>
                <w:sz w:val="18"/>
                <w:szCs w:val="18"/>
              </w:rPr>
            </w:pPr>
            <w:r w:rsidRPr="00993EBF">
              <w:rPr>
                <w:sz w:val="18"/>
                <w:szCs w:val="18"/>
              </w:rPr>
              <w:t>R4-2214652</w:t>
            </w:r>
          </w:p>
        </w:tc>
        <w:tc>
          <w:tcPr>
            <w:tcW w:w="3544" w:type="dxa"/>
          </w:tcPr>
          <w:p w14:paraId="1A426C4F" w14:textId="77777777" w:rsidR="00C26038" w:rsidRPr="00D03981" w:rsidRDefault="00C26038" w:rsidP="003521B2">
            <w:pPr>
              <w:spacing w:before="0" w:after="0" w:line="240" w:lineRule="auto"/>
              <w:jc w:val="left"/>
              <w:rPr>
                <w:sz w:val="18"/>
                <w:szCs w:val="18"/>
                <w:lang w:val="en-US" w:eastAsia="zh-CN"/>
              </w:rPr>
            </w:pPr>
            <w:r w:rsidRPr="00D03981">
              <w:rPr>
                <w:sz w:val="18"/>
                <w:szCs w:val="18"/>
              </w:rPr>
              <w:t>CR for 38.101-1: Addition of 5 MHz channel BW for n41</w:t>
            </w:r>
          </w:p>
        </w:tc>
        <w:tc>
          <w:tcPr>
            <w:tcW w:w="1276" w:type="dxa"/>
          </w:tcPr>
          <w:p w14:paraId="0141DDC8" w14:textId="77777777" w:rsidR="00C26038" w:rsidRPr="00D03981" w:rsidRDefault="00C26038" w:rsidP="003521B2">
            <w:pPr>
              <w:spacing w:before="0" w:after="0" w:line="240" w:lineRule="auto"/>
              <w:jc w:val="left"/>
              <w:rPr>
                <w:sz w:val="18"/>
                <w:szCs w:val="18"/>
                <w:lang w:val="en-US" w:eastAsia="zh-CN"/>
              </w:rPr>
            </w:pPr>
            <w:r w:rsidRPr="00D03981">
              <w:rPr>
                <w:sz w:val="18"/>
                <w:szCs w:val="18"/>
              </w:rPr>
              <w:t>T-Mobile USA</w:t>
            </w:r>
          </w:p>
        </w:tc>
        <w:tc>
          <w:tcPr>
            <w:tcW w:w="1417" w:type="dxa"/>
          </w:tcPr>
          <w:p w14:paraId="56E5F548"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4EFFAAC4" w14:textId="77777777" w:rsidR="00C26038" w:rsidRPr="00D03981" w:rsidRDefault="00C26038" w:rsidP="003521B2">
            <w:pPr>
              <w:spacing w:before="0" w:after="0" w:line="240" w:lineRule="auto"/>
              <w:jc w:val="left"/>
              <w:rPr>
                <w:i/>
                <w:sz w:val="18"/>
                <w:szCs w:val="18"/>
                <w:lang w:val="en-US" w:eastAsia="zh-CN"/>
              </w:rPr>
            </w:pPr>
          </w:p>
        </w:tc>
      </w:tr>
      <w:tr w:rsidR="00C26038" w14:paraId="2F91E28F" w14:textId="77777777" w:rsidTr="003521B2">
        <w:trPr>
          <w:trHeight w:val="369"/>
        </w:trPr>
        <w:tc>
          <w:tcPr>
            <w:tcW w:w="1702" w:type="dxa"/>
          </w:tcPr>
          <w:p w14:paraId="5B8401E2"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R4-2214051</w:t>
            </w:r>
          </w:p>
        </w:tc>
        <w:tc>
          <w:tcPr>
            <w:tcW w:w="1417" w:type="dxa"/>
          </w:tcPr>
          <w:p w14:paraId="72491576" w14:textId="77777777" w:rsidR="00C26038" w:rsidRPr="00D03981" w:rsidRDefault="00C26038" w:rsidP="003521B2">
            <w:pPr>
              <w:spacing w:before="0" w:after="0" w:line="240" w:lineRule="auto"/>
              <w:jc w:val="left"/>
              <w:rPr>
                <w:sz w:val="18"/>
                <w:szCs w:val="18"/>
              </w:rPr>
            </w:pPr>
            <w:r w:rsidRPr="00993EBF">
              <w:rPr>
                <w:sz w:val="18"/>
                <w:szCs w:val="18"/>
              </w:rPr>
              <w:t>R4-2214654</w:t>
            </w:r>
          </w:p>
        </w:tc>
        <w:tc>
          <w:tcPr>
            <w:tcW w:w="3544" w:type="dxa"/>
          </w:tcPr>
          <w:p w14:paraId="78C95250" w14:textId="77777777" w:rsidR="00C26038" w:rsidRPr="00D03981" w:rsidRDefault="00C26038" w:rsidP="003521B2">
            <w:pPr>
              <w:spacing w:before="0" w:after="0" w:line="240" w:lineRule="auto"/>
              <w:jc w:val="left"/>
              <w:rPr>
                <w:sz w:val="18"/>
                <w:szCs w:val="18"/>
              </w:rPr>
            </w:pPr>
            <w:r w:rsidRPr="00D03981">
              <w:rPr>
                <w:sz w:val="18"/>
                <w:szCs w:val="18"/>
              </w:rPr>
              <w:t>CR for 38.104: Add 5 MHz channel BW for n41</w:t>
            </w:r>
          </w:p>
        </w:tc>
        <w:tc>
          <w:tcPr>
            <w:tcW w:w="1276" w:type="dxa"/>
          </w:tcPr>
          <w:p w14:paraId="5E67D068" w14:textId="77777777" w:rsidR="00C26038" w:rsidRPr="00D03981" w:rsidRDefault="00C26038" w:rsidP="003521B2">
            <w:pPr>
              <w:spacing w:before="0" w:after="0" w:line="240" w:lineRule="auto"/>
              <w:jc w:val="left"/>
              <w:rPr>
                <w:sz w:val="18"/>
                <w:szCs w:val="18"/>
                <w:lang w:val="en-US" w:eastAsia="zh-CN"/>
              </w:rPr>
            </w:pPr>
            <w:r w:rsidRPr="00D03981">
              <w:rPr>
                <w:sz w:val="18"/>
                <w:szCs w:val="18"/>
              </w:rPr>
              <w:t>T-Mobile USA</w:t>
            </w:r>
          </w:p>
        </w:tc>
        <w:tc>
          <w:tcPr>
            <w:tcW w:w="1417" w:type="dxa"/>
          </w:tcPr>
          <w:p w14:paraId="4FB2FDAC"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20BA8BCC" w14:textId="77777777" w:rsidR="00C26038" w:rsidRPr="00D03981" w:rsidRDefault="00C26038" w:rsidP="003521B2">
            <w:pPr>
              <w:spacing w:before="0" w:after="0" w:line="240" w:lineRule="auto"/>
              <w:jc w:val="left"/>
              <w:rPr>
                <w:i/>
                <w:sz w:val="18"/>
                <w:szCs w:val="18"/>
                <w:lang w:val="en-US" w:eastAsia="zh-CN"/>
              </w:rPr>
            </w:pPr>
          </w:p>
        </w:tc>
      </w:tr>
      <w:tr w:rsidR="00C26038" w14:paraId="355A18EA" w14:textId="77777777" w:rsidTr="003521B2">
        <w:trPr>
          <w:trHeight w:val="179"/>
        </w:trPr>
        <w:tc>
          <w:tcPr>
            <w:tcW w:w="10774" w:type="dxa"/>
            <w:gridSpan w:val="6"/>
            <w:shd w:val="clear" w:color="auto" w:fill="E7E6E6" w:themeFill="background2"/>
          </w:tcPr>
          <w:p w14:paraId="0AAD4C70" w14:textId="77777777" w:rsidR="00C26038" w:rsidRPr="00D03981" w:rsidRDefault="00C26038" w:rsidP="003521B2">
            <w:pPr>
              <w:spacing w:before="0" w:after="0" w:line="240" w:lineRule="auto"/>
              <w:jc w:val="left"/>
              <w:rPr>
                <w:b/>
                <w:bCs/>
                <w:i/>
                <w:sz w:val="18"/>
                <w:szCs w:val="18"/>
                <w:lang w:val="en-US" w:eastAsia="zh-CN"/>
              </w:rPr>
            </w:pPr>
            <w:r w:rsidRPr="00D03981">
              <w:rPr>
                <w:b/>
                <w:bCs/>
                <w:sz w:val="18"/>
                <w:szCs w:val="18"/>
                <w:lang w:val="en-US" w:eastAsia="zh-CN"/>
              </w:rPr>
              <w:t>AI 5.1.4</w:t>
            </w:r>
          </w:p>
        </w:tc>
      </w:tr>
      <w:tr w:rsidR="00C26038" w14:paraId="4565E015" w14:textId="77777777" w:rsidTr="003521B2">
        <w:trPr>
          <w:trHeight w:val="548"/>
        </w:trPr>
        <w:tc>
          <w:tcPr>
            <w:tcW w:w="1702" w:type="dxa"/>
          </w:tcPr>
          <w:p w14:paraId="5C7A93A3"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R4-2213152</w:t>
            </w:r>
          </w:p>
        </w:tc>
        <w:tc>
          <w:tcPr>
            <w:tcW w:w="1417" w:type="dxa"/>
          </w:tcPr>
          <w:p w14:paraId="657EAAC1" w14:textId="77777777" w:rsidR="00C26038" w:rsidRPr="00D03981" w:rsidRDefault="00C26038" w:rsidP="003521B2">
            <w:pPr>
              <w:spacing w:before="0" w:after="0" w:line="240" w:lineRule="auto"/>
              <w:jc w:val="left"/>
              <w:rPr>
                <w:sz w:val="18"/>
                <w:szCs w:val="18"/>
              </w:rPr>
            </w:pPr>
          </w:p>
        </w:tc>
        <w:tc>
          <w:tcPr>
            <w:tcW w:w="3544" w:type="dxa"/>
          </w:tcPr>
          <w:p w14:paraId="4769A673" w14:textId="77777777" w:rsidR="00C26038" w:rsidRPr="00D03981" w:rsidRDefault="00C26038" w:rsidP="003521B2">
            <w:pPr>
              <w:spacing w:before="0" w:after="0" w:line="240" w:lineRule="auto"/>
              <w:jc w:val="left"/>
              <w:rPr>
                <w:sz w:val="18"/>
                <w:szCs w:val="18"/>
              </w:rPr>
            </w:pPr>
            <w:r w:rsidRPr="00D03981">
              <w:rPr>
                <w:sz w:val="18"/>
                <w:szCs w:val="18"/>
              </w:rPr>
              <w:t>CR for 38.101-1 to introduce the missing MSD due to cross band isolation</w:t>
            </w:r>
          </w:p>
        </w:tc>
        <w:tc>
          <w:tcPr>
            <w:tcW w:w="1276" w:type="dxa"/>
          </w:tcPr>
          <w:p w14:paraId="3B2358AD" w14:textId="77777777" w:rsidR="00C26038" w:rsidRPr="00D03981" w:rsidRDefault="00C26038" w:rsidP="003521B2">
            <w:pPr>
              <w:spacing w:before="0" w:after="0" w:line="240" w:lineRule="auto"/>
              <w:jc w:val="left"/>
              <w:rPr>
                <w:sz w:val="18"/>
                <w:szCs w:val="18"/>
                <w:lang w:val="en-US" w:eastAsia="zh-CN"/>
              </w:rPr>
            </w:pPr>
            <w:r w:rsidRPr="00D03981">
              <w:rPr>
                <w:sz w:val="18"/>
                <w:szCs w:val="18"/>
              </w:rPr>
              <w:t>Huawei, HiSilicon</w:t>
            </w:r>
          </w:p>
        </w:tc>
        <w:tc>
          <w:tcPr>
            <w:tcW w:w="1417" w:type="dxa"/>
          </w:tcPr>
          <w:p w14:paraId="560DC8F3"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69E305E4" w14:textId="77777777" w:rsidR="00C26038" w:rsidRPr="00D03981" w:rsidRDefault="00C26038" w:rsidP="003521B2">
            <w:pPr>
              <w:spacing w:before="0" w:after="0" w:line="240" w:lineRule="auto"/>
              <w:jc w:val="left"/>
              <w:rPr>
                <w:i/>
                <w:sz w:val="18"/>
                <w:szCs w:val="18"/>
                <w:lang w:val="en-US" w:eastAsia="zh-CN"/>
              </w:rPr>
            </w:pPr>
          </w:p>
        </w:tc>
      </w:tr>
      <w:tr w:rsidR="00C26038" w14:paraId="72403D9D" w14:textId="77777777" w:rsidTr="003521B2">
        <w:trPr>
          <w:trHeight w:val="369"/>
        </w:trPr>
        <w:tc>
          <w:tcPr>
            <w:tcW w:w="1702" w:type="dxa"/>
          </w:tcPr>
          <w:p w14:paraId="705260D0"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R4-2213153</w:t>
            </w:r>
          </w:p>
        </w:tc>
        <w:tc>
          <w:tcPr>
            <w:tcW w:w="1417" w:type="dxa"/>
          </w:tcPr>
          <w:p w14:paraId="23590DF1" w14:textId="77777777" w:rsidR="00C26038" w:rsidRPr="00D03981" w:rsidRDefault="00C26038" w:rsidP="003521B2">
            <w:pPr>
              <w:spacing w:before="0" w:after="0" w:line="240" w:lineRule="auto"/>
              <w:jc w:val="left"/>
              <w:rPr>
                <w:sz w:val="18"/>
                <w:szCs w:val="18"/>
              </w:rPr>
            </w:pPr>
            <w:r w:rsidRPr="005A32F3">
              <w:rPr>
                <w:sz w:val="18"/>
                <w:szCs w:val="18"/>
              </w:rPr>
              <w:t>R4-2214616</w:t>
            </w:r>
          </w:p>
        </w:tc>
        <w:tc>
          <w:tcPr>
            <w:tcW w:w="3544" w:type="dxa"/>
          </w:tcPr>
          <w:p w14:paraId="2A788C20" w14:textId="77777777" w:rsidR="00C26038" w:rsidRPr="00D03981" w:rsidRDefault="00C26038" w:rsidP="003521B2">
            <w:pPr>
              <w:spacing w:before="0" w:after="0" w:line="240" w:lineRule="auto"/>
              <w:jc w:val="left"/>
              <w:rPr>
                <w:sz w:val="18"/>
                <w:szCs w:val="18"/>
              </w:rPr>
            </w:pPr>
            <w:r w:rsidRPr="00D03981">
              <w:rPr>
                <w:sz w:val="18"/>
                <w:szCs w:val="18"/>
              </w:rPr>
              <w:t>CR for 38.101-1 to clarify the ambiguity of BCS4 and BCS5</w:t>
            </w:r>
          </w:p>
        </w:tc>
        <w:tc>
          <w:tcPr>
            <w:tcW w:w="1276" w:type="dxa"/>
          </w:tcPr>
          <w:p w14:paraId="6DA47C97" w14:textId="77777777" w:rsidR="00C26038" w:rsidRPr="00D03981" w:rsidRDefault="00C26038" w:rsidP="003521B2">
            <w:pPr>
              <w:spacing w:before="0" w:after="0" w:line="240" w:lineRule="auto"/>
              <w:jc w:val="left"/>
              <w:rPr>
                <w:sz w:val="18"/>
                <w:szCs w:val="18"/>
                <w:lang w:val="en-US" w:eastAsia="zh-CN"/>
              </w:rPr>
            </w:pPr>
            <w:r w:rsidRPr="00D03981">
              <w:rPr>
                <w:sz w:val="18"/>
                <w:szCs w:val="18"/>
              </w:rPr>
              <w:t>Huawei, HiSilicon</w:t>
            </w:r>
          </w:p>
        </w:tc>
        <w:tc>
          <w:tcPr>
            <w:tcW w:w="1417" w:type="dxa"/>
          </w:tcPr>
          <w:p w14:paraId="5A4CAC4F"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4A7B2B7D" w14:textId="77777777" w:rsidR="00C26038" w:rsidRPr="00D03981" w:rsidRDefault="00C26038" w:rsidP="003521B2">
            <w:pPr>
              <w:spacing w:before="0" w:after="0" w:line="240" w:lineRule="auto"/>
              <w:jc w:val="left"/>
              <w:rPr>
                <w:i/>
                <w:sz w:val="18"/>
                <w:szCs w:val="18"/>
                <w:lang w:val="en-US" w:eastAsia="zh-CN"/>
              </w:rPr>
            </w:pPr>
          </w:p>
        </w:tc>
      </w:tr>
      <w:tr w:rsidR="00C26038" w14:paraId="5861E8F3" w14:textId="77777777" w:rsidTr="003521B2">
        <w:trPr>
          <w:trHeight w:val="369"/>
        </w:trPr>
        <w:tc>
          <w:tcPr>
            <w:tcW w:w="1702" w:type="dxa"/>
          </w:tcPr>
          <w:p w14:paraId="25889CC2" w14:textId="77777777" w:rsidR="00C26038" w:rsidRPr="00D03981" w:rsidRDefault="00C26038" w:rsidP="003521B2">
            <w:pPr>
              <w:spacing w:before="0" w:after="0" w:line="240" w:lineRule="auto"/>
              <w:jc w:val="left"/>
              <w:rPr>
                <w:sz w:val="18"/>
                <w:szCs w:val="18"/>
                <w:lang w:val="en-US" w:eastAsia="zh-CN"/>
              </w:rPr>
            </w:pPr>
            <w:r w:rsidRPr="00D03981">
              <w:rPr>
                <w:sz w:val="18"/>
                <w:szCs w:val="18"/>
              </w:rPr>
              <w:t>R4-2213154</w:t>
            </w:r>
          </w:p>
        </w:tc>
        <w:tc>
          <w:tcPr>
            <w:tcW w:w="1417" w:type="dxa"/>
          </w:tcPr>
          <w:p w14:paraId="04F28789" w14:textId="77777777" w:rsidR="00C26038" w:rsidRPr="00D03981" w:rsidRDefault="00C26038" w:rsidP="003521B2">
            <w:pPr>
              <w:spacing w:before="0" w:after="0" w:line="240" w:lineRule="auto"/>
              <w:jc w:val="left"/>
              <w:rPr>
                <w:sz w:val="18"/>
                <w:szCs w:val="18"/>
              </w:rPr>
            </w:pPr>
            <w:r w:rsidRPr="00294244">
              <w:rPr>
                <w:sz w:val="18"/>
                <w:szCs w:val="18"/>
              </w:rPr>
              <w:t>R4-2214617</w:t>
            </w:r>
          </w:p>
        </w:tc>
        <w:tc>
          <w:tcPr>
            <w:tcW w:w="3544" w:type="dxa"/>
          </w:tcPr>
          <w:p w14:paraId="67464A11" w14:textId="77777777" w:rsidR="00C26038" w:rsidRPr="00D03981" w:rsidRDefault="00C26038" w:rsidP="003521B2">
            <w:pPr>
              <w:spacing w:before="0" w:after="0" w:line="240" w:lineRule="auto"/>
              <w:jc w:val="left"/>
              <w:rPr>
                <w:sz w:val="18"/>
                <w:szCs w:val="18"/>
              </w:rPr>
            </w:pPr>
            <w:r w:rsidRPr="00D03981">
              <w:rPr>
                <w:sz w:val="18"/>
                <w:szCs w:val="18"/>
              </w:rPr>
              <w:t>CR for 38.101-3 to clarify the ambiguity of BCS4 and BCS5</w:t>
            </w:r>
          </w:p>
        </w:tc>
        <w:tc>
          <w:tcPr>
            <w:tcW w:w="1276" w:type="dxa"/>
          </w:tcPr>
          <w:p w14:paraId="0E9449F7" w14:textId="77777777" w:rsidR="00C26038" w:rsidRPr="00D03981" w:rsidRDefault="00C26038" w:rsidP="003521B2">
            <w:pPr>
              <w:spacing w:before="0" w:after="0" w:line="240" w:lineRule="auto"/>
              <w:jc w:val="left"/>
              <w:rPr>
                <w:sz w:val="18"/>
                <w:szCs w:val="18"/>
                <w:lang w:val="en-US" w:eastAsia="zh-CN"/>
              </w:rPr>
            </w:pPr>
            <w:r w:rsidRPr="00D03981">
              <w:rPr>
                <w:sz w:val="18"/>
                <w:szCs w:val="18"/>
              </w:rPr>
              <w:t>Huawei, HiSilicon</w:t>
            </w:r>
          </w:p>
        </w:tc>
        <w:tc>
          <w:tcPr>
            <w:tcW w:w="1417" w:type="dxa"/>
          </w:tcPr>
          <w:p w14:paraId="69E64FC3"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438ECD2C" w14:textId="77777777" w:rsidR="00C26038" w:rsidRPr="00D03981" w:rsidRDefault="00C26038" w:rsidP="003521B2">
            <w:pPr>
              <w:spacing w:before="0" w:after="0" w:line="240" w:lineRule="auto"/>
              <w:jc w:val="left"/>
              <w:rPr>
                <w:i/>
                <w:sz w:val="18"/>
                <w:szCs w:val="18"/>
                <w:lang w:val="en-US" w:eastAsia="zh-CN"/>
              </w:rPr>
            </w:pPr>
          </w:p>
        </w:tc>
      </w:tr>
      <w:tr w:rsidR="00C26038" w14:paraId="12A05C47" w14:textId="77777777" w:rsidTr="003521B2">
        <w:trPr>
          <w:trHeight w:val="179"/>
        </w:trPr>
        <w:tc>
          <w:tcPr>
            <w:tcW w:w="10774" w:type="dxa"/>
            <w:gridSpan w:val="6"/>
            <w:shd w:val="clear" w:color="auto" w:fill="E7E6E6" w:themeFill="background2"/>
          </w:tcPr>
          <w:p w14:paraId="3F32958F" w14:textId="77777777" w:rsidR="00C26038" w:rsidRPr="00D03981" w:rsidRDefault="00C26038" w:rsidP="003521B2">
            <w:pPr>
              <w:spacing w:before="0" w:after="0" w:line="240" w:lineRule="auto"/>
              <w:jc w:val="left"/>
              <w:rPr>
                <w:b/>
                <w:bCs/>
                <w:i/>
                <w:sz w:val="18"/>
                <w:szCs w:val="18"/>
                <w:lang w:val="en-US" w:eastAsia="zh-CN"/>
              </w:rPr>
            </w:pPr>
            <w:r w:rsidRPr="00D03981">
              <w:rPr>
                <w:b/>
                <w:bCs/>
                <w:sz w:val="18"/>
                <w:szCs w:val="18"/>
              </w:rPr>
              <w:t>AI 5.1.5</w:t>
            </w:r>
          </w:p>
        </w:tc>
      </w:tr>
      <w:tr w:rsidR="00C26038" w14:paraId="35C71BDC" w14:textId="77777777" w:rsidTr="003521B2">
        <w:trPr>
          <w:trHeight w:val="369"/>
        </w:trPr>
        <w:tc>
          <w:tcPr>
            <w:tcW w:w="1702" w:type="dxa"/>
          </w:tcPr>
          <w:p w14:paraId="2D00D4A7" w14:textId="77777777" w:rsidR="00C26038" w:rsidRPr="00D03981" w:rsidRDefault="00C26038" w:rsidP="003521B2">
            <w:pPr>
              <w:spacing w:before="0" w:after="0" w:line="240" w:lineRule="auto"/>
              <w:jc w:val="left"/>
              <w:rPr>
                <w:sz w:val="18"/>
                <w:szCs w:val="18"/>
              </w:rPr>
            </w:pPr>
            <w:r w:rsidRPr="00D03981">
              <w:rPr>
                <w:sz w:val="18"/>
                <w:szCs w:val="18"/>
              </w:rPr>
              <w:t>R4-2213318</w:t>
            </w:r>
          </w:p>
          <w:p w14:paraId="13EAE1BD" w14:textId="77777777" w:rsidR="00C26038" w:rsidRPr="00D03981" w:rsidRDefault="00C26038" w:rsidP="003521B2">
            <w:pPr>
              <w:spacing w:before="0" w:after="0" w:line="240" w:lineRule="auto"/>
              <w:jc w:val="left"/>
              <w:rPr>
                <w:sz w:val="18"/>
                <w:szCs w:val="18"/>
              </w:rPr>
            </w:pPr>
          </w:p>
        </w:tc>
        <w:tc>
          <w:tcPr>
            <w:tcW w:w="1417" w:type="dxa"/>
          </w:tcPr>
          <w:p w14:paraId="34E2C5AF" w14:textId="77777777" w:rsidR="00C26038" w:rsidRPr="00D03981" w:rsidRDefault="00C26038" w:rsidP="003521B2">
            <w:pPr>
              <w:spacing w:before="0" w:after="0" w:line="240" w:lineRule="auto"/>
              <w:jc w:val="left"/>
              <w:rPr>
                <w:sz w:val="18"/>
                <w:szCs w:val="18"/>
              </w:rPr>
            </w:pPr>
            <w:r w:rsidRPr="00CA5C4C">
              <w:rPr>
                <w:sz w:val="18"/>
                <w:szCs w:val="18"/>
              </w:rPr>
              <w:t>R4-2215043</w:t>
            </w:r>
          </w:p>
        </w:tc>
        <w:tc>
          <w:tcPr>
            <w:tcW w:w="3544" w:type="dxa"/>
          </w:tcPr>
          <w:p w14:paraId="7AC6A2FD" w14:textId="77777777" w:rsidR="00C26038" w:rsidRPr="00D03981" w:rsidRDefault="00C26038" w:rsidP="003521B2">
            <w:pPr>
              <w:spacing w:before="0" w:after="0" w:line="240" w:lineRule="auto"/>
              <w:jc w:val="left"/>
              <w:rPr>
                <w:sz w:val="18"/>
                <w:szCs w:val="18"/>
              </w:rPr>
            </w:pPr>
            <w:r w:rsidRPr="00D03981">
              <w:rPr>
                <w:sz w:val="18"/>
                <w:szCs w:val="18"/>
              </w:rPr>
              <w:t>R17 Draft CR on per band per BC power class changes</w:t>
            </w:r>
          </w:p>
        </w:tc>
        <w:tc>
          <w:tcPr>
            <w:tcW w:w="1276" w:type="dxa"/>
          </w:tcPr>
          <w:p w14:paraId="3167AAA3" w14:textId="77777777" w:rsidR="00C26038" w:rsidRPr="00D03981" w:rsidRDefault="00C26038" w:rsidP="003521B2">
            <w:pPr>
              <w:spacing w:before="0" w:after="0" w:line="240" w:lineRule="auto"/>
              <w:jc w:val="left"/>
              <w:rPr>
                <w:sz w:val="18"/>
                <w:szCs w:val="18"/>
              </w:rPr>
            </w:pPr>
            <w:r w:rsidRPr="00D03981">
              <w:rPr>
                <w:sz w:val="18"/>
                <w:szCs w:val="18"/>
              </w:rPr>
              <w:t>OPPO</w:t>
            </w:r>
          </w:p>
          <w:p w14:paraId="710A0A40" w14:textId="77777777" w:rsidR="00C26038" w:rsidRPr="00D03981" w:rsidRDefault="00C26038" w:rsidP="003521B2">
            <w:pPr>
              <w:spacing w:before="0" w:after="0" w:line="240" w:lineRule="auto"/>
              <w:jc w:val="left"/>
              <w:rPr>
                <w:sz w:val="18"/>
                <w:szCs w:val="18"/>
              </w:rPr>
            </w:pPr>
          </w:p>
        </w:tc>
        <w:tc>
          <w:tcPr>
            <w:tcW w:w="1417" w:type="dxa"/>
          </w:tcPr>
          <w:p w14:paraId="29382DB1"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6B3D9D44" w14:textId="77777777" w:rsidR="00C26038" w:rsidRPr="00D03981" w:rsidRDefault="00C26038" w:rsidP="003521B2">
            <w:pPr>
              <w:spacing w:before="0" w:after="0" w:line="240" w:lineRule="auto"/>
              <w:jc w:val="left"/>
              <w:rPr>
                <w:i/>
                <w:sz w:val="18"/>
                <w:szCs w:val="18"/>
                <w:lang w:val="en-US" w:eastAsia="zh-CN"/>
              </w:rPr>
            </w:pPr>
          </w:p>
        </w:tc>
      </w:tr>
      <w:tr w:rsidR="00C26038" w14:paraId="24D32D9E" w14:textId="77777777" w:rsidTr="003521B2">
        <w:trPr>
          <w:trHeight w:val="179"/>
        </w:trPr>
        <w:tc>
          <w:tcPr>
            <w:tcW w:w="10774" w:type="dxa"/>
            <w:gridSpan w:val="6"/>
            <w:shd w:val="clear" w:color="auto" w:fill="E7E6E6" w:themeFill="background2"/>
          </w:tcPr>
          <w:p w14:paraId="32849EF7" w14:textId="77777777" w:rsidR="00C26038" w:rsidRPr="00D03981" w:rsidRDefault="00C26038" w:rsidP="003521B2">
            <w:pPr>
              <w:spacing w:before="0" w:after="0" w:line="240" w:lineRule="auto"/>
              <w:jc w:val="left"/>
              <w:rPr>
                <w:b/>
                <w:bCs/>
                <w:i/>
                <w:sz w:val="18"/>
                <w:szCs w:val="18"/>
                <w:lang w:val="en-US" w:eastAsia="zh-CN"/>
              </w:rPr>
            </w:pPr>
            <w:r w:rsidRPr="00D03981">
              <w:rPr>
                <w:b/>
                <w:bCs/>
                <w:sz w:val="18"/>
                <w:szCs w:val="18"/>
              </w:rPr>
              <w:t>AI 5.1.6</w:t>
            </w:r>
          </w:p>
        </w:tc>
      </w:tr>
      <w:tr w:rsidR="00C26038" w14:paraId="532DDBEA" w14:textId="77777777" w:rsidTr="003521B2">
        <w:trPr>
          <w:trHeight w:val="917"/>
        </w:trPr>
        <w:tc>
          <w:tcPr>
            <w:tcW w:w="1702" w:type="dxa"/>
          </w:tcPr>
          <w:p w14:paraId="5489CF9A" w14:textId="77777777" w:rsidR="00C26038" w:rsidRPr="00D03981" w:rsidRDefault="00C26038" w:rsidP="003521B2">
            <w:pPr>
              <w:spacing w:before="0" w:after="0" w:line="240" w:lineRule="auto"/>
              <w:jc w:val="left"/>
              <w:rPr>
                <w:sz w:val="18"/>
                <w:szCs w:val="18"/>
              </w:rPr>
            </w:pPr>
            <w:r w:rsidRPr="00D03981">
              <w:rPr>
                <w:sz w:val="18"/>
                <w:szCs w:val="18"/>
              </w:rPr>
              <w:t>R4-2211792</w:t>
            </w:r>
          </w:p>
        </w:tc>
        <w:tc>
          <w:tcPr>
            <w:tcW w:w="1417" w:type="dxa"/>
          </w:tcPr>
          <w:p w14:paraId="45EE328B" w14:textId="77777777" w:rsidR="00C26038" w:rsidRPr="00D03981" w:rsidRDefault="00C26038" w:rsidP="003521B2">
            <w:pPr>
              <w:spacing w:before="0" w:after="0" w:line="240" w:lineRule="auto"/>
              <w:jc w:val="left"/>
              <w:rPr>
                <w:sz w:val="18"/>
                <w:szCs w:val="18"/>
              </w:rPr>
            </w:pPr>
            <w:r w:rsidRPr="00206958">
              <w:rPr>
                <w:sz w:val="18"/>
                <w:szCs w:val="18"/>
              </w:rPr>
              <w:t>R4-2214199</w:t>
            </w:r>
          </w:p>
        </w:tc>
        <w:tc>
          <w:tcPr>
            <w:tcW w:w="3544" w:type="dxa"/>
          </w:tcPr>
          <w:p w14:paraId="5E15D20A" w14:textId="77777777" w:rsidR="00C26038" w:rsidRPr="00D03981" w:rsidRDefault="00C26038" w:rsidP="003521B2">
            <w:pPr>
              <w:spacing w:before="0" w:after="0" w:line="240" w:lineRule="auto"/>
              <w:jc w:val="left"/>
              <w:rPr>
                <w:sz w:val="18"/>
                <w:szCs w:val="18"/>
              </w:rPr>
            </w:pPr>
            <w:r w:rsidRPr="00D03981">
              <w:rPr>
                <w:sz w:val="18"/>
                <w:szCs w:val="18"/>
              </w:rPr>
              <w:t>Draft CR for updating the note of mandatory simultaneous Rx/Tx capability for FR1 NR-CA combinations</w:t>
            </w:r>
          </w:p>
        </w:tc>
        <w:tc>
          <w:tcPr>
            <w:tcW w:w="1276" w:type="dxa"/>
          </w:tcPr>
          <w:p w14:paraId="0627B7C8" w14:textId="77777777" w:rsidR="00C26038" w:rsidRPr="00D03981" w:rsidRDefault="00C26038" w:rsidP="003521B2">
            <w:pPr>
              <w:spacing w:before="0" w:after="0" w:line="240" w:lineRule="auto"/>
              <w:jc w:val="left"/>
              <w:rPr>
                <w:sz w:val="18"/>
                <w:szCs w:val="18"/>
              </w:rPr>
            </w:pPr>
            <w:r w:rsidRPr="00D03981">
              <w:rPr>
                <w:sz w:val="18"/>
                <w:szCs w:val="18"/>
              </w:rPr>
              <w:t>KDDI Corporation, Samsung, Nokia, Nokia Shanghai Bell</w:t>
            </w:r>
          </w:p>
        </w:tc>
        <w:tc>
          <w:tcPr>
            <w:tcW w:w="1417" w:type="dxa"/>
          </w:tcPr>
          <w:p w14:paraId="3CC22795"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7F75543E" w14:textId="77777777" w:rsidR="00C26038" w:rsidRPr="00D03981" w:rsidRDefault="00C26038" w:rsidP="003521B2">
            <w:pPr>
              <w:spacing w:before="0" w:after="0" w:line="240" w:lineRule="auto"/>
              <w:jc w:val="left"/>
              <w:rPr>
                <w:i/>
                <w:sz w:val="18"/>
                <w:szCs w:val="18"/>
                <w:lang w:val="en-US" w:eastAsia="zh-CN"/>
              </w:rPr>
            </w:pPr>
          </w:p>
        </w:tc>
      </w:tr>
      <w:tr w:rsidR="00C26038" w14:paraId="0C592B4A" w14:textId="77777777" w:rsidTr="003521B2">
        <w:trPr>
          <w:trHeight w:val="907"/>
        </w:trPr>
        <w:tc>
          <w:tcPr>
            <w:tcW w:w="1702" w:type="dxa"/>
          </w:tcPr>
          <w:p w14:paraId="215A708F" w14:textId="77777777" w:rsidR="00C26038" w:rsidRPr="00D03981" w:rsidRDefault="00C26038" w:rsidP="003521B2">
            <w:pPr>
              <w:spacing w:before="0" w:after="0" w:line="240" w:lineRule="auto"/>
              <w:jc w:val="left"/>
              <w:rPr>
                <w:sz w:val="18"/>
                <w:szCs w:val="18"/>
              </w:rPr>
            </w:pPr>
            <w:r w:rsidRPr="00D03981">
              <w:rPr>
                <w:sz w:val="18"/>
                <w:szCs w:val="18"/>
              </w:rPr>
              <w:t>R4-2211794</w:t>
            </w:r>
          </w:p>
        </w:tc>
        <w:tc>
          <w:tcPr>
            <w:tcW w:w="1417" w:type="dxa"/>
          </w:tcPr>
          <w:p w14:paraId="259CDB8B" w14:textId="77777777" w:rsidR="00C26038" w:rsidRPr="00D03981" w:rsidRDefault="00C26038" w:rsidP="003521B2">
            <w:pPr>
              <w:spacing w:before="0" w:after="0" w:line="240" w:lineRule="auto"/>
              <w:jc w:val="left"/>
              <w:rPr>
                <w:sz w:val="18"/>
                <w:szCs w:val="18"/>
              </w:rPr>
            </w:pPr>
            <w:r w:rsidRPr="00206958">
              <w:rPr>
                <w:sz w:val="18"/>
                <w:szCs w:val="18"/>
              </w:rPr>
              <w:t>R4-2214201</w:t>
            </w:r>
          </w:p>
        </w:tc>
        <w:tc>
          <w:tcPr>
            <w:tcW w:w="3544" w:type="dxa"/>
          </w:tcPr>
          <w:p w14:paraId="0D9F22D0" w14:textId="77777777" w:rsidR="00C26038" w:rsidRPr="00D03981" w:rsidRDefault="00C26038" w:rsidP="003521B2">
            <w:pPr>
              <w:spacing w:before="0" w:after="0" w:line="240" w:lineRule="auto"/>
              <w:jc w:val="left"/>
              <w:rPr>
                <w:sz w:val="18"/>
                <w:szCs w:val="18"/>
              </w:rPr>
            </w:pPr>
            <w:r w:rsidRPr="00D03981">
              <w:rPr>
                <w:sz w:val="18"/>
                <w:szCs w:val="18"/>
              </w:rPr>
              <w:t>Draft CR for updating the note of mandatory simultaneous Rx/Tx capability for FR1 and FR2 EN-DC combinations</w:t>
            </w:r>
          </w:p>
        </w:tc>
        <w:tc>
          <w:tcPr>
            <w:tcW w:w="1276" w:type="dxa"/>
          </w:tcPr>
          <w:p w14:paraId="2D074BB2" w14:textId="77777777" w:rsidR="00C26038" w:rsidRPr="00D03981" w:rsidRDefault="00C26038" w:rsidP="003521B2">
            <w:pPr>
              <w:spacing w:before="0" w:after="0" w:line="240" w:lineRule="auto"/>
              <w:jc w:val="left"/>
              <w:rPr>
                <w:sz w:val="18"/>
                <w:szCs w:val="18"/>
              </w:rPr>
            </w:pPr>
            <w:r w:rsidRPr="00D03981">
              <w:rPr>
                <w:sz w:val="18"/>
                <w:szCs w:val="18"/>
              </w:rPr>
              <w:t>KDDI Corporation, Samsung, Nokia, Nokia Shanghai Bell</w:t>
            </w:r>
          </w:p>
        </w:tc>
        <w:tc>
          <w:tcPr>
            <w:tcW w:w="1417" w:type="dxa"/>
          </w:tcPr>
          <w:p w14:paraId="0BEFC61B"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088FB681" w14:textId="77777777" w:rsidR="00C26038" w:rsidRPr="00D03981" w:rsidRDefault="00C26038" w:rsidP="003521B2">
            <w:pPr>
              <w:spacing w:before="0" w:after="0" w:line="240" w:lineRule="auto"/>
              <w:jc w:val="left"/>
              <w:rPr>
                <w:i/>
                <w:sz w:val="18"/>
                <w:szCs w:val="18"/>
                <w:lang w:val="en-US" w:eastAsia="zh-CN"/>
              </w:rPr>
            </w:pPr>
          </w:p>
        </w:tc>
      </w:tr>
      <w:tr w:rsidR="00C26038" w:rsidRPr="00697734" w14:paraId="549FC077" w14:textId="77777777" w:rsidTr="003521B2">
        <w:trPr>
          <w:trHeight w:val="738"/>
        </w:trPr>
        <w:tc>
          <w:tcPr>
            <w:tcW w:w="1702" w:type="dxa"/>
          </w:tcPr>
          <w:p w14:paraId="53DE60BE" w14:textId="77777777" w:rsidR="00C26038" w:rsidRPr="00D03981" w:rsidRDefault="00C26038" w:rsidP="003521B2">
            <w:pPr>
              <w:spacing w:before="0" w:after="0" w:line="240" w:lineRule="auto"/>
              <w:jc w:val="left"/>
              <w:rPr>
                <w:sz w:val="18"/>
                <w:szCs w:val="18"/>
              </w:rPr>
            </w:pPr>
            <w:r w:rsidRPr="00D03981">
              <w:rPr>
                <w:sz w:val="18"/>
                <w:szCs w:val="18"/>
              </w:rPr>
              <w:t>R4-2212025</w:t>
            </w:r>
          </w:p>
        </w:tc>
        <w:tc>
          <w:tcPr>
            <w:tcW w:w="1417" w:type="dxa"/>
          </w:tcPr>
          <w:p w14:paraId="15322EF8" w14:textId="77777777" w:rsidR="00C26038" w:rsidRPr="00D03981" w:rsidRDefault="00C26038" w:rsidP="003521B2">
            <w:pPr>
              <w:spacing w:before="0" w:after="0" w:line="240" w:lineRule="auto"/>
              <w:jc w:val="left"/>
              <w:rPr>
                <w:sz w:val="18"/>
                <w:szCs w:val="18"/>
              </w:rPr>
            </w:pPr>
          </w:p>
        </w:tc>
        <w:tc>
          <w:tcPr>
            <w:tcW w:w="3544" w:type="dxa"/>
          </w:tcPr>
          <w:p w14:paraId="4140A0AF" w14:textId="77777777" w:rsidR="00C26038" w:rsidRPr="00D03981" w:rsidRDefault="00C26038" w:rsidP="003521B2">
            <w:pPr>
              <w:spacing w:before="0" w:after="0" w:line="240" w:lineRule="auto"/>
              <w:jc w:val="left"/>
              <w:rPr>
                <w:sz w:val="18"/>
                <w:szCs w:val="18"/>
              </w:rPr>
            </w:pPr>
            <w:r w:rsidRPr="00D03981">
              <w:rPr>
                <w:sz w:val="18"/>
                <w:szCs w:val="18"/>
              </w:rPr>
              <w:t>Cat F Rel-17 Draft CR to 38.101-1 update of simultaneous RxTx capability for DC</w:t>
            </w:r>
          </w:p>
        </w:tc>
        <w:tc>
          <w:tcPr>
            <w:tcW w:w="1276" w:type="dxa"/>
          </w:tcPr>
          <w:p w14:paraId="67612314" w14:textId="77777777" w:rsidR="00C26038" w:rsidRPr="00D03981" w:rsidRDefault="00C26038" w:rsidP="003521B2">
            <w:pPr>
              <w:spacing w:before="0" w:after="0" w:line="240" w:lineRule="auto"/>
              <w:jc w:val="left"/>
              <w:rPr>
                <w:sz w:val="18"/>
                <w:szCs w:val="18"/>
                <w:lang w:val="de-DE"/>
              </w:rPr>
            </w:pPr>
            <w:r w:rsidRPr="00D03981">
              <w:rPr>
                <w:sz w:val="18"/>
                <w:szCs w:val="18"/>
                <w:lang w:val="de-DE"/>
              </w:rPr>
              <w:t>Samsung, KDDI, Huawei, Hisilicon, CHTTL</w:t>
            </w:r>
          </w:p>
        </w:tc>
        <w:tc>
          <w:tcPr>
            <w:tcW w:w="1417" w:type="dxa"/>
          </w:tcPr>
          <w:p w14:paraId="148B9760" w14:textId="77777777" w:rsidR="00C26038" w:rsidRPr="00D03981" w:rsidRDefault="00C26038" w:rsidP="003521B2">
            <w:pPr>
              <w:spacing w:before="0" w:after="0" w:line="240" w:lineRule="auto"/>
              <w:jc w:val="left"/>
              <w:rPr>
                <w:sz w:val="18"/>
                <w:szCs w:val="18"/>
                <w:lang w:val="de-DE" w:eastAsia="zh-CN"/>
              </w:rPr>
            </w:pPr>
            <w:r w:rsidRPr="00D03981">
              <w:rPr>
                <w:sz w:val="18"/>
                <w:szCs w:val="18"/>
                <w:lang w:val="de-DE" w:eastAsia="zh-CN"/>
              </w:rPr>
              <w:t>To return to</w:t>
            </w:r>
          </w:p>
        </w:tc>
        <w:tc>
          <w:tcPr>
            <w:tcW w:w="1418" w:type="dxa"/>
          </w:tcPr>
          <w:p w14:paraId="4A3B00EF" w14:textId="77777777" w:rsidR="00C26038" w:rsidRPr="00D03981" w:rsidRDefault="00C26038" w:rsidP="003521B2">
            <w:pPr>
              <w:spacing w:before="0" w:after="0" w:line="240" w:lineRule="auto"/>
              <w:jc w:val="left"/>
              <w:rPr>
                <w:i/>
                <w:sz w:val="18"/>
                <w:szCs w:val="18"/>
                <w:lang w:val="de-DE" w:eastAsia="zh-CN"/>
              </w:rPr>
            </w:pPr>
          </w:p>
        </w:tc>
      </w:tr>
      <w:tr w:rsidR="00C26038" w14:paraId="728533F9" w14:textId="77777777" w:rsidTr="003521B2">
        <w:trPr>
          <w:trHeight w:val="728"/>
        </w:trPr>
        <w:tc>
          <w:tcPr>
            <w:tcW w:w="1702" w:type="dxa"/>
          </w:tcPr>
          <w:p w14:paraId="0FA787CD" w14:textId="77777777" w:rsidR="00C26038" w:rsidRPr="00D03981" w:rsidRDefault="00C26038" w:rsidP="003521B2">
            <w:pPr>
              <w:spacing w:before="0" w:after="0" w:line="240" w:lineRule="auto"/>
              <w:jc w:val="left"/>
              <w:rPr>
                <w:sz w:val="18"/>
                <w:szCs w:val="18"/>
              </w:rPr>
            </w:pPr>
            <w:r w:rsidRPr="00D03981">
              <w:rPr>
                <w:sz w:val="18"/>
                <w:szCs w:val="18"/>
              </w:rPr>
              <w:t>R4-2212029</w:t>
            </w:r>
          </w:p>
        </w:tc>
        <w:tc>
          <w:tcPr>
            <w:tcW w:w="1417" w:type="dxa"/>
          </w:tcPr>
          <w:p w14:paraId="29116C89" w14:textId="77777777" w:rsidR="00C26038" w:rsidRPr="00D03981" w:rsidRDefault="00C26038" w:rsidP="003521B2">
            <w:pPr>
              <w:spacing w:before="0" w:after="0" w:line="240" w:lineRule="auto"/>
              <w:jc w:val="left"/>
              <w:rPr>
                <w:sz w:val="18"/>
                <w:szCs w:val="18"/>
              </w:rPr>
            </w:pPr>
          </w:p>
        </w:tc>
        <w:tc>
          <w:tcPr>
            <w:tcW w:w="3544" w:type="dxa"/>
          </w:tcPr>
          <w:p w14:paraId="1C7D8BEE" w14:textId="77777777" w:rsidR="00C26038" w:rsidRPr="00D03981" w:rsidRDefault="00C26038" w:rsidP="003521B2">
            <w:pPr>
              <w:spacing w:before="0" w:after="0" w:line="240" w:lineRule="auto"/>
              <w:jc w:val="left"/>
              <w:rPr>
                <w:sz w:val="18"/>
                <w:szCs w:val="18"/>
              </w:rPr>
            </w:pPr>
            <w:r w:rsidRPr="00D03981">
              <w:rPr>
                <w:sz w:val="18"/>
                <w:szCs w:val="18"/>
              </w:rPr>
              <w:t>Cat F Rel-17 Draft CR to 38.101-3 to remove the duplicated content of Simultaneous RxTx</w:t>
            </w:r>
          </w:p>
        </w:tc>
        <w:tc>
          <w:tcPr>
            <w:tcW w:w="1276" w:type="dxa"/>
          </w:tcPr>
          <w:p w14:paraId="176DD9DE" w14:textId="77777777" w:rsidR="00C26038" w:rsidRPr="00D03981" w:rsidRDefault="00C26038" w:rsidP="003521B2">
            <w:pPr>
              <w:spacing w:before="0" w:after="0" w:line="240" w:lineRule="auto"/>
              <w:jc w:val="left"/>
              <w:rPr>
                <w:sz w:val="18"/>
                <w:szCs w:val="18"/>
              </w:rPr>
            </w:pPr>
            <w:r w:rsidRPr="00D03981">
              <w:rPr>
                <w:sz w:val="18"/>
                <w:szCs w:val="18"/>
              </w:rPr>
              <w:t>Samsung</w:t>
            </w:r>
          </w:p>
        </w:tc>
        <w:tc>
          <w:tcPr>
            <w:tcW w:w="1417" w:type="dxa"/>
          </w:tcPr>
          <w:p w14:paraId="6C4BDA29"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34FD3FCC" w14:textId="77777777" w:rsidR="00C26038" w:rsidRPr="00D03981" w:rsidRDefault="00C26038" w:rsidP="003521B2">
            <w:pPr>
              <w:spacing w:before="0" w:after="0" w:line="240" w:lineRule="auto"/>
              <w:jc w:val="left"/>
              <w:rPr>
                <w:i/>
                <w:sz w:val="18"/>
                <w:szCs w:val="18"/>
                <w:lang w:val="en-US" w:eastAsia="zh-CN"/>
              </w:rPr>
            </w:pPr>
          </w:p>
        </w:tc>
      </w:tr>
      <w:tr w:rsidR="00C26038" w14:paraId="3F11082E" w14:textId="77777777" w:rsidTr="003521B2">
        <w:trPr>
          <w:trHeight w:val="179"/>
        </w:trPr>
        <w:tc>
          <w:tcPr>
            <w:tcW w:w="10774" w:type="dxa"/>
            <w:gridSpan w:val="6"/>
            <w:shd w:val="clear" w:color="auto" w:fill="E7E6E6" w:themeFill="background2"/>
          </w:tcPr>
          <w:p w14:paraId="7B27C081" w14:textId="77777777" w:rsidR="00C26038" w:rsidRPr="00D03981" w:rsidRDefault="00C26038" w:rsidP="003521B2">
            <w:pPr>
              <w:spacing w:before="0" w:after="0" w:line="240" w:lineRule="auto"/>
              <w:jc w:val="left"/>
              <w:rPr>
                <w:b/>
                <w:bCs/>
                <w:i/>
                <w:sz w:val="18"/>
                <w:szCs w:val="18"/>
                <w:lang w:val="en-US" w:eastAsia="zh-CN"/>
              </w:rPr>
            </w:pPr>
            <w:r w:rsidRPr="00D03981">
              <w:rPr>
                <w:b/>
                <w:bCs/>
                <w:sz w:val="18"/>
                <w:szCs w:val="18"/>
              </w:rPr>
              <w:t>AI 5.1.8</w:t>
            </w:r>
          </w:p>
        </w:tc>
      </w:tr>
      <w:tr w:rsidR="00C26038" w14:paraId="1D300863" w14:textId="77777777" w:rsidTr="003521B2">
        <w:trPr>
          <w:trHeight w:val="548"/>
        </w:trPr>
        <w:tc>
          <w:tcPr>
            <w:tcW w:w="1702" w:type="dxa"/>
          </w:tcPr>
          <w:p w14:paraId="0B73952C" w14:textId="77777777" w:rsidR="00C26038" w:rsidRPr="00D03981" w:rsidRDefault="00C26038" w:rsidP="003521B2">
            <w:pPr>
              <w:spacing w:before="0" w:after="0" w:line="240" w:lineRule="auto"/>
              <w:jc w:val="left"/>
              <w:rPr>
                <w:sz w:val="18"/>
                <w:szCs w:val="18"/>
              </w:rPr>
            </w:pPr>
            <w:r w:rsidRPr="00D03981">
              <w:rPr>
                <w:sz w:val="18"/>
                <w:szCs w:val="18"/>
              </w:rPr>
              <w:t>R4-2212250</w:t>
            </w:r>
          </w:p>
        </w:tc>
        <w:tc>
          <w:tcPr>
            <w:tcW w:w="1417" w:type="dxa"/>
          </w:tcPr>
          <w:p w14:paraId="6C2E5EE5" w14:textId="77777777" w:rsidR="00C26038" w:rsidRPr="00D03981" w:rsidRDefault="00C26038" w:rsidP="003521B2">
            <w:pPr>
              <w:spacing w:before="0" w:after="0" w:line="240" w:lineRule="auto"/>
              <w:jc w:val="left"/>
              <w:rPr>
                <w:sz w:val="18"/>
                <w:szCs w:val="18"/>
              </w:rPr>
            </w:pPr>
            <w:r w:rsidRPr="008E0DEC">
              <w:rPr>
                <w:sz w:val="18"/>
                <w:szCs w:val="18"/>
              </w:rPr>
              <w:t>R4-2214578</w:t>
            </w:r>
          </w:p>
        </w:tc>
        <w:tc>
          <w:tcPr>
            <w:tcW w:w="3544" w:type="dxa"/>
          </w:tcPr>
          <w:p w14:paraId="49FB73F2" w14:textId="77777777" w:rsidR="00C26038" w:rsidRPr="00D03981" w:rsidRDefault="00C26038" w:rsidP="003521B2">
            <w:pPr>
              <w:spacing w:before="0" w:after="0" w:line="240" w:lineRule="auto"/>
              <w:jc w:val="left"/>
              <w:rPr>
                <w:sz w:val="18"/>
                <w:szCs w:val="18"/>
              </w:rPr>
            </w:pPr>
            <w:r w:rsidRPr="00D03981">
              <w:rPr>
                <w:sz w:val="18"/>
                <w:szCs w:val="18"/>
              </w:rPr>
              <w:t>CR to 38101-1-h60 for n41 relevant MSD test frequencies</w:t>
            </w:r>
          </w:p>
        </w:tc>
        <w:tc>
          <w:tcPr>
            <w:tcW w:w="1276" w:type="dxa"/>
          </w:tcPr>
          <w:p w14:paraId="4E9BF563" w14:textId="77777777" w:rsidR="00C26038" w:rsidRPr="00D03981" w:rsidRDefault="00C26038" w:rsidP="003521B2">
            <w:pPr>
              <w:spacing w:before="0" w:after="0" w:line="240" w:lineRule="auto"/>
              <w:jc w:val="left"/>
              <w:rPr>
                <w:sz w:val="18"/>
                <w:szCs w:val="18"/>
              </w:rPr>
            </w:pPr>
            <w:r w:rsidRPr="00D03981">
              <w:rPr>
                <w:sz w:val="18"/>
                <w:szCs w:val="18"/>
              </w:rPr>
              <w:t>MediaTek Inc.</w:t>
            </w:r>
          </w:p>
        </w:tc>
        <w:tc>
          <w:tcPr>
            <w:tcW w:w="1417" w:type="dxa"/>
          </w:tcPr>
          <w:p w14:paraId="5021B513"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382C7923" w14:textId="77777777" w:rsidR="00C26038" w:rsidRPr="00D03981" w:rsidRDefault="00C26038" w:rsidP="003521B2">
            <w:pPr>
              <w:spacing w:before="0" w:after="0" w:line="240" w:lineRule="auto"/>
              <w:jc w:val="left"/>
              <w:rPr>
                <w:i/>
                <w:sz w:val="18"/>
                <w:szCs w:val="18"/>
                <w:lang w:val="en-US" w:eastAsia="zh-CN"/>
              </w:rPr>
            </w:pPr>
          </w:p>
        </w:tc>
      </w:tr>
      <w:tr w:rsidR="00C26038" w14:paraId="5CD6805C" w14:textId="77777777" w:rsidTr="003521B2">
        <w:trPr>
          <w:trHeight w:val="548"/>
        </w:trPr>
        <w:tc>
          <w:tcPr>
            <w:tcW w:w="1702" w:type="dxa"/>
          </w:tcPr>
          <w:p w14:paraId="56BE7B2E" w14:textId="77777777" w:rsidR="00C26038" w:rsidRPr="00D03981" w:rsidRDefault="00C26038" w:rsidP="003521B2">
            <w:pPr>
              <w:spacing w:before="0" w:after="0" w:line="240" w:lineRule="auto"/>
              <w:jc w:val="left"/>
              <w:rPr>
                <w:sz w:val="18"/>
                <w:szCs w:val="18"/>
              </w:rPr>
            </w:pPr>
            <w:r w:rsidRPr="00D03981">
              <w:rPr>
                <w:sz w:val="18"/>
                <w:szCs w:val="18"/>
              </w:rPr>
              <w:t>R4-2212345</w:t>
            </w:r>
          </w:p>
        </w:tc>
        <w:tc>
          <w:tcPr>
            <w:tcW w:w="1417" w:type="dxa"/>
          </w:tcPr>
          <w:p w14:paraId="64887CE9" w14:textId="77777777" w:rsidR="00C26038" w:rsidRPr="00D03981" w:rsidRDefault="00C26038" w:rsidP="003521B2">
            <w:pPr>
              <w:spacing w:before="0" w:after="0" w:line="240" w:lineRule="auto"/>
              <w:jc w:val="left"/>
              <w:rPr>
                <w:sz w:val="18"/>
                <w:szCs w:val="18"/>
              </w:rPr>
            </w:pPr>
            <w:r w:rsidRPr="00097A5D">
              <w:rPr>
                <w:sz w:val="18"/>
                <w:szCs w:val="18"/>
              </w:rPr>
              <w:t>R4-2214581</w:t>
            </w:r>
          </w:p>
        </w:tc>
        <w:tc>
          <w:tcPr>
            <w:tcW w:w="3544" w:type="dxa"/>
          </w:tcPr>
          <w:p w14:paraId="632CD162" w14:textId="77777777" w:rsidR="00C26038" w:rsidRPr="00D03981" w:rsidRDefault="00C26038" w:rsidP="003521B2">
            <w:pPr>
              <w:spacing w:before="0" w:after="0" w:line="240" w:lineRule="auto"/>
              <w:jc w:val="left"/>
              <w:rPr>
                <w:sz w:val="18"/>
                <w:szCs w:val="18"/>
              </w:rPr>
            </w:pPr>
            <w:r w:rsidRPr="00D03981">
              <w:rPr>
                <w:sz w:val="18"/>
                <w:szCs w:val="18"/>
              </w:rPr>
              <w:t>CR 38.101-1: Rel-17 Adding missing fallback combinations and bug fixes</w:t>
            </w:r>
          </w:p>
        </w:tc>
        <w:tc>
          <w:tcPr>
            <w:tcW w:w="1276" w:type="dxa"/>
          </w:tcPr>
          <w:p w14:paraId="4969752B" w14:textId="77777777" w:rsidR="00C26038" w:rsidRPr="00D03981" w:rsidRDefault="00C26038" w:rsidP="003521B2">
            <w:pPr>
              <w:spacing w:before="0" w:after="0" w:line="240" w:lineRule="auto"/>
              <w:jc w:val="left"/>
              <w:rPr>
                <w:sz w:val="18"/>
                <w:szCs w:val="18"/>
              </w:rPr>
            </w:pPr>
            <w:r w:rsidRPr="00D03981">
              <w:rPr>
                <w:sz w:val="18"/>
                <w:szCs w:val="18"/>
              </w:rPr>
              <w:t>Apple</w:t>
            </w:r>
          </w:p>
        </w:tc>
        <w:tc>
          <w:tcPr>
            <w:tcW w:w="1417" w:type="dxa"/>
          </w:tcPr>
          <w:p w14:paraId="6DC0C0EB"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16B5F075" w14:textId="77777777" w:rsidR="00C26038" w:rsidRPr="00D03981" w:rsidRDefault="00C26038" w:rsidP="003521B2">
            <w:pPr>
              <w:spacing w:before="0" w:after="0" w:line="240" w:lineRule="auto"/>
              <w:jc w:val="left"/>
              <w:rPr>
                <w:i/>
                <w:sz w:val="18"/>
                <w:szCs w:val="18"/>
                <w:lang w:val="en-US" w:eastAsia="zh-CN"/>
              </w:rPr>
            </w:pPr>
          </w:p>
        </w:tc>
      </w:tr>
      <w:tr w:rsidR="00C26038" w14:paraId="0247A2F9" w14:textId="77777777" w:rsidTr="003521B2">
        <w:trPr>
          <w:trHeight w:val="548"/>
        </w:trPr>
        <w:tc>
          <w:tcPr>
            <w:tcW w:w="1702" w:type="dxa"/>
          </w:tcPr>
          <w:p w14:paraId="2C072AAE" w14:textId="77777777" w:rsidR="00C26038" w:rsidRPr="00D03981" w:rsidRDefault="00C26038" w:rsidP="003521B2">
            <w:pPr>
              <w:spacing w:before="0" w:after="0" w:line="240" w:lineRule="auto"/>
              <w:jc w:val="left"/>
              <w:rPr>
                <w:sz w:val="18"/>
                <w:szCs w:val="18"/>
              </w:rPr>
            </w:pPr>
            <w:r w:rsidRPr="00D03981">
              <w:rPr>
                <w:sz w:val="18"/>
                <w:szCs w:val="18"/>
              </w:rPr>
              <w:t>R4-2212347</w:t>
            </w:r>
          </w:p>
        </w:tc>
        <w:tc>
          <w:tcPr>
            <w:tcW w:w="1417" w:type="dxa"/>
          </w:tcPr>
          <w:p w14:paraId="29FD2636" w14:textId="77777777" w:rsidR="00C26038" w:rsidRPr="00D03981" w:rsidRDefault="00C26038" w:rsidP="003521B2">
            <w:pPr>
              <w:spacing w:before="0" w:after="0" w:line="240" w:lineRule="auto"/>
              <w:jc w:val="left"/>
              <w:rPr>
                <w:sz w:val="18"/>
                <w:szCs w:val="18"/>
              </w:rPr>
            </w:pPr>
            <w:r w:rsidRPr="00097A5D">
              <w:rPr>
                <w:sz w:val="18"/>
                <w:szCs w:val="18"/>
              </w:rPr>
              <w:t>R4-2214582</w:t>
            </w:r>
          </w:p>
        </w:tc>
        <w:tc>
          <w:tcPr>
            <w:tcW w:w="3544" w:type="dxa"/>
          </w:tcPr>
          <w:p w14:paraId="6FAFA6A7" w14:textId="77777777" w:rsidR="00C26038" w:rsidRPr="00D03981" w:rsidRDefault="00C26038" w:rsidP="003521B2">
            <w:pPr>
              <w:spacing w:before="0" w:after="0" w:line="240" w:lineRule="auto"/>
              <w:jc w:val="left"/>
              <w:rPr>
                <w:sz w:val="18"/>
                <w:szCs w:val="18"/>
              </w:rPr>
            </w:pPr>
            <w:r w:rsidRPr="00D03981">
              <w:rPr>
                <w:sz w:val="18"/>
                <w:szCs w:val="18"/>
              </w:rPr>
              <w:t>CR 38.101-3: Rel-17 Adding missing fallback combinations and bug fixes</w:t>
            </w:r>
          </w:p>
        </w:tc>
        <w:tc>
          <w:tcPr>
            <w:tcW w:w="1276" w:type="dxa"/>
          </w:tcPr>
          <w:p w14:paraId="409947FC" w14:textId="77777777" w:rsidR="00C26038" w:rsidRPr="00D03981" w:rsidRDefault="00C26038" w:rsidP="003521B2">
            <w:pPr>
              <w:spacing w:before="0" w:after="0" w:line="240" w:lineRule="auto"/>
              <w:jc w:val="left"/>
              <w:rPr>
                <w:sz w:val="18"/>
                <w:szCs w:val="18"/>
              </w:rPr>
            </w:pPr>
            <w:r w:rsidRPr="00D03981">
              <w:rPr>
                <w:sz w:val="18"/>
                <w:szCs w:val="18"/>
              </w:rPr>
              <w:t>Apple</w:t>
            </w:r>
          </w:p>
        </w:tc>
        <w:tc>
          <w:tcPr>
            <w:tcW w:w="1417" w:type="dxa"/>
          </w:tcPr>
          <w:p w14:paraId="536B5700"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57F58DA4" w14:textId="77777777" w:rsidR="00C26038" w:rsidRPr="00D03981" w:rsidRDefault="00C26038" w:rsidP="003521B2">
            <w:pPr>
              <w:spacing w:before="0" w:after="0" w:line="240" w:lineRule="auto"/>
              <w:jc w:val="left"/>
              <w:rPr>
                <w:i/>
                <w:sz w:val="18"/>
                <w:szCs w:val="18"/>
                <w:lang w:val="en-US" w:eastAsia="zh-CN"/>
              </w:rPr>
            </w:pPr>
          </w:p>
        </w:tc>
      </w:tr>
      <w:tr w:rsidR="00C26038" w14:paraId="664FC718" w14:textId="77777777" w:rsidTr="003521B2">
        <w:trPr>
          <w:trHeight w:val="728"/>
        </w:trPr>
        <w:tc>
          <w:tcPr>
            <w:tcW w:w="1702" w:type="dxa"/>
          </w:tcPr>
          <w:p w14:paraId="1143EE7F" w14:textId="77777777" w:rsidR="00C26038" w:rsidRPr="00D03981" w:rsidRDefault="00C26038" w:rsidP="003521B2">
            <w:pPr>
              <w:spacing w:before="0" w:after="0" w:line="240" w:lineRule="auto"/>
              <w:jc w:val="left"/>
              <w:rPr>
                <w:sz w:val="18"/>
                <w:szCs w:val="18"/>
              </w:rPr>
            </w:pPr>
            <w:r w:rsidRPr="00D03981">
              <w:rPr>
                <w:sz w:val="18"/>
                <w:szCs w:val="18"/>
              </w:rPr>
              <w:t>R4-2212700</w:t>
            </w:r>
          </w:p>
        </w:tc>
        <w:tc>
          <w:tcPr>
            <w:tcW w:w="1417" w:type="dxa"/>
          </w:tcPr>
          <w:p w14:paraId="76212EEA" w14:textId="77777777" w:rsidR="00C26038" w:rsidRPr="00D03981" w:rsidRDefault="00C26038" w:rsidP="003521B2">
            <w:pPr>
              <w:spacing w:before="0" w:after="0" w:line="240" w:lineRule="auto"/>
              <w:jc w:val="left"/>
              <w:rPr>
                <w:sz w:val="18"/>
                <w:szCs w:val="18"/>
              </w:rPr>
            </w:pPr>
            <w:r w:rsidRPr="00343F0C">
              <w:rPr>
                <w:sz w:val="18"/>
                <w:szCs w:val="18"/>
              </w:rPr>
              <w:t>R4-2214596</w:t>
            </w:r>
          </w:p>
        </w:tc>
        <w:tc>
          <w:tcPr>
            <w:tcW w:w="3544" w:type="dxa"/>
          </w:tcPr>
          <w:p w14:paraId="7211C15D" w14:textId="77777777" w:rsidR="00C26038" w:rsidRPr="00D03981" w:rsidRDefault="00C26038" w:rsidP="003521B2">
            <w:pPr>
              <w:spacing w:before="0" w:after="0" w:line="240" w:lineRule="auto"/>
              <w:jc w:val="left"/>
              <w:rPr>
                <w:sz w:val="18"/>
                <w:szCs w:val="18"/>
              </w:rPr>
            </w:pPr>
            <w:r w:rsidRPr="00D03981">
              <w:rPr>
                <w:sz w:val="18"/>
                <w:szCs w:val="18"/>
              </w:rPr>
              <w:t>CR to 38.101-1 Maintenance for HPUE CA with 2 bands downlink and x bands uplink (x =1,2)</w:t>
            </w:r>
          </w:p>
        </w:tc>
        <w:tc>
          <w:tcPr>
            <w:tcW w:w="1276" w:type="dxa"/>
          </w:tcPr>
          <w:p w14:paraId="2E33FE74" w14:textId="77777777" w:rsidR="00C26038" w:rsidRPr="00D03981" w:rsidRDefault="00C26038" w:rsidP="003521B2">
            <w:pPr>
              <w:spacing w:before="0" w:after="0" w:line="240" w:lineRule="auto"/>
              <w:jc w:val="left"/>
              <w:rPr>
                <w:sz w:val="18"/>
                <w:szCs w:val="18"/>
              </w:rPr>
            </w:pPr>
            <w:r w:rsidRPr="00D03981">
              <w:rPr>
                <w:sz w:val="18"/>
                <w:szCs w:val="18"/>
              </w:rPr>
              <w:t>China Telecom</w:t>
            </w:r>
          </w:p>
        </w:tc>
        <w:tc>
          <w:tcPr>
            <w:tcW w:w="1417" w:type="dxa"/>
          </w:tcPr>
          <w:p w14:paraId="1BB570C0"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1AB3299A" w14:textId="77777777" w:rsidR="00C26038" w:rsidRPr="00D03981" w:rsidRDefault="00C26038" w:rsidP="003521B2">
            <w:pPr>
              <w:spacing w:before="0" w:after="0" w:line="240" w:lineRule="auto"/>
              <w:jc w:val="left"/>
              <w:rPr>
                <w:i/>
                <w:sz w:val="18"/>
                <w:szCs w:val="18"/>
                <w:lang w:val="en-US" w:eastAsia="zh-CN"/>
              </w:rPr>
            </w:pPr>
          </w:p>
        </w:tc>
      </w:tr>
      <w:tr w:rsidR="00C26038" w14:paraId="387B1EE4" w14:textId="77777777" w:rsidTr="003521B2">
        <w:trPr>
          <w:trHeight w:val="548"/>
        </w:trPr>
        <w:tc>
          <w:tcPr>
            <w:tcW w:w="1702" w:type="dxa"/>
          </w:tcPr>
          <w:p w14:paraId="1D95CEDE" w14:textId="77777777" w:rsidR="00C26038" w:rsidRPr="00D03981" w:rsidRDefault="00C26038" w:rsidP="003521B2">
            <w:pPr>
              <w:spacing w:before="0" w:after="0" w:line="240" w:lineRule="auto"/>
              <w:jc w:val="left"/>
              <w:rPr>
                <w:sz w:val="18"/>
                <w:szCs w:val="18"/>
              </w:rPr>
            </w:pPr>
            <w:r w:rsidRPr="00D03981">
              <w:rPr>
                <w:sz w:val="18"/>
                <w:szCs w:val="18"/>
              </w:rPr>
              <w:t>R4-2213114</w:t>
            </w:r>
          </w:p>
        </w:tc>
        <w:tc>
          <w:tcPr>
            <w:tcW w:w="1417" w:type="dxa"/>
          </w:tcPr>
          <w:p w14:paraId="172DEAC0" w14:textId="77777777" w:rsidR="00C26038" w:rsidRPr="006E6EC8" w:rsidRDefault="00C26038" w:rsidP="003521B2">
            <w:pPr>
              <w:spacing w:before="0" w:after="0" w:line="240" w:lineRule="auto"/>
              <w:jc w:val="left"/>
              <w:rPr>
                <w:sz w:val="18"/>
                <w:szCs w:val="18"/>
                <w:lang w:val="en-US"/>
              </w:rPr>
            </w:pPr>
            <w:r w:rsidRPr="00E36B7A">
              <w:rPr>
                <w:sz w:val="18"/>
                <w:szCs w:val="18"/>
              </w:rPr>
              <w:t>R4-2214613</w:t>
            </w:r>
          </w:p>
        </w:tc>
        <w:tc>
          <w:tcPr>
            <w:tcW w:w="3544" w:type="dxa"/>
          </w:tcPr>
          <w:p w14:paraId="579381E5" w14:textId="77777777" w:rsidR="00C26038" w:rsidRPr="00D03981" w:rsidRDefault="00C26038" w:rsidP="003521B2">
            <w:pPr>
              <w:spacing w:before="0" w:after="0" w:line="240" w:lineRule="auto"/>
              <w:jc w:val="left"/>
              <w:rPr>
                <w:sz w:val="18"/>
                <w:szCs w:val="18"/>
              </w:rPr>
            </w:pPr>
            <w:r w:rsidRPr="00D03981">
              <w:rPr>
                <w:sz w:val="18"/>
                <w:szCs w:val="18"/>
              </w:rPr>
              <w:t>CR 38.101-1 for editorial corrections to band combination tables</w:t>
            </w:r>
          </w:p>
        </w:tc>
        <w:tc>
          <w:tcPr>
            <w:tcW w:w="1276" w:type="dxa"/>
          </w:tcPr>
          <w:p w14:paraId="50EB063B" w14:textId="77777777" w:rsidR="00C26038" w:rsidRPr="00D03981" w:rsidRDefault="00C26038" w:rsidP="003521B2">
            <w:pPr>
              <w:spacing w:before="0" w:after="0" w:line="240" w:lineRule="auto"/>
              <w:jc w:val="left"/>
              <w:rPr>
                <w:sz w:val="18"/>
                <w:szCs w:val="18"/>
              </w:rPr>
            </w:pPr>
            <w:r w:rsidRPr="00D03981">
              <w:rPr>
                <w:sz w:val="18"/>
                <w:szCs w:val="18"/>
              </w:rPr>
              <w:t>Ericsson</w:t>
            </w:r>
          </w:p>
        </w:tc>
        <w:tc>
          <w:tcPr>
            <w:tcW w:w="1417" w:type="dxa"/>
          </w:tcPr>
          <w:p w14:paraId="635AEFAE"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32A9D5C8" w14:textId="77777777" w:rsidR="00C26038" w:rsidRPr="00D03981" w:rsidRDefault="00C26038" w:rsidP="003521B2">
            <w:pPr>
              <w:spacing w:before="0" w:after="0" w:line="240" w:lineRule="auto"/>
              <w:jc w:val="left"/>
              <w:rPr>
                <w:i/>
                <w:sz w:val="18"/>
                <w:szCs w:val="18"/>
                <w:lang w:val="en-US" w:eastAsia="zh-CN"/>
              </w:rPr>
            </w:pPr>
          </w:p>
        </w:tc>
      </w:tr>
      <w:tr w:rsidR="00C26038" w14:paraId="7598D5F8" w14:textId="77777777" w:rsidTr="003521B2">
        <w:trPr>
          <w:trHeight w:val="380"/>
        </w:trPr>
        <w:tc>
          <w:tcPr>
            <w:tcW w:w="1702" w:type="dxa"/>
          </w:tcPr>
          <w:p w14:paraId="665CE45F" w14:textId="77777777" w:rsidR="00C26038" w:rsidRPr="00D03981" w:rsidRDefault="00C26038" w:rsidP="003521B2">
            <w:pPr>
              <w:spacing w:before="0" w:after="0" w:line="240" w:lineRule="auto"/>
              <w:jc w:val="left"/>
              <w:rPr>
                <w:sz w:val="18"/>
                <w:szCs w:val="18"/>
              </w:rPr>
            </w:pPr>
            <w:r w:rsidRPr="00D03981">
              <w:rPr>
                <w:sz w:val="18"/>
                <w:szCs w:val="18"/>
              </w:rPr>
              <w:t>R4-2213131</w:t>
            </w:r>
          </w:p>
        </w:tc>
        <w:tc>
          <w:tcPr>
            <w:tcW w:w="1417" w:type="dxa"/>
          </w:tcPr>
          <w:p w14:paraId="14B1FEA9" w14:textId="77777777" w:rsidR="00C26038" w:rsidRPr="00D03981" w:rsidRDefault="00C26038" w:rsidP="003521B2">
            <w:pPr>
              <w:spacing w:before="0" w:after="0" w:line="240" w:lineRule="auto"/>
              <w:jc w:val="left"/>
              <w:rPr>
                <w:sz w:val="18"/>
                <w:szCs w:val="18"/>
              </w:rPr>
            </w:pPr>
            <w:r w:rsidRPr="006E6EC8">
              <w:rPr>
                <w:sz w:val="18"/>
                <w:szCs w:val="18"/>
              </w:rPr>
              <w:t>R4-2214614</w:t>
            </w:r>
          </w:p>
        </w:tc>
        <w:tc>
          <w:tcPr>
            <w:tcW w:w="3544" w:type="dxa"/>
          </w:tcPr>
          <w:p w14:paraId="0B834D53" w14:textId="77777777" w:rsidR="00C26038" w:rsidRPr="00D03981" w:rsidRDefault="00C26038" w:rsidP="003521B2">
            <w:pPr>
              <w:spacing w:before="0" w:after="0" w:line="240" w:lineRule="auto"/>
              <w:jc w:val="left"/>
              <w:rPr>
                <w:sz w:val="18"/>
                <w:szCs w:val="18"/>
              </w:rPr>
            </w:pPr>
            <w:r w:rsidRPr="00D03981">
              <w:rPr>
                <w:sz w:val="18"/>
                <w:szCs w:val="18"/>
              </w:rPr>
              <w:t>CR for 38.101-3 to remove the band combinations in which band n7/7 and n38/38 are not Scell (R17)</w:t>
            </w:r>
          </w:p>
        </w:tc>
        <w:tc>
          <w:tcPr>
            <w:tcW w:w="1276" w:type="dxa"/>
          </w:tcPr>
          <w:p w14:paraId="473A17E8" w14:textId="77777777" w:rsidR="00C26038" w:rsidRPr="00D03981" w:rsidRDefault="00C26038" w:rsidP="003521B2">
            <w:pPr>
              <w:spacing w:before="0" w:after="0" w:line="240" w:lineRule="auto"/>
              <w:jc w:val="left"/>
              <w:rPr>
                <w:sz w:val="18"/>
                <w:szCs w:val="18"/>
              </w:rPr>
            </w:pPr>
            <w:r w:rsidRPr="00D03981">
              <w:rPr>
                <w:sz w:val="18"/>
                <w:szCs w:val="18"/>
              </w:rPr>
              <w:t>Huawei, HiSilicon</w:t>
            </w:r>
          </w:p>
        </w:tc>
        <w:tc>
          <w:tcPr>
            <w:tcW w:w="1417" w:type="dxa"/>
          </w:tcPr>
          <w:p w14:paraId="1AB4064F"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0762D52D" w14:textId="77777777" w:rsidR="00C26038" w:rsidRPr="00D03981" w:rsidRDefault="00C26038" w:rsidP="003521B2">
            <w:pPr>
              <w:spacing w:before="0" w:after="0" w:line="240" w:lineRule="auto"/>
              <w:jc w:val="left"/>
              <w:rPr>
                <w:i/>
                <w:sz w:val="18"/>
                <w:szCs w:val="18"/>
                <w:lang w:val="en-US" w:eastAsia="zh-CN"/>
              </w:rPr>
            </w:pPr>
          </w:p>
        </w:tc>
      </w:tr>
      <w:tr w:rsidR="00C26038" w14:paraId="15B03DC2" w14:textId="77777777" w:rsidTr="003521B2">
        <w:trPr>
          <w:trHeight w:val="548"/>
        </w:trPr>
        <w:tc>
          <w:tcPr>
            <w:tcW w:w="1702" w:type="dxa"/>
          </w:tcPr>
          <w:p w14:paraId="035574E6" w14:textId="77777777" w:rsidR="00C26038" w:rsidRPr="00D03981" w:rsidRDefault="00C26038" w:rsidP="003521B2">
            <w:pPr>
              <w:spacing w:before="0" w:after="0" w:line="240" w:lineRule="auto"/>
              <w:jc w:val="left"/>
              <w:rPr>
                <w:sz w:val="18"/>
                <w:szCs w:val="18"/>
              </w:rPr>
            </w:pPr>
            <w:r w:rsidRPr="00D03981">
              <w:rPr>
                <w:sz w:val="18"/>
                <w:szCs w:val="18"/>
              </w:rPr>
              <w:t>R4-2213223</w:t>
            </w:r>
          </w:p>
        </w:tc>
        <w:tc>
          <w:tcPr>
            <w:tcW w:w="1417" w:type="dxa"/>
          </w:tcPr>
          <w:p w14:paraId="00723AF4" w14:textId="77777777" w:rsidR="00C26038" w:rsidRPr="00D03981" w:rsidRDefault="00C26038" w:rsidP="003521B2">
            <w:pPr>
              <w:spacing w:before="0" w:after="0" w:line="240" w:lineRule="auto"/>
              <w:jc w:val="left"/>
              <w:rPr>
                <w:sz w:val="18"/>
                <w:szCs w:val="18"/>
              </w:rPr>
            </w:pPr>
          </w:p>
        </w:tc>
        <w:tc>
          <w:tcPr>
            <w:tcW w:w="3544" w:type="dxa"/>
          </w:tcPr>
          <w:p w14:paraId="394C5A3D" w14:textId="77777777" w:rsidR="00C26038" w:rsidRPr="00D03981" w:rsidRDefault="00C26038" w:rsidP="003521B2">
            <w:pPr>
              <w:spacing w:before="0" w:after="0" w:line="240" w:lineRule="auto"/>
              <w:jc w:val="left"/>
              <w:rPr>
                <w:sz w:val="18"/>
                <w:szCs w:val="18"/>
              </w:rPr>
            </w:pPr>
            <w:r w:rsidRPr="00D03981">
              <w:rPr>
                <w:sz w:val="18"/>
                <w:szCs w:val="18"/>
              </w:rPr>
              <w:t>CR to 38.101-1 Correction of CA_n40-n41 synchronous RX_TX</w:t>
            </w:r>
          </w:p>
        </w:tc>
        <w:tc>
          <w:tcPr>
            <w:tcW w:w="1276" w:type="dxa"/>
          </w:tcPr>
          <w:p w14:paraId="412EA775" w14:textId="77777777" w:rsidR="00C26038" w:rsidRPr="00D03981" w:rsidRDefault="00C26038" w:rsidP="003521B2">
            <w:pPr>
              <w:spacing w:before="0" w:after="0" w:line="240" w:lineRule="auto"/>
              <w:jc w:val="left"/>
              <w:rPr>
                <w:sz w:val="18"/>
                <w:szCs w:val="18"/>
              </w:rPr>
            </w:pPr>
            <w:r w:rsidRPr="00D03981">
              <w:rPr>
                <w:sz w:val="18"/>
                <w:szCs w:val="18"/>
              </w:rPr>
              <w:t>Nokia</w:t>
            </w:r>
          </w:p>
        </w:tc>
        <w:tc>
          <w:tcPr>
            <w:tcW w:w="1417" w:type="dxa"/>
          </w:tcPr>
          <w:p w14:paraId="35DB1BE1"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31C9618D" w14:textId="77777777" w:rsidR="00C26038" w:rsidRPr="00D03981" w:rsidRDefault="00C26038" w:rsidP="003521B2">
            <w:pPr>
              <w:spacing w:before="0" w:after="0" w:line="240" w:lineRule="auto"/>
              <w:jc w:val="left"/>
              <w:rPr>
                <w:i/>
                <w:sz w:val="18"/>
                <w:szCs w:val="18"/>
                <w:lang w:val="en-US" w:eastAsia="zh-CN"/>
              </w:rPr>
            </w:pPr>
          </w:p>
        </w:tc>
      </w:tr>
      <w:tr w:rsidR="00C26038" w14:paraId="63590CDF" w14:textId="77777777" w:rsidTr="003521B2">
        <w:trPr>
          <w:trHeight w:val="369"/>
        </w:trPr>
        <w:tc>
          <w:tcPr>
            <w:tcW w:w="1702" w:type="dxa"/>
          </w:tcPr>
          <w:p w14:paraId="253E05A8" w14:textId="77777777" w:rsidR="00C26038" w:rsidRPr="00D03981" w:rsidRDefault="00C26038" w:rsidP="003521B2">
            <w:pPr>
              <w:spacing w:before="0" w:after="0" w:line="240" w:lineRule="auto"/>
              <w:jc w:val="left"/>
              <w:rPr>
                <w:sz w:val="18"/>
                <w:szCs w:val="18"/>
              </w:rPr>
            </w:pPr>
            <w:r w:rsidRPr="00D03981">
              <w:rPr>
                <w:sz w:val="18"/>
                <w:szCs w:val="18"/>
              </w:rPr>
              <w:t>R4-2213229</w:t>
            </w:r>
          </w:p>
        </w:tc>
        <w:tc>
          <w:tcPr>
            <w:tcW w:w="1417" w:type="dxa"/>
          </w:tcPr>
          <w:p w14:paraId="576BD120" w14:textId="77777777" w:rsidR="00C26038" w:rsidRPr="00D03981" w:rsidRDefault="00C26038" w:rsidP="003521B2">
            <w:pPr>
              <w:spacing w:before="0" w:after="0" w:line="240" w:lineRule="auto"/>
              <w:jc w:val="left"/>
              <w:rPr>
                <w:sz w:val="18"/>
                <w:szCs w:val="18"/>
              </w:rPr>
            </w:pPr>
            <w:r w:rsidRPr="006E6EC8">
              <w:rPr>
                <w:sz w:val="18"/>
                <w:szCs w:val="18"/>
              </w:rPr>
              <w:t>R4-2214618</w:t>
            </w:r>
          </w:p>
        </w:tc>
        <w:tc>
          <w:tcPr>
            <w:tcW w:w="3544" w:type="dxa"/>
          </w:tcPr>
          <w:p w14:paraId="5E42A352" w14:textId="77777777" w:rsidR="00C26038" w:rsidRPr="00D03981" w:rsidRDefault="00C26038" w:rsidP="003521B2">
            <w:pPr>
              <w:spacing w:before="0" w:after="0" w:line="240" w:lineRule="auto"/>
              <w:jc w:val="left"/>
              <w:rPr>
                <w:sz w:val="18"/>
                <w:szCs w:val="18"/>
              </w:rPr>
            </w:pPr>
            <w:r w:rsidRPr="00D03981">
              <w:rPr>
                <w:sz w:val="18"/>
                <w:szCs w:val="18"/>
              </w:rPr>
              <w:t>Corrections to CA_n18A-n28A and CA_n28A-n78A</w:t>
            </w:r>
          </w:p>
        </w:tc>
        <w:tc>
          <w:tcPr>
            <w:tcW w:w="1276" w:type="dxa"/>
          </w:tcPr>
          <w:p w14:paraId="3D8073CE" w14:textId="77777777" w:rsidR="00C26038" w:rsidRPr="00D03981" w:rsidRDefault="00C26038" w:rsidP="003521B2">
            <w:pPr>
              <w:spacing w:before="0" w:after="0" w:line="240" w:lineRule="auto"/>
              <w:jc w:val="left"/>
              <w:rPr>
                <w:sz w:val="18"/>
                <w:szCs w:val="18"/>
              </w:rPr>
            </w:pPr>
            <w:r w:rsidRPr="00D03981">
              <w:rPr>
                <w:sz w:val="18"/>
                <w:szCs w:val="18"/>
              </w:rPr>
              <w:t>Nokia</w:t>
            </w:r>
          </w:p>
        </w:tc>
        <w:tc>
          <w:tcPr>
            <w:tcW w:w="1417" w:type="dxa"/>
          </w:tcPr>
          <w:p w14:paraId="03E778B6"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620E8D8C" w14:textId="77777777" w:rsidR="00C26038" w:rsidRPr="00D03981" w:rsidRDefault="00C26038" w:rsidP="003521B2">
            <w:pPr>
              <w:spacing w:before="0" w:after="0" w:line="240" w:lineRule="auto"/>
              <w:jc w:val="left"/>
              <w:rPr>
                <w:i/>
                <w:sz w:val="18"/>
                <w:szCs w:val="18"/>
                <w:lang w:val="en-US" w:eastAsia="zh-CN"/>
              </w:rPr>
            </w:pPr>
          </w:p>
        </w:tc>
      </w:tr>
      <w:tr w:rsidR="00C26038" w14:paraId="464C1BEF" w14:textId="77777777" w:rsidTr="003521B2">
        <w:trPr>
          <w:trHeight w:val="548"/>
        </w:trPr>
        <w:tc>
          <w:tcPr>
            <w:tcW w:w="1702" w:type="dxa"/>
          </w:tcPr>
          <w:p w14:paraId="6A4FBF1F" w14:textId="77777777" w:rsidR="00C26038" w:rsidRPr="00D03981" w:rsidRDefault="00C26038" w:rsidP="003521B2">
            <w:pPr>
              <w:spacing w:before="0" w:after="0" w:line="240" w:lineRule="auto"/>
              <w:jc w:val="left"/>
              <w:rPr>
                <w:sz w:val="18"/>
                <w:szCs w:val="18"/>
              </w:rPr>
            </w:pPr>
            <w:r w:rsidRPr="00D03981">
              <w:rPr>
                <w:sz w:val="18"/>
                <w:szCs w:val="18"/>
              </w:rPr>
              <w:t>R4-2213756</w:t>
            </w:r>
          </w:p>
        </w:tc>
        <w:tc>
          <w:tcPr>
            <w:tcW w:w="1417" w:type="dxa"/>
          </w:tcPr>
          <w:p w14:paraId="1063E89F" w14:textId="77777777" w:rsidR="00C26038" w:rsidRPr="00D03981" w:rsidRDefault="00C26038" w:rsidP="003521B2">
            <w:pPr>
              <w:spacing w:before="0" w:after="0" w:line="240" w:lineRule="auto"/>
              <w:jc w:val="left"/>
              <w:rPr>
                <w:sz w:val="18"/>
                <w:szCs w:val="18"/>
              </w:rPr>
            </w:pPr>
            <w:r w:rsidRPr="00916B8D">
              <w:rPr>
                <w:sz w:val="18"/>
                <w:szCs w:val="18"/>
              </w:rPr>
              <w:t>R4-2214643</w:t>
            </w:r>
          </w:p>
        </w:tc>
        <w:tc>
          <w:tcPr>
            <w:tcW w:w="3544" w:type="dxa"/>
          </w:tcPr>
          <w:p w14:paraId="63DFE5DD" w14:textId="77777777" w:rsidR="00C26038" w:rsidRPr="00D03981" w:rsidRDefault="00C26038" w:rsidP="003521B2">
            <w:pPr>
              <w:spacing w:before="0" w:after="0" w:line="240" w:lineRule="auto"/>
              <w:jc w:val="left"/>
              <w:rPr>
                <w:sz w:val="18"/>
                <w:szCs w:val="18"/>
              </w:rPr>
            </w:pPr>
            <w:r w:rsidRPr="00D03981">
              <w:rPr>
                <w:sz w:val="18"/>
                <w:szCs w:val="18"/>
              </w:rPr>
              <w:t>CR correction to n100 and n101 UE to UE coexsistence tables</w:t>
            </w:r>
          </w:p>
        </w:tc>
        <w:tc>
          <w:tcPr>
            <w:tcW w:w="1276" w:type="dxa"/>
          </w:tcPr>
          <w:p w14:paraId="1F8241C7" w14:textId="77777777" w:rsidR="00C26038" w:rsidRPr="00D03981" w:rsidRDefault="00C26038" w:rsidP="003521B2">
            <w:pPr>
              <w:spacing w:before="0" w:after="0" w:line="240" w:lineRule="auto"/>
              <w:jc w:val="left"/>
              <w:rPr>
                <w:sz w:val="18"/>
                <w:szCs w:val="18"/>
              </w:rPr>
            </w:pPr>
            <w:r w:rsidRPr="00D03981">
              <w:rPr>
                <w:sz w:val="18"/>
                <w:szCs w:val="18"/>
              </w:rPr>
              <w:t>Nokia</w:t>
            </w:r>
          </w:p>
        </w:tc>
        <w:tc>
          <w:tcPr>
            <w:tcW w:w="1417" w:type="dxa"/>
          </w:tcPr>
          <w:p w14:paraId="632237BF"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32C18D07" w14:textId="77777777" w:rsidR="00C26038" w:rsidRPr="00D03981" w:rsidRDefault="00C26038" w:rsidP="003521B2">
            <w:pPr>
              <w:spacing w:before="0" w:after="0" w:line="240" w:lineRule="auto"/>
              <w:jc w:val="left"/>
              <w:rPr>
                <w:i/>
                <w:sz w:val="18"/>
                <w:szCs w:val="18"/>
                <w:lang w:val="en-US" w:eastAsia="zh-CN"/>
              </w:rPr>
            </w:pPr>
          </w:p>
        </w:tc>
      </w:tr>
      <w:tr w:rsidR="00C26038" w14:paraId="08ADC35B" w14:textId="77777777" w:rsidTr="003521B2">
        <w:trPr>
          <w:trHeight w:val="358"/>
        </w:trPr>
        <w:tc>
          <w:tcPr>
            <w:tcW w:w="1702" w:type="dxa"/>
          </w:tcPr>
          <w:p w14:paraId="70D88A38" w14:textId="77777777" w:rsidR="00C26038" w:rsidRPr="00D03981" w:rsidRDefault="00C26038" w:rsidP="003521B2">
            <w:pPr>
              <w:spacing w:before="0" w:after="0" w:line="240" w:lineRule="auto"/>
              <w:jc w:val="left"/>
              <w:rPr>
                <w:sz w:val="18"/>
                <w:szCs w:val="18"/>
              </w:rPr>
            </w:pPr>
            <w:r w:rsidRPr="00D03981">
              <w:rPr>
                <w:sz w:val="18"/>
                <w:szCs w:val="18"/>
              </w:rPr>
              <w:t>R4-2213999</w:t>
            </w:r>
          </w:p>
        </w:tc>
        <w:tc>
          <w:tcPr>
            <w:tcW w:w="1417" w:type="dxa"/>
          </w:tcPr>
          <w:p w14:paraId="3E3B83D9" w14:textId="77777777" w:rsidR="00C26038" w:rsidRPr="00D03981" w:rsidRDefault="00C26038" w:rsidP="003521B2">
            <w:pPr>
              <w:spacing w:before="0" w:after="0" w:line="240" w:lineRule="auto"/>
              <w:jc w:val="left"/>
              <w:rPr>
                <w:sz w:val="18"/>
                <w:szCs w:val="18"/>
              </w:rPr>
            </w:pPr>
          </w:p>
        </w:tc>
        <w:tc>
          <w:tcPr>
            <w:tcW w:w="3544" w:type="dxa"/>
          </w:tcPr>
          <w:p w14:paraId="0C3DFF44" w14:textId="77777777" w:rsidR="00C26038" w:rsidRPr="00D03981" w:rsidRDefault="00C26038" w:rsidP="003521B2">
            <w:pPr>
              <w:spacing w:before="0" w:after="0" w:line="240" w:lineRule="auto"/>
              <w:jc w:val="left"/>
              <w:rPr>
                <w:sz w:val="18"/>
                <w:szCs w:val="18"/>
              </w:rPr>
            </w:pPr>
            <w:r w:rsidRPr="00D03981">
              <w:rPr>
                <w:sz w:val="18"/>
                <w:szCs w:val="18"/>
              </w:rPr>
              <w:t>Per-cell P-MPR for intra-band UL CA</w:t>
            </w:r>
          </w:p>
        </w:tc>
        <w:tc>
          <w:tcPr>
            <w:tcW w:w="1276" w:type="dxa"/>
          </w:tcPr>
          <w:p w14:paraId="4176889A" w14:textId="77777777" w:rsidR="00C26038" w:rsidRPr="00D03981" w:rsidRDefault="00C26038" w:rsidP="003521B2">
            <w:pPr>
              <w:spacing w:before="0" w:after="0" w:line="240" w:lineRule="auto"/>
              <w:jc w:val="left"/>
              <w:rPr>
                <w:sz w:val="18"/>
                <w:szCs w:val="18"/>
              </w:rPr>
            </w:pPr>
            <w:r w:rsidRPr="00D03981">
              <w:rPr>
                <w:sz w:val="18"/>
                <w:szCs w:val="18"/>
              </w:rPr>
              <w:t>Qualcomm Incorporated</w:t>
            </w:r>
          </w:p>
        </w:tc>
        <w:tc>
          <w:tcPr>
            <w:tcW w:w="1417" w:type="dxa"/>
          </w:tcPr>
          <w:p w14:paraId="7B635EEC"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return to</w:t>
            </w:r>
          </w:p>
        </w:tc>
        <w:tc>
          <w:tcPr>
            <w:tcW w:w="1418" w:type="dxa"/>
          </w:tcPr>
          <w:p w14:paraId="2E3D81EA" w14:textId="77777777" w:rsidR="00C26038" w:rsidRPr="00D03981" w:rsidRDefault="00C26038" w:rsidP="003521B2">
            <w:pPr>
              <w:spacing w:before="0" w:after="0" w:line="240" w:lineRule="auto"/>
              <w:jc w:val="left"/>
              <w:rPr>
                <w:i/>
                <w:sz w:val="18"/>
                <w:szCs w:val="18"/>
                <w:lang w:val="en-US" w:eastAsia="zh-CN"/>
              </w:rPr>
            </w:pPr>
          </w:p>
        </w:tc>
      </w:tr>
      <w:tr w:rsidR="00C26038" w14:paraId="46B101E5" w14:textId="77777777" w:rsidTr="003521B2">
        <w:trPr>
          <w:trHeight w:val="358"/>
        </w:trPr>
        <w:tc>
          <w:tcPr>
            <w:tcW w:w="1702" w:type="dxa"/>
          </w:tcPr>
          <w:p w14:paraId="0D2C2944" w14:textId="77777777" w:rsidR="00C26038" w:rsidRPr="00D03981" w:rsidRDefault="00C26038" w:rsidP="003521B2">
            <w:pPr>
              <w:spacing w:before="0" w:after="0" w:line="240" w:lineRule="auto"/>
              <w:jc w:val="left"/>
              <w:rPr>
                <w:sz w:val="18"/>
                <w:szCs w:val="18"/>
              </w:rPr>
            </w:pPr>
            <w:r w:rsidRPr="00D03981">
              <w:rPr>
                <w:sz w:val="18"/>
                <w:szCs w:val="18"/>
              </w:rPr>
              <w:t>R4-2214009</w:t>
            </w:r>
          </w:p>
        </w:tc>
        <w:tc>
          <w:tcPr>
            <w:tcW w:w="1417" w:type="dxa"/>
          </w:tcPr>
          <w:p w14:paraId="7237D9CF" w14:textId="77777777" w:rsidR="00C26038" w:rsidRPr="00D03981" w:rsidRDefault="00C26038" w:rsidP="003521B2">
            <w:pPr>
              <w:spacing w:before="0" w:after="0" w:line="240" w:lineRule="auto"/>
              <w:jc w:val="left"/>
              <w:rPr>
                <w:sz w:val="18"/>
                <w:szCs w:val="18"/>
              </w:rPr>
            </w:pPr>
            <w:r w:rsidRPr="0006210D">
              <w:rPr>
                <w:sz w:val="18"/>
                <w:szCs w:val="18"/>
              </w:rPr>
              <w:t>R4-2214650</w:t>
            </w:r>
          </w:p>
        </w:tc>
        <w:tc>
          <w:tcPr>
            <w:tcW w:w="3544" w:type="dxa"/>
          </w:tcPr>
          <w:p w14:paraId="63ABDEAC" w14:textId="77777777" w:rsidR="00C26038" w:rsidRPr="00D03981" w:rsidRDefault="00C26038" w:rsidP="003521B2">
            <w:pPr>
              <w:spacing w:before="0" w:after="0" w:line="240" w:lineRule="auto"/>
              <w:jc w:val="left"/>
              <w:rPr>
                <w:sz w:val="18"/>
                <w:szCs w:val="18"/>
              </w:rPr>
            </w:pPr>
            <w:r w:rsidRPr="00D03981">
              <w:rPr>
                <w:sz w:val="18"/>
                <w:szCs w:val="18"/>
              </w:rPr>
              <w:t>CR for 38.101-1: Missing combinations for NR-CA</w:t>
            </w:r>
          </w:p>
        </w:tc>
        <w:tc>
          <w:tcPr>
            <w:tcW w:w="1276" w:type="dxa"/>
          </w:tcPr>
          <w:p w14:paraId="538A4BB8" w14:textId="77777777" w:rsidR="00C26038" w:rsidRPr="00D03981" w:rsidRDefault="00C26038" w:rsidP="003521B2">
            <w:pPr>
              <w:spacing w:before="0" w:after="0" w:line="240" w:lineRule="auto"/>
              <w:jc w:val="left"/>
              <w:rPr>
                <w:sz w:val="18"/>
                <w:szCs w:val="18"/>
              </w:rPr>
            </w:pPr>
            <w:r w:rsidRPr="00D03981">
              <w:rPr>
                <w:sz w:val="18"/>
                <w:szCs w:val="18"/>
              </w:rPr>
              <w:t>T-Mobile USA</w:t>
            </w:r>
          </w:p>
        </w:tc>
        <w:tc>
          <w:tcPr>
            <w:tcW w:w="1417" w:type="dxa"/>
          </w:tcPr>
          <w:p w14:paraId="7B87A682"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1E0BD32C" w14:textId="77777777" w:rsidR="00C26038" w:rsidRPr="00D03981" w:rsidRDefault="00C26038" w:rsidP="003521B2">
            <w:pPr>
              <w:spacing w:before="0" w:after="0" w:line="240" w:lineRule="auto"/>
              <w:jc w:val="left"/>
              <w:rPr>
                <w:i/>
                <w:sz w:val="18"/>
                <w:szCs w:val="18"/>
                <w:lang w:val="en-US" w:eastAsia="zh-CN"/>
              </w:rPr>
            </w:pPr>
          </w:p>
        </w:tc>
      </w:tr>
      <w:tr w:rsidR="00C26038" w14:paraId="372CEB02" w14:textId="77777777" w:rsidTr="003521B2">
        <w:trPr>
          <w:trHeight w:val="179"/>
        </w:trPr>
        <w:tc>
          <w:tcPr>
            <w:tcW w:w="1702" w:type="dxa"/>
          </w:tcPr>
          <w:p w14:paraId="0FA28FE7" w14:textId="77777777" w:rsidR="00C26038" w:rsidRPr="00D03981" w:rsidRDefault="00C26038" w:rsidP="003521B2">
            <w:pPr>
              <w:spacing w:before="0" w:after="0" w:line="240" w:lineRule="auto"/>
              <w:jc w:val="left"/>
              <w:rPr>
                <w:sz w:val="18"/>
                <w:szCs w:val="18"/>
              </w:rPr>
            </w:pPr>
            <w:r w:rsidRPr="00D03981">
              <w:rPr>
                <w:sz w:val="18"/>
                <w:szCs w:val="18"/>
              </w:rPr>
              <w:t>R4-2214010</w:t>
            </w:r>
          </w:p>
        </w:tc>
        <w:tc>
          <w:tcPr>
            <w:tcW w:w="1417" w:type="dxa"/>
          </w:tcPr>
          <w:p w14:paraId="6A773EFF" w14:textId="77777777" w:rsidR="00C26038" w:rsidRPr="00D03981" w:rsidRDefault="00C26038" w:rsidP="003521B2">
            <w:pPr>
              <w:spacing w:before="0" w:after="0" w:line="240" w:lineRule="auto"/>
              <w:jc w:val="left"/>
              <w:rPr>
                <w:sz w:val="18"/>
                <w:szCs w:val="18"/>
              </w:rPr>
            </w:pPr>
            <w:r w:rsidRPr="00B540D6">
              <w:rPr>
                <w:sz w:val="18"/>
                <w:szCs w:val="18"/>
              </w:rPr>
              <w:t>R4-2214651</w:t>
            </w:r>
          </w:p>
        </w:tc>
        <w:tc>
          <w:tcPr>
            <w:tcW w:w="3544" w:type="dxa"/>
          </w:tcPr>
          <w:p w14:paraId="7BB8B1AC" w14:textId="77777777" w:rsidR="00C26038" w:rsidRPr="00D03981" w:rsidRDefault="00C26038" w:rsidP="003521B2">
            <w:pPr>
              <w:spacing w:before="0" w:after="0" w:line="240" w:lineRule="auto"/>
              <w:jc w:val="left"/>
              <w:rPr>
                <w:sz w:val="18"/>
                <w:szCs w:val="18"/>
              </w:rPr>
            </w:pPr>
            <w:r w:rsidRPr="00D03981">
              <w:rPr>
                <w:sz w:val="18"/>
                <w:szCs w:val="18"/>
              </w:rPr>
              <w:t>CR for 38.101-3: Corrections</w:t>
            </w:r>
          </w:p>
        </w:tc>
        <w:tc>
          <w:tcPr>
            <w:tcW w:w="1276" w:type="dxa"/>
          </w:tcPr>
          <w:p w14:paraId="7785090B" w14:textId="77777777" w:rsidR="00C26038" w:rsidRPr="00D03981" w:rsidRDefault="00C26038" w:rsidP="003521B2">
            <w:pPr>
              <w:spacing w:before="0" w:after="0" w:line="240" w:lineRule="auto"/>
              <w:jc w:val="left"/>
              <w:rPr>
                <w:sz w:val="18"/>
                <w:szCs w:val="18"/>
              </w:rPr>
            </w:pPr>
            <w:r w:rsidRPr="00D03981">
              <w:rPr>
                <w:sz w:val="18"/>
                <w:szCs w:val="18"/>
              </w:rPr>
              <w:t>T-Mobile USA</w:t>
            </w:r>
          </w:p>
        </w:tc>
        <w:tc>
          <w:tcPr>
            <w:tcW w:w="1417" w:type="dxa"/>
          </w:tcPr>
          <w:p w14:paraId="45B8EB0C" w14:textId="77777777" w:rsidR="00C26038" w:rsidRPr="00D03981" w:rsidRDefault="00C26038" w:rsidP="003521B2">
            <w:pPr>
              <w:spacing w:before="0" w:after="0" w:line="240" w:lineRule="auto"/>
              <w:jc w:val="left"/>
              <w:rPr>
                <w:sz w:val="18"/>
                <w:szCs w:val="18"/>
                <w:lang w:val="en-US" w:eastAsia="zh-CN"/>
              </w:rPr>
            </w:pPr>
            <w:r w:rsidRPr="00D03981">
              <w:rPr>
                <w:sz w:val="18"/>
                <w:szCs w:val="18"/>
                <w:lang w:val="en-US" w:eastAsia="zh-CN"/>
              </w:rPr>
              <w:t>To be revised</w:t>
            </w:r>
          </w:p>
        </w:tc>
        <w:tc>
          <w:tcPr>
            <w:tcW w:w="1418" w:type="dxa"/>
          </w:tcPr>
          <w:p w14:paraId="621E1588" w14:textId="77777777" w:rsidR="00C26038" w:rsidRPr="00D03981" w:rsidRDefault="00C26038" w:rsidP="003521B2">
            <w:pPr>
              <w:spacing w:before="0" w:after="0" w:line="240" w:lineRule="auto"/>
              <w:jc w:val="left"/>
              <w:rPr>
                <w:i/>
                <w:sz w:val="18"/>
                <w:szCs w:val="18"/>
                <w:lang w:val="en-US" w:eastAsia="zh-CN"/>
              </w:rPr>
            </w:pPr>
          </w:p>
        </w:tc>
      </w:tr>
    </w:tbl>
    <w:p w14:paraId="51407515" w14:textId="77777777" w:rsidR="00C26038" w:rsidRPr="00753162" w:rsidRDefault="00C26038" w:rsidP="00C26038">
      <w:r w:rsidRPr="00753162">
        <w:rPr>
          <w:rFonts w:hint="eastAsia"/>
        </w:rPr>
        <w:t>-</w:t>
      </w:r>
      <w:r w:rsidRPr="00753162">
        <w:t>-------------------------------------------------------------------------------------------------------------------------------------</w:t>
      </w:r>
    </w:p>
    <w:p w14:paraId="30D879CD" w14:textId="77777777" w:rsidR="00C26038" w:rsidRDefault="00C26038" w:rsidP="00C26038">
      <w:pPr>
        <w:rPr>
          <w:rFonts w:ascii="Arial" w:hAnsi="Arial" w:cs="Arial"/>
          <w:b/>
          <w:color w:val="C00000"/>
          <w:lang w:eastAsia="zh-CN"/>
        </w:rPr>
      </w:pPr>
      <w:r w:rsidRPr="0050176F">
        <w:rPr>
          <w:rFonts w:ascii="Arial" w:hAnsi="Arial" w:cs="Arial"/>
          <w:b/>
          <w:color w:val="C00000"/>
          <w:lang w:eastAsia="zh-CN"/>
        </w:rPr>
        <w:t>[104-e][103] R17_Maintenance_part2</w:t>
      </w:r>
      <w:r>
        <w:rPr>
          <w:rFonts w:ascii="Arial" w:hAnsi="Arial" w:cs="Arial"/>
          <w:b/>
          <w:color w:val="C00000"/>
          <w:lang w:eastAsia="zh-CN"/>
        </w:rPr>
        <w:t>, AI 5.2.1, 5.2.4.2, 5.2.4.5 – Henry(Peng) Zhang</w:t>
      </w:r>
    </w:p>
    <w:p w14:paraId="7BC578C6" w14:textId="77777777" w:rsidR="00C26038" w:rsidRDefault="00C26038" w:rsidP="00C26038">
      <w:pPr>
        <w:rPr>
          <w:rFonts w:ascii="Arial" w:hAnsi="Arial" w:cs="Arial"/>
          <w:b/>
          <w:sz w:val="24"/>
        </w:rPr>
      </w:pPr>
      <w:r>
        <w:rPr>
          <w:rFonts w:ascii="Arial" w:hAnsi="Arial" w:cs="Arial"/>
          <w:b/>
          <w:color w:val="0000FF"/>
          <w:sz w:val="24"/>
          <w:u w:val="thick"/>
        </w:rPr>
        <w:t>R4-2214081</w:t>
      </w:r>
      <w:r>
        <w:rPr>
          <w:b/>
          <w:lang w:val="en-US" w:eastAsia="zh-CN"/>
        </w:rPr>
        <w:tab/>
      </w:r>
      <w:r w:rsidRPr="00397242">
        <w:rPr>
          <w:rFonts w:ascii="Arial" w:hAnsi="Arial" w:cs="Arial"/>
          <w:b/>
          <w:sz w:val="24"/>
        </w:rPr>
        <w:t>Email Discussion Summary for [104-e][103] R17_Maintenance_part2</w:t>
      </w:r>
    </w:p>
    <w:p w14:paraId="61B732D2"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C259BE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9DA98D3" w14:textId="77777777" w:rsidR="00C26038" w:rsidRDefault="00C26038" w:rsidP="00C26038">
      <w:r>
        <w:t>This contribution provides the summary of email discussion and recommended summary.</w:t>
      </w:r>
    </w:p>
    <w:p w14:paraId="3225C16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R4-2214221 (from R4-2214081).</w:t>
      </w:r>
    </w:p>
    <w:p w14:paraId="6D7A4637" w14:textId="77777777" w:rsidR="00C26038" w:rsidRDefault="00C26038" w:rsidP="00C26038">
      <w:pPr>
        <w:rPr>
          <w:rFonts w:ascii="Arial" w:hAnsi="Arial" w:cs="Arial"/>
          <w:b/>
          <w:sz w:val="24"/>
        </w:rPr>
      </w:pPr>
      <w:r>
        <w:rPr>
          <w:rFonts w:ascii="Arial" w:hAnsi="Arial" w:cs="Arial"/>
          <w:b/>
          <w:color w:val="0000FF"/>
          <w:sz w:val="24"/>
          <w:u w:val="thick"/>
        </w:rPr>
        <w:t>R4-2214221</w:t>
      </w:r>
      <w:r>
        <w:rPr>
          <w:b/>
          <w:lang w:val="en-US" w:eastAsia="zh-CN"/>
        </w:rPr>
        <w:tab/>
      </w:r>
      <w:r w:rsidRPr="00397242">
        <w:rPr>
          <w:rFonts w:ascii="Arial" w:hAnsi="Arial" w:cs="Arial"/>
          <w:b/>
          <w:sz w:val="24"/>
        </w:rPr>
        <w:t>Email Discussion Summary for [104-e][103] R17_Maintenance_part2</w:t>
      </w:r>
    </w:p>
    <w:p w14:paraId="06E4A119"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C04EBF7"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3DD18D4" w14:textId="77777777" w:rsidR="00C26038" w:rsidRDefault="00C26038" w:rsidP="00C26038">
      <w:r>
        <w:t>This contribution provides the summary of email discussion and recommended summary.</w:t>
      </w:r>
    </w:p>
    <w:p w14:paraId="440E5C66"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10F5">
        <w:rPr>
          <w:rFonts w:ascii="Arial" w:hAnsi="Arial" w:cs="Arial"/>
          <w:b/>
          <w:highlight w:val="yellow"/>
          <w:lang w:val="en-US" w:eastAsia="zh-CN"/>
        </w:rPr>
        <w:t>Return to.</w:t>
      </w:r>
    </w:p>
    <w:p w14:paraId="75FB97A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4FF609BB" w14:textId="77777777" w:rsidR="00C26038" w:rsidRDefault="00C26038" w:rsidP="00C26038">
      <w:pPr>
        <w:rPr>
          <w:lang w:eastAsia="zh-CN"/>
        </w:rPr>
      </w:pPr>
      <w:r>
        <w:rPr>
          <w:lang w:eastAsia="zh-CN"/>
        </w:rPr>
        <w:t xml:space="preserve">Based on the recommendation the status of existing tdoc and the new tdoc allocation can be found in the latest version of tdoc list at </w:t>
      </w:r>
    </w:p>
    <w:p w14:paraId="2CE034F5" w14:textId="77777777" w:rsidR="00C26038" w:rsidRDefault="007864EE" w:rsidP="00C26038">
      <w:pPr>
        <w:rPr>
          <w:rStyle w:val="ad"/>
          <w:lang w:eastAsia="zh-CN"/>
        </w:rPr>
      </w:pPr>
      <w:hyperlink r:id="rId10"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305C75AB" w14:textId="77777777" w:rsidR="00C26038" w:rsidRDefault="007864EE" w:rsidP="00C26038">
      <w:pPr>
        <w:rPr>
          <w:lang w:eastAsia="zh-CN"/>
        </w:rPr>
      </w:pPr>
      <w:hyperlink r:id="rId11" w:history="1">
        <w:r w:rsidR="00C26038" w:rsidRPr="002F43C4">
          <w:rPr>
            <w:rStyle w:val="ad"/>
            <w:lang w:eastAsia="zh-CN"/>
          </w:rPr>
          <w:t>https://www.3gpp.org/ftp/tsg_ran/WG4_Radio/TSGR4_104-e/Docs/TDoc_List_Meeting_RAN4%23104-e.xlsx</w:t>
        </w:r>
      </w:hyperlink>
    </w:p>
    <w:p w14:paraId="661AF2B7"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32DE4F44" w14:textId="77777777" w:rsidR="00C26038" w:rsidRDefault="00C26038" w:rsidP="00C26038">
      <w:pPr>
        <w:rPr>
          <w:b/>
          <w:bCs/>
          <w:u w:val="single"/>
          <w:lang w:val="en-US" w:eastAsia="ja-JP"/>
        </w:rPr>
      </w:pPr>
      <w:r>
        <w:rPr>
          <w:b/>
          <w:bCs/>
          <w:u w:val="single"/>
          <w:lang w:val="en-US" w:eastAsia="ja-JP"/>
        </w:rPr>
        <w:t>New tdocs</w:t>
      </w:r>
    </w:p>
    <w:tbl>
      <w:tblPr>
        <w:tblStyle w:val="aff5"/>
        <w:tblW w:w="5152" w:type="pct"/>
        <w:tblInd w:w="-147" w:type="dxa"/>
        <w:tblLook w:val="04A0" w:firstRow="1" w:lastRow="0" w:firstColumn="1" w:lastColumn="0" w:noHBand="0" w:noVBand="1"/>
      </w:tblPr>
      <w:tblGrid>
        <w:gridCol w:w="1843"/>
        <w:gridCol w:w="4243"/>
        <w:gridCol w:w="1853"/>
        <w:gridCol w:w="2836"/>
      </w:tblGrid>
      <w:tr w:rsidR="00C26038" w:rsidRPr="007963A7" w14:paraId="1740D948" w14:textId="77777777" w:rsidTr="003521B2">
        <w:trPr>
          <w:trHeight w:val="63"/>
        </w:trPr>
        <w:tc>
          <w:tcPr>
            <w:tcW w:w="855" w:type="pct"/>
          </w:tcPr>
          <w:p w14:paraId="1593B60D" w14:textId="77777777" w:rsidR="00C26038" w:rsidRPr="004146CC" w:rsidRDefault="00C26038" w:rsidP="003521B2">
            <w:pPr>
              <w:spacing w:before="0" w:after="0" w:line="240" w:lineRule="auto"/>
              <w:jc w:val="left"/>
              <w:rPr>
                <w:rFonts w:eastAsiaTheme="minorEastAsia"/>
                <w:b/>
                <w:bCs/>
                <w:sz w:val="18"/>
                <w:szCs w:val="18"/>
                <w:lang w:val="en-US" w:eastAsia="zh-CN"/>
              </w:rPr>
            </w:pPr>
            <w:r w:rsidRPr="004146CC">
              <w:rPr>
                <w:rFonts w:eastAsiaTheme="minorEastAsia"/>
                <w:b/>
                <w:bCs/>
                <w:sz w:val="18"/>
                <w:szCs w:val="18"/>
                <w:lang w:val="en-US" w:eastAsia="zh-CN"/>
              </w:rPr>
              <w:t>New Tdoc number</w:t>
            </w:r>
          </w:p>
        </w:tc>
        <w:tc>
          <w:tcPr>
            <w:tcW w:w="1969" w:type="pct"/>
          </w:tcPr>
          <w:p w14:paraId="5EBBDC19" w14:textId="77777777" w:rsidR="00C26038" w:rsidRPr="004146CC" w:rsidRDefault="00C26038" w:rsidP="003521B2">
            <w:pPr>
              <w:spacing w:before="0" w:after="0" w:line="240" w:lineRule="auto"/>
              <w:jc w:val="left"/>
              <w:rPr>
                <w:b/>
                <w:bCs/>
                <w:sz w:val="18"/>
                <w:szCs w:val="18"/>
                <w:lang w:val="en-US" w:eastAsia="zh-CN"/>
              </w:rPr>
            </w:pPr>
            <w:r w:rsidRPr="004146CC">
              <w:rPr>
                <w:b/>
                <w:bCs/>
                <w:sz w:val="18"/>
                <w:szCs w:val="18"/>
                <w:lang w:val="en-US" w:eastAsia="zh-CN"/>
              </w:rPr>
              <w:t>Title</w:t>
            </w:r>
          </w:p>
        </w:tc>
        <w:tc>
          <w:tcPr>
            <w:tcW w:w="860" w:type="pct"/>
          </w:tcPr>
          <w:p w14:paraId="67F7A0F1" w14:textId="77777777" w:rsidR="00C26038" w:rsidRPr="004146CC" w:rsidRDefault="00C26038" w:rsidP="003521B2">
            <w:pPr>
              <w:spacing w:before="0" w:after="0" w:line="240" w:lineRule="auto"/>
              <w:jc w:val="left"/>
              <w:rPr>
                <w:b/>
                <w:bCs/>
                <w:sz w:val="18"/>
                <w:szCs w:val="18"/>
                <w:lang w:val="en-US" w:eastAsia="zh-CN"/>
              </w:rPr>
            </w:pPr>
            <w:r w:rsidRPr="004146CC">
              <w:rPr>
                <w:b/>
                <w:bCs/>
                <w:sz w:val="18"/>
                <w:szCs w:val="18"/>
                <w:lang w:val="en-US" w:eastAsia="zh-CN"/>
              </w:rPr>
              <w:t>Source</w:t>
            </w:r>
          </w:p>
        </w:tc>
        <w:tc>
          <w:tcPr>
            <w:tcW w:w="1316" w:type="pct"/>
          </w:tcPr>
          <w:p w14:paraId="21E6330A" w14:textId="77777777" w:rsidR="00C26038" w:rsidRPr="004146CC"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7963A7" w14:paraId="2E298A15" w14:textId="77777777" w:rsidTr="003521B2">
        <w:trPr>
          <w:trHeight w:val="363"/>
        </w:trPr>
        <w:tc>
          <w:tcPr>
            <w:tcW w:w="855" w:type="pct"/>
          </w:tcPr>
          <w:p w14:paraId="2DDC600C" w14:textId="77777777" w:rsidR="00C26038" w:rsidRPr="004146CC" w:rsidRDefault="00C26038" w:rsidP="003521B2">
            <w:pPr>
              <w:spacing w:before="0" w:after="0" w:line="240" w:lineRule="auto"/>
              <w:jc w:val="left"/>
              <w:rPr>
                <w:rFonts w:eastAsiaTheme="minorEastAsia"/>
                <w:sz w:val="18"/>
                <w:szCs w:val="18"/>
                <w:lang w:val="en-US" w:eastAsia="zh-CN"/>
              </w:rPr>
            </w:pPr>
            <w:r w:rsidRPr="00DE2F13">
              <w:rPr>
                <w:rFonts w:eastAsiaTheme="minorEastAsia"/>
                <w:sz w:val="18"/>
                <w:szCs w:val="18"/>
                <w:lang w:val="en-US" w:eastAsia="zh-CN"/>
              </w:rPr>
              <w:t>R4-2214413</w:t>
            </w:r>
          </w:p>
        </w:tc>
        <w:tc>
          <w:tcPr>
            <w:tcW w:w="1969" w:type="pct"/>
          </w:tcPr>
          <w:p w14:paraId="7A5D6B5F" w14:textId="77777777" w:rsidR="00C26038" w:rsidRPr="004146CC" w:rsidRDefault="00C26038" w:rsidP="003521B2">
            <w:pPr>
              <w:spacing w:before="0" w:after="0" w:line="240" w:lineRule="auto"/>
              <w:jc w:val="left"/>
              <w:rPr>
                <w:rFonts w:eastAsiaTheme="minorEastAsia"/>
                <w:sz w:val="18"/>
                <w:szCs w:val="18"/>
                <w:lang w:val="en-US" w:eastAsia="zh-CN"/>
              </w:rPr>
            </w:pPr>
            <w:r w:rsidRPr="004146CC">
              <w:rPr>
                <w:rFonts w:eastAsiaTheme="minorEastAsia"/>
                <w:sz w:val="18"/>
                <w:szCs w:val="18"/>
                <w:lang w:val="en-US" w:eastAsia="zh-CN"/>
              </w:rPr>
              <w:t>WF on PC2 MPR and PC1.5 fallback MPR</w:t>
            </w:r>
          </w:p>
        </w:tc>
        <w:tc>
          <w:tcPr>
            <w:tcW w:w="860" w:type="pct"/>
          </w:tcPr>
          <w:p w14:paraId="6CED127F" w14:textId="77777777" w:rsidR="00C26038" w:rsidRPr="004146CC" w:rsidRDefault="00C26038" w:rsidP="003521B2">
            <w:pPr>
              <w:spacing w:before="0" w:after="0" w:line="240" w:lineRule="auto"/>
              <w:jc w:val="left"/>
              <w:rPr>
                <w:rFonts w:eastAsiaTheme="minorEastAsia"/>
                <w:sz w:val="18"/>
                <w:szCs w:val="18"/>
                <w:lang w:val="en-US" w:eastAsia="zh-CN"/>
              </w:rPr>
            </w:pPr>
            <w:r w:rsidRPr="004146CC">
              <w:rPr>
                <w:rFonts w:eastAsiaTheme="minorEastAsia"/>
                <w:sz w:val="18"/>
                <w:szCs w:val="18"/>
                <w:lang w:val="en-US" w:eastAsia="zh-CN"/>
              </w:rPr>
              <w:t>T-Mobile USA</w:t>
            </w:r>
          </w:p>
        </w:tc>
        <w:tc>
          <w:tcPr>
            <w:tcW w:w="1316" w:type="pct"/>
          </w:tcPr>
          <w:p w14:paraId="5DEB7D0F" w14:textId="77777777" w:rsidR="00C26038" w:rsidRPr="004146CC" w:rsidRDefault="00C26038" w:rsidP="003521B2">
            <w:pPr>
              <w:spacing w:before="0" w:after="0" w:line="240" w:lineRule="auto"/>
              <w:jc w:val="left"/>
              <w:rPr>
                <w:rFonts w:eastAsiaTheme="minorEastAsia"/>
                <w:sz w:val="18"/>
                <w:szCs w:val="18"/>
                <w:lang w:val="en-US" w:eastAsia="zh-CN"/>
              </w:rPr>
            </w:pPr>
            <w:r w:rsidRPr="004146CC">
              <w:rPr>
                <w:rFonts w:eastAsiaTheme="minorEastAsia"/>
                <w:sz w:val="18"/>
                <w:szCs w:val="18"/>
                <w:lang w:val="en-US" w:eastAsia="zh-CN"/>
              </w:rPr>
              <w:t>To cover sub-topic 1-1 based on the 1</w:t>
            </w:r>
            <w:r w:rsidRPr="004146CC">
              <w:rPr>
                <w:rFonts w:eastAsiaTheme="minorEastAsia"/>
                <w:sz w:val="18"/>
                <w:szCs w:val="18"/>
                <w:vertAlign w:val="superscript"/>
                <w:lang w:val="en-US" w:eastAsia="zh-CN"/>
              </w:rPr>
              <w:t>st</w:t>
            </w:r>
            <w:r w:rsidRPr="004146CC">
              <w:rPr>
                <w:rFonts w:eastAsiaTheme="minorEastAsia"/>
                <w:sz w:val="18"/>
                <w:szCs w:val="18"/>
                <w:lang w:val="en-US" w:eastAsia="zh-CN"/>
              </w:rPr>
              <w:t xml:space="preserve"> round discussion.</w:t>
            </w:r>
          </w:p>
        </w:tc>
      </w:tr>
    </w:tbl>
    <w:p w14:paraId="0AA3151C" w14:textId="77777777" w:rsidR="00C26038" w:rsidRPr="007963A7" w:rsidRDefault="00C26038" w:rsidP="00C26038">
      <w:pPr>
        <w:spacing w:after="0"/>
        <w:rPr>
          <w:lang w:val="en-US" w:eastAsia="ja-JP"/>
        </w:rPr>
      </w:pPr>
    </w:p>
    <w:p w14:paraId="2D6D7F9B" w14:textId="77777777" w:rsidR="00C26038" w:rsidRPr="007963A7" w:rsidRDefault="00C26038" w:rsidP="00C26038">
      <w:pPr>
        <w:spacing w:after="0"/>
        <w:rPr>
          <w:b/>
          <w:bCs/>
          <w:u w:val="single"/>
          <w:lang w:val="en-US" w:eastAsia="ja-JP"/>
        </w:rPr>
      </w:pPr>
      <w:r w:rsidRPr="007963A7">
        <w:rPr>
          <w:b/>
          <w:bCs/>
          <w:u w:val="single"/>
          <w:lang w:val="en-US" w:eastAsia="ja-JP"/>
        </w:rPr>
        <w:t>Existing tdocs</w:t>
      </w:r>
    </w:p>
    <w:tbl>
      <w:tblPr>
        <w:tblStyle w:val="aff5"/>
        <w:tblW w:w="10774" w:type="dxa"/>
        <w:tblInd w:w="-147" w:type="dxa"/>
        <w:tblLook w:val="04A0" w:firstRow="1" w:lastRow="0" w:firstColumn="1" w:lastColumn="0" w:noHBand="0" w:noVBand="1"/>
      </w:tblPr>
      <w:tblGrid>
        <w:gridCol w:w="1560"/>
        <w:gridCol w:w="1625"/>
        <w:gridCol w:w="2911"/>
        <w:gridCol w:w="1843"/>
        <w:gridCol w:w="1559"/>
        <w:gridCol w:w="1276"/>
      </w:tblGrid>
      <w:tr w:rsidR="00C26038" w:rsidRPr="007963A7" w14:paraId="39B7F454" w14:textId="77777777" w:rsidTr="003521B2">
        <w:tc>
          <w:tcPr>
            <w:tcW w:w="1560" w:type="dxa"/>
          </w:tcPr>
          <w:p w14:paraId="5CC52C22" w14:textId="77777777" w:rsidR="00C26038" w:rsidRPr="00553035" w:rsidRDefault="00C26038" w:rsidP="003521B2">
            <w:pPr>
              <w:spacing w:before="0" w:after="0" w:line="240" w:lineRule="auto"/>
              <w:jc w:val="left"/>
              <w:rPr>
                <w:rFonts w:eastAsiaTheme="minorEastAsia"/>
                <w:b/>
                <w:bCs/>
                <w:sz w:val="18"/>
                <w:szCs w:val="18"/>
                <w:lang w:val="en-US" w:eastAsia="zh-CN"/>
              </w:rPr>
            </w:pPr>
            <w:r w:rsidRPr="00553035">
              <w:rPr>
                <w:rFonts w:eastAsiaTheme="minorEastAsia"/>
                <w:b/>
                <w:bCs/>
                <w:sz w:val="18"/>
                <w:szCs w:val="18"/>
                <w:lang w:val="en-US" w:eastAsia="zh-CN"/>
              </w:rPr>
              <w:t>Tdoc number</w:t>
            </w:r>
          </w:p>
        </w:tc>
        <w:tc>
          <w:tcPr>
            <w:tcW w:w="1625" w:type="dxa"/>
          </w:tcPr>
          <w:p w14:paraId="133AF17E" w14:textId="77777777" w:rsidR="00C26038" w:rsidRPr="00553035" w:rsidRDefault="00C26038" w:rsidP="003521B2">
            <w:pPr>
              <w:spacing w:before="0" w:after="0" w:line="240" w:lineRule="auto"/>
              <w:jc w:val="left"/>
              <w:rPr>
                <w:b/>
                <w:bCs/>
                <w:sz w:val="18"/>
                <w:szCs w:val="18"/>
                <w:lang w:val="en-US" w:eastAsia="zh-CN"/>
              </w:rPr>
            </w:pPr>
            <w:r w:rsidRPr="00553035">
              <w:rPr>
                <w:rFonts w:eastAsiaTheme="minorEastAsia"/>
                <w:b/>
                <w:bCs/>
                <w:sz w:val="18"/>
                <w:szCs w:val="18"/>
                <w:lang w:val="en-US" w:eastAsia="zh-CN"/>
              </w:rPr>
              <w:t>Revised to</w:t>
            </w:r>
          </w:p>
        </w:tc>
        <w:tc>
          <w:tcPr>
            <w:tcW w:w="2911" w:type="dxa"/>
          </w:tcPr>
          <w:p w14:paraId="574F19C8" w14:textId="77777777" w:rsidR="00C26038" w:rsidRPr="00553035" w:rsidRDefault="00C26038" w:rsidP="003521B2">
            <w:pPr>
              <w:spacing w:before="0" w:after="0" w:line="240" w:lineRule="auto"/>
              <w:jc w:val="left"/>
              <w:rPr>
                <w:b/>
                <w:bCs/>
                <w:sz w:val="18"/>
                <w:szCs w:val="18"/>
                <w:lang w:val="en-US" w:eastAsia="zh-CN"/>
              </w:rPr>
            </w:pPr>
            <w:r w:rsidRPr="00553035">
              <w:rPr>
                <w:b/>
                <w:bCs/>
                <w:sz w:val="18"/>
                <w:szCs w:val="18"/>
                <w:lang w:val="en-US" w:eastAsia="zh-CN"/>
              </w:rPr>
              <w:t>Title</w:t>
            </w:r>
          </w:p>
        </w:tc>
        <w:tc>
          <w:tcPr>
            <w:tcW w:w="1843" w:type="dxa"/>
          </w:tcPr>
          <w:p w14:paraId="109CF18A" w14:textId="77777777" w:rsidR="00C26038" w:rsidRPr="00553035" w:rsidRDefault="00C26038" w:rsidP="003521B2">
            <w:pPr>
              <w:spacing w:before="0" w:after="0" w:line="240" w:lineRule="auto"/>
              <w:jc w:val="left"/>
              <w:rPr>
                <w:b/>
                <w:bCs/>
                <w:sz w:val="18"/>
                <w:szCs w:val="18"/>
                <w:lang w:val="en-US" w:eastAsia="zh-CN"/>
              </w:rPr>
            </w:pPr>
            <w:r w:rsidRPr="00553035">
              <w:rPr>
                <w:b/>
                <w:bCs/>
                <w:sz w:val="18"/>
                <w:szCs w:val="18"/>
                <w:lang w:val="en-US" w:eastAsia="zh-CN"/>
              </w:rPr>
              <w:t>Source</w:t>
            </w:r>
          </w:p>
        </w:tc>
        <w:tc>
          <w:tcPr>
            <w:tcW w:w="1559" w:type="dxa"/>
          </w:tcPr>
          <w:p w14:paraId="6FEAF37A" w14:textId="77777777" w:rsidR="00C26038" w:rsidRPr="00553035" w:rsidRDefault="00C26038" w:rsidP="003521B2">
            <w:pPr>
              <w:spacing w:before="0" w:after="0" w:line="240" w:lineRule="auto"/>
              <w:jc w:val="left"/>
              <w:rPr>
                <w:rFonts w:eastAsia="MS Mincho"/>
                <w:b/>
                <w:bCs/>
                <w:sz w:val="18"/>
                <w:szCs w:val="18"/>
                <w:lang w:val="en-US" w:eastAsia="zh-CN"/>
              </w:rPr>
            </w:pPr>
            <w:r w:rsidRPr="00553035">
              <w:rPr>
                <w:b/>
                <w:bCs/>
                <w:sz w:val="18"/>
                <w:szCs w:val="18"/>
                <w:lang w:val="en-US" w:eastAsia="zh-CN"/>
              </w:rPr>
              <w:t>Status</w:t>
            </w:r>
            <w:r w:rsidRPr="00553035">
              <w:rPr>
                <w:rFonts w:eastAsiaTheme="minorEastAsia"/>
                <w:b/>
                <w:bCs/>
                <w:sz w:val="18"/>
                <w:szCs w:val="18"/>
                <w:lang w:val="en-US" w:eastAsia="zh-CN"/>
              </w:rPr>
              <w:t xml:space="preserve">  </w:t>
            </w:r>
          </w:p>
        </w:tc>
        <w:tc>
          <w:tcPr>
            <w:tcW w:w="1276" w:type="dxa"/>
          </w:tcPr>
          <w:p w14:paraId="238B7FF1" w14:textId="77777777" w:rsidR="00C26038" w:rsidRPr="00553035" w:rsidRDefault="00C26038" w:rsidP="003521B2">
            <w:pPr>
              <w:spacing w:before="0" w:after="0" w:line="240" w:lineRule="auto"/>
              <w:jc w:val="left"/>
              <w:rPr>
                <w:b/>
                <w:bCs/>
                <w:sz w:val="18"/>
                <w:szCs w:val="18"/>
                <w:lang w:val="en-US" w:eastAsia="zh-CN"/>
              </w:rPr>
            </w:pPr>
            <w:r w:rsidRPr="00553035">
              <w:rPr>
                <w:b/>
                <w:bCs/>
                <w:sz w:val="18"/>
                <w:szCs w:val="18"/>
                <w:lang w:val="en-US" w:eastAsia="zh-CN"/>
              </w:rPr>
              <w:t>Comments</w:t>
            </w:r>
          </w:p>
        </w:tc>
      </w:tr>
      <w:tr w:rsidR="00C26038" w:rsidRPr="007963A7" w14:paraId="29140EAD" w14:textId="77777777" w:rsidTr="003521B2">
        <w:tc>
          <w:tcPr>
            <w:tcW w:w="1560" w:type="dxa"/>
          </w:tcPr>
          <w:p w14:paraId="612501B2" w14:textId="77777777" w:rsidR="00C26038" w:rsidRPr="00553035" w:rsidRDefault="00C26038" w:rsidP="003521B2">
            <w:pPr>
              <w:spacing w:before="0" w:after="0" w:line="240" w:lineRule="auto"/>
              <w:jc w:val="left"/>
              <w:rPr>
                <w:sz w:val="18"/>
                <w:szCs w:val="18"/>
              </w:rPr>
            </w:pPr>
            <w:r w:rsidRPr="00553035">
              <w:rPr>
                <w:sz w:val="18"/>
                <w:szCs w:val="18"/>
              </w:rPr>
              <w:t>R4-2211578</w:t>
            </w:r>
          </w:p>
        </w:tc>
        <w:tc>
          <w:tcPr>
            <w:tcW w:w="1625" w:type="dxa"/>
          </w:tcPr>
          <w:p w14:paraId="63BEF8EE" w14:textId="77777777" w:rsidR="00C26038" w:rsidRPr="00553035" w:rsidRDefault="00C26038" w:rsidP="003521B2">
            <w:pPr>
              <w:spacing w:before="0" w:after="0" w:line="240" w:lineRule="auto"/>
              <w:jc w:val="left"/>
              <w:rPr>
                <w:sz w:val="18"/>
                <w:szCs w:val="18"/>
              </w:rPr>
            </w:pPr>
          </w:p>
        </w:tc>
        <w:tc>
          <w:tcPr>
            <w:tcW w:w="2911" w:type="dxa"/>
          </w:tcPr>
          <w:p w14:paraId="3060B88D" w14:textId="77777777" w:rsidR="00C26038" w:rsidRPr="00553035" w:rsidRDefault="00C26038" w:rsidP="003521B2">
            <w:pPr>
              <w:spacing w:before="0" w:after="0" w:line="240" w:lineRule="auto"/>
              <w:jc w:val="left"/>
              <w:rPr>
                <w:sz w:val="18"/>
                <w:szCs w:val="18"/>
              </w:rPr>
            </w:pPr>
            <w:r w:rsidRPr="00553035">
              <w:rPr>
                <w:sz w:val="18"/>
                <w:szCs w:val="18"/>
              </w:rPr>
              <w:t>Update of TxD inband emissions</w:t>
            </w:r>
          </w:p>
        </w:tc>
        <w:tc>
          <w:tcPr>
            <w:tcW w:w="1843" w:type="dxa"/>
          </w:tcPr>
          <w:p w14:paraId="0994B6E4" w14:textId="77777777" w:rsidR="00C26038" w:rsidRPr="00553035" w:rsidRDefault="00C26038" w:rsidP="003521B2">
            <w:pPr>
              <w:spacing w:before="0" w:after="0" w:line="240" w:lineRule="auto"/>
              <w:jc w:val="left"/>
              <w:rPr>
                <w:sz w:val="18"/>
                <w:szCs w:val="18"/>
              </w:rPr>
            </w:pPr>
            <w:r w:rsidRPr="00553035">
              <w:rPr>
                <w:sz w:val="18"/>
                <w:szCs w:val="18"/>
              </w:rPr>
              <w:t>Rohde &amp; Schwarz</w:t>
            </w:r>
          </w:p>
        </w:tc>
        <w:tc>
          <w:tcPr>
            <w:tcW w:w="1559" w:type="dxa"/>
          </w:tcPr>
          <w:p w14:paraId="29390F1D"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eastAsia="zh-CN"/>
              </w:rPr>
              <w:t>Return to</w:t>
            </w:r>
          </w:p>
        </w:tc>
        <w:tc>
          <w:tcPr>
            <w:tcW w:w="1276" w:type="dxa"/>
          </w:tcPr>
          <w:p w14:paraId="0D058D8D"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35B7411D" w14:textId="77777777" w:rsidTr="003521B2">
        <w:tc>
          <w:tcPr>
            <w:tcW w:w="1560" w:type="dxa"/>
          </w:tcPr>
          <w:p w14:paraId="0183BC06" w14:textId="77777777" w:rsidR="00C26038" w:rsidRPr="00553035" w:rsidRDefault="00C26038" w:rsidP="003521B2">
            <w:pPr>
              <w:spacing w:before="0" w:after="0" w:line="240" w:lineRule="auto"/>
              <w:jc w:val="left"/>
              <w:rPr>
                <w:sz w:val="18"/>
                <w:szCs w:val="18"/>
              </w:rPr>
            </w:pPr>
            <w:r w:rsidRPr="00553035">
              <w:rPr>
                <w:sz w:val="18"/>
                <w:szCs w:val="18"/>
              </w:rPr>
              <w:t>R4-2212773</w:t>
            </w:r>
          </w:p>
        </w:tc>
        <w:tc>
          <w:tcPr>
            <w:tcW w:w="1625" w:type="dxa"/>
          </w:tcPr>
          <w:p w14:paraId="35D0D5FF" w14:textId="77777777" w:rsidR="00C26038" w:rsidRPr="00553035" w:rsidRDefault="00C26038" w:rsidP="003521B2">
            <w:pPr>
              <w:spacing w:before="0" w:after="0" w:line="240" w:lineRule="auto"/>
              <w:jc w:val="left"/>
              <w:rPr>
                <w:sz w:val="18"/>
                <w:szCs w:val="18"/>
              </w:rPr>
            </w:pPr>
          </w:p>
        </w:tc>
        <w:tc>
          <w:tcPr>
            <w:tcW w:w="2911" w:type="dxa"/>
          </w:tcPr>
          <w:p w14:paraId="27AE6ABC" w14:textId="77777777" w:rsidR="00C26038" w:rsidRPr="00553035" w:rsidRDefault="00C26038" w:rsidP="003521B2">
            <w:pPr>
              <w:spacing w:before="0" w:after="0" w:line="240" w:lineRule="auto"/>
              <w:jc w:val="left"/>
              <w:rPr>
                <w:sz w:val="18"/>
                <w:szCs w:val="18"/>
              </w:rPr>
            </w:pPr>
            <w:r w:rsidRPr="00553035">
              <w:rPr>
                <w:sz w:val="18"/>
                <w:szCs w:val="18"/>
              </w:rPr>
              <w:t>Definition of PC1.5 and applicability of extensions of power-class parameters (RRC)</w:t>
            </w:r>
          </w:p>
        </w:tc>
        <w:tc>
          <w:tcPr>
            <w:tcW w:w="1843" w:type="dxa"/>
          </w:tcPr>
          <w:p w14:paraId="69417E18" w14:textId="77777777" w:rsidR="00C26038" w:rsidRPr="00553035" w:rsidRDefault="00C26038" w:rsidP="003521B2">
            <w:pPr>
              <w:spacing w:before="0" w:after="0" w:line="240" w:lineRule="auto"/>
              <w:jc w:val="left"/>
              <w:rPr>
                <w:sz w:val="18"/>
                <w:szCs w:val="18"/>
              </w:rPr>
            </w:pPr>
            <w:r w:rsidRPr="00553035">
              <w:rPr>
                <w:sz w:val="18"/>
                <w:szCs w:val="18"/>
              </w:rPr>
              <w:t>Ericsson</w:t>
            </w:r>
          </w:p>
        </w:tc>
        <w:tc>
          <w:tcPr>
            <w:tcW w:w="1559" w:type="dxa"/>
          </w:tcPr>
          <w:p w14:paraId="108F49B8"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eastAsia="zh-CN"/>
              </w:rPr>
              <w:t>Return to</w:t>
            </w:r>
          </w:p>
        </w:tc>
        <w:tc>
          <w:tcPr>
            <w:tcW w:w="1276" w:type="dxa"/>
          </w:tcPr>
          <w:p w14:paraId="640BDA01"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14F11393" w14:textId="77777777" w:rsidTr="003521B2">
        <w:tc>
          <w:tcPr>
            <w:tcW w:w="1560" w:type="dxa"/>
          </w:tcPr>
          <w:p w14:paraId="5249CCD3" w14:textId="77777777" w:rsidR="00C26038" w:rsidRPr="00553035" w:rsidRDefault="00C26038" w:rsidP="003521B2">
            <w:pPr>
              <w:spacing w:before="0" w:after="0" w:line="240" w:lineRule="auto"/>
              <w:jc w:val="left"/>
              <w:rPr>
                <w:sz w:val="18"/>
                <w:szCs w:val="18"/>
              </w:rPr>
            </w:pPr>
            <w:r w:rsidRPr="00553035">
              <w:rPr>
                <w:sz w:val="18"/>
                <w:szCs w:val="18"/>
              </w:rPr>
              <w:t>R4-2213382</w:t>
            </w:r>
          </w:p>
        </w:tc>
        <w:tc>
          <w:tcPr>
            <w:tcW w:w="1625" w:type="dxa"/>
          </w:tcPr>
          <w:p w14:paraId="7443ABF1" w14:textId="77777777" w:rsidR="00C26038" w:rsidRPr="00553035" w:rsidRDefault="00C26038" w:rsidP="003521B2">
            <w:pPr>
              <w:spacing w:before="0" w:after="0" w:line="240" w:lineRule="auto"/>
              <w:jc w:val="left"/>
              <w:rPr>
                <w:sz w:val="18"/>
                <w:szCs w:val="18"/>
              </w:rPr>
            </w:pPr>
            <w:r w:rsidRPr="008E33DB">
              <w:rPr>
                <w:sz w:val="18"/>
                <w:szCs w:val="18"/>
              </w:rPr>
              <w:t>R4-2214624</w:t>
            </w:r>
          </w:p>
        </w:tc>
        <w:tc>
          <w:tcPr>
            <w:tcW w:w="2911" w:type="dxa"/>
          </w:tcPr>
          <w:p w14:paraId="63282EF7" w14:textId="77777777" w:rsidR="00C26038" w:rsidRPr="00553035" w:rsidRDefault="00C26038" w:rsidP="003521B2">
            <w:pPr>
              <w:spacing w:before="0" w:after="0" w:line="240" w:lineRule="auto"/>
              <w:jc w:val="left"/>
              <w:rPr>
                <w:sz w:val="18"/>
                <w:szCs w:val="18"/>
              </w:rPr>
            </w:pPr>
            <w:r w:rsidRPr="00553035">
              <w:rPr>
                <w:sz w:val="18"/>
                <w:szCs w:val="18"/>
              </w:rPr>
              <w:t>CR on TS 38.101-1 for transmitter power for Tx Diversity</w:t>
            </w:r>
          </w:p>
        </w:tc>
        <w:tc>
          <w:tcPr>
            <w:tcW w:w="1843" w:type="dxa"/>
          </w:tcPr>
          <w:p w14:paraId="179EA1A9" w14:textId="77777777" w:rsidR="00C26038" w:rsidRPr="00553035" w:rsidRDefault="00C26038" w:rsidP="003521B2">
            <w:pPr>
              <w:spacing w:before="0" w:after="0" w:line="240" w:lineRule="auto"/>
              <w:jc w:val="left"/>
              <w:rPr>
                <w:sz w:val="18"/>
                <w:szCs w:val="18"/>
              </w:rPr>
            </w:pPr>
            <w:r w:rsidRPr="00553035">
              <w:rPr>
                <w:sz w:val="18"/>
                <w:szCs w:val="18"/>
              </w:rPr>
              <w:t>ZTE Wistron Telecom AB</w:t>
            </w:r>
          </w:p>
        </w:tc>
        <w:tc>
          <w:tcPr>
            <w:tcW w:w="1559" w:type="dxa"/>
          </w:tcPr>
          <w:p w14:paraId="3BAC8166"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To be Revise</w:t>
            </w:r>
            <w:r w:rsidRPr="00553035">
              <w:rPr>
                <w:rFonts w:eastAsiaTheme="minorEastAsia"/>
                <w:sz w:val="18"/>
                <w:szCs w:val="18"/>
                <w:lang w:val="en-US" w:eastAsia="zh-CN"/>
              </w:rPr>
              <w:t>d</w:t>
            </w:r>
          </w:p>
        </w:tc>
        <w:tc>
          <w:tcPr>
            <w:tcW w:w="1276" w:type="dxa"/>
          </w:tcPr>
          <w:p w14:paraId="63ECF7F3"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6668739C" w14:textId="77777777" w:rsidTr="003521B2">
        <w:tc>
          <w:tcPr>
            <w:tcW w:w="1560" w:type="dxa"/>
          </w:tcPr>
          <w:p w14:paraId="7F88B043" w14:textId="77777777" w:rsidR="00C26038" w:rsidRPr="00553035" w:rsidRDefault="00C26038" w:rsidP="003521B2">
            <w:pPr>
              <w:spacing w:before="0" w:after="0" w:line="240" w:lineRule="auto"/>
              <w:jc w:val="left"/>
              <w:rPr>
                <w:sz w:val="18"/>
                <w:szCs w:val="18"/>
              </w:rPr>
            </w:pPr>
            <w:r w:rsidRPr="00553035">
              <w:rPr>
                <w:sz w:val="18"/>
                <w:szCs w:val="18"/>
              </w:rPr>
              <w:t>R4-2214008</w:t>
            </w:r>
          </w:p>
        </w:tc>
        <w:tc>
          <w:tcPr>
            <w:tcW w:w="1625" w:type="dxa"/>
          </w:tcPr>
          <w:p w14:paraId="39DEED95" w14:textId="77777777" w:rsidR="00C26038" w:rsidRPr="00553035" w:rsidRDefault="00C26038" w:rsidP="003521B2">
            <w:pPr>
              <w:spacing w:before="0" w:after="0" w:line="240" w:lineRule="auto"/>
              <w:jc w:val="left"/>
              <w:rPr>
                <w:sz w:val="18"/>
                <w:szCs w:val="18"/>
              </w:rPr>
            </w:pPr>
            <w:r w:rsidRPr="008E33DB">
              <w:rPr>
                <w:sz w:val="18"/>
                <w:szCs w:val="18"/>
              </w:rPr>
              <w:t>R4-2214649</w:t>
            </w:r>
          </w:p>
        </w:tc>
        <w:tc>
          <w:tcPr>
            <w:tcW w:w="2911" w:type="dxa"/>
          </w:tcPr>
          <w:p w14:paraId="384D2EB1" w14:textId="77777777" w:rsidR="00C26038" w:rsidRPr="00553035" w:rsidRDefault="00C26038" w:rsidP="003521B2">
            <w:pPr>
              <w:spacing w:before="0" w:after="0" w:line="240" w:lineRule="auto"/>
              <w:jc w:val="left"/>
              <w:rPr>
                <w:sz w:val="18"/>
                <w:szCs w:val="18"/>
              </w:rPr>
            </w:pPr>
            <w:r w:rsidRPr="00553035">
              <w:rPr>
                <w:sz w:val="18"/>
                <w:szCs w:val="18"/>
              </w:rPr>
              <w:t>CR for 38.101-1: Corrections for PC2 MPR and PC1.5 fallback to PC2 MPR</w:t>
            </w:r>
          </w:p>
        </w:tc>
        <w:tc>
          <w:tcPr>
            <w:tcW w:w="1843" w:type="dxa"/>
          </w:tcPr>
          <w:p w14:paraId="040513AC" w14:textId="77777777" w:rsidR="00C26038" w:rsidRPr="00553035" w:rsidRDefault="00C26038" w:rsidP="003521B2">
            <w:pPr>
              <w:spacing w:before="0" w:after="0" w:line="240" w:lineRule="auto"/>
              <w:jc w:val="left"/>
              <w:rPr>
                <w:sz w:val="18"/>
                <w:szCs w:val="18"/>
              </w:rPr>
            </w:pPr>
            <w:r w:rsidRPr="00553035">
              <w:rPr>
                <w:sz w:val="18"/>
                <w:szCs w:val="18"/>
              </w:rPr>
              <w:t>T-Mobile USA</w:t>
            </w:r>
          </w:p>
        </w:tc>
        <w:tc>
          <w:tcPr>
            <w:tcW w:w="1559" w:type="dxa"/>
          </w:tcPr>
          <w:p w14:paraId="51D05904"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To be Revise</w:t>
            </w:r>
            <w:r w:rsidRPr="00553035">
              <w:rPr>
                <w:rFonts w:eastAsiaTheme="minorEastAsia"/>
                <w:sz w:val="18"/>
                <w:szCs w:val="18"/>
                <w:lang w:val="en-US" w:eastAsia="zh-CN"/>
              </w:rPr>
              <w:t>d</w:t>
            </w:r>
          </w:p>
        </w:tc>
        <w:tc>
          <w:tcPr>
            <w:tcW w:w="1276" w:type="dxa"/>
          </w:tcPr>
          <w:p w14:paraId="40F3DCBF"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2A7F1267" w14:textId="77777777" w:rsidTr="003521B2">
        <w:tc>
          <w:tcPr>
            <w:tcW w:w="1560" w:type="dxa"/>
          </w:tcPr>
          <w:p w14:paraId="50281AE9" w14:textId="77777777" w:rsidR="00C26038" w:rsidRPr="00553035" w:rsidRDefault="00C26038" w:rsidP="003521B2">
            <w:pPr>
              <w:spacing w:before="0" w:after="0" w:line="240" w:lineRule="auto"/>
              <w:jc w:val="left"/>
              <w:rPr>
                <w:sz w:val="18"/>
                <w:szCs w:val="18"/>
              </w:rPr>
            </w:pPr>
            <w:r w:rsidRPr="00553035">
              <w:rPr>
                <w:sz w:val="18"/>
                <w:szCs w:val="18"/>
              </w:rPr>
              <w:t>R4-2211554</w:t>
            </w:r>
          </w:p>
        </w:tc>
        <w:tc>
          <w:tcPr>
            <w:tcW w:w="1625" w:type="dxa"/>
          </w:tcPr>
          <w:p w14:paraId="2D9D446C" w14:textId="77777777" w:rsidR="00C26038" w:rsidRPr="00553035" w:rsidRDefault="00C26038" w:rsidP="003521B2">
            <w:pPr>
              <w:spacing w:before="0" w:after="0" w:line="240" w:lineRule="auto"/>
              <w:jc w:val="left"/>
              <w:rPr>
                <w:sz w:val="18"/>
                <w:szCs w:val="18"/>
              </w:rPr>
            </w:pPr>
          </w:p>
        </w:tc>
        <w:tc>
          <w:tcPr>
            <w:tcW w:w="2911" w:type="dxa"/>
          </w:tcPr>
          <w:p w14:paraId="0556ACAB" w14:textId="77777777" w:rsidR="00C26038" w:rsidRPr="00553035" w:rsidRDefault="00C26038" w:rsidP="003521B2">
            <w:pPr>
              <w:spacing w:before="0" w:after="0" w:line="240" w:lineRule="auto"/>
              <w:jc w:val="left"/>
              <w:rPr>
                <w:sz w:val="18"/>
                <w:szCs w:val="18"/>
              </w:rPr>
            </w:pPr>
            <w:r w:rsidRPr="00553035">
              <w:rPr>
                <w:sz w:val="18"/>
                <w:szCs w:val="18"/>
              </w:rPr>
              <w:t>AdditionalSpectrumEmission in NR CA for n77 in Canada</w:t>
            </w:r>
          </w:p>
        </w:tc>
        <w:tc>
          <w:tcPr>
            <w:tcW w:w="1843" w:type="dxa"/>
          </w:tcPr>
          <w:p w14:paraId="692ACFE5" w14:textId="77777777" w:rsidR="00C26038" w:rsidRPr="00553035" w:rsidRDefault="00C26038" w:rsidP="003521B2">
            <w:pPr>
              <w:spacing w:before="0" w:after="0" w:line="240" w:lineRule="auto"/>
              <w:jc w:val="left"/>
              <w:rPr>
                <w:sz w:val="18"/>
                <w:szCs w:val="18"/>
              </w:rPr>
            </w:pPr>
            <w:r w:rsidRPr="00553035">
              <w:rPr>
                <w:sz w:val="18"/>
                <w:szCs w:val="18"/>
              </w:rPr>
              <w:t>Nokia, Nokia Shanghai Bell</w:t>
            </w:r>
          </w:p>
        </w:tc>
        <w:tc>
          <w:tcPr>
            <w:tcW w:w="1559" w:type="dxa"/>
          </w:tcPr>
          <w:p w14:paraId="2A7671BD"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eastAsia="zh-CN"/>
              </w:rPr>
              <w:t>Return to</w:t>
            </w:r>
          </w:p>
        </w:tc>
        <w:tc>
          <w:tcPr>
            <w:tcW w:w="1276" w:type="dxa"/>
          </w:tcPr>
          <w:p w14:paraId="1CF62891"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60E60F9D" w14:textId="77777777" w:rsidTr="003521B2">
        <w:tc>
          <w:tcPr>
            <w:tcW w:w="1560" w:type="dxa"/>
          </w:tcPr>
          <w:p w14:paraId="67F1B715" w14:textId="77777777" w:rsidR="00C26038" w:rsidRPr="00553035" w:rsidRDefault="00C26038" w:rsidP="003521B2">
            <w:pPr>
              <w:spacing w:before="0" w:after="0" w:line="240" w:lineRule="auto"/>
              <w:jc w:val="left"/>
              <w:rPr>
                <w:sz w:val="18"/>
                <w:szCs w:val="18"/>
              </w:rPr>
            </w:pPr>
            <w:r w:rsidRPr="00553035">
              <w:rPr>
                <w:sz w:val="18"/>
                <w:szCs w:val="18"/>
              </w:rPr>
              <w:t>R4-2212565</w:t>
            </w:r>
          </w:p>
        </w:tc>
        <w:tc>
          <w:tcPr>
            <w:tcW w:w="1625" w:type="dxa"/>
          </w:tcPr>
          <w:p w14:paraId="3F098D46" w14:textId="77777777" w:rsidR="00C26038" w:rsidRPr="00553035" w:rsidRDefault="00C26038" w:rsidP="003521B2">
            <w:pPr>
              <w:spacing w:before="0" w:after="0" w:line="240" w:lineRule="auto"/>
              <w:jc w:val="left"/>
              <w:rPr>
                <w:sz w:val="18"/>
                <w:szCs w:val="18"/>
              </w:rPr>
            </w:pPr>
          </w:p>
        </w:tc>
        <w:tc>
          <w:tcPr>
            <w:tcW w:w="2911" w:type="dxa"/>
          </w:tcPr>
          <w:p w14:paraId="6C7D9ECD" w14:textId="77777777" w:rsidR="00C26038" w:rsidRPr="00553035" w:rsidRDefault="00C26038" w:rsidP="003521B2">
            <w:pPr>
              <w:spacing w:before="0" w:after="0" w:line="240" w:lineRule="auto"/>
              <w:jc w:val="left"/>
              <w:rPr>
                <w:sz w:val="18"/>
                <w:szCs w:val="18"/>
              </w:rPr>
            </w:pPr>
            <w:r w:rsidRPr="00553035">
              <w:rPr>
                <w:sz w:val="18"/>
                <w:szCs w:val="18"/>
              </w:rPr>
              <w:t>Draft CR to TS38.101-1[R17] Corrections on Output power dynamics</w:t>
            </w:r>
          </w:p>
        </w:tc>
        <w:tc>
          <w:tcPr>
            <w:tcW w:w="1843" w:type="dxa"/>
          </w:tcPr>
          <w:p w14:paraId="2A421FA7" w14:textId="77777777" w:rsidR="00C26038" w:rsidRPr="00553035" w:rsidRDefault="00C26038" w:rsidP="003521B2">
            <w:pPr>
              <w:spacing w:before="0" w:after="0" w:line="240" w:lineRule="auto"/>
              <w:jc w:val="left"/>
              <w:rPr>
                <w:sz w:val="18"/>
                <w:szCs w:val="18"/>
              </w:rPr>
            </w:pPr>
            <w:r w:rsidRPr="00553035">
              <w:rPr>
                <w:sz w:val="18"/>
                <w:szCs w:val="18"/>
              </w:rPr>
              <w:t>ZTE Corporation</w:t>
            </w:r>
          </w:p>
        </w:tc>
        <w:tc>
          <w:tcPr>
            <w:tcW w:w="1559" w:type="dxa"/>
          </w:tcPr>
          <w:p w14:paraId="45C502D7"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320ABC49"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5E20C372" w14:textId="77777777" w:rsidTr="003521B2">
        <w:tc>
          <w:tcPr>
            <w:tcW w:w="1560" w:type="dxa"/>
          </w:tcPr>
          <w:p w14:paraId="74F1E4BB" w14:textId="77777777" w:rsidR="00C26038" w:rsidRPr="00553035" w:rsidRDefault="00C26038" w:rsidP="003521B2">
            <w:pPr>
              <w:spacing w:before="0" w:after="0" w:line="240" w:lineRule="auto"/>
              <w:jc w:val="left"/>
              <w:rPr>
                <w:sz w:val="18"/>
                <w:szCs w:val="18"/>
              </w:rPr>
            </w:pPr>
            <w:r w:rsidRPr="00553035">
              <w:rPr>
                <w:sz w:val="18"/>
                <w:szCs w:val="18"/>
              </w:rPr>
              <w:t>R4-2212566</w:t>
            </w:r>
          </w:p>
        </w:tc>
        <w:tc>
          <w:tcPr>
            <w:tcW w:w="1625" w:type="dxa"/>
          </w:tcPr>
          <w:p w14:paraId="7EE0CCF2" w14:textId="77777777" w:rsidR="00C26038" w:rsidRPr="00553035" w:rsidRDefault="00C26038" w:rsidP="003521B2">
            <w:pPr>
              <w:spacing w:before="0" w:after="0" w:line="240" w:lineRule="auto"/>
              <w:jc w:val="left"/>
              <w:rPr>
                <w:sz w:val="18"/>
                <w:szCs w:val="18"/>
              </w:rPr>
            </w:pPr>
          </w:p>
        </w:tc>
        <w:tc>
          <w:tcPr>
            <w:tcW w:w="2911" w:type="dxa"/>
          </w:tcPr>
          <w:p w14:paraId="1123593A" w14:textId="77777777" w:rsidR="00C26038" w:rsidRPr="00553035" w:rsidRDefault="00C26038" w:rsidP="003521B2">
            <w:pPr>
              <w:spacing w:before="0" w:after="0" w:line="240" w:lineRule="auto"/>
              <w:jc w:val="left"/>
              <w:rPr>
                <w:sz w:val="18"/>
                <w:szCs w:val="18"/>
              </w:rPr>
            </w:pPr>
            <w:r w:rsidRPr="00553035">
              <w:rPr>
                <w:sz w:val="18"/>
                <w:szCs w:val="18"/>
              </w:rPr>
              <w:t>CR to TS38.101-1[R17] Inter-band NR CADC Tx requirements including combinations of NR-U bands intra-band and inter-band CA UL configuration</w:t>
            </w:r>
          </w:p>
        </w:tc>
        <w:tc>
          <w:tcPr>
            <w:tcW w:w="1843" w:type="dxa"/>
          </w:tcPr>
          <w:p w14:paraId="1422BC8C" w14:textId="77777777" w:rsidR="00C26038" w:rsidRPr="00553035" w:rsidRDefault="00C26038" w:rsidP="003521B2">
            <w:pPr>
              <w:spacing w:before="0" w:after="0" w:line="240" w:lineRule="auto"/>
              <w:jc w:val="left"/>
              <w:rPr>
                <w:sz w:val="18"/>
                <w:szCs w:val="18"/>
              </w:rPr>
            </w:pPr>
            <w:r w:rsidRPr="00553035">
              <w:rPr>
                <w:sz w:val="18"/>
                <w:szCs w:val="18"/>
              </w:rPr>
              <w:t>ZTE Corporation</w:t>
            </w:r>
          </w:p>
        </w:tc>
        <w:tc>
          <w:tcPr>
            <w:tcW w:w="1559" w:type="dxa"/>
          </w:tcPr>
          <w:p w14:paraId="13A7FC5C"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2E89236C"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777381B4" w14:textId="77777777" w:rsidTr="003521B2">
        <w:tc>
          <w:tcPr>
            <w:tcW w:w="1560" w:type="dxa"/>
          </w:tcPr>
          <w:p w14:paraId="29F6C4C2" w14:textId="77777777" w:rsidR="00C26038" w:rsidRPr="00553035" w:rsidRDefault="00C26038" w:rsidP="003521B2">
            <w:pPr>
              <w:spacing w:before="0" w:after="0" w:line="240" w:lineRule="auto"/>
              <w:jc w:val="left"/>
              <w:rPr>
                <w:sz w:val="18"/>
                <w:szCs w:val="18"/>
              </w:rPr>
            </w:pPr>
            <w:r w:rsidRPr="00553035">
              <w:rPr>
                <w:sz w:val="18"/>
                <w:szCs w:val="18"/>
              </w:rPr>
              <w:t>R4-2212605</w:t>
            </w:r>
          </w:p>
        </w:tc>
        <w:tc>
          <w:tcPr>
            <w:tcW w:w="1625" w:type="dxa"/>
          </w:tcPr>
          <w:p w14:paraId="7AE6FFDE" w14:textId="77777777" w:rsidR="00C26038" w:rsidRPr="00553035" w:rsidRDefault="00C26038" w:rsidP="003521B2">
            <w:pPr>
              <w:spacing w:before="0" w:after="0" w:line="240" w:lineRule="auto"/>
              <w:jc w:val="left"/>
              <w:rPr>
                <w:sz w:val="18"/>
                <w:szCs w:val="18"/>
              </w:rPr>
            </w:pPr>
            <w:r w:rsidRPr="008E33DB">
              <w:rPr>
                <w:sz w:val="18"/>
                <w:szCs w:val="18"/>
              </w:rPr>
              <w:t>R4-2214592</w:t>
            </w:r>
          </w:p>
        </w:tc>
        <w:tc>
          <w:tcPr>
            <w:tcW w:w="2911" w:type="dxa"/>
          </w:tcPr>
          <w:p w14:paraId="0AF2ED19" w14:textId="77777777" w:rsidR="00C26038" w:rsidRPr="00553035" w:rsidRDefault="00C26038" w:rsidP="003521B2">
            <w:pPr>
              <w:spacing w:before="0" w:after="0" w:line="240" w:lineRule="auto"/>
              <w:jc w:val="left"/>
              <w:rPr>
                <w:sz w:val="18"/>
                <w:szCs w:val="18"/>
              </w:rPr>
            </w:pPr>
            <w:r w:rsidRPr="00553035">
              <w:rPr>
                <w:sz w:val="18"/>
                <w:szCs w:val="18"/>
              </w:rPr>
              <w:t>CR to 38.101-1: Corrections on Pcmax for intra-band contiguous CA with UL MIMO</w:t>
            </w:r>
          </w:p>
        </w:tc>
        <w:tc>
          <w:tcPr>
            <w:tcW w:w="1843" w:type="dxa"/>
          </w:tcPr>
          <w:p w14:paraId="247E9EE4" w14:textId="77777777" w:rsidR="00C26038" w:rsidRPr="00553035" w:rsidRDefault="00C26038" w:rsidP="003521B2">
            <w:pPr>
              <w:spacing w:before="0" w:after="0" w:line="240" w:lineRule="auto"/>
              <w:jc w:val="left"/>
              <w:rPr>
                <w:sz w:val="18"/>
                <w:szCs w:val="18"/>
              </w:rPr>
            </w:pPr>
            <w:r w:rsidRPr="00553035">
              <w:rPr>
                <w:sz w:val="18"/>
                <w:szCs w:val="18"/>
              </w:rPr>
              <w:t>Xiaomi</w:t>
            </w:r>
          </w:p>
        </w:tc>
        <w:tc>
          <w:tcPr>
            <w:tcW w:w="1559" w:type="dxa"/>
          </w:tcPr>
          <w:p w14:paraId="28A25D42"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To be revised</w:t>
            </w:r>
          </w:p>
        </w:tc>
        <w:tc>
          <w:tcPr>
            <w:tcW w:w="1276" w:type="dxa"/>
          </w:tcPr>
          <w:p w14:paraId="77E06AF0"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493ABC4A" w14:textId="77777777" w:rsidTr="003521B2">
        <w:tc>
          <w:tcPr>
            <w:tcW w:w="1560" w:type="dxa"/>
          </w:tcPr>
          <w:p w14:paraId="2543D4CC" w14:textId="77777777" w:rsidR="00C26038" w:rsidRPr="00553035" w:rsidRDefault="00C26038" w:rsidP="003521B2">
            <w:pPr>
              <w:spacing w:before="0" w:after="0" w:line="240" w:lineRule="auto"/>
              <w:jc w:val="left"/>
              <w:rPr>
                <w:sz w:val="18"/>
                <w:szCs w:val="18"/>
              </w:rPr>
            </w:pPr>
            <w:r w:rsidRPr="00553035">
              <w:rPr>
                <w:sz w:val="18"/>
                <w:szCs w:val="18"/>
              </w:rPr>
              <w:t>R4-2213323</w:t>
            </w:r>
          </w:p>
        </w:tc>
        <w:tc>
          <w:tcPr>
            <w:tcW w:w="1625" w:type="dxa"/>
          </w:tcPr>
          <w:p w14:paraId="36475A12" w14:textId="77777777" w:rsidR="00C26038" w:rsidRPr="00553035" w:rsidRDefault="00C26038" w:rsidP="003521B2">
            <w:pPr>
              <w:spacing w:before="0" w:after="0" w:line="240" w:lineRule="auto"/>
              <w:jc w:val="left"/>
              <w:rPr>
                <w:sz w:val="18"/>
                <w:szCs w:val="18"/>
              </w:rPr>
            </w:pPr>
          </w:p>
        </w:tc>
        <w:tc>
          <w:tcPr>
            <w:tcW w:w="2911" w:type="dxa"/>
          </w:tcPr>
          <w:p w14:paraId="6A5734B6" w14:textId="77777777" w:rsidR="00C26038" w:rsidRPr="00553035" w:rsidRDefault="00C26038" w:rsidP="003521B2">
            <w:pPr>
              <w:spacing w:before="0" w:after="0" w:line="240" w:lineRule="auto"/>
              <w:jc w:val="left"/>
              <w:rPr>
                <w:sz w:val="18"/>
                <w:szCs w:val="18"/>
              </w:rPr>
            </w:pPr>
            <w:r w:rsidRPr="00553035">
              <w:rPr>
                <w:sz w:val="18"/>
                <w:szCs w:val="18"/>
              </w:rPr>
              <w:t>R17 Draft CR on modifiedMPRbehavior for FR2</w:t>
            </w:r>
          </w:p>
        </w:tc>
        <w:tc>
          <w:tcPr>
            <w:tcW w:w="1843" w:type="dxa"/>
          </w:tcPr>
          <w:p w14:paraId="2E8E1198" w14:textId="77777777" w:rsidR="00C26038" w:rsidRPr="00553035" w:rsidRDefault="00C26038" w:rsidP="003521B2">
            <w:pPr>
              <w:spacing w:before="0" w:after="0" w:line="240" w:lineRule="auto"/>
              <w:jc w:val="left"/>
              <w:rPr>
                <w:sz w:val="18"/>
                <w:szCs w:val="18"/>
              </w:rPr>
            </w:pPr>
            <w:r w:rsidRPr="00553035">
              <w:rPr>
                <w:sz w:val="18"/>
                <w:szCs w:val="18"/>
              </w:rPr>
              <w:t>OPPO</w:t>
            </w:r>
          </w:p>
        </w:tc>
        <w:tc>
          <w:tcPr>
            <w:tcW w:w="1559" w:type="dxa"/>
          </w:tcPr>
          <w:p w14:paraId="1B45C824"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5F1BD156"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1D9DC072" w14:textId="77777777" w:rsidTr="003521B2">
        <w:tc>
          <w:tcPr>
            <w:tcW w:w="1560" w:type="dxa"/>
          </w:tcPr>
          <w:p w14:paraId="6D5639DF" w14:textId="77777777" w:rsidR="00C26038" w:rsidRPr="00553035" w:rsidRDefault="00C26038" w:rsidP="003521B2">
            <w:pPr>
              <w:spacing w:before="0" w:after="0" w:line="240" w:lineRule="auto"/>
              <w:jc w:val="left"/>
              <w:rPr>
                <w:sz w:val="18"/>
                <w:szCs w:val="18"/>
              </w:rPr>
            </w:pPr>
            <w:r w:rsidRPr="00553035">
              <w:rPr>
                <w:sz w:val="18"/>
                <w:szCs w:val="18"/>
              </w:rPr>
              <w:t>R4-2213329</w:t>
            </w:r>
          </w:p>
        </w:tc>
        <w:tc>
          <w:tcPr>
            <w:tcW w:w="1625" w:type="dxa"/>
          </w:tcPr>
          <w:p w14:paraId="1FF71BCC" w14:textId="77777777" w:rsidR="00C26038" w:rsidRPr="00553035" w:rsidRDefault="00C26038" w:rsidP="003521B2">
            <w:pPr>
              <w:spacing w:before="0" w:after="0" w:line="240" w:lineRule="auto"/>
              <w:jc w:val="left"/>
              <w:rPr>
                <w:sz w:val="18"/>
                <w:szCs w:val="18"/>
              </w:rPr>
            </w:pPr>
          </w:p>
        </w:tc>
        <w:tc>
          <w:tcPr>
            <w:tcW w:w="2911" w:type="dxa"/>
          </w:tcPr>
          <w:p w14:paraId="65F21748" w14:textId="77777777" w:rsidR="00C26038" w:rsidRPr="00553035" w:rsidRDefault="00C26038" w:rsidP="003521B2">
            <w:pPr>
              <w:spacing w:before="0" w:after="0" w:line="240" w:lineRule="auto"/>
              <w:jc w:val="left"/>
              <w:rPr>
                <w:sz w:val="18"/>
                <w:szCs w:val="18"/>
              </w:rPr>
            </w:pPr>
            <w:r w:rsidRPr="00553035">
              <w:rPr>
                <w:sz w:val="18"/>
                <w:szCs w:val="18"/>
              </w:rPr>
              <w:t>R17 FR1 Draft CR on clarification of DC location with 3300 and 3301 in TSQ requirement</w:t>
            </w:r>
          </w:p>
        </w:tc>
        <w:tc>
          <w:tcPr>
            <w:tcW w:w="1843" w:type="dxa"/>
          </w:tcPr>
          <w:p w14:paraId="13740B83" w14:textId="77777777" w:rsidR="00C26038" w:rsidRPr="00553035" w:rsidRDefault="00C26038" w:rsidP="003521B2">
            <w:pPr>
              <w:spacing w:before="0" w:after="0" w:line="240" w:lineRule="auto"/>
              <w:jc w:val="left"/>
              <w:rPr>
                <w:sz w:val="18"/>
                <w:szCs w:val="18"/>
              </w:rPr>
            </w:pPr>
            <w:r w:rsidRPr="00553035">
              <w:rPr>
                <w:sz w:val="18"/>
                <w:szCs w:val="18"/>
              </w:rPr>
              <w:t>OPPO</w:t>
            </w:r>
          </w:p>
        </w:tc>
        <w:tc>
          <w:tcPr>
            <w:tcW w:w="1559" w:type="dxa"/>
          </w:tcPr>
          <w:p w14:paraId="65EA58B6"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6A5A19D4"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3529FE87" w14:textId="77777777" w:rsidTr="003521B2">
        <w:tc>
          <w:tcPr>
            <w:tcW w:w="1560" w:type="dxa"/>
          </w:tcPr>
          <w:p w14:paraId="47EC9481" w14:textId="77777777" w:rsidR="00C26038" w:rsidRPr="00553035" w:rsidRDefault="00C26038" w:rsidP="003521B2">
            <w:pPr>
              <w:spacing w:before="0" w:after="0" w:line="240" w:lineRule="auto"/>
              <w:jc w:val="left"/>
              <w:rPr>
                <w:sz w:val="18"/>
                <w:szCs w:val="18"/>
              </w:rPr>
            </w:pPr>
            <w:r w:rsidRPr="00553035">
              <w:rPr>
                <w:sz w:val="18"/>
                <w:szCs w:val="18"/>
              </w:rPr>
              <w:t>R4-2213330</w:t>
            </w:r>
          </w:p>
        </w:tc>
        <w:tc>
          <w:tcPr>
            <w:tcW w:w="1625" w:type="dxa"/>
          </w:tcPr>
          <w:p w14:paraId="5A09F074" w14:textId="77777777" w:rsidR="00C26038" w:rsidRPr="00553035" w:rsidRDefault="00C26038" w:rsidP="003521B2">
            <w:pPr>
              <w:spacing w:before="0" w:after="0" w:line="240" w:lineRule="auto"/>
              <w:jc w:val="left"/>
              <w:rPr>
                <w:sz w:val="18"/>
                <w:szCs w:val="18"/>
              </w:rPr>
            </w:pPr>
          </w:p>
        </w:tc>
        <w:tc>
          <w:tcPr>
            <w:tcW w:w="2911" w:type="dxa"/>
          </w:tcPr>
          <w:p w14:paraId="4A5A78F1" w14:textId="77777777" w:rsidR="00C26038" w:rsidRPr="00553035" w:rsidRDefault="00C26038" w:rsidP="003521B2">
            <w:pPr>
              <w:spacing w:before="0" w:after="0" w:line="240" w:lineRule="auto"/>
              <w:jc w:val="left"/>
              <w:rPr>
                <w:sz w:val="18"/>
                <w:szCs w:val="18"/>
              </w:rPr>
            </w:pPr>
            <w:r w:rsidRPr="00553035">
              <w:rPr>
                <w:sz w:val="18"/>
                <w:szCs w:val="18"/>
              </w:rPr>
              <w:t>R17 FR2 Draft CR on clarification of DC location with 3300 and 3301 in TSQ requirement</w:t>
            </w:r>
          </w:p>
        </w:tc>
        <w:tc>
          <w:tcPr>
            <w:tcW w:w="1843" w:type="dxa"/>
          </w:tcPr>
          <w:p w14:paraId="0BDE977C" w14:textId="77777777" w:rsidR="00C26038" w:rsidRPr="00553035" w:rsidRDefault="00C26038" w:rsidP="003521B2">
            <w:pPr>
              <w:spacing w:before="0" w:after="0" w:line="240" w:lineRule="auto"/>
              <w:jc w:val="left"/>
              <w:rPr>
                <w:sz w:val="18"/>
                <w:szCs w:val="18"/>
              </w:rPr>
            </w:pPr>
            <w:r w:rsidRPr="00553035">
              <w:rPr>
                <w:sz w:val="18"/>
                <w:szCs w:val="18"/>
              </w:rPr>
              <w:t>OPPO</w:t>
            </w:r>
          </w:p>
        </w:tc>
        <w:tc>
          <w:tcPr>
            <w:tcW w:w="1559" w:type="dxa"/>
          </w:tcPr>
          <w:p w14:paraId="75663308"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val="en-US" w:eastAsia="zh-CN"/>
              </w:rPr>
              <w:t>Return to</w:t>
            </w:r>
            <w:r w:rsidRPr="00553035">
              <w:rPr>
                <w:rFonts w:eastAsiaTheme="minorEastAsia"/>
                <w:sz w:val="18"/>
                <w:szCs w:val="18"/>
                <w:lang w:val="en-US" w:eastAsia="zh-CN"/>
              </w:rPr>
              <w:t>.</w:t>
            </w:r>
          </w:p>
        </w:tc>
        <w:tc>
          <w:tcPr>
            <w:tcW w:w="1276" w:type="dxa"/>
          </w:tcPr>
          <w:p w14:paraId="6CC0A294"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6C38E076" w14:textId="77777777" w:rsidTr="003521B2">
        <w:tc>
          <w:tcPr>
            <w:tcW w:w="1560" w:type="dxa"/>
          </w:tcPr>
          <w:p w14:paraId="27165723" w14:textId="77777777" w:rsidR="00C26038" w:rsidRPr="00553035" w:rsidRDefault="00C26038" w:rsidP="003521B2">
            <w:pPr>
              <w:spacing w:before="0" w:after="0" w:line="240" w:lineRule="auto"/>
              <w:jc w:val="left"/>
              <w:rPr>
                <w:sz w:val="18"/>
                <w:szCs w:val="18"/>
              </w:rPr>
            </w:pPr>
            <w:r w:rsidRPr="00553035">
              <w:rPr>
                <w:sz w:val="18"/>
                <w:szCs w:val="18"/>
              </w:rPr>
              <w:t>R4-2213598</w:t>
            </w:r>
          </w:p>
        </w:tc>
        <w:tc>
          <w:tcPr>
            <w:tcW w:w="1625" w:type="dxa"/>
          </w:tcPr>
          <w:p w14:paraId="1F19A83E" w14:textId="77777777" w:rsidR="00C26038" w:rsidRPr="00553035" w:rsidRDefault="00C26038" w:rsidP="003521B2">
            <w:pPr>
              <w:spacing w:before="0" w:after="0" w:line="240" w:lineRule="auto"/>
              <w:jc w:val="left"/>
              <w:rPr>
                <w:sz w:val="18"/>
                <w:szCs w:val="18"/>
              </w:rPr>
            </w:pPr>
            <w:r w:rsidRPr="00422EE4">
              <w:rPr>
                <w:sz w:val="18"/>
                <w:szCs w:val="18"/>
              </w:rPr>
              <w:t>R4-2215121</w:t>
            </w:r>
          </w:p>
        </w:tc>
        <w:tc>
          <w:tcPr>
            <w:tcW w:w="2911" w:type="dxa"/>
          </w:tcPr>
          <w:p w14:paraId="365813C9" w14:textId="77777777" w:rsidR="00C26038" w:rsidRPr="00553035" w:rsidRDefault="00C26038" w:rsidP="003521B2">
            <w:pPr>
              <w:spacing w:before="0" w:after="0" w:line="240" w:lineRule="auto"/>
              <w:jc w:val="left"/>
              <w:rPr>
                <w:sz w:val="18"/>
                <w:szCs w:val="18"/>
              </w:rPr>
            </w:pPr>
            <w:r w:rsidRPr="00553035">
              <w:rPr>
                <w:sz w:val="18"/>
                <w:szCs w:val="18"/>
              </w:rPr>
              <w:t>CR for TS 38.101-3 on corrections to MOP band edge relaxation for intra-band contiguous and non-contiguous EN-DC band combinations</w:t>
            </w:r>
          </w:p>
        </w:tc>
        <w:tc>
          <w:tcPr>
            <w:tcW w:w="1843" w:type="dxa"/>
          </w:tcPr>
          <w:p w14:paraId="6BFBE7E0" w14:textId="77777777" w:rsidR="00C26038" w:rsidRPr="00553035" w:rsidRDefault="00C26038" w:rsidP="003521B2">
            <w:pPr>
              <w:spacing w:before="0" w:after="0" w:line="240" w:lineRule="auto"/>
              <w:jc w:val="left"/>
              <w:rPr>
                <w:sz w:val="18"/>
                <w:szCs w:val="18"/>
              </w:rPr>
            </w:pPr>
            <w:r w:rsidRPr="00553035">
              <w:rPr>
                <w:sz w:val="18"/>
                <w:szCs w:val="18"/>
              </w:rPr>
              <w:t>ZTE Corporation</w:t>
            </w:r>
          </w:p>
        </w:tc>
        <w:tc>
          <w:tcPr>
            <w:tcW w:w="1559" w:type="dxa"/>
          </w:tcPr>
          <w:p w14:paraId="39FB5EC2" w14:textId="77777777" w:rsidR="00C26038" w:rsidRPr="00553035" w:rsidRDefault="00C26038" w:rsidP="003521B2">
            <w:pPr>
              <w:spacing w:before="0" w:after="0" w:line="240" w:lineRule="auto"/>
              <w:jc w:val="left"/>
              <w:rPr>
                <w:rFonts w:eastAsiaTheme="minorEastAsia"/>
                <w:sz w:val="18"/>
                <w:szCs w:val="18"/>
                <w:lang w:val="en-US" w:eastAsia="zh-CN"/>
              </w:rPr>
            </w:pPr>
            <w:r>
              <w:rPr>
                <w:rFonts w:eastAsiaTheme="minorEastAsia"/>
                <w:sz w:val="18"/>
                <w:szCs w:val="18"/>
                <w:highlight w:val="yellow"/>
                <w:lang w:val="en-US" w:eastAsia="zh-CN"/>
              </w:rPr>
              <w:t>Re</w:t>
            </w:r>
            <w:r>
              <w:rPr>
                <w:rFonts w:eastAsiaTheme="minorEastAsia"/>
                <w:sz w:val="18"/>
                <w:szCs w:val="18"/>
                <w:lang w:val="en-US" w:eastAsia="zh-CN"/>
              </w:rPr>
              <w:t>vised</w:t>
            </w:r>
          </w:p>
        </w:tc>
        <w:tc>
          <w:tcPr>
            <w:tcW w:w="1276" w:type="dxa"/>
          </w:tcPr>
          <w:p w14:paraId="7B6EFEFB" w14:textId="77777777" w:rsidR="00C26038" w:rsidRPr="00553035" w:rsidRDefault="00C26038" w:rsidP="003521B2">
            <w:pPr>
              <w:spacing w:before="0" w:after="0" w:line="240" w:lineRule="auto"/>
              <w:jc w:val="left"/>
              <w:rPr>
                <w:rFonts w:eastAsiaTheme="minorEastAsia"/>
                <w:i/>
                <w:sz w:val="18"/>
                <w:szCs w:val="18"/>
                <w:lang w:val="en-US" w:eastAsia="zh-CN"/>
              </w:rPr>
            </w:pPr>
          </w:p>
        </w:tc>
      </w:tr>
      <w:tr w:rsidR="00C26038" w:rsidRPr="007963A7" w14:paraId="1C8FB654" w14:textId="77777777" w:rsidTr="003521B2">
        <w:tc>
          <w:tcPr>
            <w:tcW w:w="1560" w:type="dxa"/>
          </w:tcPr>
          <w:p w14:paraId="5D0803AE" w14:textId="77777777" w:rsidR="00C26038" w:rsidRPr="00553035" w:rsidRDefault="00C26038" w:rsidP="003521B2">
            <w:pPr>
              <w:spacing w:before="0" w:after="0" w:line="240" w:lineRule="auto"/>
              <w:jc w:val="left"/>
              <w:rPr>
                <w:sz w:val="18"/>
                <w:szCs w:val="18"/>
              </w:rPr>
            </w:pPr>
            <w:r w:rsidRPr="00553035">
              <w:rPr>
                <w:sz w:val="18"/>
                <w:szCs w:val="18"/>
              </w:rPr>
              <w:t>R4-2212774</w:t>
            </w:r>
          </w:p>
        </w:tc>
        <w:tc>
          <w:tcPr>
            <w:tcW w:w="1625" w:type="dxa"/>
          </w:tcPr>
          <w:p w14:paraId="17820AF2" w14:textId="77777777" w:rsidR="00C26038" w:rsidRPr="00553035" w:rsidRDefault="00C26038" w:rsidP="003521B2">
            <w:pPr>
              <w:spacing w:before="0" w:after="0" w:line="240" w:lineRule="auto"/>
              <w:jc w:val="left"/>
              <w:rPr>
                <w:sz w:val="18"/>
                <w:szCs w:val="18"/>
              </w:rPr>
            </w:pPr>
          </w:p>
        </w:tc>
        <w:tc>
          <w:tcPr>
            <w:tcW w:w="2911" w:type="dxa"/>
          </w:tcPr>
          <w:p w14:paraId="72EAAC7E" w14:textId="77777777" w:rsidR="00C26038" w:rsidRPr="00553035" w:rsidRDefault="00C26038" w:rsidP="003521B2">
            <w:pPr>
              <w:spacing w:before="0" w:after="0" w:line="240" w:lineRule="auto"/>
              <w:jc w:val="left"/>
              <w:rPr>
                <w:sz w:val="18"/>
                <w:szCs w:val="18"/>
              </w:rPr>
            </w:pPr>
            <w:r w:rsidRPr="00553035">
              <w:rPr>
                <w:sz w:val="18"/>
                <w:szCs w:val="18"/>
              </w:rPr>
              <w:t>Amendments to requirements for n77 operations in Canada</w:t>
            </w:r>
          </w:p>
        </w:tc>
        <w:tc>
          <w:tcPr>
            <w:tcW w:w="1843" w:type="dxa"/>
          </w:tcPr>
          <w:p w14:paraId="2FE86206" w14:textId="77777777" w:rsidR="00C26038" w:rsidRPr="00553035" w:rsidRDefault="00C26038" w:rsidP="003521B2">
            <w:pPr>
              <w:spacing w:before="0" w:after="0" w:line="240" w:lineRule="auto"/>
              <w:jc w:val="left"/>
              <w:rPr>
                <w:sz w:val="18"/>
                <w:szCs w:val="18"/>
              </w:rPr>
            </w:pPr>
            <w:r w:rsidRPr="00553035">
              <w:rPr>
                <w:sz w:val="18"/>
                <w:szCs w:val="18"/>
              </w:rPr>
              <w:t>Ericsson</w:t>
            </w:r>
          </w:p>
        </w:tc>
        <w:tc>
          <w:tcPr>
            <w:tcW w:w="1559" w:type="dxa"/>
          </w:tcPr>
          <w:p w14:paraId="01054A96" w14:textId="77777777" w:rsidR="00C26038" w:rsidRPr="00553035" w:rsidRDefault="00C26038" w:rsidP="003521B2">
            <w:pPr>
              <w:spacing w:before="0" w:after="0" w:line="240" w:lineRule="auto"/>
              <w:jc w:val="left"/>
              <w:rPr>
                <w:rFonts w:eastAsiaTheme="minorEastAsia"/>
                <w:sz w:val="18"/>
                <w:szCs w:val="18"/>
                <w:lang w:val="en-US" w:eastAsia="zh-CN"/>
              </w:rPr>
            </w:pPr>
            <w:r w:rsidRPr="00553035">
              <w:rPr>
                <w:rFonts w:eastAsiaTheme="minorEastAsia"/>
                <w:sz w:val="18"/>
                <w:szCs w:val="18"/>
                <w:highlight w:val="yellow"/>
                <w:lang w:eastAsia="zh-CN"/>
              </w:rPr>
              <w:t>Return to</w:t>
            </w:r>
          </w:p>
        </w:tc>
        <w:tc>
          <w:tcPr>
            <w:tcW w:w="1276" w:type="dxa"/>
          </w:tcPr>
          <w:p w14:paraId="430B1E21" w14:textId="77777777" w:rsidR="00C26038" w:rsidRPr="00553035" w:rsidRDefault="00C26038" w:rsidP="003521B2">
            <w:pPr>
              <w:spacing w:before="0" w:after="0" w:line="240" w:lineRule="auto"/>
              <w:jc w:val="left"/>
              <w:rPr>
                <w:rFonts w:eastAsiaTheme="minorEastAsia"/>
                <w:i/>
                <w:sz w:val="18"/>
                <w:szCs w:val="18"/>
                <w:lang w:val="en-US" w:eastAsia="zh-CN"/>
              </w:rPr>
            </w:pPr>
          </w:p>
        </w:tc>
      </w:tr>
    </w:tbl>
    <w:p w14:paraId="50526764" w14:textId="77777777" w:rsidR="00C26038" w:rsidRDefault="00C26038" w:rsidP="00C26038">
      <w:pPr>
        <w:pStyle w:val="2"/>
      </w:pPr>
      <w:bookmarkStart w:id="13" w:name="_Toc111094505"/>
      <w:r>
        <w:t>6</w:t>
      </w:r>
      <w:r>
        <w:tab/>
        <w:t>LS response to ITU</w:t>
      </w:r>
      <w:bookmarkEnd w:id="13"/>
    </w:p>
    <w:p w14:paraId="04554DFC" w14:textId="77777777" w:rsidR="00C26038" w:rsidRDefault="00C26038" w:rsidP="00C26038">
      <w:pPr>
        <w:pStyle w:val="2"/>
      </w:pPr>
      <w:bookmarkStart w:id="14" w:name="_Toc111094507"/>
      <w:r>
        <w:t>7</w:t>
      </w:r>
      <w:r>
        <w:tab/>
        <w:t>Rel-17 feature list</w:t>
      </w:r>
      <w:bookmarkEnd w:id="14"/>
    </w:p>
    <w:p w14:paraId="579D6A2D" w14:textId="77777777" w:rsidR="00C26038" w:rsidRDefault="00C26038" w:rsidP="00C26038">
      <w:pPr>
        <w:pStyle w:val="3"/>
      </w:pPr>
      <w:bookmarkStart w:id="15" w:name="_Toc111094509"/>
      <w:r>
        <w:t>7.2</w:t>
      </w:r>
      <w:r>
        <w:tab/>
        <w:t>Moderator summary and conclusions</w:t>
      </w:r>
      <w:bookmarkEnd w:id="15"/>
    </w:p>
    <w:p w14:paraId="4CFF31F0" w14:textId="77777777" w:rsidR="00C26038" w:rsidRDefault="00C26038" w:rsidP="00C26038">
      <w:pPr>
        <w:rPr>
          <w:rFonts w:ascii="Arial" w:hAnsi="Arial" w:cs="Arial"/>
          <w:b/>
          <w:color w:val="C00000"/>
          <w:lang w:eastAsia="zh-CN"/>
        </w:rPr>
      </w:pPr>
      <w:r w:rsidRPr="00F617C9">
        <w:rPr>
          <w:rFonts w:ascii="Arial" w:hAnsi="Arial" w:cs="Arial"/>
          <w:b/>
          <w:color w:val="C00000"/>
          <w:lang w:eastAsia="zh-CN"/>
        </w:rPr>
        <w:t>[104-e][141] R17_feature_list</w:t>
      </w:r>
      <w:r>
        <w:rPr>
          <w:rFonts w:ascii="Arial" w:hAnsi="Arial" w:cs="Arial"/>
          <w:b/>
          <w:color w:val="C00000"/>
          <w:lang w:eastAsia="zh-CN"/>
        </w:rPr>
        <w:t>, AI 7 – Xiaoran Zhang</w:t>
      </w:r>
    </w:p>
    <w:p w14:paraId="752BAC1C" w14:textId="77777777" w:rsidR="00C26038" w:rsidRDefault="00C26038" w:rsidP="00C26038">
      <w:pPr>
        <w:rPr>
          <w:rFonts w:ascii="Arial" w:hAnsi="Arial" w:cs="Arial"/>
          <w:b/>
          <w:sz w:val="24"/>
        </w:rPr>
      </w:pPr>
      <w:r>
        <w:rPr>
          <w:rFonts w:ascii="Arial" w:hAnsi="Arial" w:cs="Arial"/>
          <w:b/>
          <w:color w:val="0000FF"/>
          <w:sz w:val="24"/>
          <w:u w:val="thick"/>
        </w:rPr>
        <w:t>R4-2214119</w:t>
      </w:r>
      <w:r>
        <w:rPr>
          <w:b/>
          <w:lang w:val="en-US" w:eastAsia="zh-CN"/>
        </w:rPr>
        <w:tab/>
      </w:r>
      <w:r w:rsidRPr="00D4390D">
        <w:rPr>
          <w:rFonts w:ascii="Arial" w:hAnsi="Arial" w:cs="Arial"/>
          <w:b/>
          <w:sz w:val="24"/>
        </w:rPr>
        <w:t>Email Discussion Summary for [104-e][141] R17_feature_list</w:t>
      </w:r>
    </w:p>
    <w:p w14:paraId="2776ABE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0EAD8EF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3526F99" w14:textId="77777777" w:rsidR="00C26038" w:rsidRDefault="00C26038" w:rsidP="00C26038">
      <w:r>
        <w:t>This contribution provides the summary of email discussion and recommended summary.</w:t>
      </w:r>
    </w:p>
    <w:p w14:paraId="7C902090" w14:textId="77777777" w:rsidR="00C26038" w:rsidRDefault="00C26038" w:rsidP="00C2603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R4-2214252 (from R4-2214119).</w:t>
      </w:r>
    </w:p>
    <w:p w14:paraId="403E284D" w14:textId="77777777" w:rsidR="00C26038" w:rsidRDefault="00C26038" w:rsidP="00C26038">
      <w:pPr>
        <w:rPr>
          <w:rFonts w:ascii="Arial" w:hAnsi="Arial" w:cs="Arial"/>
          <w:b/>
          <w:sz w:val="24"/>
        </w:rPr>
      </w:pPr>
      <w:r>
        <w:rPr>
          <w:rFonts w:ascii="Arial" w:hAnsi="Arial" w:cs="Arial"/>
          <w:b/>
          <w:color w:val="0000FF"/>
          <w:sz w:val="24"/>
          <w:u w:val="thick"/>
        </w:rPr>
        <w:t>R4-2214252</w:t>
      </w:r>
      <w:r>
        <w:rPr>
          <w:b/>
          <w:lang w:val="en-US" w:eastAsia="zh-CN"/>
        </w:rPr>
        <w:tab/>
      </w:r>
      <w:r w:rsidRPr="00D4390D">
        <w:rPr>
          <w:rFonts w:ascii="Arial" w:hAnsi="Arial" w:cs="Arial"/>
          <w:b/>
          <w:sz w:val="24"/>
        </w:rPr>
        <w:t>Email Discussion Summary for [104-e][141] R17_feature_list</w:t>
      </w:r>
    </w:p>
    <w:p w14:paraId="2B9CF2B5"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3F17D05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FA05121" w14:textId="77777777" w:rsidR="00C26038" w:rsidRDefault="00C26038" w:rsidP="00C26038">
      <w:r>
        <w:t>This contribution provides the summary of email discussion and recommended summary.</w:t>
      </w:r>
    </w:p>
    <w:p w14:paraId="14552952" w14:textId="77777777" w:rsidR="00C26038" w:rsidRDefault="00C26038" w:rsidP="00C2603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A7F8C">
        <w:rPr>
          <w:rFonts w:ascii="Arial" w:hAnsi="Arial" w:cs="Arial"/>
          <w:b/>
          <w:highlight w:val="yellow"/>
          <w:lang w:val="en-US" w:eastAsia="zh-CN"/>
        </w:rPr>
        <w:t>Return to.</w:t>
      </w:r>
    </w:p>
    <w:p w14:paraId="221EE976"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16EF0FF6"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52" w:type="pct"/>
        <w:tblInd w:w="-147" w:type="dxa"/>
        <w:tblLook w:val="04A0" w:firstRow="1" w:lastRow="0" w:firstColumn="1" w:lastColumn="0" w:noHBand="0" w:noVBand="1"/>
      </w:tblPr>
      <w:tblGrid>
        <w:gridCol w:w="1696"/>
        <w:gridCol w:w="5183"/>
        <w:gridCol w:w="1963"/>
        <w:gridCol w:w="1933"/>
      </w:tblGrid>
      <w:tr w:rsidR="00C26038" w:rsidRPr="00004165" w14:paraId="7DCA6FB6" w14:textId="77777777" w:rsidTr="003521B2">
        <w:tc>
          <w:tcPr>
            <w:tcW w:w="787" w:type="pct"/>
          </w:tcPr>
          <w:p w14:paraId="6C441DC4" w14:textId="77777777" w:rsidR="00C26038" w:rsidRPr="00551C0A" w:rsidRDefault="00C26038" w:rsidP="003521B2">
            <w:pPr>
              <w:spacing w:before="0" w:after="0" w:line="240" w:lineRule="auto"/>
              <w:jc w:val="left"/>
              <w:rPr>
                <w:rFonts w:eastAsiaTheme="minorEastAsia"/>
                <w:b/>
                <w:bCs/>
                <w:sz w:val="18"/>
                <w:szCs w:val="18"/>
                <w:lang w:val="en-US" w:eastAsia="zh-CN"/>
              </w:rPr>
            </w:pPr>
            <w:r w:rsidRPr="00551C0A">
              <w:rPr>
                <w:rFonts w:eastAsiaTheme="minorEastAsia" w:hint="eastAsia"/>
                <w:b/>
                <w:bCs/>
                <w:sz w:val="18"/>
                <w:szCs w:val="18"/>
                <w:lang w:val="en-US" w:eastAsia="zh-CN"/>
              </w:rPr>
              <w:t>Ne</w:t>
            </w:r>
            <w:r w:rsidRPr="00551C0A">
              <w:rPr>
                <w:rFonts w:eastAsiaTheme="minorEastAsia"/>
                <w:b/>
                <w:bCs/>
                <w:sz w:val="18"/>
                <w:szCs w:val="18"/>
                <w:lang w:val="en-US" w:eastAsia="zh-CN"/>
              </w:rPr>
              <w:t>w Tdoc number</w:t>
            </w:r>
          </w:p>
        </w:tc>
        <w:tc>
          <w:tcPr>
            <w:tcW w:w="2405" w:type="pct"/>
          </w:tcPr>
          <w:p w14:paraId="0C36DA66" w14:textId="77777777" w:rsidR="00C26038" w:rsidRPr="00551C0A" w:rsidRDefault="00C26038" w:rsidP="003521B2">
            <w:pPr>
              <w:spacing w:before="0" w:after="0" w:line="240" w:lineRule="auto"/>
              <w:jc w:val="left"/>
              <w:rPr>
                <w:b/>
                <w:bCs/>
                <w:sz w:val="18"/>
                <w:szCs w:val="18"/>
                <w:lang w:val="en-US" w:eastAsia="zh-CN"/>
              </w:rPr>
            </w:pPr>
            <w:r w:rsidRPr="00551C0A">
              <w:rPr>
                <w:b/>
                <w:bCs/>
                <w:sz w:val="18"/>
                <w:szCs w:val="18"/>
                <w:lang w:val="en-US" w:eastAsia="zh-CN"/>
              </w:rPr>
              <w:t>Title</w:t>
            </w:r>
          </w:p>
        </w:tc>
        <w:tc>
          <w:tcPr>
            <w:tcW w:w="911" w:type="pct"/>
          </w:tcPr>
          <w:p w14:paraId="2F6527A3" w14:textId="77777777" w:rsidR="00C26038" w:rsidRPr="00551C0A" w:rsidRDefault="00C26038" w:rsidP="003521B2">
            <w:pPr>
              <w:spacing w:before="0" w:after="0" w:line="240" w:lineRule="auto"/>
              <w:jc w:val="left"/>
              <w:rPr>
                <w:b/>
                <w:bCs/>
                <w:sz w:val="18"/>
                <w:szCs w:val="18"/>
                <w:lang w:val="en-US" w:eastAsia="zh-CN"/>
              </w:rPr>
            </w:pPr>
            <w:r w:rsidRPr="00551C0A">
              <w:rPr>
                <w:b/>
                <w:bCs/>
                <w:sz w:val="18"/>
                <w:szCs w:val="18"/>
                <w:lang w:val="en-US" w:eastAsia="zh-CN"/>
              </w:rPr>
              <w:t>Source</w:t>
            </w:r>
          </w:p>
        </w:tc>
        <w:tc>
          <w:tcPr>
            <w:tcW w:w="897" w:type="pct"/>
          </w:tcPr>
          <w:p w14:paraId="56AE74FA" w14:textId="77777777" w:rsidR="00C26038" w:rsidRPr="00551C0A"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08FC9162" w14:textId="77777777" w:rsidTr="003521B2">
        <w:tc>
          <w:tcPr>
            <w:tcW w:w="787" w:type="pct"/>
          </w:tcPr>
          <w:p w14:paraId="5A2C919A" w14:textId="77777777" w:rsidR="00C26038" w:rsidRPr="00551C0A" w:rsidRDefault="00C26038" w:rsidP="003521B2">
            <w:pPr>
              <w:spacing w:before="0" w:after="0" w:line="240" w:lineRule="auto"/>
              <w:jc w:val="left"/>
              <w:rPr>
                <w:rFonts w:eastAsiaTheme="minorEastAsia"/>
                <w:sz w:val="18"/>
                <w:szCs w:val="18"/>
                <w:lang w:val="en-US" w:eastAsia="zh-CN"/>
              </w:rPr>
            </w:pPr>
            <w:r w:rsidRPr="00D936AC">
              <w:rPr>
                <w:rFonts w:eastAsiaTheme="minorEastAsia"/>
                <w:sz w:val="18"/>
                <w:szCs w:val="18"/>
                <w:lang w:val="en-US" w:eastAsia="zh-CN"/>
              </w:rPr>
              <w:t>R4-2214216</w:t>
            </w:r>
          </w:p>
        </w:tc>
        <w:tc>
          <w:tcPr>
            <w:tcW w:w="2405" w:type="pct"/>
          </w:tcPr>
          <w:p w14:paraId="7ADA9DC7" w14:textId="77777777" w:rsidR="00C26038" w:rsidRPr="00551C0A" w:rsidRDefault="00C26038" w:rsidP="003521B2">
            <w:pPr>
              <w:spacing w:before="0" w:after="0" w:line="240" w:lineRule="auto"/>
              <w:jc w:val="left"/>
              <w:rPr>
                <w:rFonts w:eastAsiaTheme="minorEastAsia"/>
                <w:sz w:val="18"/>
                <w:szCs w:val="18"/>
                <w:lang w:val="en-US" w:eastAsia="zh-CN"/>
              </w:rPr>
            </w:pPr>
            <w:r w:rsidRPr="00551C0A">
              <w:rPr>
                <w:rFonts w:eastAsiaTheme="minorEastAsia"/>
                <w:sz w:val="18"/>
                <w:szCs w:val="18"/>
                <w:lang w:val="en-US" w:eastAsia="zh-CN"/>
              </w:rPr>
              <w:t>Rel-17 RAN4 UE feature list for NR</w:t>
            </w:r>
          </w:p>
        </w:tc>
        <w:tc>
          <w:tcPr>
            <w:tcW w:w="911" w:type="pct"/>
          </w:tcPr>
          <w:p w14:paraId="2FE3DD85" w14:textId="77777777" w:rsidR="00C26038" w:rsidRPr="00551C0A" w:rsidRDefault="00C26038" w:rsidP="003521B2">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897" w:type="pct"/>
          </w:tcPr>
          <w:p w14:paraId="53B60577" w14:textId="77777777" w:rsidR="00C26038" w:rsidRPr="00A46708" w:rsidRDefault="00C26038" w:rsidP="003521B2">
            <w:pPr>
              <w:spacing w:before="0" w:after="0" w:line="240" w:lineRule="auto"/>
              <w:jc w:val="left"/>
              <w:rPr>
                <w:rFonts w:eastAsia="等线"/>
                <w:sz w:val="18"/>
                <w:szCs w:val="18"/>
                <w:lang w:val="en-US" w:eastAsia="zh-CN"/>
              </w:rPr>
            </w:pPr>
            <w:r>
              <w:rPr>
                <w:rFonts w:eastAsia="等线" w:hint="eastAsia"/>
                <w:sz w:val="18"/>
                <w:szCs w:val="18"/>
                <w:lang w:val="en-US" w:eastAsia="zh-CN"/>
              </w:rPr>
              <w:t>A</w:t>
            </w:r>
            <w:r>
              <w:rPr>
                <w:rFonts w:eastAsia="等线"/>
                <w:sz w:val="18"/>
                <w:szCs w:val="18"/>
                <w:lang w:val="en-US" w:eastAsia="zh-CN"/>
              </w:rPr>
              <w:t>pproved</w:t>
            </w:r>
          </w:p>
        </w:tc>
      </w:tr>
      <w:tr w:rsidR="00C26038" w14:paraId="0FAE1D0F" w14:textId="77777777" w:rsidTr="003521B2">
        <w:tc>
          <w:tcPr>
            <w:tcW w:w="787" w:type="pct"/>
          </w:tcPr>
          <w:p w14:paraId="5C620656" w14:textId="77777777" w:rsidR="00C26038" w:rsidRPr="00551C0A" w:rsidRDefault="00C26038" w:rsidP="003521B2">
            <w:pPr>
              <w:spacing w:before="0" w:after="0" w:line="240" w:lineRule="auto"/>
              <w:jc w:val="left"/>
              <w:rPr>
                <w:sz w:val="18"/>
                <w:szCs w:val="18"/>
                <w:lang w:val="en-US" w:eastAsia="zh-CN"/>
              </w:rPr>
            </w:pPr>
            <w:r w:rsidRPr="00D936AC">
              <w:rPr>
                <w:sz w:val="18"/>
                <w:szCs w:val="18"/>
                <w:lang w:val="en-US" w:eastAsia="zh-CN"/>
              </w:rPr>
              <w:t>R4-2214217</w:t>
            </w:r>
          </w:p>
        </w:tc>
        <w:tc>
          <w:tcPr>
            <w:tcW w:w="2405" w:type="pct"/>
          </w:tcPr>
          <w:p w14:paraId="3799F1C0" w14:textId="77777777" w:rsidR="00C26038" w:rsidRPr="00551C0A" w:rsidRDefault="00C26038" w:rsidP="003521B2">
            <w:pPr>
              <w:spacing w:before="0" w:after="0" w:line="240" w:lineRule="auto"/>
              <w:jc w:val="left"/>
              <w:rPr>
                <w:sz w:val="18"/>
                <w:szCs w:val="18"/>
                <w:lang w:eastAsia="zh-CN"/>
              </w:rPr>
            </w:pPr>
            <w:r w:rsidRPr="00551C0A">
              <w:rPr>
                <w:sz w:val="18"/>
                <w:szCs w:val="18"/>
                <w:lang w:eastAsia="zh-CN"/>
              </w:rPr>
              <w:t>LS on Rel-17 RAN4 UE feature list for NR</w:t>
            </w:r>
          </w:p>
        </w:tc>
        <w:tc>
          <w:tcPr>
            <w:tcW w:w="911" w:type="pct"/>
          </w:tcPr>
          <w:p w14:paraId="27DC2ACB" w14:textId="77777777" w:rsidR="00C26038" w:rsidRPr="00551C0A" w:rsidRDefault="00C26038" w:rsidP="003521B2">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897" w:type="pct"/>
          </w:tcPr>
          <w:p w14:paraId="446271A2" w14:textId="77777777" w:rsidR="00C26038" w:rsidRPr="00551C0A" w:rsidRDefault="00C26038" w:rsidP="003521B2">
            <w:pPr>
              <w:spacing w:before="0" w:after="0" w:line="240" w:lineRule="auto"/>
              <w:jc w:val="left"/>
              <w:rPr>
                <w:rFonts w:eastAsiaTheme="minorEastAsia"/>
                <w:sz w:val="18"/>
                <w:szCs w:val="18"/>
                <w:lang w:val="en-US" w:eastAsia="zh-CN"/>
              </w:rPr>
            </w:pPr>
            <w:r>
              <w:rPr>
                <w:rFonts w:eastAsiaTheme="minorEastAsia"/>
                <w:sz w:val="18"/>
                <w:szCs w:val="18"/>
                <w:lang w:val="en-US" w:eastAsia="zh-CN"/>
              </w:rPr>
              <w:t>Approved</w:t>
            </w:r>
          </w:p>
        </w:tc>
      </w:tr>
    </w:tbl>
    <w:p w14:paraId="259D8DAF" w14:textId="77777777" w:rsidR="00C26038" w:rsidRDefault="00C26038" w:rsidP="00C26038">
      <w:pPr>
        <w:spacing w:before="180"/>
        <w:rPr>
          <w:lang w:eastAsia="zh-CN"/>
        </w:rPr>
      </w:pPr>
      <w:r>
        <w:rPr>
          <w:lang w:eastAsia="zh-CN"/>
        </w:rPr>
        <w:t xml:space="preserve">Based on the recommendation the status of existing tdoc and the new tdoc allocation can be found in the latest version of tdoc list at </w:t>
      </w:r>
    </w:p>
    <w:p w14:paraId="2851461F" w14:textId="77777777" w:rsidR="00C26038" w:rsidRDefault="007864EE" w:rsidP="00C26038">
      <w:pPr>
        <w:rPr>
          <w:rStyle w:val="ad"/>
          <w:lang w:eastAsia="zh-CN"/>
        </w:rPr>
      </w:pPr>
      <w:hyperlink r:id="rId12"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50FBDB0B" w14:textId="77777777" w:rsidR="00C26038" w:rsidRDefault="007864EE" w:rsidP="00C26038">
      <w:pPr>
        <w:rPr>
          <w:lang w:eastAsia="zh-CN"/>
        </w:rPr>
      </w:pPr>
      <w:hyperlink r:id="rId13" w:history="1">
        <w:r w:rsidR="00C26038" w:rsidRPr="002F43C4">
          <w:rPr>
            <w:rStyle w:val="ad"/>
            <w:lang w:eastAsia="zh-CN"/>
          </w:rPr>
          <w:t>https://www.3gpp.org/ftp/tsg_ran/WG4_Radio/TSGR4_104-e/Docs/TDoc_List_Meeting_RAN4%23104-e.xlsx</w:t>
        </w:r>
      </w:hyperlink>
    </w:p>
    <w:p w14:paraId="690F0F4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tbl>
      <w:tblPr>
        <w:tblStyle w:val="aff5"/>
        <w:tblW w:w="5152" w:type="pct"/>
        <w:tblInd w:w="-147" w:type="dxa"/>
        <w:tblLook w:val="04A0" w:firstRow="1" w:lastRow="0" w:firstColumn="1" w:lastColumn="0" w:noHBand="0" w:noVBand="1"/>
      </w:tblPr>
      <w:tblGrid>
        <w:gridCol w:w="1696"/>
        <w:gridCol w:w="5183"/>
        <w:gridCol w:w="1963"/>
        <w:gridCol w:w="1933"/>
      </w:tblGrid>
      <w:tr w:rsidR="00C26038" w:rsidRPr="00004165" w14:paraId="507DE2DB" w14:textId="77777777" w:rsidTr="003521B2">
        <w:tc>
          <w:tcPr>
            <w:tcW w:w="787" w:type="pct"/>
          </w:tcPr>
          <w:p w14:paraId="01CA38A4" w14:textId="77777777" w:rsidR="00C26038" w:rsidRPr="00551C0A" w:rsidRDefault="00C26038" w:rsidP="003521B2">
            <w:pPr>
              <w:spacing w:before="0" w:after="0" w:line="240" w:lineRule="auto"/>
              <w:jc w:val="left"/>
              <w:rPr>
                <w:rFonts w:eastAsiaTheme="minorEastAsia"/>
                <w:b/>
                <w:bCs/>
                <w:sz w:val="18"/>
                <w:szCs w:val="18"/>
                <w:lang w:val="en-US" w:eastAsia="zh-CN"/>
              </w:rPr>
            </w:pPr>
            <w:r w:rsidRPr="00551C0A">
              <w:rPr>
                <w:rFonts w:eastAsiaTheme="minorEastAsia" w:hint="eastAsia"/>
                <w:b/>
                <w:bCs/>
                <w:sz w:val="18"/>
                <w:szCs w:val="18"/>
                <w:lang w:val="en-US" w:eastAsia="zh-CN"/>
              </w:rPr>
              <w:t>Ne</w:t>
            </w:r>
            <w:r w:rsidRPr="00551C0A">
              <w:rPr>
                <w:rFonts w:eastAsiaTheme="minorEastAsia"/>
                <w:b/>
                <w:bCs/>
                <w:sz w:val="18"/>
                <w:szCs w:val="18"/>
                <w:lang w:val="en-US" w:eastAsia="zh-CN"/>
              </w:rPr>
              <w:t>w Tdoc number</w:t>
            </w:r>
          </w:p>
        </w:tc>
        <w:tc>
          <w:tcPr>
            <w:tcW w:w="2405" w:type="pct"/>
          </w:tcPr>
          <w:p w14:paraId="45EBAC3E" w14:textId="77777777" w:rsidR="00C26038" w:rsidRPr="00551C0A" w:rsidRDefault="00C26038" w:rsidP="003521B2">
            <w:pPr>
              <w:spacing w:before="0" w:after="0" w:line="240" w:lineRule="auto"/>
              <w:jc w:val="left"/>
              <w:rPr>
                <w:b/>
                <w:bCs/>
                <w:sz w:val="18"/>
                <w:szCs w:val="18"/>
                <w:lang w:val="en-US" w:eastAsia="zh-CN"/>
              </w:rPr>
            </w:pPr>
            <w:r w:rsidRPr="00551C0A">
              <w:rPr>
                <w:b/>
                <w:bCs/>
                <w:sz w:val="18"/>
                <w:szCs w:val="18"/>
                <w:lang w:val="en-US" w:eastAsia="zh-CN"/>
              </w:rPr>
              <w:t>Title</w:t>
            </w:r>
          </w:p>
        </w:tc>
        <w:tc>
          <w:tcPr>
            <w:tcW w:w="911" w:type="pct"/>
          </w:tcPr>
          <w:p w14:paraId="7D3B96FF" w14:textId="77777777" w:rsidR="00C26038" w:rsidRPr="00551C0A" w:rsidRDefault="00C26038" w:rsidP="003521B2">
            <w:pPr>
              <w:spacing w:before="0" w:after="0" w:line="240" w:lineRule="auto"/>
              <w:jc w:val="left"/>
              <w:rPr>
                <w:b/>
                <w:bCs/>
                <w:sz w:val="18"/>
                <w:szCs w:val="18"/>
                <w:lang w:val="en-US" w:eastAsia="zh-CN"/>
              </w:rPr>
            </w:pPr>
            <w:r w:rsidRPr="00551C0A">
              <w:rPr>
                <w:b/>
                <w:bCs/>
                <w:sz w:val="18"/>
                <w:szCs w:val="18"/>
                <w:lang w:val="en-US" w:eastAsia="zh-CN"/>
              </w:rPr>
              <w:t>Source</w:t>
            </w:r>
          </w:p>
        </w:tc>
        <w:tc>
          <w:tcPr>
            <w:tcW w:w="897" w:type="pct"/>
          </w:tcPr>
          <w:p w14:paraId="721CA89F" w14:textId="77777777" w:rsidR="00C26038" w:rsidRPr="00551C0A"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13ACDF70" w14:textId="77777777" w:rsidTr="003521B2">
        <w:tc>
          <w:tcPr>
            <w:tcW w:w="787" w:type="pct"/>
          </w:tcPr>
          <w:p w14:paraId="0874D895" w14:textId="77777777" w:rsidR="00C26038" w:rsidRPr="00551C0A" w:rsidRDefault="00C26038" w:rsidP="003521B2">
            <w:pPr>
              <w:spacing w:before="0" w:after="0" w:line="240" w:lineRule="auto"/>
              <w:jc w:val="left"/>
              <w:rPr>
                <w:rFonts w:eastAsiaTheme="minorEastAsia"/>
                <w:sz w:val="18"/>
                <w:szCs w:val="18"/>
                <w:lang w:val="en-US" w:eastAsia="zh-CN"/>
              </w:rPr>
            </w:pPr>
          </w:p>
        </w:tc>
        <w:tc>
          <w:tcPr>
            <w:tcW w:w="2405" w:type="pct"/>
          </w:tcPr>
          <w:p w14:paraId="05A58A9F" w14:textId="77777777" w:rsidR="00C26038" w:rsidRPr="00551C0A" w:rsidRDefault="00C26038" w:rsidP="003521B2">
            <w:pPr>
              <w:spacing w:before="0" w:after="0" w:line="240" w:lineRule="auto"/>
              <w:jc w:val="left"/>
              <w:rPr>
                <w:rFonts w:eastAsiaTheme="minorEastAsia"/>
                <w:sz w:val="18"/>
                <w:szCs w:val="18"/>
                <w:lang w:val="en-US" w:eastAsia="zh-CN"/>
              </w:rPr>
            </w:pPr>
            <w:r w:rsidRPr="00551C0A">
              <w:rPr>
                <w:rFonts w:eastAsiaTheme="minorEastAsia"/>
                <w:sz w:val="18"/>
                <w:szCs w:val="18"/>
                <w:lang w:val="en-US" w:eastAsia="zh-CN"/>
              </w:rPr>
              <w:t>Rel-17 RAN4 UE feature list for NR</w:t>
            </w:r>
          </w:p>
        </w:tc>
        <w:tc>
          <w:tcPr>
            <w:tcW w:w="911" w:type="pct"/>
          </w:tcPr>
          <w:p w14:paraId="3AC3BBF8" w14:textId="77777777" w:rsidR="00C26038" w:rsidRPr="00551C0A" w:rsidRDefault="00C26038" w:rsidP="003521B2">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897" w:type="pct"/>
          </w:tcPr>
          <w:p w14:paraId="020EFA81" w14:textId="77777777" w:rsidR="00C26038" w:rsidRPr="00A46708" w:rsidRDefault="00C26038" w:rsidP="003521B2">
            <w:pPr>
              <w:spacing w:before="0" w:after="0" w:line="240" w:lineRule="auto"/>
              <w:jc w:val="left"/>
              <w:rPr>
                <w:rFonts w:eastAsia="等线"/>
                <w:sz w:val="18"/>
                <w:szCs w:val="18"/>
                <w:lang w:val="en-US" w:eastAsia="zh-CN"/>
              </w:rPr>
            </w:pPr>
          </w:p>
        </w:tc>
      </w:tr>
      <w:tr w:rsidR="00C26038" w14:paraId="3289EF70" w14:textId="77777777" w:rsidTr="003521B2">
        <w:tc>
          <w:tcPr>
            <w:tcW w:w="787" w:type="pct"/>
          </w:tcPr>
          <w:p w14:paraId="6A04847C" w14:textId="77777777" w:rsidR="00C26038" w:rsidRPr="00551C0A" w:rsidRDefault="00C26038" w:rsidP="003521B2">
            <w:pPr>
              <w:spacing w:before="0" w:after="0" w:line="240" w:lineRule="auto"/>
              <w:jc w:val="left"/>
              <w:rPr>
                <w:sz w:val="18"/>
                <w:szCs w:val="18"/>
                <w:lang w:val="en-US" w:eastAsia="zh-CN"/>
              </w:rPr>
            </w:pPr>
          </w:p>
        </w:tc>
        <w:tc>
          <w:tcPr>
            <w:tcW w:w="2405" w:type="pct"/>
          </w:tcPr>
          <w:p w14:paraId="4A5B6DC0" w14:textId="77777777" w:rsidR="00C26038" w:rsidRPr="00551C0A" w:rsidRDefault="00C26038" w:rsidP="003521B2">
            <w:pPr>
              <w:spacing w:before="0" w:after="0" w:line="240" w:lineRule="auto"/>
              <w:jc w:val="left"/>
              <w:rPr>
                <w:sz w:val="18"/>
                <w:szCs w:val="18"/>
                <w:lang w:eastAsia="zh-CN"/>
              </w:rPr>
            </w:pPr>
            <w:r w:rsidRPr="00551C0A">
              <w:rPr>
                <w:sz w:val="18"/>
                <w:szCs w:val="18"/>
                <w:lang w:eastAsia="zh-CN"/>
              </w:rPr>
              <w:t>LS on Rel-17 RAN4 UE feature list for NR</w:t>
            </w:r>
          </w:p>
        </w:tc>
        <w:tc>
          <w:tcPr>
            <w:tcW w:w="911" w:type="pct"/>
          </w:tcPr>
          <w:p w14:paraId="308E3D63" w14:textId="77777777" w:rsidR="00C26038" w:rsidRPr="00551C0A" w:rsidRDefault="00C26038" w:rsidP="003521B2">
            <w:pPr>
              <w:spacing w:before="0" w:after="0" w:line="240" w:lineRule="auto"/>
              <w:jc w:val="left"/>
              <w:rPr>
                <w:rFonts w:eastAsiaTheme="minorEastAsia"/>
                <w:sz w:val="18"/>
                <w:szCs w:val="18"/>
                <w:lang w:val="en-US" w:eastAsia="zh-CN"/>
              </w:rPr>
            </w:pPr>
            <w:r w:rsidRPr="00551C0A">
              <w:rPr>
                <w:rFonts w:eastAsiaTheme="minorEastAsia" w:hint="eastAsia"/>
                <w:sz w:val="18"/>
                <w:szCs w:val="18"/>
                <w:lang w:val="en-US" w:eastAsia="zh-CN"/>
              </w:rPr>
              <w:t>CMCC</w:t>
            </w:r>
          </w:p>
        </w:tc>
        <w:tc>
          <w:tcPr>
            <w:tcW w:w="897" w:type="pct"/>
          </w:tcPr>
          <w:p w14:paraId="5BD5C240" w14:textId="77777777" w:rsidR="00C26038" w:rsidRPr="00551C0A" w:rsidRDefault="00C26038" w:rsidP="003521B2">
            <w:pPr>
              <w:spacing w:before="0" w:after="0" w:line="240" w:lineRule="auto"/>
              <w:jc w:val="left"/>
              <w:rPr>
                <w:rFonts w:eastAsiaTheme="minorEastAsia"/>
                <w:sz w:val="18"/>
                <w:szCs w:val="18"/>
                <w:lang w:val="en-US" w:eastAsia="zh-CN"/>
              </w:rPr>
            </w:pPr>
          </w:p>
        </w:tc>
      </w:tr>
    </w:tbl>
    <w:p w14:paraId="70B35B86" w14:textId="77777777" w:rsidR="00C26038" w:rsidRDefault="00C26038" w:rsidP="00C26038"/>
    <w:p w14:paraId="2BCB1A98" w14:textId="77777777" w:rsidR="00C26038" w:rsidRDefault="00C26038" w:rsidP="00C26038">
      <w:pPr>
        <w:rPr>
          <w:rFonts w:ascii="Arial" w:hAnsi="Arial" w:cs="Arial"/>
          <w:b/>
          <w:color w:val="C00000"/>
          <w:lang w:eastAsia="zh-CN"/>
        </w:rPr>
      </w:pPr>
      <w:r w:rsidRPr="00C10D5D">
        <w:rPr>
          <w:rFonts w:ascii="Arial" w:hAnsi="Arial" w:cs="Arial" w:hint="eastAsia"/>
          <w:b/>
          <w:color w:val="C00000"/>
          <w:lang w:eastAsia="zh-CN"/>
        </w:rPr>
        <w:t>G</w:t>
      </w:r>
      <w:r w:rsidRPr="00C10D5D">
        <w:rPr>
          <w:rFonts w:ascii="Arial" w:hAnsi="Arial" w:cs="Arial"/>
          <w:b/>
          <w:color w:val="C00000"/>
          <w:lang w:eastAsia="zh-CN"/>
        </w:rPr>
        <w:t xml:space="preserve">TW on </w:t>
      </w:r>
      <w:r>
        <w:rPr>
          <w:rFonts w:ascii="Arial" w:hAnsi="Arial" w:cs="Arial"/>
          <w:b/>
          <w:color w:val="C00000"/>
          <w:lang w:eastAsia="zh-CN"/>
        </w:rPr>
        <w:t>Aug-19</w:t>
      </w:r>
    </w:p>
    <w:p w14:paraId="29C7F6E3" w14:textId="77777777" w:rsidR="00C26038" w:rsidRPr="00C027EF" w:rsidRDefault="00C26038" w:rsidP="00C26038">
      <w:pPr>
        <w:rPr>
          <w:b/>
          <w:u w:val="single"/>
          <w:lang w:eastAsia="zh-CN"/>
        </w:rPr>
      </w:pPr>
      <w:r w:rsidRPr="00C027EF">
        <w:rPr>
          <w:b/>
          <w:u w:val="single"/>
          <w:lang w:eastAsia="zh-CN"/>
        </w:rPr>
        <w:t>UE feature list was discussed during GTW.</w:t>
      </w:r>
    </w:p>
    <w:p w14:paraId="775728BF" w14:textId="77777777" w:rsidR="00C26038" w:rsidRPr="00A14424" w:rsidRDefault="00C26038" w:rsidP="00C26038">
      <w:pPr>
        <w:rPr>
          <w:b/>
          <w:lang w:eastAsia="zh-CN"/>
        </w:rPr>
      </w:pPr>
      <w:r w:rsidRPr="00A14424">
        <w:rPr>
          <w:b/>
          <w:lang w:eastAsia="zh-CN"/>
        </w:rPr>
        <w:t>The outcome is as follows:</w:t>
      </w:r>
    </w:p>
    <w:p w14:paraId="65C30FC3" w14:textId="77777777" w:rsidR="00C26038" w:rsidRDefault="00C26038" w:rsidP="00C26038">
      <w:pPr>
        <w:pStyle w:val="a"/>
        <w:numPr>
          <w:ilvl w:val="0"/>
          <w:numId w:val="43"/>
        </w:numPr>
        <w:adjustRightInd w:val="0"/>
        <w:spacing w:after="180"/>
      </w:pPr>
      <w:r>
        <w:rPr>
          <w:rFonts w:hint="eastAsia"/>
        </w:rPr>
        <w:t>F</w:t>
      </w:r>
      <w:r>
        <w:t>or NR_ext_to_71Ghz WI, remove the feature group of 15-x [Improved ON-ON transient period]</w:t>
      </w:r>
    </w:p>
    <w:p w14:paraId="074086BB" w14:textId="77777777" w:rsidR="00C26038" w:rsidRDefault="00C26038" w:rsidP="00C26038">
      <w:pPr>
        <w:pStyle w:val="a"/>
        <w:numPr>
          <w:ilvl w:val="0"/>
          <w:numId w:val="43"/>
        </w:numPr>
        <w:adjustRightInd w:val="0"/>
        <w:spacing w:after="180"/>
      </w:pPr>
      <w:r>
        <w:rPr>
          <w:rFonts w:hint="eastAsia"/>
        </w:rPr>
        <w:t>F</w:t>
      </w:r>
      <w:r>
        <w:t xml:space="preserve">or NR_RF_FR1_enh WI, add the note of [it is applicable to uplink inter-band CA] for the feature group of 16-8 </w:t>
      </w:r>
      <w:r w:rsidRPr="00530E61">
        <w:t>UE power class per band per band combination</w:t>
      </w:r>
      <w:r>
        <w:t>.</w:t>
      </w:r>
    </w:p>
    <w:p w14:paraId="517D7412" w14:textId="77777777" w:rsidR="00C26038" w:rsidRDefault="00C26038" w:rsidP="00C26038">
      <w:pPr>
        <w:pStyle w:val="a"/>
        <w:numPr>
          <w:ilvl w:val="0"/>
          <w:numId w:val="43"/>
        </w:numPr>
        <w:adjustRightInd w:val="0"/>
        <w:spacing w:after="180"/>
      </w:pPr>
      <w:r>
        <w:rPr>
          <w:rFonts w:hint="eastAsia"/>
        </w:rPr>
        <w:t>F</w:t>
      </w:r>
      <w:r>
        <w:t xml:space="preserve">or NR_RF_FR2_req_enh2 WI, </w:t>
      </w:r>
    </w:p>
    <w:p w14:paraId="54DAC2F6" w14:textId="77777777" w:rsidR="00C26038" w:rsidRDefault="00C26038" w:rsidP="00C26038">
      <w:pPr>
        <w:pStyle w:val="a"/>
        <w:numPr>
          <w:ilvl w:val="1"/>
          <w:numId w:val="43"/>
        </w:numPr>
        <w:adjustRightInd w:val="0"/>
        <w:spacing w:after="180"/>
      </w:pPr>
      <w:r>
        <w:t>Remove the feature group of 17-3 “</w:t>
      </w:r>
      <w:r w:rsidRPr="00C144BA">
        <w:t>Support of UL gap for coherent UL MIMO</w:t>
      </w:r>
      <w:r>
        <w:t>”.</w:t>
      </w:r>
    </w:p>
    <w:p w14:paraId="67762AD6" w14:textId="77777777" w:rsidR="00C26038" w:rsidRDefault="00C26038" w:rsidP="00C26038">
      <w:pPr>
        <w:pStyle w:val="a"/>
        <w:numPr>
          <w:ilvl w:val="1"/>
          <w:numId w:val="43"/>
        </w:numPr>
        <w:adjustRightInd w:val="0"/>
        <w:spacing w:after="180"/>
      </w:pPr>
      <w:r>
        <w:t>Add R2~R12 and [] on R, S, T, U and remove [] on 17-6.</w:t>
      </w:r>
    </w:p>
    <w:p w14:paraId="3B563AEB" w14:textId="77777777" w:rsidR="00C26038" w:rsidRDefault="00C26038" w:rsidP="00C26038">
      <w:pPr>
        <w:pStyle w:val="a"/>
        <w:numPr>
          <w:ilvl w:val="1"/>
          <w:numId w:val="43"/>
        </w:numPr>
        <w:adjustRightInd w:val="0"/>
        <w:spacing w:after="180"/>
      </w:pPr>
      <w:r>
        <w:t>Remove the feature group [17-7].</w:t>
      </w:r>
    </w:p>
    <w:p w14:paraId="761F27C7" w14:textId="77777777" w:rsidR="00C26038" w:rsidRDefault="00C26038" w:rsidP="00C26038">
      <w:pPr>
        <w:pStyle w:val="a"/>
        <w:numPr>
          <w:ilvl w:val="0"/>
          <w:numId w:val="43"/>
        </w:numPr>
        <w:adjustRightInd w:val="0"/>
        <w:spacing w:after="180"/>
      </w:pPr>
      <w:r>
        <w:rPr>
          <w:rFonts w:hint="eastAsia"/>
        </w:rPr>
        <w:t>F</w:t>
      </w:r>
      <w:r>
        <w:t>or NR_PC2_UE_FDD WI, remove the feature groups of [21-1] and [21-2].</w:t>
      </w:r>
    </w:p>
    <w:p w14:paraId="2445F867" w14:textId="77777777" w:rsidR="00C26038" w:rsidRPr="00DF6BDA" w:rsidRDefault="00C26038" w:rsidP="00C26038">
      <w:pPr>
        <w:pStyle w:val="a"/>
        <w:numPr>
          <w:ilvl w:val="0"/>
          <w:numId w:val="43"/>
        </w:numPr>
        <w:adjustRightInd w:val="0"/>
        <w:spacing w:after="180"/>
      </w:pPr>
      <w:r>
        <w:rPr>
          <w:rFonts w:hint="eastAsia"/>
        </w:rPr>
        <w:t>For</w:t>
      </w:r>
      <w:r>
        <w:t xml:space="preserve"> NR_NTN_solutions WI, add the feature group of 25-7.</w:t>
      </w:r>
    </w:p>
    <w:p w14:paraId="2B574BAE" w14:textId="77777777" w:rsidR="00C26038" w:rsidRDefault="00C26038" w:rsidP="00C26038">
      <w:pPr>
        <w:pStyle w:val="2"/>
      </w:pPr>
      <w:bookmarkStart w:id="16" w:name="_Toc111094510"/>
      <w:r>
        <w:t>8</w:t>
      </w:r>
      <w:r>
        <w:tab/>
        <w:t>Rel-17 spectrum related WIs for NR</w:t>
      </w:r>
      <w:bookmarkEnd w:id="16"/>
    </w:p>
    <w:p w14:paraId="4EFF17E5" w14:textId="77777777" w:rsidR="00C26038" w:rsidRDefault="00C26038" w:rsidP="00C26038">
      <w:pPr>
        <w:pStyle w:val="3"/>
      </w:pPr>
      <w:bookmarkStart w:id="17" w:name="_Toc111094511"/>
      <w:r>
        <w:t>8.1</w:t>
      </w:r>
      <w:r>
        <w:tab/>
        <w:t>Introduction of 6GHz NR licensed bands</w:t>
      </w:r>
      <w:bookmarkEnd w:id="17"/>
    </w:p>
    <w:p w14:paraId="2B44832F" w14:textId="77777777" w:rsidR="00C26038" w:rsidRDefault="00C26038" w:rsidP="00C26038">
      <w:pPr>
        <w:pStyle w:val="4"/>
      </w:pPr>
      <w:bookmarkStart w:id="18" w:name="_Toc111094514"/>
      <w:r>
        <w:t>8.1.3</w:t>
      </w:r>
      <w:r>
        <w:tab/>
        <w:t>Moderator summary and conclusions</w:t>
      </w:r>
      <w:bookmarkEnd w:id="18"/>
    </w:p>
    <w:p w14:paraId="7E69777D" w14:textId="77777777" w:rsidR="00C26038" w:rsidRDefault="00C26038" w:rsidP="00C26038">
      <w:pPr>
        <w:rPr>
          <w:rFonts w:ascii="Arial" w:hAnsi="Arial" w:cs="Arial"/>
          <w:b/>
          <w:color w:val="C00000"/>
          <w:lang w:eastAsia="zh-CN"/>
        </w:rPr>
      </w:pPr>
      <w:r w:rsidRPr="0018336F">
        <w:rPr>
          <w:rFonts w:ascii="Arial" w:hAnsi="Arial" w:cs="Arial"/>
          <w:b/>
          <w:color w:val="C00000"/>
          <w:lang w:eastAsia="zh-CN"/>
        </w:rPr>
        <w:t>[104-e][104] NR_6 GHz_licensed</w:t>
      </w:r>
      <w:r>
        <w:rPr>
          <w:rFonts w:ascii="Arial" w:hAnsi="Arial" w:cs="Arial"/>
          <w:b/>
          <w:color w:val="C00000"/>
          <w:lang w:eastAsia="zh-CN"/>
        </w:rPr>
        <w:t>, AI 8.1 – Liehai Liu</w:t>
      </w:r>
    </w:p>
    <w:p w14:paraId="2F19F950" w14:textId="77777777" w:rsidR="00C26038" w:rsidRDefault="00C26038" w:rsidP="00C26038">
      <w:pPr>
        <w:rPr>
          <w:rFonts w:ascii="Arial" w:hAnsi="Arial" w:cs="Arial"/>
          <w:b/>
          <w:sz w:val="24"/>
        </w:rPr>
      </w:pPr>
      <w:r>
        <w:rPr>
          <w:rFonts w:ascii="Arial" w:hAnsi="Arial" w:cs="Arial"/>
          <w:b/>
          <w:color w:val="0000FF"/>
          <w:sz w:val="24"/>
          <w:u w:val="thick"/>
        </w:rPr>
        <w:t>R4-2214082</w:t>
      </w:r>
      <w:r>
        <w:rPr>
          <w:b/>
          <w:lang w:val="en-US" w:eastAsia="zh-CN"/>
        </w:rPr>
        <w:tab/>
      </w:r>
      <w:r w:rsidRPr="008F0F85">
        <w:rPr>
          <w:rFonts w:ascii="Arial" w:hAnsi="Arial" w:cs="Arial"/>
          <w:b/>
          <w:sz w:val="24"/>
        </w:rPr>
        <w:t>Email Discussion Summary for [104-e][104] NR_6 GHz_licensed</w:t>
      </w:r>
    </w:p>
    <w:p w14:paraId="127E322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0E55DB15"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EC265DC" w14:textId="77777777" w:rsidR="00C26038" w:rsidRDefault="00C26038" w:rsidP="00C26038">
      <w:r>
        <w:t>This contribution provides the summary of email discussion and recommended summary.</w:t>
      </w:r>
    </w:p>
    <w:p w14:paraId="52CA695C"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R4-2214222 (from R4-2214082).</w:t>
      </w:r>
    </w:p>
    <w:p w14:paraId="3A38D05B" w14:textId="77777777" w:rsidR="00C26038" w:rsidRDefault="00C26038" w:rsidP="00C26038">
      <w:pPr>
        <w:rPr>
          <w:rFonts w:ascii="Arial" w:hAnsi="Arial" w:cs="Arial"/>
          <w:b/>
          <w:sz w:val="24"/>
        </w:rPr>
      </w:pPr>
      <w:r>
        <w:rPr>
          <w:rFonts w:ascii="Arial" w:hAnsi="Arial" w:cs="Arial"/>
          <w:b/>
          <w:color w:val="0000FF"/>
          <w:sz w:val="24"/>
          <w:u w:val="thick"/>
        </w:rPr>
        <w:t>R4-2214222</w:t>
      </w:r>
      <w:r>
        <w:rPr>
          <w:b/>
          <w:lang w:val="en-US" w:eastAsia="zh-CN"/>
        </w:rPr>
        <w:tab/>
      </w:r>
      <w:r w:rsidRPr="008F0F85">
        <w:rPr>
          <w:rFonts w:ascii="Arial" w:hAnsi="Arial" w:cs="Arial"/>
          <w:b/>
          <w:sz w:val="24"/>
        </w:rPr>
        <w:t>Email Discussion Summary for [104-e][104] NR_6 GHz_licensed</w:t>
      </w:r>
    </w:p>
    <w:p w14:paraId="309DF60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6F4ECAC"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D2852CE" w14:textId="77777777" w:rsidR="00C26038" w:rsidRDefault="00C26038" w:rsidP="00C26038">
      <w:r>
        <w:t>This contribution provides the summary of email discussion and recommended summary.</w:t>
      </w:r>
    </w:p>
    <w:p w14:paraId="3EFD9E40"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010F5">
        <w:rPr>
          <w:rFonts w:ascii="Arial" w:hAnsi="Arial" w:cs="Arial"/>
          <w:b/>
          <w:highlight w:val="yellow"/>
          <w:lang w:val="en-US" w:eastAsia="zh-CN"/>
        </w:rPr>
        <w:t>Return to.</w:t>
      </w:r>
    </w:p>
    <w:p w14:paraId="22ACC90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9A7F757"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1BC8A57E" w14:textId="77777777" w:rsidR="00C26038" w:rsidRDefault="007864EE" w:rsidP="00C26038">
      <w:pPr>
        <w:rPr>
          <w:rStyle w:val="ad"/>
          <w:lang w:eastAsia="zh-CN"/>
        </w:rPr>
      </w:pPr>
      <w:hyperlink r:id="rId14"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7B8180ED" w14:textId="77777777" w:rsidR="00C26038" w:rsidRDefault="007864EE" w:rsidP="00C26038">
      <w:pPr>
        <w:rPr>
          <w:lang w:eastAsia="zh-CN"/>
        </w:rPr>
      </w:pPr>
      <w:hyperlink r:id="rId15" w:history="1">
        <w:r w:rsidR="00C26038" w:rsidRPr="002F43C4">
          <w:rPr>
            <w:rStyle w:val="ad"/>
            <w:lang w:eastAsia="zh-CN"/>
          </w:rPr>
          <w:t>https://www.3gpp.org/ftp/tsg_ran/WG4_Radio/TSGR4_104-e/Docs/TDoc_List_Meeting_RAN4%23104-e.xlsx</w:t>
        </w:r>
      </w:hyperlink>
    </w:p>
    <w:p w14:paraId="323C001B"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42DCD6F6" w14:textId="77777777" w:rsidR="00C26038" w:rsidRDefault="00C26038" w:rsidP="00C26038">
      <w:pPr>
        <w:rPr>
          <w:b/>
          <w:bCs/>
          <w:u w:val="single"/>
          <w:lang w:val="en-US" w:eastAsia="ja-JP"/>
        </w:rPr>
      </w:pPr>
      <w:r>
        <w:rPr>
          <w:b/>
          <w:bCs/>
          <w:u w:val="single"/>
          <w:lang w:val="en-US" w:eastAsia="ja-JP"/>
        </w:rPr>
        <w:t>New tdocs</w:t>
      </w:r>
    </w:p>
    <w:tbl>
      <w:tblPr>
        <w:tblStyle w:val="aff5"/>
        <w:tblW w:w="5070" w:type="pct"/>
        <w:tblInd w:w="-147" w:type="dxa"/>
        <w:tblLook w:val="04A0" w:firstRow="1" w:lastRow="0" w:firstColumn="1" w:lastColumn="0" w:noHBand="0" w:noVBand="1"/>
      </w:tblPr>
      <w:tblGrid>
        <w:gridCol w:w="1985"/>
        <w:gridCol w:w="4536"/>
        <w:gridCol w:w="2269"/>
        <w:gridCol w:w="1813"/>
      </w:tblGrid>
      <w:tr w:rsidR="00C26038" w14:paraId="4B0B3E06" w14:textId="77777777" w:rsidTr="003521B2">
        <w:tc>
          <w:tcPr>
            <w:tcW w:w="936" w:type="pct"/>
          </w:tcPr>
          <w:p w14:paraId="2D2F7C53" w14:textId="77777777" w:rsidR="00C26038" w:rsidRPr="009154CB" w:rsidRDefault="00C26038" w:rsidP="003521B2">
            <w:pPr>
              <w:spacing w:before="0" w:after="0" w:line="240" w:lineRule="auto"/>
              <w:rPr>
                <w:b/>
                <w:bCs/>
                <w:sz w:val="18"/>
                <w:szCs w:val="18"/>
                <w:lang w:val="en-US" w:eastAsia="zh-CN"/>
              </w:rPr>
            </w:pPr>
            <w:r w:rsidRPr="009154CB">
              <w:rPr>
                <w:b/>
                <w:bCs/>
                <w:sz w:val="18"/>
                <w:szCs w:val="18"/>
                <w:lang w:val="en-US" w:eastAsia="zh-CN"/>
              </w:rPr>
              <w:t>Tdoc number</w:t>
            </w:r>
          </w:p>
        </w:tc>
        <w:tc>
          <w:tcPr>
            <w:tcW w:w="2139" w:type="pct"/>
          </w:tcPr>
          <w:p w14:paraId="11C157A5" w14:textId="77777777" w:rsidR="00C26038" w:rsidRPr="009154CB" w:rsidRDefault="00C26038" w:rsidP="003521B2">
            <w:pPr>
              <w:spacing w:before="0" w:after="0" w:line="240" w:lineRule="auto"/>
              <w:rPr>
                <w:b/>
                <w:bCs/>
                <w:sz w:val="18"/>
                <w:szCs w:val="18"/>
                <w:lang w:val="en-US" w:eastAsia="zh-CN"/>
              </w:rPr>
            </w:pPr>
            <w:r w:rsidRPr="009154CB">
              <w:rPr>
                <w:b/>
                <w:bCs/>
                <w:sz w:val="18"/>
                <w:szCs w:val="18"/>
                <w:lang w:val="en-US" w:eastAsia="zh-CN"/>
              </w:rPr>
              <w:t>Title</w:t>
            </w:r>
          </w:p>
        </w:tc>
        <w:tc>
          <w:tcPr>
            <w:tcW w:w="1070" w:type="pct"/>
          </w:tcPr>
          <w:p w14:paraId="414C001A" w14:textId="77777777" w:rsidR="00C26038" w:rsidRPr="009154CB" w:rsidRDefault="00C26038" w:rsidP="003521B2">
            <w:pPr>
              <w:spacing w:before="0" w:after="0" w:line="240" w:lineRule="auto"/>
              <w:rPr>
                <w:b/>
                <w:bCs/>
                <w:sz w:val="18"/>
                <w:szCs w:val="18"/>
                <w:lang w:val="en-US" w:eastAsia="zh-CN"/>
              </w:rPr>
            </w:pPr>
            <w:r w:rsidRPr="009154CB">
              <w:rPr>
                <w:b/>
                <w:bCs/>
                <w:sz w:val="18"/>
                <w:szCs w:val="18"/>
                <w:lang w:val="en-US" w:eastAsia="zh-CN"/>
              </w:rPr>
              <w:t>Source</w:t>
            </w:r>
          </w:p>
        </w:tc>
        <w:tc>
          <w:tcPr>
            <w:tcW w:w="855" w:type="pct"/>
          </w:tcPr>
          <w:p w14:paraId="1BACB0E7" w14:textId="77777777" w:rsidR="00C26038" w:rsidRPr="009154CB" w:rsidRDefault="00C26038" w:rsidP="003521B2">
            <w:pPr>
              <w:spacing w:before="0" w:after="0" w:line="240" w:lineRule="auto"/>
              <w:rPr>
                <w:b/>
                <w:bCs/>
                <w:sz w:val="18"/>
                <w:szCs w:val="18"/>
                <w:lang w:val="en-US" w:eastAsia="zh-CN"/>
              </w:rPr>
            </w:pPr>
            <w:r>
              <w:rPr>
                <w:b/>
                <w:bCs/>
                <w:sz w:val="18"/>
                <w:szCs w:val="18"/>
                <w:lang w:val="en-US" w:eastAsia="zh-CN"/>
              </w:rPr>
              <w:t>Status</w:t>
            </w:r>
          </w:p>
        </w:tc>
      </w:tr>
      <w:tr w:rsidR="00C26038" w14:paraId="787CC896" w14:textId="77777777" w:rsidTr="003521B2">
        <w:tc>
          <w:tcPr>
            <w:tcW w:w="936" w:type="pct"/>
          </w:tcPr>
          <w:p w14:paraId="09573730" w14:textId="77777777" w:rsidR="00C26038" w:rsidRPr="009154CB" w:rsidRDefault="00C26038" w:rsidP="003521B2">
            <w:pPr>
              <w:spacing w:before="0" w:after="0" w:line="240" w:lineRule="auto"/>
              <w:ind w:leftChars="-127" w:left="-254" w:firstLineChars="141" w:firstLine="254"/>
              <w:rPr>
                <w:rFonts w:eastAsiaTheme="minorEastAsia"/>
                <w:sz w:val="18"/>
                <w:szCs w:val="18"/>
                <w:lang w:val="en-US" w:eastAsia="zh-CN"/>
              </w:rPr>
            </w:pPr>
            <w:r w:rsidRPr="00FE04B0">
              <w:rPr>
                <w:rFonts w:eastAsiaTheme="minorEastAsia"/>
                <w:sz w:val="18"/>
                <w:szCs w:val="18"/>
                <w:lang w:val="en-US" w:eastAsia="zh-CN"/>
              </w:rPr>
              <w:t>R4-2214414</w:t>
            </w:r>
          </w:p>
        </w:tc>
        <w:tc>
          <w:tcPr>
            <w:tcW w:w="2139" w:type="pct"/>
          </w:tcPr>
          <w:p w14:paraId="71ECD918" w14:textId="77777777" w:rsidR="00C26038" w:rsidRPr="009154CB" w:rsidRDefault="00C26038" w:rsidP="003521B2">
            <w:pPr>
              <w:spacing w:before="0" w:after="0" w:line="240" w:lineRule="auto"/>
              <w:rPr>
                <w:rFonts w:eastAsiaTheme="minorEastAsia"/>
                <w:sz w:val="18"/>
                <w:szCs w:val="18"/>
                <w:lang w:val="en-US" w:eastAsia="zh-CN"/>
              </w:rPr>
            </w:pPr>
            <w:r w:rsidRPr="009154CB">
              <w:rPr>
                <w:rFonts w:eastAsiaTheme="minorEastAsia" w:hint="eastAsia"/>
                <w:sz w:val="18"/>
                <w:szCs w:val="18"/>
                <w:lang w:val="en-US" w:eastAsia="zh-CN"/>
              </w:rPr>
              <w:t>W</w:t>
            </w:r>
            <w:r w:rsidRPr="009154CB">
              <w:rPr>
                <w:rFonts w:eastAsiaTheme="minorEastAsia"/>
                <w:sz w:val="18"/>
                <w:szCs w:val="18"/>
                <w:lang w:val="en-US" w:eastAsia="zh-CN"/>
              </w:rPr>
              <w:t xml:space="preserve">F on </w:t>
            </w:r>
            <w:r w:rsidRPr="009154CB">
              <w:rPr>
                <w:rFonts w:eastAsiaTheme="minorEastAsia"/>
                <w:sz w:val="18"/>
                <w:szCs w:val="18"/>
                <w:lang w:eastAsia="zh-CN"/>
              </w:rPr>
              <w:t>measurement uncertainty for 6 to 7.125GHz</w:t>
            </w:r>
          </w:p>
        </w:tc>
        <w:tc>
          <w:tcPr>
            <w:tcW w:w="1070" w:type="pct"/>
          </w:tcPr>
          <w:p w14:paraId="26515173" w14:textId="77777777" w:rsidR="00C26038" w:rsidRPr="009154CB" w:rsidRDefault="00C26038" w:rsidP="003521B2">
            <w:pPr>
              <w:spacing w:before="0" w:after="0" w:line="240" w:lineRule="auto"/>
              <w:rPr>
                <w:rFonts w:eastAsiaTheme="minorEastAsia"/>
                <w:sz w:val="18"/>
                <w:szCs w:val="18"/>
                <w:lang w:val="en-US" w:eastAsia="zh-CN"/>
              </w:rPr>
            </w:pPr>
            <w:r w:rsidRPr="009154CB">
              <w:rPr>
                <w:rFonts w:eastAsiaTheme="minorEastAsia" w:hint="eastAsia"/>
                <w:sz w:val="18"/>
                <w:szCs w:val="18"/>
                <w:lang w:val="en-US" w:eastAsia="zh-CN"/>
              </w:rPr>
              <w:t>H</w:t>
            </w:r>
            <w:r w:rsidRPr="009154CB">
              <w:rPr>
                <w:rFonts w:eastAsiaTheme="minorEastAsia"/>
                <w:sz w:val="18"/>
                <w:szCs w:val="18"/>
                <w:lang w:val="en-US" w:eastAsia="zh-CN"/>
              </w:rPr>
              <w:t>uawei</w:t>
            </w:r>
          </w:p>
        </w:tc>
        <w:tc>
          <w:tcPr>
            <w:tcW w:w="855" w:type="pct"/>
          </w:tcPr>
          <w:p w14:paraId="18AE79A1" w14:textId="77777777" w:rsidR="00C26038" w:rsidRPr="009154CB" w:rsidRDefault="00C26038" w:rsidP="003521B2">
            <w:pPr>
              <w:spacing w:before="0" w:after="0" w:line="240" w:lineRule="auto"/>
              <w:rPr>
                <w:rFonts w:eastAsiaTheme="minorEastAsia"/>
                <w:sz w:val="18"/>
                <w:szCs w:val="18"/>
                <w:lang w:val="en-US" w:eastAsia="zh-CN"/>
              </w:rPr>
            </w:pPr>
          </w:p>
        </w:tc>
      </w:tr>
    </w:tbl>
    <w:p w14:paraId="66281E0C" w14:textId="77777777" w:rsidR="00C26038" w:rsidRDefault="00C26038" w:rsidP="00C26038">
      <w:pPr>
        <w:spacing w:before="180"/>
        <w:rPr>
          <w:b/>
          <w:bCs/>
          <w:u w:val="single"/>
          <w:lang w:val="en-US" w:eastAsia="ja-JP"/>
        </w:rPr>
      </w:pPr>
      <w:r>
        <w:rPr>
          <w:b/>
          <w:bCs/>
          <w:u w:val="single"/>
          <w:lang w:val="en-US" w:eastAsia="ja-JP"/>
        </w:rPr>
        <w:t>Existing tdocs</w:t>
      </w:r>
    </w:p>
    <w:tbl>
      <w:tblPr>
        <w:tblStyle w:val="aff5"/>
        <w:tblW w:w="10631" w:type="dxa"/>
        <w:tblInd w:w="-147" w:type="dxa"/>
        <w:tblLook w:val="04A0" w:firstRow="1" w:lastRow="0" w:firstColumn="1" w:lastColumn="0" w:noHBand="0" w:noVBand="1"/>
      </w:tblPr>
      <w:tblGrid>
        <w:gridCol w:w="1702"/>
        <w:gridCol w:w="1701"/>
        <w:gridCol w:w="3118"/>
        <w:gridCol w:w="1417"/>
        <w:gridCol w:w="1134"/>
        <w:gridCol w:w="1559"/>
      </w:tblGrid>
      <w:tr w:rsidR="00C26038" w14:paraId="463BB2CD" w14:textId="77777777" w:rsidTr="003521B2">
        <w:tc>
          <w:tcPr>
            <w:tcW w:w="1702" w:type="dxa"/>
          </w:tcPr>
          <w:p w14:paraId="2C15A06E" w14:textId="77777777" w:rsidR="00C26038" w:rsidRPr="00874C80" w:rsidRDefault="00C26038" w:rsidP="003521B2">
            <w:pPr>
              <w:spacing w:before="0" w:after="0" w:line="240" w:lineRule="auto"/>
              <w:jc w:val="left"/>
              <w:rPr>
                <w:rFonts w:eastAsiaTheme="minorEastAsia"/>
                <w:b/>
                <w:bCs/>
                <w:sz w:val="18"/>
                <w:szCs w:val="18"/>
                <w:lang w:val="en-US" w:eastAsia="zh-CN"/>
              </w:rPr>
            </w:pPr>
            <w:r w:rsidRPr="00874C80">
              <w:rPr>
                <w:rFonts w:eastAsiaTheme="minorEastAsia"/>
                <w:b/>
                <w:bCs/>
                <w:sz w:val="18"/>
                <w:szCs w:val="18"/>
                <w:lang w:val="en-US" w:eastAsia="zh-CN"/>
              </w:rPr>
              <w:t>Tdoc number</w:t>
            </w:r>
          </w:p>
        </w:tc>
        <w:tc>
          <w:tcPr>
            <w:tcW w:w="1701" w:type="dxa"/>
          </w:tcPr>
          <w:p w14:paraId="54B86F48" w14:textId="77777777" w:rsidR="00C26038" w:rsidRPr="00874C80" w:rsidRDefault="00C26038" w:rsidP="003521B2">
            <w:pPr>
              <w:spacing w:before="0" w:after="0" w:line="240" w:lineRule="auto"/>
              <w:rPr>
                <w:b/>
                <w:bCs/>
                <w:sz w:val="18"/>
                <w:szCs w:val="18"/>
                <w:lang w:val="en-US" w:eastAsia="zh-CN"/>
              </w:rPr>
            </w:pPr>
            <w:r w:rsidRPr="00874C80">
              <w:rPr>
                <w:b/>
                <w:bCs/>
                <w:sz w:val="18"/>
                <w:szCs w:val="18"/>
                <w:lang w:val="en-US" w:eastAsia="zh-CN"/>
              </w:rPr>
              <w:t>Revised to</w:t>
            </w:r>
          </w:p>
        </w:tc>
        <w:tc>
          <w:tcPr>
            <w:tcW w:w="3118" w:type="dxa"/>
          </w:tcPr>
          <w:p w14:paraId="4291F665" w14:textId="77777777" w:rsidR="00C26038" w:rsidRPr="00874C80" w:rsidRDefault="00C26038" w:rsidP="003521B2">
            <w:pPr>
              <w:spacing w:before="0" w:after="0" w:line="240" w:lineRule="auto"/>
              <w:jc w:val="left"/>
              <w:rPr>
                <w:b/>
                <w:bCs/>
                <w:sz w:val="18"/>
                <w:szCs w:val="18"/>
                <w:lang w:val="en-US" w:eastAsia="zh-CN"/>
              </w:rPr>
            </w:pPr>
            <w:r w:rsidRPr="00874C80">
              <w:rPr>
                <w:b/>
                <w:bCs/>
                <w:sz w:val="18"/>
                <w:szCs w:val="18"/>
                <w:lang w:val="en-US" w:eastAsia="zh-CN"/>
              </w:rPr>
              <w:t>Title</w:t>
            </w:r>
          </w:p>
        </w:tc>
        <w:tc>
          <w:tcPr>
            <w:tcW w:w="1417" w:type="dxa"/>
          </w:tcPr>
          <w:p w14:paraId="74A66757" w14:textId="77777777" w:rsidR="00C26038" w:rsidRPr="00874C80" w:rsidRDefault="00C26038" w:rsidP="003521B2">
            <w:pPr>
              <w:spacing w:before="0" w:after="0" w:line="240" w:lineRule="auto"/>
              <w:jc w:val="left"/>
              <w:rPr>
                <w:b/>
                <w:bCs/>
                <w:sz w:val="18"/>
                <w:szCs w:val="18"/>
                <w:lang w:val="en-US" w:eastAsia="zh-CN"/>
              </w:rPr>
            </w:pPr>
            <w:r w:rsidRPr="00874C80">
              <w:rPr>
                <w:b/>
                <w:bCs/>
                <w:sz w:val="18"/>
                <w:szCs w:val="18"/>
                <w:lang w:val="en-US" w:eastAsia="zh-CN"/>
              </w:rPr>
              <w:t>Source</w:t>
            </w:r>
          </w:p>
        </w:tc>
        <w:tc>
          <w:tcPr>
            <w:tcW w:w="1134" w:type="dxa"/>
          </w:tcPr>
          <w:p w14:paraId="2ED76EF7" w14:textId="77777777" w:rsidR="00C26038" w:rsidRPr="00874C80" w:rsidRDefault="00C26038" w:rsidP="003521B2">
            <w:pPr>
              <w:spacing w:before="0" w:after="0" w:line="240" w:lineRule="auto"/>
              <w:jc w:val="left"/>
              <w:rPr>
                <w:rFonts w:eastAsia="MS Mincho"/>
                <w:b/>
                <w:bCs/>
                <w:sz w:val="18"/>
                <w:szCs w:val="18"/>
                <w:lang w:val="en-US" w:eastAsia="zh-CN"/>
              </w:rPr>
            </w:pPr>
            <w:r w:rsidRPr="00874C80">
              <w:rPr>
                <w:b/>
                <w:bCs/>
                <w:sz w:val="18"/>
                <w:szCs w:val="18"/>
                <w:lang w:val="en-US" w:eastAsia="zh-CN"/>
              </w:rPr>
              <w:t>Status</w:t>
            </w:r>
          </w:p>
        </w:tc>
        <w:tc>
          <w:tcPr>
            <w:tcW w:w="1559" w:type="dxa"/>
          </w:tcPr>
          <w:p w14:paraId="19C8C509" w14:textId="77777777" w:rsidR="00C26038" w:rsidRPr="00874C80" w:rsidRDefault="00C26038" w:rsidP="003521B2">
            <w:pPr>
              <w:spacing w:before="0" w:after="0" w:line="240" w:lineRule="auto"/>
              <w:jc w:val="left"/>
              <w:rPr>
                <w:b/>
                <w:bCs/>
                <w:sz w:val="18"/>
                <w:szCs w:val="18"/>
                <w:lang w:val="en-US" w:eastAsia="zh-CN"/>
              </w:rPr>
            </w:pPr>
            <w:r w:rsidRPr="00874C80">
              <w:rPr>
                <w:b/>
                <w:bCs/>
                <w:sz w:val="18"/>
                <w:szCs w:val="18"/>
                <w:lang w:val="en-US" w:eastAsia="zh-CN"/>
              </w:rPr>
              <w:t>Comments</w:t>
            </w:r>
          </w:p>
        </w:tc>
      </w:tr>
      <w:tr w:rsidR="00C26038" w14:paraId="6DC4DD67" w14:textId="77777777" w:rsidTr="003521B2">
        <w:tc>
          <w:tcPr>
            <w:tcW w:w="1702" w:type="dxa"/>
          </w:tcPr>
          <w:p w14:paraId="7B4735B7" w14:textId="77777777" w:rsidR="00C26038" w:rsidRPr="00874C80" w:rsidRDefault="007864EE" w:rsidP="003521B2">
            <w:pPr>
              <w:spacing w:before="0" w:after="0" w:line="240" w:lineRule="auto"/>
              <w:ind w:leftChars="-127" w:left="-254" w:firstLineChars="141" w:firstLine="282"/>
              <w:rPr>
                <w:rFonts w:eastAsiaTheme="minorEastAsia"/>
                <w:sz w:val="18"/>
                <w:szCs w:val="18"/>
                <w:lang w:val="en-US" w:eastAsia="zh-CN"/>
              </w:rPr>
            </w:pPr>
            <w:hyperlink r:id="rId16" w:history="1">
              <w:r w:rsidR="00C26038" w:rsidRPr="00C816E9">
                <w:rPr>
                  <w:rFonts w:eastAsiaTheme="minorEastAsia"/>
                  <w:lang w:val="en-US" w:eastAsia="zh-CN"/>
                </w:rPr>
                <w:t>R4-2211748</w:t>
              </w:r>
            </w:hyperlink>
          </w:p>
        </w:tc>
        <w:tc>
          <w:tcPr>
            <w:tcW w:w="1701" w:type="dxa"/>
          </w:tcPr>
          <w:p w14:paraId="75E4A61D" w14:textId="77777777" w:rsidR="00C26038" w:rsidRPr="00FC4DD7" w:rsidRDefault="00C26038" w:rsidP="003521B2">
            <w:pPr>
              <w:spacing w:before="0" w:after="0" w:line="240" w:lineRule="auto"/>
              <w:ind w:leftChars="-127" w:left="-254" w:firstLineChars="141" w:firstLine="282"/>
              <w:rPr>
                <w:rFonts w:eastAsiaTheme="minorEastAsia"/>
                <w:lang w:val="en-US" w:eastAsia="zh-CN"/>
              </w:rPr>
            </w:pPr>
            <w:r w:rsidRPr="00FC4DD7">
              <w:rPr>
                <w:rFonts w:eastAsiaTheme="minorEastAsia"/>
                <w:lang w:val="en-US" w:eastAsia="zh-CN"/>
              </w:rPr>
              <w:t>R4-2214566</w:t>
            </w:r>
          </w:p>
        </w:tc>
        <w:tc>
          <w:tcPr>
            <w:tcW w:w="3118" w:type="dxa"/>
          </w:tcPr>
          <w:p w14:paraId="5FC59175" w14:textId="77777777" w:rsidR="00C26038" w:rsidRPr="00874C80" w:rsidRDefault="00C26038" w:rsidP="003521B2">
            <w:pPr>
              <w:spacing w:before="0" w:after="0" w:line="240" w:lineRule="auto"/>
              <w:jc w:val="left"/>
              <w:rPr>
                <w:rFonts w:eastAsiaTheme="minorEastAsia"/>
                <w:sz w:val="18"/>
                <w:szCs w:val="18"/>
                <w:lang w:val="en-US" w:eastAsia="zh-CN"/>
              </w:rPr>
            </w:pPr>
            <w:r w:rsidRPr="00874C80">
              <w:rPr>
                <w:sz w:val="18"/>
                <w:szCs w:val="18"/>
              </w:rPr>
              <w:t>Introducing 6GHz licensed operation into TS 38.141-1 (Rel-17)</w:t>
            </w:r>
          </w:p>
        </w:tc>
        <w:tc>
          <w:tcPr>
            <w:tcW w:w="1417" w:type="dxa"/>
          </w:tcPr>
          <w:p w14:paraId="396A1723" w14:textId="77777777" w:rsidR="00C26038" w:rsidRPr="00874C80" w:rsidRDefault="00C26038" w:rsidP="003521B2">
            <w:pPr>
              <w:spacing w:before="0" w:after="0" w:line="240" w:lineRule="auto"/>
              <w:jc w:val="left"/>
              <w:rPr>
                <w:rFonts w:eastAsiaTheme="minorEastAsia"/>
                <w:sz w:val="18"/>
                <w:szCs w:val="18"/>
                <w:lang w:val="en-US" w:eastAsia="zh-CN"/>
              </w:rPr>
            </w:pPr>
            <w:r w:rsidRPr="00874C80">
              <w:rPr>
                <w:sz w:val="18"/>
                <w:szCs w:val="18"/>
              </w:rPr>
              <w:t>CATT</w:t>
            </w:r>
          </w:p>
        </w:tc>
        <w:tc>
          <w:tcPr>
            <w:tcW w:w="1134" w:type="dxa"/>
          </w:tcPr>
          <w:p w14:paraId="36066731" w14:textId="77777777" w:rsidR="00C26038" w:rsidRPr="00874C80" w:rsidRDefault="00C26038" w:rsidP="003521B2">
            <w:pPr>
              <w:spacing w:before="0" w:after="0" w:line="240" w:lineRule="auto"/>
              <w:jc w:val="left"/>
              <w:rPr>
                <w:sz w:val="18"/>
                <w:szCs w:val="18"/>
              </w:rPr>
            </w:pPr>
            <w:r w:rsidRPr="00874C80">
              <w:rPr>
                <w:rFonts w:eastAsiaTheme="minorEastAsia"/>
                <w:sz w:val="18"/>
                <w:szCs w:val="18"/>
                <w:lang w:val="en-US" w:eastAsia="zh-CN"/>
              </w:rPr>
              <w:t>Revised</w:t>
            </w:r>
          </w:p>
        </w:tc>
        <w:tc>
          <w:tcPr>
            <w:tcW w:w="1559" w:type="dxa"/>
          </w:tcPr>
          <w:p w14:paraId="2EB19599" w14:textId="77777777" w:rsidR="00C26038" w:rsidRPr="00874C80" w:rsidRDefault="00C26038" w:rsidP="003521B2">
            <w:pPr>
              <w:spacing w:before="0" w:after="0" w:line="240" w:lineRule="auto"/>
              <w:jc w:val="left"/>
              <w:rPr>
                <w:rFonts w:eastAsiaTheme="minorEastAsia"/>
                <w:sz w:val="18"/>
                <w:szCs w:val="18"/>
                <w:lang w:val="en-US" w:eastAsia="zh-CN"/>
              </w:rPr>
            </w:pPr>
          </w:p>
        </w:tc>
      </w:tr>
      <w:tr w:rsidR="00C26038" w14:paraId="4F36898D" w14:textId="77777777" w:rsidTr="003521B2">
        <w:tc>
          <w:tcPr>
            <w:tcW w:w="1702" w:type="dxa"/>
          </w:tcPr>
          <w:p w14:paraId="346EBBEB" w14:textId="77777777" w:rsidR="00C26038" w:rsidRPr="00C816E9" w:rsidRDefault="007864EE" w:rsidP="003521B2">
            <w:pPr>
              <w:spacing w:before="0" w:after="0" w:line="240" w:lineRule="auto"/>
              <w:ind w:leftChars="-127" w:left="-254" w:firstLineChars="141" w:firstLine="282"/>
              <w:rPr>
                <w:rFonts w:eastAsiaTheme="minorEastAsia"/>
                <w:sz w:val="18"/>
                <w:szCs w:val="18"/>
                <w:lang w:val="en-US" w:eastAsia="zh-CN"/>
              </w:rPr>
            </w:pPr>
            <w:hyperlink r:id="rId17" w:history="1">
              <w:r w:rsidR="00C26038" w:rsidRPr="00C816E9">
                <w:rPr>
                  <w:rFonts w:eastAsiaTheme="minorEastAsia"/>
                  <w:lang w:val="en-US" w:eastAsia="zh-CN"/>
                </w:rPr>
                <w:t>R4-2212654</w:t>
              </w:r>
            </w:hyperlink>
          </w:p>
        </w:tc>
        <w:tc>
          <w:tcPr>
            <w:tcW w:w="1701" w:type="dxa"/>
          </w:tcPr>
          <w:p w14:paraId="172BF7D2" w14:textId="77777777" w:rsidR="00C26038" w:rsidRPr="00FC4DD7" w:rsidRDefault="00C26038" w:rsidP="003521B2">
            <w:pPr>
              <w:spacing w:before="0" w:after="0" w:line="240" w:lineRule="auto"/>
              <w:ind w:leftChars="-127" w:left="-254" w:firstLineChars="141" w:firstLine="282"/>
              <w:rPr>
                <w:rFonts w:eastAsiaTheme="minorEastAsia"/>
                <w:lang w:val="en-US" w:eastAsia="zh-CN"/>
              </w:rPr>
            </w:pPr>
            <w:r w:rsidRPr="00FC4DD7">
              <w:rPr>
                <w:rFonts w:eastAsiaTheme="minorEastAsia"/>
                <w:lang w:val="en-US" w:eastAsia="zh-CN"/>
              </w:rPr>
              <w:t>R4-2214593</w:t>
            </w:r>
          </w:p>
        </w:tc>
        <w:tc>
          <w:tcPr>
            <w:tcW w:w="3118" w:type="dxa"/>
          </w:tcPr>
          <w:p w14:paraId="0CCEF7C7" w14:textId="77777777" w:rsidR="00C26038" w:rsidRPr="00874C80" w:rsidRDefault="00C26038" w:rsidP="003521B2">
            <w:pPr>
              <w:spacing w:before="0" w:after="0" w:line="240" w:lineRule="auto"/>
              <w:jc w:val="left"/>
              <w:rPr>
                <w:rFonts w:eastAsiaTheme="minorEastAsia"/>
                <w:i/>
                <w:sz w:val="18"/>
                <w:szCs w:val="18"/>
                <w:lang w:val="en-US" w:eastAsia="zh-CN"/>
              </w:rPr>
            </w:pPr>
            <w:r w:rsidRPr="00874C80">
              <w:rPr>
                <w:sz w:val="18"/>
                <w:szCs w:val="18"/>
              </w:rPr>
              <w:t>CR to TS 38.141-2 - Introduction of licensed 6GHz band n104</w:t>
            </w:r>
          </w:p>
        </w:tc>
        <w:tc>
          <w:tcPr>
            <w:tcW w:w="1417" w:type="dxa"/>
          </w:tcPr>
          <w:p w14:paraId="7B044184" w14:textId="77777777" w:rsidR="00C26038" w:rsidRPr="00874C80" w:rsidRDefault="00C26038" w:rsidP="003521B2">
            <w:pPr>
              <w:spacing w:before="0" w:after="0" w:line="240" w:lineRule="auto"/>
              <w:jc w:val="left"/>
              <w:rPr>
                <w:rFonts w:eastAsiaTheme="minorEastAsia"/>
                <w:i/>
                <w:sz w:val="18"/>
                <w:szCs w:val="18"/>
                <w:lang w:val="en-US" w:eastAsia="zh-CN"/>
              </w:rPr>
            </w:pPr>
            <w:r w:rsidRPr="00874C80">
              <w:rPr>
                <w:sz w:val="18"/>
                <w:szCs w:val="18"/>
              </w:rPr>
              <w:t>Ericsson</w:t>
            </w:r>
          </w:p>
        </w:tc>
        <w:tc>
          <w:tcPr>
            <w:tcW w:w="1134" w:type="dxa"/>
          </w:tcPr>
          <w:p w14:paraId="6D5255F1" w14:textId="77777777" w:rsidR="00C26038" w:rsidRPr="00874C80" w:rsidRDefault="00C26038" w:rsidP="003521B2">
            <w:pPr>
              <w:spacing w:before="0" w:after="0" w:line="240" w:lineRule="auto"/>
              <w:jc w:val="left"/>
              <w:rPr>
                <w:sz w:val="18"/>
                <w:szCs w:val="18"/>
              </w:rPr>
            </w:pPr>
            <w:r w:rsidRPr="00874C80">
              <w:rPr>
                <w:rFonts w:eastAsiaTheme="minorEastAsia"/>
                <w:sz w:val="18"/>
                <w:szCs w:val="18"/>
                <w:lang w:val="en-US" w:eastAsia="zh-CN"/>
              </w:rPr>
              <w:t>Revised</w:t>
            </w:r>
          </w:p>
        </w:tc>
        <w:tc>
          <w:tcPr>
            <w:tcW w:w="1559" w:type="dxa"/>
          </w:tcPr>
          <w:p w14:paraId="0AB7FB76" w14:textId="77777777" w:rsidR="00C26038" w:rsidRPr="00874C80" w:rsidRDefault="00C26038" w:rsidP="003521B2">
            <w:pPr>
              <w:spacing w:before="0" w:after="0" w:line="240" w:lineRule="auto"/>
              <w:jc w:val="left"/>
              <w:rPr>
                <w:rFonts w:eastAsiaTheme="minorEastAsia"/>
                <w:i/>
                <w:sz w:val="18"/>
                <w:szCs w:val="18"/>
                <w:lang w:val="en-US" w:eastAsia="zh-CN"/>
              </w:rPr>
            </w:pPr>
          </w:p>
        </w:tc>
      </w:tr>
      <w:tr w:rsidR="00C26038" w14:paraId="7C86D923" w14:textId="77777777" w:rsidTr="003521B2">
        <w:tc>
          <w:tcPr>
            <w:tcW w:w="1702" w:type="dxa"/>
          </w:tcPr>
          <w:p w14:paraId="7A47BC16" w14:textId="77777777" w:rsidR="00C26038" w:rsidRPr="00C816E9" w:rsidRDefault="007864EE" w:rsidP="003521B2">
            <w:pPr>
              <w:spacing w:before="0" w:after="0" w:line="240" w:lineRule="auto"/>
              <w:ind w:leftChars="-127" w:left="-254" w:firstLineChars="141" w:firstLine="282"/>
              <w:rPr>
                <w:rFonts w:eastAsiaTheme="minorEastAsia"/>
                <w:sz w:val="18"/>
                <w:szCs w:val="18"/>
                <w:lang w:val="en-US" w:eastAsia="zh-CN"/>
              </w:rPr>
            </w:pPr>
            <w:hyperlink r:id="rId18" w:history="1">
              <w:r w:rsidR="00C26038" w:rsidRPr="00C816E9">
                <w:rPr>
                  <w:rFonts w:eastAsiaTheme="minorEastAsia"/>
                  <w:lang w:val="en-US" w:eastAsia="zh-CN"/>
                </w:rPr>
                <w:t>R4-2213705</w:t>
              </w:r>
            </w:hyperlink>
          </w:p>
        </w:tc>
        <w:tc>
          <w:tcPr>
            <w:tcW w:w="1701" w:type="dxa"/>
          </w:tcPr>
          <w:p w14:paraId="2D079E57" w14:textId="77777777" w:rsidR="00C26038" w:rsidRPr="00C816E9" w:rsidRDefault="00C26038" w:rsidP="003521B2">
            <w:pPr>
              <w:spacing w:before="0" w:after="0" w:line="240" w:lineRule="auto"/>
              <w:jc w:val="left"/>
              <w:rPr>
                <w:sz w:val="18"/>
                <w:szCs w:val="18"/>
              </w:rPr>
            </w:pPr>
          </w:p>
        </w:tc>
        <w:tc>
          <w:tcPr>
            <w:tcW w:w="3118" w:type="dxa"/>
          </w:tcPr>
          <w:p w14:paraId="18523D4F" w14:textId="77777777" w:rsidR="00C26038" w:rsidRPr="00874C80" w:rsidRDefault="00C26038" w:rsidP="003521B2">
            <w:pPr>
              <w:spacing w:before="0" w:after="0" w:line="240" w:lineRule="auto"/>
              <w:jc w:val="left"/>
              <w:rPr>
                <w:rFonts w:eastAsiaTheme="minorEastAsia"/>
                <w:i/>
                <w:sz w:val="18"/>
                <w:szCs w:val="18"/>
                <w:lang w:val="en-US" w:eastAsia="zh-CN"/>
              </w:rPr>
            </w:pPr>
            <w:r w:rsidRPr="00874C80">
              <w:rPr>
                <w:sz w:val="18"/>
                <w:szCs w:val="18"/>
              </w:rPr>
              <w:t>Draft CR to TS38.104: further clarity on the applicability of band n104</w:t>
            </w:r>
          </w:p>
        </w:tc>
        <w:tc>
          <w:tcPr>
            <w:tcW w:w="1417" w:type="dxa"/>
          </w:tcPr>
          <w:p w14:paraId="2606C10A" w14:textId="77777777" w:rsidR="00C26038" w:rsidRPr="00874C80" w:rsidRDefault="00C26038" w:rsidP="003521B2">
            <w:pPr>
              <w:spacing w:before="0" w:after="0" w:line="240" w:lineRule="auto"/>
              <w:jc w:val="left"/>
              <w:rPr>
                <w:rFonts w:eastAsiaTheme="minorEastAsia"/>
                <w:i/>
                <w:sz w:val="18"/>
                <w:szCs w:val="18"/>
                <w:lang w:val="en-US" w:eastAsia="zh-CN"/>
              </w:rPr>
            </w:pPr>
            <w:r w:rsidRPr="00874C80">
              <w:rPr>
                <w:sz w:val="18"/>
                <w:szCs w:val="18"/>
              </w:rPr>
              <w:t>ZTE Corporation</w:t>
            </w:r>
          </w:p>
        </w:tc>
        <w:tc>
          <w:tcPr>
            <w:tcW w:w="1134" w:type="dxa"/>
          </w:tcPr>
          <w:p w14:paraId="6C285F18" w14:textId="77777777" w:rsidR="00C26038" w:rsidRPr="00874C80" w:rsidRDefault="00C26038" w:rsidP="003521B2">
            <w:pPr>
              <w:spacing w:before="0" w:after="0" w:line="240" w:lineRule="auto"/>
              <w:jc w:val="left"/>
              <w:rPr>
                <w:rFonts w:eastAsiaTheme="minorEastAsia"/>
                <w:sz w:val="18"/>
                <w:szCs w:val="18"/>
                <w:lang w:eastAsia="zh-CN"/>
              </w:rPr>
            </w:pPr>
            <w:r w:rsidRPr="00874C80">
              <w:rPr>
                <w:rFonts w:eastAsiaTheme="minorEastAsia"/>
                <w:sz w:val="18"/>
                <w:szCs w:val="18"/>
                <w:lang w:eastAsia="zh-CN"/>
              </w:rPr>
              <w:t>Return to</w:t>
            </w:r>
          </w:p>
        </w:tc>
        <w:tc>
          <w:tcPr>
            <w:tcW w:w="1559" w:type="dxa"/>
          </w:tcPr>
          <w:p w14:paraId="63D4F9FA" w14:textId="77777777" w:rsidR="00C26038" w:rsidRPr="00874C80" w:rsidRDefault="00C26038" w:rsidP="003521B2">
            <w:pPr>
              <w:spacing w:before="0" w:after="0" w:line="240" w:lineRule="auto"/>
              <w:jc w:val="left"/>
              <w:rPr>
                <w:rFonts w:eastAsiaTheme="minorEastAsia"/>
                <w:i/>
                <w:sz w:val="18"/>
                <w:szCs w:val="18"/>
                <w:lang w:val="en-US" w:eastAsia="zh-CN"/>
              </w:rPr>
            </w:pPr>
          </w:p>
        </w:tc>
      </w:tr>
      <w:tr w:rsidR="00C26038" w14:paraId="5A35B12A" w14:textId="77777777" w:rsidTr="003521B2">
        <w:tc>
          <w:tcPr>
            <w:tcW w:w="1702" w:type="dxa"/>
          </w:tcPr>
          <w:p w14:paraId="5C451471" w14:textId="77777777" w:rsidR="00C26038" w:rsidRPr="00C816E9" w:rsidRDefault="007864EE" w:rsidP="003521B2">
            <w:pPr>
              <w:spacing w:before="0" w:after="0" w:line="240" w:lineRule="auto"/>
              <w:ind w:leftChars="-127" w:left="-254" w:firstLineChars="141" w:firstLine="282"/>
              <w:rPr>
                <w:rFonts w:eastAsiaTheme="minorEastAsia"/>
                <w:sz w:val="18"/>
                <w:szCs w:val="18"/>
                <w:lang w:val="en-US" w:eastAsia="zh-CN"/>
              </w:rPr>
            </w:pPr>
            <w:hyperlink r:id="rId19" w:history="1">
              <w:r w:rsidR="00C26038" w:rsidRPr="00C816E9">
                <w:rPr>
                  <w:rFonts w:eastAsiaTheme="minorEastAsia"/>
                  <w:lang w:val="en-US" w:eastAsia="zh-CN"/>
                </w:rPr>
                <w:t>R4-2213706</w:t>
              </w:r>
            </w:hyperlink>
          </w:p>
        </w:tc>
        <w:tc>
          <w:tcPr>
            <w:tcW w:w="1701" w:type="dxa"/>
          </w:tcPr>
          <w:p w14:paraId="612E0F49" w14:textId="77777777" w:rsidR="00C26038" w:rsidRPr="00C816E9" w:rsidRDefault="00C26038" w:rsidP="003521B2">
            <w:pPr>
              <w:spacing w:before="0" w:after="0" w:line="240" w:lineRule="auto"/>
              <w:jc w:val="left"/>
              <w:rPr>
                <w:sz w:val="18"/>
                <w:szCs w:val="18"/>
              </w:rPr>
            </w:pPr>
          </w:p>
        </w:tc>
        <w:tc>
          <w:tcPr>
            <w:tcW w:w="3118" w:type="dxa"/>
          </w:tcPr>
          <w:p w14:paraId="3F0D545D" w14:textId="77777777" w:rsidR="00C26038" w:rsidRPr="00874C80" w:rsidRDefault="00C26038" w:rsidP="003521B2">
            <w:pPr>
              <w:spacing w:before="0" w:after="0" w:line="240" w:lineRule="auto"/>
              <w:jc w:val="left"/>
              <w:rPr>
                <w:rFonts w:eastAsiaTheme="minorEastAsia"/>
                <w:i/>
                <w:sz w:val="18"/>
                <w:szCs w:val="18"/>
                <w:lang w:val="en-US" w:eastAsia="zh-CN"/>
              </w:rPr>
            </w:pPr>
            <w:r w:rsidRPr="00874C80">
              <w:rPr>
                <w:sz w:val="18"/>
                <w:szCs w:val="18"/>
              </w:rPr>
              <w:t>Draft CR to TS38.101-1: further clarity on the applicability of band n104</w:t>
            </w:r>
          </w:p>
        </w:tc>
        <w:tc>
          <w:tcPr>
            <w:tcW w:w="1417" w:type="dxa"/>
          </w:tcPr>
          <w:p w14:paraId="7D6A3C63" w14:textId="77777777" w:rsidR="00C26038" w:rsidRPr="00874C80" w:rsidRDefault="00C26038" w:rsidP="003521B2">
            <w:pPr>
              <w:spacing w:before="0" w:after="0" w:line="240" w:lineRule="auto"/>
              <w:jc w:val="left"/>
              <w:rPr>
                <w:rFonts w:eastAsiaTheme="minorEastAsia"/>
                <w:i/>
                <w:sz w:val="18"/>
                <w:szCs w:val="18"/>
                <w:lang w:val="en-US" w:eastAsia="zh-CN"/>
              </w:rPr>
            </w:pPr>
            <w:r w:rsidRPr="00874C80">
              <w:rPr>
                <w:sz w:val="18"/>
                <w:szCs w:val="18"/>
              </w:rPr>
              <w:t>ZTE Corporation</w:t>
            </w:r>
          </w:p>
        </w:tc>
        <w:tc>
          <w:tcPr>
            <w:tcW w:w="1134" w:type="dxa"/>
          </w:tcPr>
          <w:p w14:paraId="6F9BA28A" w14:textId="77777777" w:rsidR="00C26038" w:rsidRPr="00874C80" w:rsidRDefault="00C26038" w:rsidP="003521B2">
            <w:pPr>
              <w:spacing w:before="0" w:after="0" w:line="240" w:lineRule="auto"/>
              <w:jc w:val="left"/>
              <w:rPr>
                <w:sz w:val="18"/>
                <w:szCs w:val="18"/>
              </w:rPr>
            </w:pPr>
            <w:r w:rsidRPr="00874C80">
              <w:rPr>
                <w:rFonts w:eastAsiaTheme="minorEastAsia"/>
                <w:sz w:val="18"/>
                <w:szCs w:val="18"/>
                <w:lang w:eastAsia="zh-CN"/>
              </w:rPr>
              <w:t>Return to</w:t>
            </w:r>
          </w:p>
        </w:tc>
        <w:tc>
          <w:tcPr>
            <w:tcW w:w="1559" w:type="dxa"/>
          </w:tcPr>
          <w:p w14:paraId="40B77CA6" w14:textId="77777777" w:rsidR="00C26038" w:rsidRPr="00874C80" w:rsidRDefault="00C26038" w:rsidP="003521B2">
            <w:pPr>
              <w:spacing w:before="0" w:after="0" w:line="240" w:lineRule="auto"/>
              <w:jc w:val="left"/>
              <w:rPr>
                <w:rFonts w:eastAsiaTheme="minorEastAsia"/>
                <w:i/>
                <w:sz w:val="18"/>
                <w:szCs w:val="18"/>
                <w:lang w:val="en-US" w:eastAsia="zh-CN"/>
              </w:rPr>
            </w:pPr>
          </w:p>
        </w:tc>
      </w:tr>
    </w:tbl>
    <w:p w14:paraId="58DA6F53" w14:textId="77777777" w:rsidR="00C26038" w:rsidRDefault="00C26038" w:rsidP="00C26038">
      <w:pPr>
        <w:pStyle w:val="2"/>
      </w:pPr>
      <w:bookmarkStart w:id="19" w:name="_Toc111094519"/>
      <w:r>
        <w:t>9</w:t>
      </w:r>
      <w:r>
        <w:tab/>
        <w:t>Rel-17 non-spectrum related work items for NR and LTE</w:t>
      </w:r>
      <w:bookmarkEnd w:id="19"/>
    </w:p>
    <w:p w14:paraId="4EED9F8A" w14:textId="77777777" w:rsidR="00C26038" w:rsidRDefault="00C26038" w:rsidP="00C26038">
      <w:pPr>
        <w:pStyle w:val="3"/>
      </w:pPr>
      <w:bookmarkStart w:id="20" w:name="_Toc111094545"/>
      <w:r>
        <w:t>9.3</w:t>
      </w:r>
      <w:r>
        <w:tab/>
        <w:t>RF requirements enhancement for NR frequency range 1 (FR1)</w:t>
      </w:r>
      <w:bookmarkEnd w:id="20"/>
    </w:p>
    <w:p w14:paraId="0D0E498D" w14:textId="77777777" w:rsidR="00C26038" w:rsidRDefault="00C26038" w:rsidP="00C26038">
      <w:pPr>
        <w:pStyle w:val="4"/>
      </w:pPr>
      <w:bookmarkStart w:id="21" w:name="_Toc111094548"/>
      <w:r>
        <w:t>9.3.3</w:t>
      </w:r>
      <w:r>
        <w:tab/>
        <w:t>Moderator summary and conclusions</w:t>
      </w:r>
      <w:bookmarkEnd w:id="21"/>
    </w:p>
    <w:p w14:paraId="78286695" w14:textId="77777777" w:rsidR="00C26038" w:rsidRDefault="00C26038" w:rsidP="00C26038">
      <w:pPr>
        <w:rPr>
          <w:rFonts w:ascii="Arial" w:hAnsi="Arial" w:cs="Arial"/>
          <w:b/>
          <w:color w:val="C00000"/>
          <w:lang w:eastAsia="zh-CN"/>
        </w:rPr>
      </w:pPr>
      <w:r w:rsidRPr="00884096">
        <w:rPr>
          <w:rFonts w:ascii="Arial" w:hAnsi="Arial" w:cs="Arial"/>
          <w:b/>
          <w:color w:val="C00000"/>
          <w:lang w:eastAsia="zh-CN"/>
        </w:rPr>
        <w:t>[104-e][105] NR_RF_FR1_enh_maintenance</w:t>
      </w:r>
      <w:r>
        <w:rPr>
          <w:rFonts w:ascii="Arial" w:hAnsi="Arial" w:cs="Arial"/>
          <w:b/>
          <w:color w:val="C00000"/>
          <w:lang w:eastAsia="zh-CN"/>
        </w:rPr>
        <w:t>, AI 9.3.1 – Leo(Ye) Liu</w:t>
      </w:r>
    </w:p>
    <w:p w14:paraId="40F46375" w14:textId="77777777" w:rsidR="00C26038" w:rsidRDefault="00C26038" w:rsidP="00C26038">
      <w:pPr>
        <w:rPr>
          <w:rFonts w:ascii="Arial" w:hAnsi="Arial" w:cs="Arial"/>
          <w:b/>
          <w:sz w:val="24"/>
        </w:rPr>
      </w:pPr>
      <w:r>
        <w:rPr>
          <w:rFonts w:ascii="Arial" w:hAnsi="Arial" w:cs="Arial"/>
          <w:b/>
          <w:color w:val="0000FF"/>
          <w:sz w:val="24"/>
          <w:u w:val="thick"/>
        </w:rPr>
        <w:t>R4-2214083</w:t>
      </w:r>
      <w:r>
        <w:rPr>
          <w:b/>
          <w:lang w:val="en-US" w:eastAsia="zh-CN"/>
        </w:rPr>
        <w:tab/>
      </w:r>
      <w:r w:rsidRPr="00592420">
        <w:rPr>
          <w:rFonts w:ascii="Arial" w:hAnsi="Arial" w:cs="Arial"/>
          <w:b/>
          <w:sz w:val="24"/>
        </w:rPr>
        <w:t>Email Discussion Summary for [104-e][105] NR_RF_FR1_enh_maintenance</w:t>
      </w:r>
    </w:p>
    <w:p w14:paraId="7A9846C2"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EDF76B7"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DDA163C" w14:textId="77777777" w:rsidR="00C26038" w:rsidRDefault="00C26038" w:rsidP="00C26038">
      <w:r>
        <w:t>This contribution provides the summary of email discussion and recommended summary.</w:t>
      </w:r>
    </w:p>
    <w:p w14:paraId="5293C7C6"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R4-2214223 (from R4-2214083).</w:t>
      </w:r>
    </w:p>
    <w:p w14:paraId="0A63D7D1" w14:textId="77777777" w:rsidR="00C26038" w:rsidRDefault="00C26038" w:rsidP="00C26038">
      <w:pPr>
        <w:rPr>
          <w:rFonts w:ascii="Arial" w:hAnsi="Arial" w:cs="Arial"/>
          <w:b/>
          <w:sz w:val="24"/>
        </w:rPr>
      </w:pPr>
      <w:r>
        <w:rPr>
          <w:rFonts w:ascii="Arial" w:hAnsi="Arial" w:cs="Arial"/>
          <w:b/>
          <w:color w:val="0000FF"/>
          <w:sz w:val="24"/>
          <w:u w:val="thick"/>
        </w:rPr>
        <w:t>R4-2214223</w:t>
      </w:r>
      <w:r>
        <w:rPr>
          <w:b/>
          <w:lang w:val="en-US" w:eastAsia="zh-CN"/>
        </w:rPr>
        <w:tab/>
      </w:r>
      <w:r w:rsidRPr="00592420">
        <w:rPr>
          <w:rFonts w:ascii="Arial" w:hAnsi="Arial" w:cs="Arial"/>
          <w:b/>
          <w:sz w:val="24"/>
        </w:rPr>
        <w:t>Email Discussion Summary for [104-e][105] NR_RF_FR1_enh_maintenance</w:t>
      </w:r>
    </w:p>
    <w:p w14:paraId="335B1B15"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92ACA4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99EAA83" w14:textId="77777777" w:rsidR="00C26038" w:rsidRDefault="00C26038" w:rsidP="00C26038">
      <w:r>
        <w:t>This contribution provides the summary of email discussion and recommended summary.</w:t>
      </w:r>
    </w:p>
    <w:p w14:paraId="27001738"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48C">
        <w:rPr>
          <w:rFonts w:ascii="Arial" w:hAnsi="Arial" w:cs="Arial"/>
          <w:b/>
          <w:highlight w:val="yellow"/>
          <w:lang w:val="en-US" w:eastAsia="zh-CN"/>
        </w:rPr>
        <w:t>Return to.</w:t>
      </w:r>
    </w:p>
    <w:p w14:paraId="49877897"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6D2A0A00"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00CE9758" w14:textId="77777777" w:rsidR="00C26038" w:rsidRDefault="007864EE" w:rsidP="00C26038">
      <w:pPr>
        <w:rPr>
          <w:rStyle w:val="ad"/>
          <w:lang w:eastAsia="zh-CN"/>
        </w:rPr>
      </w:pPr>
      <w:hyperlink r:id="rId20"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1090A978" w14:textId="77777777" w:rsidR="00C26038" w:rsidRDefault="007864EE" w:rsidP="00C26038">
      <w:pPr>
        <w:rPr>
          <w:lang w:eastAsia="zh-CN"/>
        </w:rPr>
      </w:pPr>
      <w:hyperlink r:id="rId21" w:history="1">
        <w:r w:rsidR="00C26038" w:rsidRPr="002F43C4">
          <w:rPr>
            <w:rStyle w:val="ad"/>
            <w:lang w:eastAsia="zh-CN"/>
          </w:rPr>
          <w:t>https://www.3gpp.org/ftp/tsg_ran/WG4_Radio/TSGR4_104-e/Docs/TDoc_List_Meeting_RAN4%23104-e.xlsx</w:t>
        </w:r>
      </w:hyperlink>
    </w:p>
    <w:p w14:paraId="18C2114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681E787F" w14:textId="77777777" w:rsidR="00C26038" w:rsidRDefault="00C26038" w:rsidP="00C26038">
      <w:pPr>
        <w:rPr>
          <w:b/>
          <w:bCs/>
          <w:u w:val="single"/>
          <w:lang w:val="en-US" w:eastAsia="ja-JP"/>
        </w:rPr>
      </w:pPr>
      <w:r>
        <w:rPr>
          <w:b/>
          <w:bCs/>
          <w:u w:val="single"/>
          <w:lang w:val="en-US" w:eastAsia="ja-JP"/>
        </w:rPr>
        <w:t>New tdocs</w:t>
      </w:r>
    </w:p>
    <w:tbl>
      <w:tblPr>
        <w:tblStyle w:val="aff5"/>
        <w:tblW w:w="5152" w:type="pct"/>
        <w:tblInd w:w="-147" w:type="dxa"/>
        <w:tblLook w:val="04A0" w:firstRow="1" w:lastRow="0" w:firstColumn="1" w:lastColumn="0" w:noHBand="0" w:noVBand="1"/>
      </w:tblPr>
      <w:tblGrid>
        <w:gridCol w:w="2269"/>
        <w:gridCol w:w="5243"/>
        <w:gridCol w:w="1420"/>
        <w:gridCol w:w="1843"/>
      </w:tblGrid>
      <w:tr w:rsidR="00C26038" w14:paraId="6A1DAE45" w14:textId="77777777" w:rsidTr="003521B2">
        <w:tc>
          <w:tcPr>
            <w:tcW w:w="1053" w:type="pct"/>
          </w:tcPr>
          <w:p w14:paraId="74018733" w14:textId="77777777" w:rsidR="00C26038" w:rsidRPr="004843DB" w:rsidRDefault="00C26038" w:rsidP="003521B2">
            <w:pPr>
              <w:spacing w:before="0" w:after="0" w:line="240" w:lineRule="auto"/>
              <w:jc w:val="left"/>
              <w:rPr>
                <w:rFonts w:eastAsiaTheme="minorEastAsia"/>
                <w:b/>
                <w:bCs/>
                <w:sz w:val="18"/>
                <w:szCs w:val="18"/>
                <w:lang w:val="en-US" w:eastAsia="zh-CN"/>
              </w:rPr>
            </w:pPr>
            <w:r w:rsidRPr="004843DB">
              <w:rPr>
                <w:rFonts w:eastAsiaTheme="minorEastAsia"/>
                <w:b/>
                <w:bCs/>
                <w:sz w:val="18"/>
                <w:szCs w:val="18"/>
                <w:lang w:val="en-US" w:eastAsia="zh-CN"/>
              </w:rPr>
              <w:t>New Tdoc number</w:t>
            </w:r>
          </w:p>
        </w:tc>
        <w:tc>
          <w:tcPr>
            <w:tcW w:w="2433" w:type="pct"/>
          </w:tcPr>
          <w:p w14:paraId="79AC96A0" w14:textId="77777777" w:rsidR="00C26038" w:rsidRPr="004843DB" w:rsidRDefault="00C26038" w:rsidP="003521B2">
            <w:pPr>
              <w:spacing w:before="0" w:after="0" w:line="240" w:lineRule="auto"/>
              <w:jc w:val="left"/>
              <w:rPr>
                <w:b/>
                <w:bCs/>
                <w:sz w:val="18"/>
                <w:szCs w:val="18"/>
                <w:lang w:val="en-US" w:eastAsia="zh-CN"/>
              </w:rPr>
            </w:pPr>
            <w:r w:rsidRPr="004843DB">
              <w:rPr>
                <w:b/>
                <w:bCs/>
                <w:sz w:val="18"/>
                <w:szCs w:val="18"/>
                <w:lang w:val="en-US" w:eastAsia="zh-CN"/>
              </w:rPr>
              <w:t>Title</w:t>
            </w:r>
          </w:p>
        </w:tc>
        <w:tc>
          <w:tcPr>
            <w:tcW w:w="659" w:type="pct"/>
          </w:tcPr>
          <w:p w14:paraId="6D1B75ED" w14:textId="77777777" w:rsidR="00C26038" w:rsidRPr="004843DB" w:rsidRDefault="00C26038" w:rsidP="003521B2">
            <w:pPr>
              <w:spacing w:before="0" w:after="0" w:line="240" w:lineRule="auto"/>
              <w:jc w:val="left"/>
              <w:rPr>
                <w:b/>
                <w:bCs/>
                <w:sz w:val="18"/>
                <w:szCs w:val="18"/>
                <w:lang w:val="en-US" w:eastAsia="zh-CN"/>
              </w:rPr>
            </w:pPr>
            <w:r w:rsidRPr="004843DB">
              <w:rPr>
                <w:b/>
                <w:bCs/>
                <w:sz w:val="18"/>
                <w:szCs w:val="18"/>
                <w:lang w:val="en-US" w:eastAsia="zh-CN"/>
              </w:rPr>
              <w:t>Source</w:t>
            </w:r>
          </w:p>
        </w:tc>
        <w:tc>
          <w:tcPr>
            <w:tcW w:w="856" w:type="pct"/>
          </w:tcPr>
          <w:p w14:paraId="51880466" w14:textId="77777777" w:rsidR="00C26038" w:rsidRPr="004843DB"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46D85DD1" w14:textId="77777777" w:rsidTr="003521B2">
        <w:tc>
          <w:tcPr>
            <w:tcW w:w="1053" w:type="pct"/>
          </w:tcPr>
          <w:p w14:paraId="0FB37884" w14:textId="77777777" w:rsidR="00C26038" w:rsidRPr="004843DB" w:rsidRDefault="00C26038" w:rsidP="003521B2">
            <w:pPr>
              <w:spacing w:before="0" w:after="0" w:line="240" w:lineRule="auto"/>
              <w:jc w:val="left"/>
              <w:rPr>
                <w:rFonts w:eastAsiaTheme="minorEastAsia"/>
                <w:sz w:val="18"/>
                <w:szCs w:val="18"/>
                <w:lang w:val="en-US" w:eastAsia="zh-CN"/>
              </w:rPr>
            </w:pPr>
            <w:r w:rsidRPr="00BB17C4">
              <w:rPr>
                <w:sz w:val="18"/>
                <w:szCs w:val="18"/>
              </w:rPr>
              <w:t>R4-2214415</w:t>
            </w:r>
          </w:p>
        </w:tc>
        <w:tc>
          <w:tcPr>
            <w:tcW w:w="2433" w:type="pct"/>
          </w:tcPr>
          <w:p w14:paraId="7323258F" w14:textId="77777777" w:rsidR="00C26038" w:rsidRPr="004843DB" w:rsidRDefault="00C26038" w:rsidP="003521B2">
            <w:pPr>
              <w:spacing w:before="0" w:after="0" w:line="240" w:lineRule="auto"/>
              <w:jc w:val="left"/>
              <w:rPr>
                <w:rFonts w:eastAsiaTheme="minorEastAsia"/>
                <w:i/>
                <w:sz w:val="18"/>
                <w:szCs w:val="18"/>
                <w:lang w:val="en-US" w:eastAsia="zh-CN"/>
              </w:rPr>
            </w:pPr>
            <w:r w:rsidRPr="004843DB">
              <w:rPr>
                <w:sz w:val="18"/>
                <w:szCs w:val="18"/>
              </w:rPr>
              <w:t>Reply LS to RAN2 on clarification of dualPA-Architecture capability</w:t>
            </w:r>
          </w:p>
        </w:tc>
        <w:tc>
          <w:tcPr>
            <w:tcW w:w="659" w:type="pct"/>
          </w:tcPr>
          <w:p w14:paraId="2664D556" w14:textId="77777777" w:rsidR="00C26038" w:rsidRPr="004843DB" w:rsidRDefault="00C26038" w:rsidP="003521B2">
            <w:pPr>
              <w:spacing w:before="0" w:after="0" w:line="240" w:lineRule="auto"/>
              <w:jc w:val="left"/>
              <w:rPr>
                <w:rFonts w:eastAsiaTheme="minorEastAsia"/>
                <w:i/>
                <w:sz w:val="18"/>
                <w:szCs w:val="18"/>
                <w:lang w:val="en-US" w:eastAsia="zh-CN"/>
              </w:rPr>
            </w:pPr>
            <w:r w:rsidRPr="004843DB">
              <w:rPr>
                <w:sz w:val="18"/>
                <w:szCs w:val="18"/>
              </w:rPr>
              <w:t>Samsung</w:t>
            </w:r>
          </w:p>
        </w:tc>
        <w:tc>
          <w:tcPr>
            <w:tcW w:w="856" w:type="pct"/>
          </w:tcPr>
          <w:p w14:paraId="05591DC9" w14:textId="77777777" w:rsidR="00C26038" w:rsidRPr="004843DB" w:rsidRDefault="00C26038" w:rsidP="003521B2">
            <w:pPr>
              <w:spacing w:before="0" w:after="0" w:line="240" w:lineRule="auto"/>
              <w:jc w:val="left"/>
              <w:rPr>
                <w:rFonts w:eastAsiaTheme="minorEastAsia"/>
                <w:i/>
                <w:sz w:val="18"/>
                <w:szCs w:val="18"/>
                <w:lang w:val="en-US" w:eastAsia="zh-CN"/>
              </w:rPr>
            </w:pPr>
          </w:p>
        </w:tc>
      </w:tr>
    </w:tbl>
    <w:p w14:paraId="759404CC" w14:textId="77777777" w:rsidR="00C26038" w:rsidRDefault="00C26038" w:rsidP="00C26038">
      <w:pPr>
        <w:rPr>
          <w:lang w:val="en-US" w:eastAsia="ja-JP"/>
        </w:rPr>
      </w:pPr>
    </w:p>
    <w:p w14:paraId="4A88F933" w14:textId="77777777" w:rsidR="00C26038" w:rsidRDefault="00C26038" w:rsidP="00C26038">
      <w:pPr>
        <w:rPr>
          <w:b/>
          <w:bCs/>
          <w:u w:val="single"/>
          <w:lang w:val="en-US" w:eastAsia="ja-JP"/>
        </w:rPr>
      </w:pPr>
      <w:r>
        <w:rPr>
          <w:b/>
          <w:bCs/>
          <w:u w:val="single"/>
          <w:lang w:val="en-US" w:eastAsia="ja-JP"/>
        </w:rPr>
        <w:t>Existing tdocs</w:t>
      </w:r>
    </w:p>
    <w:tbl>
      <w:tblPr>
        <w:tblStyle w:val="aff5"/>
        <w:tblW w:w="5152" w:type="pct"/>
        <w:tblInd w:w="-147" w:type="dxa"/>
        <w:tblLook w:val="04A0" w:firstRow="1" w:lastRow="0" w:firstColumn="1" w:lastColumn="0" w:noHBand="0" w:noVBand="1"/>
      </w:tblPr>
      <w:tblGrid>
        <w:gridCol w:w="1417"/>
        <w:gridCol w:w="1418"/>
        <w:gridCol w:w="2552"/>
        <w:gridCol w:w="2125"/>
        <w:gridCol w:w="1399"/>
        <w:gridCol w:w="1864"/>
      </w:tblGrid>
      <w:tr w:rsidR="00C26038" w:rsidRPr="004843DB" w14:paraId="68692C6C" w14:textId="77777777" w:rsidTr="003521B2">
        <w:tc>
          <w:tcPr>
            <w:tcW w:w="658" w:type="pct"/>
          </w:tcPr>
          <w:p w14:paraId="03CCF35F" w14:textId="77777777" w:rsidR="00C26038" w:rsidRPr="004843DB" w:rsidRDefault="00C26038" w:rsidP="003521B2">
            <w:pPr>
              <w:spacing w:before="0" w:after="0" w:line="240" w:lineRule="auto"/>
              <w:jc w:val="left"/>
              <w:rPr>
                <w:rFonts w:eastAsiaTheme="minorEastAsia"/>
                <w:b/>
                <w:bCs/>
                <w:sz w:val="18"/>
                <w:szCs w:val="18"/>
                <w:lang w:val="en-US" w:eastAsia="zh-CN"/>
              </w:rPr>
            </w:pPr>
            <w:r w:rsidRPr="004843DB">
              <w:rPr>
                <w:rFonts w:eastAsiaTheme="minorEastAsia"/>
                <w:b/>
                <w:bCs/>
                <w:sz w:val="18"/>
                <w:szCs w:val="18"/>
                <w:lang w:val="en-US" w:eastAsia="zh-CN"/>
              </w:rPr>
              <w:t>Tdoc number</w:t>
            </w:r>
          </w:p>
        </w:tc>
        <w:tc>
          <w:tcPr>
            <w:tcW w:w="658" w:type="pct"/>
          </w:tcPr>
          <w:p w14:paraId="68A12ED1" w14:textId="77777777" w:rsidR="00C26038" w:rsidRPr="004843DB" w:rsidRDefault="00C26038" w:rsidP="003521B2">
            <w:pPr>
              <w:spacing w:before="0" w:after="0" w:line="240" w:lineRule="auto"/>
              <w:jc w:val="left"/>
              <w:rPr>
                <w:rFonts w:eastAsiaTheme="minorEastAsia"/>
                <w:b/>
                <w:bCs/>
                <w:sz w:val="18"/>
                <w:szCs w:val="18"/>
                <w:lang w:val="en-US" w:eastAsia="zh-CN"/>
              </w:rPr>
            </w:pPr>
            <w:r w:rsidRPr="004843DB">
              <w:rPr>
                <w:rFonts w:eastAsiaTheme="minorEastAsia"/>
                <w:b/>
                <w:bCs/>
                <w:sz w:val="18"/>
                <w:szCs w:val="18"/>
                <w:lang w:val="en-US" w:eastAsia="zh-CN"/>
              </w:rPr>
              <w:t>Revised to</w:t>
            </w:r>
          </w:p>
        </w:tc>
        <w:tc>
          <w:tcPr>
            <w:tcW w:w="1184" w:type="pct"/>
          </w:tcPr>
          <w:p w14:paraId="0A8E07AF" w14:textId="77777777" w:rsidR="00C26038" w:rsidRPr="004843DB" w:rsidRDefault="00C26038" w:rsidP="003521B2">
            <w:pPr>
              <w:spacing w:before="0" w:after="0" w:line="240" w:lineRule="auto"/>
              <w:jc w:val="left"/>
              <w:rPr>
                <w:b/>
                <w:bCs/>
                <w:sz w:val="18"/>
                <w:szCs w:val="18"/>
                <w:lang w:val="en-US" w:eastAsia="zh-CN"/>
              </w:rPr>
            </w:pPr>
            <w:r w:rsidRPr="004843DB">
              <w:rPr>
                <w:b/>
                <w:bCs/>
                <w:sz w:val="18"/>
                <w:szCs w:val="18"/>
                <w:lang w:val="en-US" w:eastAsia="zh-CN"/>
              </w:rPr>
              <w:t>Title</w:t>
            </w:r>
          </w:p>
        </w:tc>
        <w:tc>
          <w:tcPr>
            <w:tcW w:w="986" w:type="pct"/>
          </w:tcPr>
          <w:p w14:paraId="05C96C71" w14:textId="77777777" w:rsidR="00C26038" w:rsidRPr="004843DB" w:rsidRDefault="00C26038" w:rsidP="003521B2">
            <w:pPr>
              <w:spacing w:before="0" w:after="0" w:line="240" w:lineRule="auto"/>
              <w:jc w:val="left"/>
              <w:rPr>
                <w:b/>
                <w:bCs/>
                <w:sz w:val="18"/>
                <w:szCs w:val="18"/>
                <w:lang w:val="en-US" w:eastAsia="zh-CN"/>
              </w:rPr>
            </w:pPr>
            <w:r w:rsidRPr="004843DB">
              <w:rPr>
                <w:b/>
                <w:bCs/>
                <w:sz w:val="18"/>
                <w:szCs w:val="18"/>
                <w:lang w:val="en-US" w:eastAsia="zh-CN"/>
              </w:rPr>
              <w:t>Source</w:t>
            </w:r>
          </w:p>
        </w:tc>
        <w:tc>
          <w:tcPr>
            <w:tcW w:w="649" w:type="pct"/>
          </w:tcPr>
          <w:p w14:paraId="1B51D071" w14:textId="77777777" w:rsidR="00C26038" w:rsidRPr="004843DB" w:rsidRDefault="00C26038" w:rsidP="003521B2">
            <w:pPr>
              <w:spacing w:before="0" w:after="0" w:line="240" w:lineRule="auto"/>
              <w:jc w:val="left"/>
              <w:rPr>
                <w:rFonts w:eastAsia="MS Mincho"/>
                <w:b/>
                <w:bCs/>
                <w:sz w:val="18"/>
                <w:szCs w:val="18"/>
                <w:lang w:val="en-US" w:eastAsia="zh-CN"/>
              </w:rPr>
            </w:pPr>
            <w:r w:rsidRPr="004843DB">
              <w:rPr>
                <w:b/>
                <w:bCs/>
                <w:sz w:val="18"/>
                <w:szCs w:val="18"/>
                <w:lang w:val="en-US" w:eastAsia="zh-CN"/>
              </w:rPr>
              <w:t>Status</w:t>
            </w:r>
          </w:p>
        </w:tc>
        <w:tc>
          <w:tcPr>
            <w:tcW w:w="865" w:type="pct"/>
          </w:tcPr>
          <w:p w14:paraId="2CB64B08" w14:textId="77777777" w:rsidR="00C26038" w:rsidRPr="004843DB" w:rsidRDefault="00C26038" w:rsidP="003521B2">
            <w:pPr>
              <w:spacing w:before="0" w:after="0" w:line="240" w:lineRule="auto"/>
              <w:jc w:val="left"/>
              <w:rPr>
                <w:b/>
                <w:bCs/>
                <w:sz w:val="18"/>
                <w:szCs w:val="18"/>
                <w:lang w:val="en-US" w:eastAsia="zh-CN"/>
              </w:rPr>
            </w:pPr>
            <w:r w:rsidRPr="004843DB">
              <w:rPr>
                <w:b/>
                <w:bCs/>
                <w:sz w:val="18"/>
                <w:szCs w:val="18"/>
                <w:lang w:val="en-US" w:eastAsia="zh-CN"/>
              </w:rPr>
              <w:t>Comments</w:t>
            </w:r>
          </w:p>
        </w:tc>
      </w:tr>
      <w:tr w:rsidR="00C26038" w:rsidRPr="004843DB" w14:paraId="4FDAFB37" w14:textId="77777777" w:rsidTr="003521B2">
        <w:tc>
          <w:tcPr>
            <w:tcW w:w="658" w:type="pct"/>
          </w:tcPr>
          <w:p w14:paraId="25DA261E" w14:textId="77777777" w:rsidR="00C26038" w:rsidRPr="003131D4" w:rsidRDefault="007864EE" w:rsidP="003521B2">
            <w:pPr>
              <w:spacing w:before="0" w:after="0" w:line="240" w:lineRule="auto"/>
              <w:ind w:leftChars="-127" w:left="-254" w:firstLineChars="141" w:firstLine="254"/>
              <w:rPr>
                <w:rFonts w:eastAsiaTheme="minorEastAsia"/>
                <w:sz w:val="18"/>
                <w:szCs w:val="18"/>
                <w:lang w:val="en-US" w:eastAsia="zh-CN"/>
              </w:rPr>
            </w:pPr>
            <w:hyperlink r:id="rId22" w:history="1">
              <w:r w:rsidR="00C26038" w:rsidRPr="003131D4">
                <w:rPr>
                  <w:rFonts w:eastAsiaTheme="minorEastAsia"/>
                  <w:sz w:val="18"/>
                  <w:szCs w:val="18"/>
                  <w:lang w:val="en-US" w:eastAsia="zh-CN"/>
                </w:rPr>
                <w:t>R4-2212016</w:t>
              </w:r>
            </w:hyperlink>
          </w:p>
        </w:tc>
        <w:tc>
          <w:tcPr>
            <w:tcW w:w="658" w:type="pct"/>
            <w:shd w:val="clear" w:color="auto" w:fill="auto"/>
          </w:tcPr>
          <w:p w14:paraId="3CF5228B" w14:textId="77777777" w:rsidR="00C26038" w:rsidRPr="004843DB" w:rsidRDefault="00C26038" w:rsidP="003521B2">
            <w:pPr>
              <w:spacing w:before="0" w:after="0" w:line="240" w:lineRule="auto"/>
              <w:jc w:val="left"/>
              <w:rPr>
                <w:rFonts w:eastAsiaTheme="minorEastAsia"/>
                <w:sz w:val="18"/>
                <w:szCs w:val="18"/>
                <w:lang w:val="en-US" w:eastAsia="zh-CN"/>
              </w:rPr>
            </w:pPr>
            <w:r w:rsidRPr="00ED21A7">
              <w:rPr>
                <w:sz w:val="18"/>
                <w:szCs w:val="18"/>
              </w:rPr>
              <w:t>R4-2214924</w:t>
            </w:r>
          </w:p>
        </w:tc>
        <w:tc>
          <w:tcPr>
            <w:tcW w:w="1184" w:type="pct"/>
          </w:tcPr>
          <w:p w14:paraId="233AF994" w14:textId="77777777" w:rsidR="00C26038" w:rsidRPr="004843DB" w:rsidRDefault="00C26038" w:rsidP="003521B2">
            <w:pPr>
              <w:spacing w:before="0" w:after="0" w:line="240" w:lineRule="auto"/>
              <w:jc w:val="left"/>
              <w:rPr>
                <w:rFonts w:eastAsiaTheme="minorEastAsia"/>
                <w:sz w:val="18"/>
                <w:szCs w:val="18"/>
                <w:lang w:val="en-US" w:eastAsia="zh-CN"/>
              </w:rPr>
            </w:pPr>
            <w:r w:rsidRPr="004843DB">
              <w:rPr>
                <w:sz w:val="18"/>
                <w:szCs w:val="18"/>
              </w:rPr>
              <w:t>Reply LS to RAN2 on clarification of dualPA-Architecture capability</w:t>
            </w:r>
          </w:p>
        </w:tc>
        <w:tc>
          <w:tcPr>
            <w:tcW w:w="986" w:type="pct"/>
          </w:tcPr>
          <w:p w14:paraId="28855665" w14:textId="77777777" w:rsidR="00C26038" w:rsidRPr="004843DB" w:rsidRDefault="00C26038" w:rsidP="003521B2">
            <w:pPr>
              <w:spacing w:before="0" w:after="0" w:line="240" w:lineRule="auto"/>
              <w:jc w:val="left"/>
              <w:rPr>
                <w:rFonts w:eastAsiaTheme="minorEastAsia"/>
                <w:sz w:val="18"/>
                <w:szCs w:val="18"/>
                <w:lang w:val="en-US" w:eastAsia="zh-CN"/>
              </w:rPr>
            </w:pPr>
            <w:r w:rsidRPr="004843DB">
              <w:rPr>
                <w:sz w:val="18"/>
                <w:szCs w:val="18"/>
              </w:rPr>
              <w:t>Samsung</w:t>
            </w:r>
          </w:p>
        </w:tc>
        <w:tc>
          <w:tcPr>
            <w:tcW w:w="649" w:type="pct"/>
          </w:tcPr>
          <w:p w14:paraId="1E5019F0" w14:textId="77777777" w:rsidR="00C26038" w:rsidRPr="004843DB" w:rsidRDefault="00C26038" w:rsidP="003521B2">
            <w:pPr>
              <w:spacing w:before="0" w:after="0" w:line="240" w:lineRule="auto"/>
              <w:jc w:val="left"/>
              <w:rPr>
                <w:sz w:val="18"/>
                <w:szCs w:val="18"/>
                <w:highlight w:val="yellow"/>
              </w:rPr>
            </w:pPr>
            <w:r w:rsidRPr="004843DB">
              <w:rPr>
                <w:sz w:val="18"/>
                <w:szCs w:val="18"/>
                <w:highlight w:val="yellow"/>
              </w:rPr>
              <w:t>Revised</w:t>
            </w:r>
          </w:p>
        </w:tc>
        <w:tc>
          <w:tcPr>
            <w:tcW w:w="865" w:type="pct"/>
          </w:tcPr>
          <w:p w14:paraId="01FFDD57" w14:textId="77777777" w:rsidR="00C26038" w:rsidRPr="004843DB" w:rsidRDefault="00C26038" w:rsidP="003521B2">
            <w:pPr>
              <w:spacing w:before="0" w:after="0" w:line="240" w:lineRule="auto"/>
              <w:jc w:val="left"/>
              <w:rPr>
                <w:rFonts w:eastAsiaTheme="minorEastAsia"/>
                <w:sz w:val="18"/>
                <w:szCs w:val="18"/>
                <w:lang w:val="en-US" w:eastAsia="zh-CN"/>
              </w:rPr>
            </w:pPr>
          </w:p>
        </w:tc>
      </w:tr>
      <w:tr w:rsidR="00C26038" w:rsidRPr="004843DB" w14:paraId="3409728F" w14:textId="77777777" w:rsidTr="003521B2">
        <w:tc>
          <w:tcPr>
            <w:tcW w:w="658" w:type="pct"/>
          </w:tcPr>
          <w:p w14:paraId="1EE4580F" w14:textId="77777777" w:rsidR="00C26038" w:rsidRPr="00A914AC" w:rsidRDefault="00C26038" w:rsidP="003521B2">
            <w:pPr>
              <w:spacing w:before="0" w:after="0" w:line="240" w:lineRule="auto"/>
              <w:jc w:val="left"/>
              <w:rPr>
                <w:sz w:val="18"/>
                <w:szCs w:val="18"/>
              </w:rPr>
            </w:pPr>
            <w:r w:rsidRPr="00A914AC">
              <w:rPr>
                <w:sz w:val="18"/>
                <w:szCs w:val="18"/>
              </w:rPr>
              <w:t>R4-2213364</w:t>
            </w:r>
          </w:p>
        </w:tc>
        <w:tc>
          <w:tcPr>
            <w:tcW w:w="658" w:type="pct"/>
            <w:shd w:val="clear" w:color="auto" w:fill="auto"/>
          </w:tcPr>
          <w:p w14:paraId="3912F138" w14:textId="77777777" w:rsidR="00C26038" w:rsidRPr="00ED21A7" w:rsidRDefault="00C26038" w:rsidP="003521B2">
            <w:pPr>
              <w:spacing w:before="0" w:after="0" w:line="240" w:lineRule="auto"/>
              <w:jc w:val="left"/>
              <w:rPr>
                <w:sz w:val="18"/>
                <w:szCs w:val="18"/>
              </w:rPr>
            </w:pPr>
            <w:r w:rsidRPr="00A914AC">
              <w:rPr>
                <w:sz w:val="18"/>
                <w:szCs w:val="18"/>
              </w:rPr>
              <w:t>R4-2215116</w:t>
            </w:r>
          </w:p>
        </w:tc>
        <w:tc>
          <w:tcPr>
            <w:tcW w:w="1184" w:type="pct"/>
          </w:tcPr>
          <w:p w14:paraId="26BCCCE8" w14:textId="77777777" w:rsidR="00C26038" w:rsidRPr="004843DB" w:rsidRDefault="00C26038" w:rsidP="003521B2">
            <w:pPr>
              <w:spacing w:before="0" w:after="0" w:line="240" w:lineRule="auto"/>
              <w:jc w:val="left"/>
              <w:rPr>
                <w:sz w:val="18"/>
                <w:szCs w:val="18"/>
              </w:rPr>
            </w:pPr>
            <w:r w:rsidRPr="00A914AC">
              <w:rPr>
                <w:sz w:val="18"/>
                <w:szCs w:val="18"/>
              </w:rPr>
              <w:t>Correction to RF requirements of NR_RF_FR1_enh</w:t>
            </w:r>
          </w:p>
        </w:tc>
        <w:tc>
          <w:tcPr>
            <w:tcW w:w="986" w:type="pct"/>
          </w:tcPr>
          <w:p w14:paraId="340DB8C6" w14:textId="77777777" w:rsidR="00C26038" w:rsidRPr="004843DB" w:rsidRDefault="00C26038" w:rsidP="003521B2">
            <w:pPr>
              <w:spacing w:before="0" w:after="0" w:line="240" w:lineRule="auto"/>
              <w:jc w:val="left"/>
              <w:rPr>
                <w:sz w:val="18"/>
                <w:szCs w:val="18"/>
              </w:rPr>
            </w:pPr>
            <w:r w:rsidRPr="00A914AC">
              <w:rPr>
                <w:sz w:val="18"/>
                <w:szCs w:val="18"/>
              </w:rPr>
              <w:t>Huawei, HiSilicon</w:t>
            </w:r>
          </w:p>
        </w:tc>
        <w:tc>
          <w:tcPr>
            <w:tcW w:w="649" w:type="pct"/>
          </w:tcPr>
          <w:p w14:paraId="0D764B44" w14:textId="77777777" w:rsidR="00C26038" w:rsidRPr="00A914AC" w:rsidRDefault="00C26038" w:rsidP="003521B2">
            <w:pPr>
              <w:spacing w:before="0" w:after="0" w:line="240" w:lineRule="auto"/>
              <w:jc w:val="left"/>
              <w:rPr>
                <w:sz w:val="18"/>
                <w:szCs w:val="18"/>
              </w:rPr>
            </w:pPr>
            <w:r>
              <w:rPr>
                <w:rFonts w:hint="eastAsia"/>
                <w:sz w:val="18"/>
                <w:szCs w:val="18"/>
              </w:rPr>
              <w:t>Revised</w:t>
            </w:r>
          </w:p>
        </w:tc>
        <w:tc>
          <w:tcPr>
            <w:tcW w:w="865" w:type="pct"/>
          </w:tcPr>
          <w:p w14:paraId="0E32202F" w14:textId="77777777" w:rsidR="00C26038" w:rsidRPr="00A914AC" w:rsidRDefault="00C26038" w:rsidP="003521B2">
            <w:pPr>
              <w:spacing w:before="0" w:after="0" w:line="240" w:lineRule="auto"/>
              <w:jc w:val="left"/>
              <w:rPr>
                <w:sz w:val="18"/>
                <w:szCs w:val="18"/>
              </w:rPr>
            </w:pPr>
          </w:p>
        </w:tc>
      </w:tr>
    </w:tbl>
    <w:p w14:paraId="697C965D" w14:textId="77777777" w:rsidR="00C26038" w:rsidRDefault="00C26038" w:rsidP="00C26038">
      <w:pPr>
        <w:rPr>
          <w:lang w:eastAsia="ja-JP"/>
        </w:rPr>
      </w:pPr>
    </w:p>
    <w:p w14:paraId="6BA15363" w14:textId="77777777" w:rsidR="00C26038" w:rsidRPr="00DC6DF5" w:rsidRDefault="00C26038" w:rsidP="00C26038">
      <w:pPr>
        <w:pStyle w:val="3"/>
      </w:pPr>
      <w:bookmarkStart w:id="22" w:name="_Toc111094549"/>
      <w:r>
        <w:t>9.4</w:t>
      </w:r>
      <w:r>
        <w:tab/>
        <w:t>NR RF requirement enhancements for frequency range 2 (FR2)</w:t>
      </w:r>
      <w:bookmarkEnd w:id="22"/>
    </w:p>
    <w:p w14:paraId="2708E27F" w14:textId="77777777" w:rsidR="00C26038" w:rsidRDefault="00C26038" w:rsidP="00C26038">
      <w:pPr>
        <w:pStyle w:val="4"/>
      </w:pPr>
      <w:bookmarkStart w:id="23" w:name="_Toc111094560"/>
      <w:r>
        <w:t>9.4.7</w:t>
      </w:r>
      <w:r>
        <w:tab/>
        <w:t>Moderator summary and conclusions</w:t>
      </w:r>
      <w:bookmarkEnd w:id="23"/>
    </w:p>
    <w:p w14:paraId="1AE5DA69" w14:textId="77777777" w:rsidR="00C26038" w:rsidRDefault="00C26038" w:rsidP="00C26038">
      <w:pPr>
        <w:rPr>
          <w:rFonts w:ascii="Arial" w:hAnsi="Arial" w:cs="Arial"/>
          <w:b/>
          <w:color w:val="C00000"/>
          <w:lang w:eastAsia="zh-CN"/>
        </w:rPr>
      </w:pPr>
      <w:r w:rsidRPr="00AD440A">
        <w:rPr>
          <w:rFonts w:ascii="Arial" w:hAnsi="Arial" w:cs="Arial"/>
          <w:b/>
          <w:color w:val="C00000"/>
          <w:lang w:eastAsia="zh-CN"/>
        </w:rPr>
        <w:t>[104-e][106] NR_RF_FR2_enh2_Part_1</w:t>
      </w:r>
      <w:r>
        <w:rPr>
          <w:rFonts w:ascii="Arial" w:hAnsi="Arial" w:cs="Arial"/>
          <w:b/>
          <w:color w:val="C00000"/>
          <w:lang w:eastAsia="zh-CN"/>
        </w:rPr>
        <w:t xml:space="preserve">, AI 9.4.1 – </w:t>
      </w:r>
      <w:r w:rsidRPr="00AD440A">
        <w:rPr>
          <w:rFonts w:ascii="Arial" w:hAnsi="Arial" w:cs="Arial"/>
          <w:b/>
          <w:color w:val="C00000"/>
          <w:lang w:eastAsia="zh-CN"/>
        </w:rPr>
        <w:t>Petri Vasenkari</w:t>
      </w:r>
    </w:p>
    <w:p w14:paraId="7EF8B16D" w14:textId="77777777" w:rsidR="00C26038" w:rsidRDefault="00C26038" w:rsidP="00C26038">
      <w:pPr>
        <w:rPr>
          <w:rFonts w:ascii="Arial" w:hAnsi="Arial" w:cs="Arial"/>
          <w:b/>
          <w:sz w:val="24"/>
        </w:rPr>
      </w:pPr>
      <w:r>
        <w:rPr>
          <w:rFonts w:ascii="Arial" w:hAnsi="Arial" w:cs="Arial"/>
          <w:b/>
          <w:color w:val="0000FF"/>
          <w:sz w:val="24"/>
          <w:u w:val="thick"/>
        </w:rPr>
        <w:t>R4-2214084</w:t>
      </w:r>
      <w:r>
        <w:rPr>
          <w:b/>
          <w:lang w:val="en-US" w:eastAsia="zh-CN"/>
        </w:rPr>
        <w:tab/>
      </w:r>
      <w:r w:rsidRPr="00EC3D60">
        <w:rPr>
          <w:rFonts w:ascii="Arial" w:hAnsi="Arial" w:cs="Arial"/>
          <w:b/>
          <w:sz w:val="24"/>
        </w:rPr>
        <w:t xml:space="preserve">Email Discussion Summary for </w:t>
      </w:r>
      <w:bookmarkStart w:id="24" w:name="OLE_LINK29"/>
      <w:r w:rsidRPr="00EC3D60">
        <w:rPr>
          <w:rFonts w:ascii="Arial" w:hAnsi="Arial" w:cs="Arial"/>
          <w:b/>
          <w:sz w:val="24"/>
        </w:rPr>
        <w:t>[104-e][106] NR_RF_FR2_enh2_Part_1</w:t>
      </w:r>
      <w:bookmarkEnd w:id="24"/>
    </w:p>
    <w:p w14:paraId="25BBA726"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2B081CB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142965B" w14:textId="77777777" w:rsidR="00C26038" w:rsidRDefault="00C26038" w:rsidP="00C26038">
      <w:r>
        <w:t>This contribution provides the summary of email discussion and recommended summary.</w:t>
      </w:r>
    </w:p>
    <w:p w14:paraId="228F2742"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R4-2214224 (from R4-2214084).</w:t>
      </w:r>
    </w:p>
    <w:p w14:paraId="68E1CEBD" w14:textId="77777777" w:rsidR="00C26038" w:rsidRDefault="00C26038" w:rsidP="00C26038">
      <w:pPr>
        <w:rPr>
          <w:rFonts w:ascii="Arial" w:hAnsi="Arial" w:cs="Arial"/>
          <w:b/>
          <w:sz w:val="24"/>
        </w:rPr>
      </w:pPr>
      <w:r>
        <w:rPr>
          <w:rFonts w:ascii="Arial" w:hAnsi="Arial" w:cs="Arial"/>
          <w:b/>
          <w:color w:val="0000FF"/>
          <w:sz w:val="24"/>
          <w:u w:val="thick"/>
        </w:rPr>
        <w:t>R4-2214224</w:t>
      </w:r>
      <w:r>
        <w:rPr>
          <w:b/>
          <w:lang w:val="en-US" w:eastAsia="zh-CN"/>
        </w:rPr>
        <w:tab/>
      </w:r>
      <w:r w:rsidRPr="00EC3D60">
        <w:rPr>
          <w:rFonts w:ascii="Arial" w:hAnsi="Arial" w:cs="Arial"/>
          <w:b/>
          <w:sz w:val="24"/>
        </w:rPr>
        <w:t>Email Discussion Summary for [104-e][106] NR_RF_FR2_enh2_Part_1</w:t>
      </w:r>
    </w:p>
    <w:p w14:paraId="39C5189B"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94DB405"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500091F" w14:textId="77777777" w:rsidR="00C26038" w:rsidRDefault="00C26038" w:rsidP="00C26038">
      <w:r>
        <w:t>This contribution provides the summary of email discussion and recommended summary.</w:t>
      </w:r>
    </w:p>
    <w:p w14:paraId="3D6AB3EB"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48C">
        <w:rPr>
          <w:rFonts w:ascii="Arial" w:hAnsi="Arial" w:cs="Arial"/>
          <w:b/>
          <w:highlight w:val="yellow"/>
          <w:lang w:val="en-US" w:eastAsia="zh-CN"/>
        </w:rPr>
        <w:t>Return to.</w:t>
      </w:r>
    </w:p>
    <w:p w14:paraId="4185070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276C5EE8"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0381B450" w14:textId="77777777" w:rsidR="00C26038" w:rsidRDefault="007864EE" w:rsidP="00C26038">
      <w:pPr>
        <w:rPr>
          <w:rStyle w:val="ad"/>
          <w:lang w:eastAsia="zh-CN"/>
        </w:rPr>
      </w:pPr>
      <w:hyperlink r:id="rId23"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21EF2639" w14:textId="77777777" w:rsidR="00C26038" w:rsidRDefault="007864EE" w:rsidP="00C26038">
      <w:hyperlink r:id="rId24" w:history="1">
        <w:r w:rsidR="00C26038" w:rsidRPr="002F43C4">
          <w:rPr>
            <w:rStyle w:val="ad"/>
            <w:lang w:eastAsia="zh-CN"/>
          </w:rPr>
          <w:t>https://www.3gpp.org/ftp/tsg_ran/WG4_Radio/TSGR4_104-e/Docs/TDoc_List_Meeting_RAN4%23104-e.xlsx</w:t>
        </w:r>
      </w:hyperlink>
    </w:p>
    <w:p w14:paraId="6E9A254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2A952D6C" w14:textId="77777777" w:rsidR="00C26038" w:rsidRDefault="00C26038" w:rsidP="00C26038">
      <w:pPr>
        <w:rPr>
          <w:b/>
          <w:bCs/>
          <w:u w:val="single"/>
          <w:lang w:val="en-US" w:eastAsia="ja-JP"/>
        </w:rPr>
      </w:pPr>
      <w:r>
        <w:rPr>
          <w:b/>
          <w:bCs/>
          <w:u w:val="single"/>
          <w:lang w:val="en-US" w:eastAsia="ja-JP"/>
        </w:rPr>
        <w:t>New tdocs</w:t>
      </w:r>
    </w:p>
    <w:tbl>
      <w:tblPr>
        <w:tblStyle w:val="aff5"/>
        <w:tblW w:w="5199" w:type="pct"/>
        <w:tblInd w:w="-147" w:type="dxa"/>
        <w:tblLook w:val="04A0" w:firstRow="1" w:lastRow="0" w:firstColumn="1" w:lastColumn="0" w:noHBand="0" w:noVBand="1"/>
      </w:tblPr>
      <w:tblGrid>
        <w:gridCol w:w="2977"/>
        <w:gridCol w:w="4536"/>
        <w:gridCol w:w="1842"/>
        <w:gridCol w:w="1518"/>
      </w:tblGrid>
      <w:tr w:rsidR="00C26038" w14:paraId="01F7B3F4" w14:textId="77777777" w:rsidTr="003521B2">
        <w:trPr>
          <w:trHeight w:val="88"/>
        </w:trPr>
        <w:tc>
          <w:tcPr>
            <w:tcW w:w="1369" w:type="pct"/>
          </w:tcPr>
          <w:p w14:paraId="37FC6239" w14:textId="77777777" w:rsidR="00C26038" w:rsidRPr="003237FE" w:rsidRDefault="00C26038" w:rsidP="003521B2">
            <w:pPr>
              <w:spacing w:before="0" w:after="0" w:line="240" w:lineRule="auto"/>
              <w:jc w:val="left"/>
              <w:rPr>
                <w:rFonts w:eastAsiaTheme="minorEastAsia"/>
                <w:b/>
                <w:bCs/>
                <w:sz w:val="18"/>
                <w:szCs w:val="18"/>
                <w:lang w:val="en-US" w:eastAsia="zh-CN"/>
              </w:rPr>
            </w:pPr>
            <w:r w:rsidRPr="003237FE">
              <w:rPr>
                <w:rFonts w:eastAsiaTheme="minorEastAsia" w:hint="eastAsia"/>
                <w:b/>
                <w:bCs/>
                <w:sz w:val="18"/>
                <w:szCs w:val="18"/>
                <w:lang w:val="en-US" w:eastAsia="zh-CN"/>
              </w:rPr>
              <w:t>Ne</w:t>
            </w:r>
            <w:r w:rsidRPr="003237FE">
              <w:rPr>
                <w:rFonts w:eastAsiaTheme="minorEastAsia"/>
                <w:b/>
                <w:bCs/>
                <w:sz w:val="18"/>
                <w:szCs w:val="18"/>
                <w:lang w:val="en-US" w:eastAsia="zh-CN"/>
              </w:rPr>
              <w:t>w Tdoc number</w:t>
            </w:r>
          </w:p>
        </w:tc>
        <w:tc>
          <w:tcPr>
            <w:tcW w:w="2086" w:type="pct"/>
          </w:tcPr>
          <w:p w14:paraId="68510450" w14:textId="77777777" w:rsidR="00C26038" w:rsidRPr="003237FE" w:rsidRDefault="00C26038" w:rsidP="003521B2">
            <w:pPr>
              <w:spacing w:before="0" w:after="0" w:line="240" w:lineRule="auto"/>
              <w:jc w:val="left"/>
              <w:rPr>
                <w:b/>
                <w:bCs/>
                <w:sz w:val="18"/>
                <w:szCs w:val="18"/>
                <w:lang w:val="en-US" w:eastAsia="zh-CN"/>
              </w:rPr>
            </w:pPr>
            <w:r w:rsidRPr="003237FE">
              <w:rPr>
                <w:b/>
                <w:bCs/>
                <w:sz w:val="18"/>
                <w:szCs w:val="18"/>
                <w:lang w:val="en-US" w:eastAsia="zh-CN"/>
              </w:rPr>
              <w:t>Title</w:t>
            </w:r>
          </w:p>
        </w:tc>
        <w:tc>
          <w:tcPr>
            <w:tcW w:w="847" w:type="pct"/>
          </w:tcPr>
          <w:p w14:paraId="071F6894" w14:textId="77777777" w:rsidR="00C26038" w:rsidRPr="003237FE" w:rsidRDefault="00C26038" w:rsidP="003521B2">
            <w:pPr>
              <w:spacing w:before="0" w:after="0" w:line="240" w:lineRule="auto"/>
              <w:jc w:val="left"/>
              <w:rPr>
                <w:b/>
                <w:bCs/>
                <w:sz w:val="18"/>
                <w:szCs w:val="18"/>
                <w:lang w:val="en-US" w:eastAsia="zh-CN"/>
              </w:rPr>
            </w:pPr>
            <w:r w:rsidRPr="003237FE">
              <w:rPr>
                <w:b/>
                <w:bCs/>
                <w:sz w:val="18"/>
                <w:szCs w:val="18"/>
                <w:lang w:val="en-US" w:eastAsia="zh-CN"/>
              </w:rPr>
              <w:t>Source</w:t>
            </w:r>
          </w:p>
        </w:tc>
        <w:tc>
          <w:tcPr>
            <w:tcW w:w="698" w:type="pct"/>
          </w:tcPr>
          <w:p w14:paraId="5AFB9E60" w14:textId="77777777" w:rsidR="00C26038" w:rsidRPr="003237FE" w:rsidRDefault="00C26038" w:rsidP="003521B2">
            <w:pPr>
              <w:spacing w:before="0" w:after="0" w:line="240" w:lineRule="auto"/>
              <w:jc w:val="left"/>
              <w:rPr>
                <w:b/>
                <w:bCs/>
                <w:sz w:val="18"/>
                <w:szCs w:val="18"/>
                <w:lang w:val="en-US" w:eastAsia="zh-CN"/>
              </w:rPr>
            </w:pPr>
            <w:r w:rsidRPr="003237FE">
              <w:rPr>
                <w:b/>
                <w:bCs/>
                <w:sz w:val="18"/>
                <w:szCs w:val="18"/>
                <w:lang w:val="en-US" w:eastAsia="zh-CN"/>
              </w:rPr>
              <w:t>Status</w:t>
            </w:r>
          </w:p>
        </w:tc>
      </w:tr>
      <w:tr w:rsidR="00C26038" w14:paraId="64CF1556" w14:textId="77777777" w:rsidTr="003521B2">
        <w:trPr>
          <w:trHeight w:val="169"/>
        </w:trPr>
        <w:tc>
          <w:tcPr>
            <w:tcW w:w="1369" w:type="pct"/>
          </w:tcPr>
          <w:p w14:paraId="16BF3A69" w14:textId="77777777" w:rsidR="00C26038" w:rsidRPr="00FD6D66" w:rsidRDefault="00C26038" w:rsidP="003521B2">
            <w:pPr>
              <w:spacing w:before="0" w:after="0" w:line="240" w:lineRule="auto"/>
              <w:jc w:val="left"/>
              <w:rPr>
                <w:rFonts w:eastAsiaTheme="minorEastAsia"/>
                <w:sz w:val="18"/>
                <w:szCs w:val="18"/>
                <w:lang w:val="en-US" w:eastAsia="zh-CN"/>
              </w:rPr>
            </w:pPr>
            <w:r w:rsidRPr="00FD6D66">
              <w:rPr>
                <w:rFonts w:eastAsiaTheme="minorEastAsia"/>
                <w:sz w:val="18"/>
                <w:szCs w:val="18"/>
                <w:lang w:val="en-US" w:eastAsia="zh-CN"/>
              </w:rPr>
              <w:t>R4-2214416</w:t>
            </w:r>
          </w:p>
        </w:tc>
        <w:tc>
          <w:tcPr>
            <w:tcW w:w="2086" w:type="pct"/>
          </w:tcPr>
          <w:p w14:paraId="41308C6A"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rFonts w:eastAsiaTheme="minorEastAsia"/>
                <w:sz w:val="18"/>
                <w:szCs w:val="18"/>
                <w:lang w:val="en-US" w:eastAsia="zh-CN"/>
              </w:rPr>
              <w:t>WF on in-gap exemption for inter-band DL CA</w:t>
            </w:r>
          </w:p>
        </w:tc>
        <w:tc>
          <w:tcPr>
            <w:tcW w:w="847" w:type="pct"/>
          </w:tcPr>
          <w:p w14:paraId="7E8786CF"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rFonts w:eastAsiaTheme="minorEastAsia"/>
                <w:sz w:val="18"/>
                <w:szCs w:val="18"/>
                <w:lang w:val="en-US" w:eastAsia="zh-CN"/>
              </w:rPr>
              <w:t>vivo</w:t>
            </w:r>
          </w:p>
        </w:tc>
        <w:tc>
          <w:tcPr>
            <w:tcW w:w="698" w:type="pct"/>
          </w:tcPr>
          <w:p w14:paraId="304BBE44" w14:textId="77777777" w:rsidR="00C26038" w:rsidRPr="003237FE" w:rsidRDefault="00C26038" w:rsidP="003521B2">
            <w:pPr>
              <w:spacing w:before="0" w:after="0" w:line="240" w:lineRule="auto"/>
              <w:jc w:val="left"/>
              <w:rPr>
                <w:rFonts w:eastAsiaTheme="minorEastAsia"/>
                <w:i/>
                <w:sz w:val="18"/>
                <w:szCs w:val="18"/>
                <w:lang w:val="en-US" w:eastAsia="zh-CN"/>
              </w:rPr>
            </w:pPr>
          </w:p>
        </w:tc>
      </w:tr>
      <w:tr w:rsidR="00C26038" w14:paraId="52885D76" w14:textId="77777777" w:rsidTr="003521B2">
        <w:trPr>
          <w:trHeight w:val="169"/>
        </w:trPr>
        <w:tc>
          <w:tcPr>
            <w:tcW w:w="1369" w:type="pct"/>
          </w:tcPr>
          <w:p w14:paraId="77726DE3" w14:textId="77777777" w:rsidR="00C26038" w:rsidRPr="00FD6D66" w:rsidRDefault="00C26038" w:rsidP="003521B2">
            <w:pPr>
              <w:spacing w:before="0" w:after="0" w:line="240" w:lineRule="auto"/>
              <w:jc w:val="left"/>
              <w:rPr>
                <w:rFonts w:eastAsiaTheme="minorEastAsia"/>
                <w:sz w:val="18"/>
                <w:szCs w:val="18"/>
                <w:lang w:val="en-US" w:eastAsia="zh-CN"/>
              </w:rPr>
            </w:pPr>
            <w:r w:rsidRPr="00FD6D66">
              <w:rPr>
                <w:rFonts w:eastAsiaTheme="minorEastAsia"/>
                <w:sz w:val="18"/>
                <w:szCs w:val="18"/>
                <w:lang w:val="en-US" w:eastAsia="zh-CN"/>
              </w:rPr>
              <w:t>R4-2214417</w:t>
            </w:r>
          </w:p>
        </w:tc>
        <w:tc>
          <w:tcPr>
            <w:tcW w:w="2086" w:type="pct"/>
          </w:tcPr>
          <w:p w14:paraId="7BEEA202" w14:textId="77777777" w:rsidR="00C26038" w:rsidRPr="003237FE" w:rsidRDefault="00C26038"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WF on FR2 ULCA for PC3</w:t>
            </w:r>
          </w:p>
        </w:tc>
        <w:tc>
          <w:tcPr>
            <w:tcW w:w="847" w:type="pct"/>
          </w:tcPr>
          <w:p w14:paraId="0CCA335F" w14:textId="77777777" w:rsidR="00C26038" w:rsidRPr="003237FE" w:rsidRDefault="00C26038"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NTT Docomo</w:t>
            </w:r>
          </w:p>
        </w:tc>
        <w:tc>
          <w:tcPr>
            <w:tcW w:w="698" w:type="pct"/>
          </w:tcPr>
          <w:p w14:paraId="442174BD" w14:textId="77777777" w:rsidR="00C26038" w:rsidRPr="003237FE" w:rsidRDefault="00C26038" w:rsidP="003521B2">
            <w:pPr>
              <w:spacing w:before="0" w:after="0" w:line="240" w:lineRule="auto"/>
              <w:jc w:val="left"/>
              <w:rPr>
                <w:rFonts w:eastAsiaTheme="minorEastAsia"/>
                <w:i/>
                <w:sz w:val="18"/>
                <w:szCs w:val="18"/>
                <w:lang w:val="en-US" w:eastAsia="zh-CN"/>
              </w:rPr>
            </w:pPr>
          </w:p>
        </w:tc>
      </w:tr>
    </w:tbl>
    <w:p w14:paraId="547659CC" w14:textId="77777777" w:rsidR="00C26038" w:rsidRDefault="00C26038" w:rsidP="00C26038">
      <w:pPr>
        <w:rPr>
          <w:lang w:val="en-US" w:eastAsia="ja-JP"/>
        </w:rPr>
      </w:pPr>
    </w:p>
    <w:p w14:paraId="5B5FD075" w14:textId="77777777" w:rsidR="00C26038" w:rsidRDefault="00C26038" w:rsidP="00C26038">
      <w:pPr>
        <w:rPr>
          <w:b/>
          <w:bCs/>
          <w:u w:val="single"/>
          <w:lang w:val="en-US" w:eastAsia="ja-JP"/>
        </w:rPr>
      </w:pPr>
      <w:r>
        <w:rPr>
          <w:b/>
          <w:bCs/>
          <w:u w:val="single"/>
          <w:lang w:val="en-US" w:eastAsia="ja-JP"/>
        </w:rPr>
        <w:t>Existing tdocs</w:t>
      </w:r>
    </w:p>
    <w:tbl>
      <w:tblPr>
        <w:tblStyle w:val="aff5"/>
        <w:tblW w:w="10774" w:type="dxa"/>
        <w:tblInd w:w="-147" w:type="dxa"/>
        <w:tblLook w:val="04A0" w:firstRow="1" w:lastRow="0" w:firstColumn="1" w:lastColumn="0" w:noHBand="0" w:noVBand="1"/>
      </w:tblPr>
      <w:tblGrid>
        <w:gridCol w:w="1560"/>
        <w:gridCol w:w="1417"/>
        <w:gridCol w:w="2835"/>
        <w:gridCol w:w="1701"/>
        <w:gridCol w:w="1843"/>
        <w:gridCol w:w="1418"/>
      </w:tblGrid>
      <w:tr w:rsidR="00C26038" w14:paraId="7B85B14A" w14:textId="77777777" w:rsidTr="003521B2">
        <w:tc>
          <w:tcPr>
            <w:tcW w:w="1560" w:type="dxa"/>
          </w:tcPr>
          <w:p w14:paraId="05CD012F" w14:textId="77777777" w:rsidR="00C26038" w:rsidRPr="003237FE" w:rsidRDefault="00C26038" w:rsidP="003521B2">
            <w:pPr>
              <w:spacing w:before="0" w:after="0" w:line="240" w:lineRule="auto"/>
              <w:jc w:val="left"/>
              <w:rPr>
                <w:rFonts w:eastAsiaTheme="minorEastAsia"/>
                <w:b/>
                <w:bCs/>
                <w:sz w:val="18"/>
                <w:szCs w:val="18"/>
                <w:lang w:val="en-US" w:eastAsia="zh-CN"/>
              </w:rPr>
            </w:pPr>
            <w:r w:rsidRPr="003237FE">
              <w:rPr>
                <w:rFonts w:eastAsiaTheme="minorEastAsia"/>
                <w:b/>
                <w:bCs/>
                <w:sz w:val="18"/>
                <w:szCs w:val="18"/>
                <w:lang w:val="en-US" w:eastAsia="zh-CN"/>
              </w:rPr>
              <w:t>Tdoc number</w:t>
            </w:r>
          </w:p>
        </w:tc>
        <w:tc>
          <w:tcPr>
            <w:tcW w:w="1417" w:type="dxa"/>
          </w:tcPr>
          <w:p w14:paraId="24B31209" w14:textId="77777777" w:rsidR="00C26038" w:rsidRPr="003237FE" w:rsidRDefault="00C26038" w:rsidP="003521B2">
            <w:pPr>
              <w:spacing w:before="0" w:after="0" w:line="240" w:lineRule="auto"/>
              <w:jc w:val="left"/>
              <w:rPr>
                <w:rFonts w:eastAsiaTheme="minorEastAsia"/>
                <w:b/>
                <w:bCs/>
                <w:sz w:val="18"/>
                <w:szCs w:val="18"/>
                <w:lang w:val="en-US" w:eastAsia="zh-CN"/>
              </w:rPr>
            </w:pPr>
            <w:r w:rsidRPr="003237FE">
              <w:rPr>
                <w:rFonts w:eastAsiaTheme="minorEastAsia"/>
                <w:b/>
                <w:bCs/>
                <w:sz w:val="18"/>
                <w:szCs w:val="18"/>
                <w:lang w:val="en-US" w:eastAsia="zh-CN"/>
              </w:rPr>
              <w:t>Revised to</w:t>
            </w:r>
          </w:p>
        </w:tc>
        <w:tc>
          <w:tcPr>
            <w:tcW w:w="2835" w:type="dxa"/>
          </w:tcPr>
          <w:p w14:paraId="04C7B253" w14:textId="77777777" w:rsidR="00C26038" w:rsidRPr="003237FE" w:rsidRDefault="00C26038" w:rsidP="003521B2">
            <w:pPr>
              <w:spacing w:before="0" w:after="0" w:line="240" w:lineRule="auto"/>
              <w:jc w:val="left"/>
              <w:rPr>
                <w:b/>
                <w:bCs/>
                <w:sz w:val="18"/>
                <w:szCs w:val="18"/>
                <w:lang w:val="en-US" w:eastAsia="zh-CN"/>
              </w:rPr>
            </w:pPr>
            <w:r w:rsidRPr="003237FE">
              <w:rPr>
                <w:b/>
                <w:bCs/>
                <w:sz w:val="18"/>
                <w:szCs w:val="18"/>
                <w:lang w:val="en-US" w:eastAsia="zh-CN"/>
              </w:rPr>
              <w:t>Title</w:t>
            </w:r>
          </w:p>
        </w:tc>
        <w:tc>
          <w:tcPr>
            <w:tcW w:w="1701" w:type="dxa"/>
          </w:tcPr>
          <w:p w14:paraId="7C10BF77" w14:textId="77777777" w:rsidR="00C26038" w:rsidRPr="003237FE" w:rsidRDefault="00C26038" w:rsidP="003521B2">
            <w:pPr>
              <w:spacing w:before="0" w:after="0" w:line="240" w:lineRule="auto"/>
              <w:jc w:val="left"/>
              <w:rPr>
                <w:b/>
                <w:bCs/>
                <w:sz w:val="18"/>
                <w:szCs w:val="18"/>
                <w:lang w:val="en-US" w:eastAsia="zh-CN"/>
              </w:rPr>
            </w:pPr>
            <w:r w:rsidRPr="003237FE">
              <w:rPr>
                <w:b/>
                <w:bCs/>
                <w:sz w:val="18"/>
                <w:szCs w:val="18"/>
                <w:lang w:val="en-US" w:eastAsia="zh-CN"/>
              </w:rPr>
              <w:t>Source</w:t>
            </w:r>
          </w:p>
        </w:tc>
        <w:tc>
          <w:tcPr>
            <w:tcW w:w="1843" w:type="dxa"/>
          </w:tcPr>
          <w:p w14:paraId="298E239B" w14:textId="77777777" w:rsidR="00C26038" w:rsidRPr="003237FE" w:rsidRDefault="00C26038" w:rsidP="003521B2">
            <w:pPr>
              <w:spacing w:before="0" w:after="0" w:line="240" w:lineRule="auto"/>
              <w:jc w:val="left"/>
              <w:rPr>
                <w:rFonts w:eastAsia="MS Mincho"/>
                <w:b/>
                <w:bCs/>
                <w:sz w:val="18"/>
                <w:szCs w:val="18"/>
                <w:lang w:val="en-US" w:eastAsia="zh-CN"/>
              </w:rPr>
            </w:pPr>
            <w:r w:rsidRPr="003237FE">
              <w:rPr>
                <w:b/>
                <w:bCs/>
                <w:sz w:val="18"/>
                <w:szCs w:val="18"/>
                <w:lang w:val="en-US" w:eastAsia="zh-CN"/>
              </w:rPr>
              <w:t>Status</w:t>
            </w:r>
            <w:r w:rsidRPr="003237FE">
              <w:rPr>
                <w:rFonts w:eastAsiaTheme="minorEastAsia"/>
                <w:b/>
                <w:bCs/>
                <w:sz w:val="18"/>
                <w:szCs w:val="18"/>
                <w:lang w:val="en-US" w:eastAsia="zh-CN"/>
              </w:rPr>
              <w:t xml:space="preserve"> </w:t>
            </w:r>
          </w:p>
        </w:tc>
        <w:tc>
          <w:tcPr>
            <w:tcW w:w="1418" w:type="dxa"/>
          </w:tcPr>
          <w:p w14:paraId="4CF8B006" w14:textId="77777777" w:rsidR="00C26038" w:rsidRPr="003237FE" w:rsidRDefault="00C26038" w:rsidP="003521B2">
            <w:pPr>
              <w:spacing w:before="0" w:after="0" w:line="240" w:lineRule="auto"/>
              <w:jc w:val="left"/>
              <w:rPr>
                <w:b/>
                <w:bCs/>
                <w:sz w:val="18"/>
                <w:szCs w:val="18"/>
                <w:lang w:val="en-US" w:eastAsia="zh-CN"/>
              </w:rPr>
            </w:pPr>
            <w:r w:rsidRPr="003237FE">
              <w:rPr>
                <w:b/>
                <w:bCs/>
                <w:sz w:val="18"/>
                <w:szCs w:val="18"/>
                <w:lang w:val="en-US" w:eastAsia="zh-CN"/>
              </w:rPr>
              <w:t>Comments</w:t>
            </w:r>
          </w:p>
        </w:tc>
      </w:tr>
      <w:tr w:rsidR="00C26038" w14:paraId="5129E76A" w14:textId="77777777" w:rsidTr="003521B2">
        <w:tc>
          <w:tcPr>
            <w:tcW w:w="1560" w:type="dxa"/>
          </w:tcPr>
          <w:p w14:paraId="52EF5F4A" w14:textId="77777777" w:rsidR="00C26038" w:rsidRPr="003237FE" w:rsidRDefault="00C26038" w:rsidP="003521B2">
            <w:pPr>
              <w:spacing w:before="0" w:after="0" w:line="240" w:lineRule="auto"/>
              <w:jc w:val="left"/>
              <w:rPr>
                <w:sz w:val="18"/>
                <w:szCs w:val="18"/>
                <w:u w:val="single"/>
              </w:rPr>
            </w:pPr>
            <w:r w:rsidRPr="003237FE">
              <w:rPr>
                <w:sz w:val="18"/>
                <w:szCs w:val="18"/>
              </w:rPr>
              <w:t>R4-2213334</w:t>
            </w:r>
          </w:p>
        </w:tc>
        <w:tc>
          <w:tcPr>
            <w:tcW w:w="1417" w:type="dxa"/>
          </w:tcPr>
          <w:p w14:paraId="44277A04" w14:textId="77777777" w:rsidR="00C26038" w:rsidRPr="00F653DB" w:rsidRDefault="00C26038" w:rsidP="003521B2">
            <w:pPr>
              <w:spacing w:before="0" w:after="0" w:line="240" w:lineRule="auto"/>
              <w:jc w:val="left"/>
              <w:rPr>
                <w:sz w:val="18"/>
                <w:szCs w:val="18"/>
              </w:rPr>
            </w:pPr>
            <w:r w:rsidRPr="00F653DB">
              <w:rPr>
                <w:sz w:val="18"/>
                <w:szCs w:val="18"/>
              </w:rPr>
              <w:t>R4-2215120</w:t>
            </w:r>
          </w:p>
        </w:tc>
        <w:tc>
          <w:tcPr>
            <w:tcW w:w="2835" w:type="dxa"/>
          </w:tcPr>
          <w:p w14:paraId="3980C704"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sz w:val="18"/>
                <w:szCs w:val="18"/>
              </w:rPr>
              <w:t>R17 FR2 Draft CR on separate REFSENS tables for different power classes</w:t>
            </w:r>
          </w:p>
        </w:tc>
        <w:tc>
          <w:tcPr>
            <w:tcW w:w="1701" w:type="dxa"/>
          </w:tcPr>
          <w:p w14:paraId="1C5FBCF2"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sz w:val="18"/>
                <w:szCs w:val="18"/>
              </w:rPr>
              <w:t>OPPO</w:t>
            </w:r>
          </w:p>
        </w:tc>
        <w:tc>
          <w:tcPr>
            <w:tcW w:w="1843" w:type="dxa"/>
          </w:tcPr>
          <w:p w14:paraId="1FE05740" w14:textId="77777777" w:rsidR="00C26038" w:rsidRPr="003237FE" w:rsidRDefault="00C26038"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Return to</w:t>
            </w:r>
          </w:p>
        </w:tc>
        <w:tc>
          <w:tcPr>
            <w:tcW w:w="1418" w:type="dxa"/>
          </w:tcPr>
          <w:p w14:paraId="7C7FE2BA" w14:textId="77777777" w:rsidR="00C26038" w:rsidRPr="00F653DB" w:rsidRDefault="00C26038" w:rsidP="003521B2">
            <w:pPr>
              <w:spacing w:before="0" w:after="0" w:line="240" w:lineRule="auto"/>
              <w:jc w:val="left"/>
              <w:rPr>
                <w:sz w:val="18"/>
                <w:szCs w:val="18"/>
              </w:rPr>
            </w:pPr>
            <w:r w:rsidRPr="00F653DB">
              <w:rPr>
                <w:sz w:val="18"/>
                <w:szCs w:val="18"/>
              </w:rPr>
              <w:t>Revised on 24 August</w:t>
            </w:r>
          </w:p>
        </w:tc>
      </w:tr>
      <w:tr w:rsidR="00C26038" w14:paraId="2F9EC6CC" w14:textId="77777777" w:rsidTr="003521B2">
        <w:tc>
          <w:tcPr>
            <w:tcW w:w="1560" w:type="dxa"/>
          </w:tcPr>
          <w:p w14:paraId="4F9FB270" w14:textId="77777777" w:rsidR="00C26038" w:rsidRPr="003237FE" w:rsidRDefault="00C26038" w:rsidP="003521B2">
            <w:pPr>
              <w:spacing w:before="0" w:after="0" w:line="240" w:lineRule="auto"/>
              <w:jc w:val="left"/>
              <w:rPr>
                <w:sz w:val="18"/>
                <w:szCs w:val="18"/>
                <w:u w:val="single"/>
              </w:rPr>
            </w:pPr>
            <w:r w:rsidRPr="003237FE">
              <w:rPr>
                <w:sz w:val="18"/>
                <w:szCs w:val="18"/>
              </w:rPr>
              <w:t>R4-2211777</w:t>
            </w:r>
          </w:p>
        </w:tc>
        <w:tc>
          <w:tcPr>
            <w:tcW w:w="1417" w:type="dxa"/>
          </w:tcPr>
          <w:p w14:paraId="3C8D3FDD" w14:textId="77777777" w:rsidR="00C26038" w:rsidRPr="003237FE" w:rsidRDefault="00C26038" w:rsidP="003521B2">
            <w:pPr>
              <w:spacing w:before="0" w:after="0" w:line="240" w:lineRule="auto"/>
              <w:jc w:val="left"/>
              <w:rPr>
                <w:rFonts w:eastAsiaTheme="minorEastAsia"/>
                <w:i/>
                <w:sz w:val="18"/>
                <w:szCs w:val="18"/>
                <w:lang w:val="en-US" w:eastAsia="zh-CN"/>
              </w:rPr>
            </w:pPr>
          </w:p>
        </w:tc>
        <w:tc>
          <w:tcPr>
            <w:tcW w:w="2835" w:type="dxa"/>
          </w:tcPr>
          <w:p w14:paraId="11D7DE93"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sz w:val="18"/>
                <w:szCs w:val="18"/>
              </w:rPr>
              <w:t>CR to TS38.101-2 PC3 TIB for inter-band UL CA</w:t>
            </w:r>
          </w:p>
        </w:tc>
        <w:tc>
          <w:tcPr>
            <w:tcW w:w="1701" w:type="dxa"/>
          </w:tcPr>
          <w:p w14:paraId="2182665A"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sz w:val="18"/>
                <w:szCs w:val="18"/>
              </w:rPr>
              <w:t>NTT DOCOMO, INC.</w:t>
            </w:r>
          </w:p>
        </w:tc>
        <w:tc>
          <w:tcPr>
            <w:tcW w:w="1843" w:type="dxa"/>
          </w:tcPr>
          <w:p w14:paraId="229D3FF9" w14:textId="77777777" w:rsidR="00C26038" w:rsidRPr="003237FE" w:rsidRDefault="00C26038"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Return to</w:t>
            </w:r>
          </w:p>
        </w:tc>
        <w:tc>
          <w:tcPr>
            <w:tcW w:w="1418" w:type="dxa"/>
          </w:tcPr>
          <w:p w14:paraId="05ABEC8E" w14:textId="77777777" w:rsidR="00C26038" w:rsidRPr="003237FE" w:rsidRDefault="00C26038" w:rsidP="003521B2">
            <w:pPr>
              <w:spacing w:before="0" w:after="0" w:line="240" w:lineRule="auto"/>
              <w:jc w:val="left"/>
              <w:rPr>
                <w:rFonts w:eastAsiaTheme="minorEastAsia"/>
                <w:i/>
                <w:sz w:val="18"/>
                <w:szCs w:val="18"/>
                <w:lang w:val="en-US" w:eastAsia="zh-CN"/>
              </w:rPr>
            </w:pPr>
          </w:p>
        </w:tc>
      </w:tr>
      <w:tr w:rsidR="00C26038" w14:paraId="6DEFD2F0" w14:textId="77777777" w:rsidTr="003521B2">
        <w:tc>
          <w:tcPr>
            <w:tcW w:w="1560" w:type="dxa"/>
          </w:tcPr>
          <w:p w14:paraId="793D5753" w14:textId="77777777" w:rsidR="00C26038" w:rsidRPr="003237FE" w:rsidRDefault="00C26038" w:rsidP="003521B2">
            <w:pPr>
              <w:spacing w:before="0" w:after="0" w:line="240" w:lineRule="auto"/>
              <w:jc w:val="left"/>
              <w:rPr>
                <w:sz w:val="18"/>
                <w:szCs w:val="18"/>
                <w:u w:val="single"/>
              </w:rPr>
            </w:pPr>
            <w:r w:rsidRPr="003237FE">
              <w:rPr>
                <w:sz w:val="18"/>
                <w:szCs w:val="18"/>
              </w:rPr>
              <w:t>R4-2213755</w:t>
            </w:r>
          </w:p>
        </w:tc>
        <w:tc>
          <w:tcPr>
            <w:tcW w:w="1417" w:type="dxa"/>
          </w:tcPr>
          <w:p w14:paraId="414BF57A" w14:textId="77777777" w:rsidR="00C26038" w:rsidRPr="003237FE" w:rsidRDefault="00C26038" w:rsidP="003521B2">
            <w:pPr>
              <w:spacing w:before="0" w:after="0" w:line="240" w:lineRule="auto"/>
              <w:jc w:val="left"/>
              <w:rPr>
                <w:rFonts w:eastAsiaTheme="minorEastAsia"/>
                <w:i/>
                <w:sz w:val="18"/>
                <w:szCs w:val="18"/>
                <w:lang w:val="en-US" w:eastAsia="zh-CN"/>
              </w:rPr>
            </w:pPr>
          </w:p>
        </w:tc>
        <w:tc>
          <w:tcPr>
            <w:tcW w:w="2835" w:type="dxa"/>
          </w:tcPr>
          <w:p w14:paraId="1A151992"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sz w:val="18"/>
                <w:szCs w:val="18"/>
              </w:rPr>
              <w:t>CR to 38.101-2: Correction to modified MPR information</w:t>
            </w:r>
          </w:p>
        </w:tc>
        <w:tc>
          <w:tcPr>
            <w:tcW w:w="1701" w:type="dxa"/>
          </w:tcPr>
          <w:p w14:paraId="3682BE1F" w14:textId="77777777" w:rsidR="00C26038" w:rsidRPr="003237FE" w:rsidRDefault="00C26038" w:rsidP="003521B2">
            <w:pPr>
              <w:spacing w:before="0" w:after="0" w:line="240" w:lineRule="auto"/>
              <w:jc w:val="left"/>
              <w:rPr>
                <w:rFonts w:eastAsiaTheme="minorEastAsia"/>
                <w:i/>
                <w:sz w:val="18"/>
                <w:szCs w:val="18"/>
                <w:lang w:val="en-US" w:eastAsia="zh-CN"/>
              </w:rPr>
            </w:pPr>
            <w:r w:rsidRPr="003237FE">
              <w:rPr>
                <w:sz w:val="18"/>
                <w:szCs w:val="18"/>
              </w:rPr>
              <w:t>Nokia, Qualcomm Inc, Skyworks Inc</w:t>
            </w:r>
          </w:p>
        </w:tc>
        <w:tc>
          <w:tcPr>
            <w:tcW w:w="1843" w:type="dxa"/>
          </w:tcPr>
          <w:p w14:paraId="50C47B0F" w14:textId="77777777" w:rsidR="00C26038" w:rsidRPr="003237FE" w:rsidRDefault="00C26038" w:rsidP="003521B2">
            <w:pPr>
              <w:spacing w:before="0" w:after="0" w:line="240" w:lineRule="auto"/>
              <w:jc w:val="left"/>
              <w:rPr>
                <w:rFonts w:eastAsiaTheme="minorEastAsia"/>
                <w:sz w:val="18"/>
                <w:szCs w:val="18"/>
                <w:lang w:val="en-US" w:eastAsia="zh-CN"/>
              </w:rPr>
            </w:pPr>
            <w:r w:rsidRPr="003237FE">
              <w:rPr>
                <w:rFonts w:eastAsiaTheme="minorEastAsia"/>
                <w:sz w:val="18"/>
                <w:szCs w:val="18"/>
                <w:lang w:val="en-US" w:eastAsia="zh-CN"/>
              </w:rPr>
              <w:t>Return to</w:t>
            </w:r>
          </w:p>
        </w:tc>
        <w:tc>
          <w:tcPr>
            <w:tcW w:w="1418" w:type="dxa"/>
          </w:tcPr>
          <w:p w14:paraId="1CB1D973" w14:textId="77777777" w:rsidR="00C26038" w:rsidRPr="003237FE" w:rsidRDefault="00C26038" w:rsidP="003521B2">
            <w:pPr>
              <w:spacing w:before="0" w:after="0" w:line="240" w:lineRule="auto"/>
              <w:jc w:val="left"/>
              <w:rPr>
                <w:rFonts w:eastAsiaTheme="minorEastAsia"/>
                <w:i/>
                <w:sz w:val="18"/>
                <w:szCs w:val="18"/>
                <w:lang w:val="en-US" w:eastAsia="zh-CN"/>
              </w:rPr>
            </w:pPr>
          </w:p>
        </w:tc>
      </w:tr>
    </w:tbl>
    <w:p w14:paraId="247C29F0" w14:textId="77777777" w:rsidR="00C26038" w:rsidRDefault="00C26038" w:rsidP="00C26038">
      <w:pPr>
        <w:rPr>
          <w:rFonts w:ascii="Arial" w:hAnsi="Arial" w:cs="Arial"/>
          <w:b/>
          <w:color w:val="C00000"/>
          <w:lang w:eastAsia="zh-CN"/>
        </w:rPr>
      </w:pPr>
    </w:p>
    <w:p w14:paraId="4A61B3A1"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Aug-16</w:t>
      </w:r>
    </w:p>
    <w:p w14:paraId="2135005B" w14:textId="77777777" w:rsidR="00C26038" w:rsidRPr="00820FED" w:rsidRDefault="00C26038" w:rsidP="00C26038">
      <w:pPr>
        <w:rPr>
          <w:b/>
          <w:u w:val="single"/>
        </w:rPr>
      </w:pPr>
      <w:r w:rsidRPr="00820FED">
        <w:rPr>
          <w:b/>
          <w:u w:val="single"/>
        </w:rPr>
        <w:t>Sub-topic 2-1 PC3 requirement for FR2 inter-band UL CA</w:t>
      </w:r>
    </w:p>
    <w:p w14:paraId="095B66DF" w14:textId="77777777" w:rsidR="00C26038" w:rsidRPr="00820FED" w:rsidRDefault="00C26038" w:rsidP="00C26038">
      <w:pPr>
        <w:rPr>
          <w:rFonts w:eastAsia="Yu Mincho"/>
          <w:b/>
          <w:u w:val="single"/>
          <w:lang w:eastAsia="ja-JP"/>
        </w:rPr>
      </w:pPr>
      <w:r w:rsidRPr="00820FED">
        <w:rPr>
          <w:b/>
          <w:u w:val="single"/>
        </w:rPr>
        <w:t xml:space="preserve">Issue 2-1-1: </w:t>
      </w:r>
      <w:r w:rsidRPr="00820FED">
        <w:rPr>
          <w:rFonts w:eastAsia="Yu Mincho"/>
          <w:b/>
          <w:u w:val="single"/>
          <w:lang w:eastAsia="ja-JP"/>
        </w:rPr>
        <w:t>FR2 UL CA for PC3</w:t>
      </w:r>
    </w:p>
    <w:p w14:paraId="12863B40" w14:textId="77777777" w:rsidR="00C26038" w:rsidRPr="00820FED" w:rsidRDefault="00C26038" w:rsidP="00C26038">
      <w:pPr>
        <w:pStyle w:val="a"/>
        <w:numPr>
          <w:ilvl w:val="0"/>
          <w:numId w:val="9"/>
        </w:numPr>
        <w:adjustRightInd w:val="0"/>
        <w:spacing w:after="180"/>
        <w:ind w:left="720"/>
        <w:rPr>
          <w:szCs w:val="20"/>
        </w:rPr>
      </w:pPr>
      <w:r w:rsidRPr="00820FED">
        <w:rPr>
          <w:szCs w:val="20"/>
        </w:rPr>
        <w:t>Discussion</w:t>
      </w:r>
    </w:p>
    <w:p w14:paraId="429BCF9B" w14:textId="77777777" w:rsidR="00C26038" w:rsidRPr="00820FED" w:rsidRDefault="00C26038" w:rsidP="00C26038">
      <w:pPr>
        <w:pStyle w:val="a"/>
        <w:numPr>
          <w:ilvl w:val="1"/>
          <w:numId w:val="9"/>
        </w:numPr>
        <w:adjustRightInd w:val="0"/>
        <w:spacing w:after="180"/>
        <w:rPr>
          <w:szCs w:val="20"/>
        </w:rPr>
      </w:pPr>
      <w:r w:rsidRPr="00820FED">
        <w:rPr>
          <w:szCs w:val="20"/>
        </w:rPr>
        <w:t>PC3 was lower prioritized due to possible power and thermal issues. Should PC3 be supported in Rel-17?</w:t>
      </w:r>
    </w:p>
    <w:p w14:paraId="6E78407A" w14:textId="77777777" w:rsidR="00C26038" w:rsidRPr="00820FED" w:rsidRDefault="00C26038" w:rsidP="00C26038">
      <w:pPr>
        <w:rPr>
          <w:rFonts w:eastAsia="Malgun Gothic"/>
          <w:b/>
        </w:rPr>
      </w:pPr>
      <w:r w:rsidRPr="00820FED">
        <w:rPr>
          <w:rFonts w:eastAsia="Malgun Gothic"/>
          <w:b/>
        </w:rPr>
        <w:t>Discussion:</w:t>
      </w:r>
    </w:p>
    <w:p w14:paraId="164E79FD" w14:textId="77777777" w:rsidR="00C26038" w:rsidRPr="00820FED" w:rsidRDefault="00C26038" w:rsidP="00C26038">
      <w:r w:rsidRPr="00820FED">
        <w:t>Oppo: Rel-17 WI was closed. How can we handle PC3 for FR2 in case that we have paper submitted?</w:t>
      </w:r>
    </w:p>
    <w:p w14:paraId="5BAAA784" w14:textId="77777777" w:rsidR="00C26038" w:rsidRPr="00820FED" w:rsidRDefault="00C26038" w:rsidP="00C26038">
      <w:r w:rsidRPr="00820FED">
        <w:t>NTT DOCOMO: PC3 is not excluded from Rel-17 WI. PC3 device is the high priority. We would like to discuss it in Rel-17 maitnenance.</w:t>
      </w:r>
    </w:p>
    <w:p w14:paraId="3CE94D2B" w14:textId="77777777" w:rsidR="00C26038" w:rsidRPr="00820FED" w:rsidRDefault="00C26038" w:rsidP="00C26038">
      <w:r w:rsidRPr="00820FED">
        <w:t>Vivo: It is hard to reach consensus on any relaxation value before knowing the complexity.</w:t>
      </w:r>
    </w:p>
    <w:p w14:paraId="5D4238C5" w14:textId="77777777" w:rsidR="00C26038" w:rsidRPr="00820FED" w:rsidRDefault="00C26038" w:rsidP="00C26038">
      <w:r w:rsidRPr="00820FED">
        <w:t>Apple: it might be good to consider it in Rel-18.</w:t>
      </w:r>
    </w:p>
    <w:p w14:paraId="5088C8B7" w14:textId="77777777" w:rsidR="00C26038" w:rsidRPr="00820FED" w:rsidRDefault="00C26038" w:rsidP="00C26038">
      <w:r w:rsidRPr="00820FED">
        <w:t xml:space="preserve">Qualcomm: considering the work that has been done in Rel-17, the proponent chose the relaxed requirements, i.e., conservative values for requirements. </w:t>
      </w:r>
    </w:p>
    <w:p w14:paraId="2A88E495" w14:textId="77777777" w:rsidR="00C26038" w:rsidRPr="00820FED" w:rsidRDefault="00C26038" w:rsidP="00C26038">
      <w:r w:rsidRPr="00820FED">
        <w:t>Huawei: we have similar views as Vivo and OPPO. If it was agreed as TEI, it can be further discussed. We need better understand what the requirements should be defined.</w:t>
      </w:r>
    </w:p>
    <w:p w14:paraId="60B5E246" w14:textId="77777777" w:rsidR="00C26038" w:rsidRPr="00820FED" w:rsidRDefault="00C26038" w:rsidP="00C26038">
      <w:r w:rsidRPr="00820FED">
        <w:t>Samsung: why PC3 is de-prioritized is the controversial view on the total power concept. If companies can accept the total power concept, we are OK.</w:t>
      </w:r>
    </w:p>
    <w:p w14:paraId="3CB66F79" w14:textId="77777777" w:rsidR="00C26038" w:rsidRPr="00820FED" w:rsidRDefault="00C26038" w:rsidP="00C26038">
      <w:r w:rsidRPr="00820FED">
        <w:t>Sony: we have similar understanding as Samsung.</w:t>
      </w:r>
    </w:p>
    <w:p w14:paraId="3DDF38D8" w14:textId="77777777" w:rsidR="00C26038" w:rsidRPr="00820FED" w:rsidRDefault="00C26038" w:rsidP="00C26038">
      <w:r w:rsidRPr="00820FED">
        <w:t>LGE: have similar view as Samsung. PC3 requires many meeting cycles. We prefer not to include PC3 in Rel-17. We need focus on Rel-18 from now.</w:t>
      </w:r>
    </w:p>
    <w:p w14:paraId="37947FAD" w14:textId="77777777" w:rsidR="00C26038" w:rsidRPr="00820FED" w:rsidRDefault="00C26038" w:rsidP="00C26038">
      <w:r w:rsidRPr="00820FED">
        <w:t>Ericsson: we would like to recall 3dB relaxation. We should be carefully to specify very large relaxation considering the coverage is very constrain.</w:t>
      </w:r>
    </w:p>
    <w:p w14:paraId="56F2D515" w14:textId="77777777" w:rsidR="00C26038" w:rsidRPr="00820FED" w:rsidRDefault="00C26038" w:rsidP="00C26038">
      <w:r w:rsidRPr="00820FED">
        <w:t>Qualcomm: not set the requirements but remove some section not to preclude power class 3.</w:t>
      </w:r>
    </w:p>
    <w:p w14:paraId="3CE55A2D" w14:textId="77777777" w:rsidR="00C26038" w:rsidRPr="00820FED" w:rsidRDefault="00C26038" w:rsidP="00C26038">
      <w:r w:rsidRPr="00820FED">
        <w:t>Apple: how do we make sure the hand set UE do not support it?</w:t>
      </w:r>
    </w:p>
    <w:p w14:paraId="45C13821" w14:textId="77777777" w:rsidR="00C26038" w:rsidRPr="00820FED" w:rsidRDefault="00C26038" w:rsidP="00C26038">
      <w:r w:rsidRPr="00820FED">
        <w:t>Qualcomm: intra-band contiguous CA can be supported. If UE does not support it, UE can report capability.</w:t>
      </w:r>
    </w:p>
    <w:p w14:paraId="20932447" w14:textId="77777777" w:rsidR="00C26038" w:rsidRPr="00820FED" w:rsidRDefault="00C26038" w:rsidP="00C26038">
      <w:r w:rsidRPr="00820FED">
        <w:t>Sony: Qualcomm proposal is a good compromise.</w:t>
      </w:r>
    </w:p>
    <w:p w14:paraId="47E38CE9" w14:textId="77777777" w:rsidR="00C26038" w:rsidRPr="00820FED" w:rsidRDefault="00C26038" w:rsidP="00C26038">
      <w:r w:rsidRPr="00820FED">
        <w:t>OPPO: what is the meaning to introduce the feature without requirements?</w:t>
      </w:r>
    </w:p>
    <w:p w14:paraId="7FA1ADAB" w14:textId="77777777" w:rsidR="00C26038" w:rsidRPr="00820FED" w:rsidRDefault="00C26038" w:rsidP="00C26038">
      <w:r w:rsidRPr="00820FED">
        <w:t>Qualcomm: that is a fair question. There is no requirement for such feature.</w:t>
      </w:r>
    </w:p>
    <w:p w14:paraId="78906FF4" w14:textId="77777777" w:rsidR="00C26038" w:rsidRPr="00820FED" w:rsidRDefault="00C26038" w:rsidP="00C26038">
      <w:r w:rsidRPr="00820FED">
        <w:t>Huawei: we have concern on the proposal to have no requirements for a feature.</w:t>
      </w:r>
    </w:p>
    <w:p w14:paraId="5823E723" w14:textId="77777777" w:rsidR="00C26038" w:rsidRPr="00820FED" w:rsidRDefault="00C26038" w:rsidP="00C26038">
      <w:r w:rsidRPr="00820FED">
        <w:t>Samsung: share the similar view.</w:t>
      </w:r>
    </w:p>
    <w:p w14:paraId="74672186" w14:textId="77777777" w:rsidR="00C26038" w:rsidRDefault="00C26038" w:rsidP="00C26038">
      <w:r w:rsidRPr="00B3130A">
        <w:rPr>
          <w:rFonts w:hint="eastAsia"/>
          <w:b/>
        </w:rPr>
        <w:t>C</w:t>
      </w:r>
      <w:r w:rsidRPr="00B3130A">
        <w:rPr>
          <w:b/>
        </w:rPr>
        <w:t>hair =&gt;</w:t>
      </w:r>
      <w:r>
        <w:t xml:space="preserve"> further discuss if PC3 can be introduced in Rel-17 together with issue 2-1-2 ~ 2-1-5.</w:t>
      </w:r>
    </w:p>
    <w:p w14:paraId="337DFC87" w14:textId="77777777" w:rsidR="00C26038" w:rsidRPr="00820FED" w:rsidRDefault="00C26038" w:rsidP="00C26038">
      <w:pPr>
        <w:rPr>
          <w:b/>
          <w:u w:val="single"/>
        </w:rPr>
      </w:pPr>
      <w:r w:rsidRPr="00820FED">
        <w:rPr>
          <w:b/>
          <w:u w:val="single"/>
        </w:rPr>
        <w:t>Issue 2-1-2: ΔTIB relaxation factor (Observation 1)</w:t>
      </w:r>
    </w:p>
    <w:p w14:paraId="034DA1C9" w14:textId="77777777" w:rsidR="00C26038" w:rsidRPr="00820FED" w:rsidRDefault="00C26038" w:rsidP="00C26038">
      <w:pPr>
        <w:pStyle w:val="a"/>
        <w:numPr>
          <w:ilvl w:val="0"/>
          <w:numId w:val="9"/>
        </w:numPr>
        <w:adjustRightInd w:val="0"/>
        <w:spacing w:after="180"/>
        <w:ind w:left="720"/>
        <w:rPr>
          <w:szCs w:val="20"/>
        </w:rPr>
      </w:pPr>
      <w:r w:rsidRPr="00820FED">
        <w:rPr>
          <w:szCs w:val="20"/>
        </w:rPr>
        <w:t>Discussion</w:t>
      </w:r>
    </w:p>
    <w:p w14:paraId="54444E38" w14:textId="77777777" w:rsidR="00C26038" w:rsidRPr="00820FED" w:rsidRDefault="00C26038" w:rsidP="00C26038">
      <w:pPr>
        <w:pStyle w:val="a"/>
        <w:numPr>
          <w:ilvl w:val="1"/>
          <w:numId w:val="9"/>
        </w:numPr>
        <w:adjustRightInd w:val="0"/>
        <w:spacing w:after="180"/>
        <w:rPr>
          <w:szCs w:val="20"/>
        </w:rPr>
      </w:pPr>
      <w:bookmarkStart w:id="25" w:name="_Hlk111196887"/>
      <w:r w:rsidRPr="00820FED">
        <w:rPr>
          <w:szCs w:val="20"/>
        </w:rPr>
        <w:t>Is the relaxation breakdown proposed in observation 1 agreeable? Are all necessary factors included? Is there any alternative split of relaxation factors?</w:t>
      </w:r>
    </w:p>
    <w:bookmarkEnd w:id="25"/>
    <w:p w14:paraId="5B79AF02" w14:textId="77777777" w:rsidR="00C26038" w:rsidRPr="00820FED" w:rsidRDefault="00C26038" w:rsidP="00C26038">
      <w:pPr>
        <w:rPr>
          <w:rFonts w:eastAsia="Yu Mincho"/>
          <w:b/>
          <w:u w:val="single"/>
          <w:lang w:eastAsia="ja-JP"/>
        </w:rPr>
      </w:pPr>
      <w:r w:rsidRPr="00820FED">
        <w:rPr>
          <w:b/>
          <w:u w:val="single"/>
        </w:rPr>
        <w:t xml:space="preserve">Issue 2-1-3: </w:t>
      </w:r>
      <w:r w:rsidRPr="00820FED">
        <w:rPr>
          <w:rFonts w:eastAsia="Yu Mincho"/>
          <w:b/>
          <w:u w:val="single"/>
          <w:lang w:eastAsia="ja-JP"/>
        </w:rPr>
        <w:t>Factor for thermal issue (Observation 4)</w:t>
      </w:r>
    </w:p>
    <w:p w14:paraId="663BC973" w14:textId="77777777" w:rsidR="00C26038" w:rsidRPr="00820FED" w:rsidRDefault="00C26038" w:rsidP="00C26038">
      <w:pPr>
        <w:pStyle w:val="a"/>
        <w:numPr>
          <w:ilvl w:val="0"/>
          <w:numId w:val="9"/>
        </w:numPr>
        <w:adjustRightInd w:val="0"/>
        <w:spacing w:after="180"/>
        <w:ind w:left="720"/>
        <w:rPr>
          <w:szCs w:val="20"/>
        </w:rPr>
      </w:pPr>
      <w:r w:rsidRPr="00820FED">
        <w:rPr>
          <w:szCs w:val="20"/>
        </w:rPr>
        <w:t>Discussion</w:t>
      </w:r>
    </w:p>
    <w:p w14:paraId="1EAC25EF" w14:textId="77777777" w:rsidR="00C26038" w:rsidRPr="00820FED" w:rsidRDefault="00C26038" w:rsidP="00C26038">
      <w:pPr>
        <w:pStyle w:val="a"/>
        <w:numPr>
          <w:ilvl w:val="1"/>
          <w:numId w:val="9"/>
        </w:numPr>
        <w:adjustRightInd w:val="0"/>
        <w:spacing w:after="180"/>
        <w:rPr>
          <w:szCs w:val="20"/>
        </w:rPr>
      </w:pPr>
      <w:r w:rsidRPr="00820FED">
        <w:rPr>
          <w:szCs w:val="20"/>
        </w:rPr>
        <w:t>Is the relaxation for thermal issue 3.5 dB agreeable?</w:t>
      </w:r>
    </w:p>
    <w:p w14:paraId="4D37FD8B" w14:textId="77777777" w:rsidR="00C26038" w:rsidRPr="00820FED" w:rsidRDefault="00C26038" w:rsidP="00C26038">
      <w:pPr>
        <w:rPr>
          <w:rFonts w:eastAsia="Yu Mincho"/>
          <w:b/>
          <w:u w:val="single"/>
          <w:lang w:eastAsia="ja-JP"/>
        </w:rPr>
      </w:pPr>
      <w:r w:rsidRPr="00820FED">
        <w:rPr>
          <w:b/>
          <w:u w:val="single"/>
        </w:rPr>
        <w:t xml:space="preserve">Issue 2-1-4: </w:t>
      </w:r>
      <w:r w:rsidRPr="00820FED">
        <w:rPr>
          <w:rFonts w:eastAsia="Yu Mincho"/>
          <w:b/>
          <w:u w:val="single"/>
          <w:lang w:eastAsia="ja-JP"/>
        </w:rPr>
        <w:t>Total relaxation (Proposal 1)</w:t>
      </w:r>
    </w:p>
    <w:p w14:paraId="78068E6A" w14:textId="77777777" w:rsidR="00C26038" w:rsidRPr="00820FED" w:rsidRDefault="00C26038" w:rsidP="00C26038">
      <w:pPr>
        <w:pStyle w:val="a"/>
        <w:numPr>
          <w:ilvl w:val="0"/>
          <w:numId w:val="9"/>
        </w:numPr>
        <w:adjustRightInd w:val="0"/>
        <w:spacing w:after="180"/>
        <w:ind w:left="720"/>
        <w:rPr>
          <w:szCs w:val="20"/>
        </w:rPr>
      </w:pPr>
      <w:r w:rsidRPr="00820FED">
        <w:rPr>
          <w:szCs w:val="20"/>
        </w:rPr>
        <w:t>Discussion</w:t>
      </w:r>
    </w:p>
    <w:p w14:paraId="2E927F4E" w14:textId="77777777" w:rsidR="00C26038" w:rsidRPr="00820FED" w:rsidRDefault="00C26038" w:rsidP="00C26038">
      <w:pPr>
        <w:pStyle w:val="a"/>
        <w:numPr>
          <w:ilvl w:val="1"/>
          <w:numId w:val="9"/>
        </w:numPr>
        <w:adjustRightInd w:val="0"/>
        <w:spacing w:after="180"/>
        <w:rPr>
          <w:szCs w:val="20"/>
        </w:rPr>
      </w:pPr>
      <w:r w:rsidRPr="00820FED">
        <w:rPr>
          <w:szCs w:val="20"/>
        </w:rPr>
        <w:t>Is the total relaxation values (5.0/6.0dB for peak/spherical) in Proposal 1 agreeable?</w:t>
      </w:r>
    </w:p>
    <w:p w14:paraId="452AA47C" w14:textId="77777777" w:rsidR="00C26038" w:rsidRPr="00820FED" w:rsidRDefault="00C26038" w:rsidP="00C26038">
      <w:pPr>
        <w:rPr>
          <w:rFonts w:eastAsia="Yu Mincho"/>
          <w:b/>
          <w:u w:val="single"/>
          <w:lang w:eastAsia="ja-JP"/>
        </w:rPr>
      </w:pPr>
      <w:r w:rsidRPr="00820FED">
        <w:rPr>
          <w:b/>
          <w:u w:val="single"/>
        </w:rPr>
        <w:t xml:space="preserve">Issue 2-1-5: </w:t>
      </w:r>
      <w:r w:rsidRPr="00820FED">
        <w:rPr>
          <w:rFonts w:eastAsia="Yu Mincho"/>
          <w:b/>
          <w:u w:val="single"/>
          <w:lang w:eastAsia="ja-JP"/>
        </w:rPr>
        <w:t>Intra-band contiguous case (Proposal 2)</w:t>
      </w:r>
    </w:p>
    <w:p w14:paraId="0FF4F806" w14:textId="77777777" w:rsidR="00C26038" w:rsidRPr="00820FED" w:rsidRDefault="00C26038" w:rsidP="00C26038">
      <w:pPr>
        <w:pStyle w:val="a"/>
        <w:numPr>
          <w:ilvl w:val="0"/>
          <w:numId w:val="9"/>
        </w:numPr>
        <w:adjustRightInd w:val="0"/>
        <w:spacing w:after="180"/>
        <w:ind w:left="720"/>
        <w:rPr>
          <w:szCs w:val="20"/>
        </w:rPr>
      </w:pPr>
      <w:r w:rsidRPr="00820FED">
        <w:rPr>
          <w:szCs w:val="20"/>
        </w:rPr>
        <w:t>Discussion</w:t>
      </w:r>
    </w:p>
    <w:p w14:paraId="43DBC2E4" w14:textId="77777777" w:rsidR="00C26038" w:rsidRPr="00820FED" w:rsidRDefault="00C26038" w:rsidP="00C26038">
      <w:pPr>
        <w:pStyle w:val="a"/>
        <w:numPr>
          <w:ilvl w:val="1"/>
          <w:numId w:val="9"/>
        </w:numPr>
        <w:adjustRightInd w:val="0"/>
        <w:spacing w:after="180"/>
        <w:rPr>
          <w:szCs w:val="20"/>
        </w:rPr>
      </w:pPr>
      <w:r w:rsidRPr="00820FED">
        <w:rPr>
          <w:szCs w:val="20"/>
        </w:rPr>
        <w:t xml:space="preserve">Is proposal 2 </w:t>
      </w:r>
      <w:r w:rsidRPr="00820FED">
        <w:rPr>
          <w:color w:val="00B0F0"/>
          <w:szCs w:val="20"/>
          <w:u w:val="single"/>
        </w:rPr>
        <w:t>option1</w:t>
      </w:r>
      <w:r w:rsidRPr="00820FED">
        <w:rPr>
          <w:szCs w:val="20"/>
        </w:rPr>
        <w:t xml:space="preserve"> </w:t>
      </w:r>
      <w:r w:rsidRPr="00820FED">
        <w:rPr>
          <w:strike/>
          <w:color w:val="00B0F0"/>
          <w:szCs w:val="20"/>
        </w:rPr>
        <w:t>option 2</w:t>
      </w:r>
      <w:r w:rsidRPr="00820FED">
        <w:rPr>
          <w:strike/>
          <w:szCs w:val="20"/>
        </w:rPr>
        <w:t xml:space="preserve"> </w:t>
      </w:r>
      <w:r w:rsidRPr="00820FED">
        <w:rPr>
          <w:szCs w:val="20"/>
        </w:rPr>
        <w:t>agreeable for intraband CA to avoid double-counting of relaxation? Is there any alternative?</w:t>
      </w:r>
    </w:p>
    <w:p w14:paraId="60D06DF5" w14:textId="77777777" w:rsidR="00C26038" w:rsidRPr="00AB18AF" w:rsidRDefault="00C26038" w:rsidP="00C26038">
      <w:pPr>
        <w:rPr>
          <w:b/>
          <w:u w:val="single"/>
        </w:rPr>
      </w:pPr>
      <w:r w:rsidRPr="00AB18AF">
        <w:rPr>
          <w:b/>
          <w:u w:val="single"/>
        </w:rPr>
        <w:t>Sub-topic 2-2 Reply LS to RAN5 LS on ModifiedMPR-Behaviour clarification for different power classes</w:t>
      </w:r>
    </w:p>
    <w:p w14:paraId="371734A2" w14:textId="77777777" w:rsidR="00C26038" w:rsidRPr="00820FED" w:rsidRDefault="00C26038" w:rsidP="00C26038">
      <w:pPr>
        <w:rPr>
          <w:b/>
          <w:u w:val="single"/>
        </w:rPr>
      </w:pPr>
      <w:r w:rsidRPr="00820FED">
        <w:rPr>
          <w:b/>
          <w:u w:val="single"/>
        </w:rPr>
        <w:t>Issue 2-2: LS reply text</w:t>
      </w:r>
    </w:p>
    <w:p w14:paraId="104B0285" w14:textId="77777777" w:rsidR="00C26038" w:rsidRPr="00820FED" w:rsidRDefault="00C26038" w:rsidP="00C26038">
      <w:pPr>
        <w:pStyle w:val="a"/>
        <w:numPr>
          <w:ilvl w:val="0"/>
          <w:numId w:val="9"/>
        </w:numPr>
        <w:adjustRightInd w:val="0"/>
        <w:spacing w:after="180"/>
        <w:ind w:left="720"/>
        <w:rPr>
          <w:szCs w:val="20"/>
        </w:rPr>
      </w:pPr>
      <w:r w:rsidRPr="00820FED">
        <w:rPr>
          <w:szCs w:val="20"/>
        </w:rPr>
        <w:t>Discussion</w:t>
      </w:r>
    </w:p>
    <w:p w14:paraId="28AC6FBA" w14:textId="77777777" w:rsidR="00C26038" w:rsidRPr="00820FED" w:rsidRDefault="00C26038" w:rsidP="00C26038">
      <w:pPr>
        <w:pStyle w:val="a"/>
        <w:numPr>
          <w:ilvl w:val="1"/>
          <w:numId w:val="9"/>
        </w:numPr>
        <w:adjustRightInd w:val="0"/>
        <w:spacing w:after="180"/>
        <w:rPr>
          <w:szCs w:val="20"/>
        </w:rPr>
      </w:pPr>
      <w:r w:rsidRPr="00820FED">
        <w:rPr>
          <w:szCs w:val="20"/>
        </w:rPr>
        <w:t xml:space="preserve">Is each proposed answer agreeable? </w:t>
      </w:r>
    </w:p>
    <w:p w14:paraId="7A46EA04" w14:textId="77777777" w:rsidR="00C26038" w:rsidRPr="00820FED" w:rsidRDefault="00C26038" w:rsidP="00C26038">
      <w:pPr>
        <w:pStyle w:val="a"/>
        <w:adjustRightInd w:val="0"/>
        <w:spacing w:after="180"/>
        <w:ind w:left="1656" w:firstLine="0"/>
        <w:rPr>
          <w:szCs w:val="20"/>
        </w:rPr>
      </w:pPr>
      <w:r w:rsidRPr="00820FED">
        <w:rPr>
          <w:szCs w:val="20"/>
        </w:rPr>
        <w:t>If not please provide your comment.</w:t>
      </w:r>
    </w:p>
    <w:p w14:paraId="0D8C852E" w14:textId="77777777" w:rsidR="00C26038" w:rsidRDefault="00C26038" w:rsidP="00C26038">
      <w:r w:rsidRPr="00B3130A">
        <w:rPr>
          <w:rFonts w:hint="eastAsia"/>
          <w:b/>
        </w:rPr>
        <w:t>C</w:t>
      </w:r>
      <w:r w:rsidRPr="00B3130A">
        <w:rPr>
          <w:b/>
        </w:rPr>
        <w:t>hair =&gt;</w:t>
      </w:r>
      <w:r>
        <w:t xml:space="preserve"> Discuss the Nokia contribution in email thread [140].</w:t>
      </w:r>
    </w:p>
    <w:p w14:paraId="62DDF493" w14:textId="77777777" w:rsidR="00C26038" w:rsidRPr="006C345B" w:rsidRDefault="00C26038" w:rsidP="00C26038">
      <w:r w:rsidRPr="006C345B">
        <w:rPr>
          <w:rFonts w:hint="eastAsia"/>
        </w:rPr>
        <w:t>-</w:t>
      </w:r>
      <w:r w:rsidRPr="006C345B">
        <w:t>----------------------------------------------------------------------------------------------------------------------------------</w:t>
      </w:r>
    </w:p>
    <w:p w14:paraId="77FC9473" w14:textId="77777777" w:rsidR="00C26038" w:rsidRDefault="00C26038" w:rsidP="00C26038">
      <w:pPr>
        <w:rPr>
          <w:rFonts w:ascii="Arial" w:hAnsi="Arial" w:cs="Arial"/>
          <w:b/>
          <w:color w:val="C00000"/>
          <w:lang w:eastAsia="zh-CN"/>
        </w:rPr>
      </w:pPr>
      <w:r w:rsidRPr="007A5CC6">
        <w:rPr>
          <w:rFonts w:ascii="Arial" w:hAnsi="Arial" w:cs="Arial"/>
          <w:b/>
          <w:color w:val="C00000"/>
          <w:lang w:eastAsia="zh-CN"/>
        </w:rPr>
        <w:t>[104-e][107] NR_RF_FR2_enh2_Part_2</w:t>
      </w:r>
      <w:r>
        <w:rPr>
          <w:rFonts w:ascii="Arial" w:hAnsi="Arial" w:cs="Arial"/>
          <w:b/>
          <w:color w:val="C00000"/>
          <w:lang w:eastAsia="zh-CN"/>
        </w:rPr>
        <w:t>, AI 9.4.2, 9.4.5, 9.4.6.2 – Yang Tang</w:t>
      </w:r>
    </w:p>
    <w:p w14:paraId="2FD7F2F2" w14:textId="77777777" w:rsidR="00C26038" w:rsidRDefault="00C26038" w:rsidP="00C26038">
      <w:pPr>
        <w:rPr>
          <w:rFonts w:ascii="Arial" w:hAnsi="Arial" w:cs="Arial"/>
          <w:b/>
          <w:sz w:val="24"/>
        </w:rPr>
      </w:pPr>
      <w:r>
        <w:rPr>
          <w:rFonts w:ascii="Arial" w:hAnsi="Arial" w:cs="Arial"/>
          <w:b/>
          <w:color w:val="0000FF"/>
          <w:sz w:val="24"/>
          <w:u w:val="thick"/>
        </w:rPr>
        <w:t>R4-2214085</w:t>
      </w:r>
      <w:r>
        <w:rPr>
          <w:b/>
          <w:lang w:val="en-US" w:eastAsia="zh-CN"/>
        </w:rPr>
        <w:tab/>
      </w:r>
      <w:r w:rsidRPr="00E577E5">
        <w:rPr>
          <w:rFonts w:ascii="Arial" w:hAnsi="Arial" w:cs="Arial"/>
          <w:b/>
          <w:sz w:val="24"/>
        </w:rPr>
        <w:t>Email Discussion Summary for [104-e][107] NR_RF_FR2_enh2_Part_2</w:t>
      </w:r>
    </w:p>
    <w:p w14:paraId="0A8FE870"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DD4BED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5AA3A1C" w14:textId="77777777" w:rsidR="00C26038" w:rsidRDefault="00C26038" w:rsidP="00C26038">
      <w:r>
        <w:t>This contribution provides the summary of email discussion and recommended summary.</w:t>
      </w:r>
    </w:p>
    <w:p w14:paraId="1E84359E"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R4-2214225 (from R4-2214085).</w:t>
      </w:r>
    </w:p>
    <w:p w14:paraId="5109A22C" w14:textId="77777777" w:rsidR="00C26038" w:rsidRDefault="00C26038" w:rsidP="00C26038">
      <w:pPr>
        <w:rPr>
          <w:rFonts w:ascii="Arial" w:hAnsi="Arial" w:cs="Arial"/>
          <w:b/>
          <w:sz w:val="24"/>
        </w:rPr>
      </w:pPr>
      <w:r>
        <w:rPr>
          <w:rFonts w:ascii="Arial" w:hAnsi="Arial" w:cs="Arial"/>
          <w:b/>
          <w:color w:val="0000FF"/>
          <w:sz w:val="24"/>
          <w:u w:val="thick"/>
        </w:rPr>
        <w:t>R4-2214225</w:t>
      </w:r>
      <w:r>
        <w:rPr>
          <w:b/>
          <w:lang w:val="en-US" w:eastAsia="zh-CN"/>
        </w:rPr>
        <w:tab/>
      </w:r>
      <w:r w:rsidRPr="00E577E5">
        <w:rPr>
          <w:rFonts w:ascii="Arial" w:hAnsi="Arial" w:cs="Arial"/>
          <w:b/>
          <w:sz w:val="24"/>
        </w:rPr>
        <w:t>Email Discussion Summary for [104-e][107] NR_RF_FR2_enh2_Part_2</w:t>
      </w:r>
    </w:p>
    <w:p w14:paraId="799F5F8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7220AD4F"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AA5A5DC" w14:textId="77777777" w:rsidR="00C26038" w:rsidRPr="00DA76DC" w:rsidRDefault="00C26038" w:rsidP="00C26038">
      <w:pPr>
        <w:numPr>
          <w:ilvl w:val="1"/>
          <w:numId w:val="56"/>
        </w:numPr>
        <w:rPr>
          <w:lang w:val="en-US"/>
        </w:rPr>
      </w:pPr>
      <w:r w:rsidRPr="00DA76DC">
        <w:rPr>
          <w:lang w:val="en-US"/>
        </w:rPr>
        <w:t>This contribution provides the summary of email discussion and recommended summary.</w:t>
      </w:r>
    </w:p>
    <w:p w14:paraId="6FD8D3FE"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E548C">
        <w:rPr>
          <w:rFonts w:ascii="Arial" w:hAnsi="Arial" w:cs="Arial"/>
          <w:b/>
          <w:highlight w:val="yellow"/>
          <w:lang w:val="en-US" w:eastAsia="zh-CN"/>
        </w:rPr>
        <w:t>Return to.</w:t>
      </w:r>
    </w:p>
    <w:p w14:paraId="6C49A6C4"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608F91D5"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7EDA701E" w14:textId="77777777" w:rsidR="00C26038" w:rsidRDefault="007864EE" w:rsidP="00C26038">
      <w:pPr>
        <w:rPr>
          <w:rStyle w:val="ad"/>
          <w:lang w:eastAsia="zh-CN"/>
        </w:rPr>
      </w:pPr>
      <w:hyperlink r:id="rId25"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1D0C23A4" w14:textId="77777777" w:rsidR="00C26038" w:rsidRDefault="007864EE" w:rsidP="00C26038">
      <w:hyperlink r:id="rId26" w:history="1">
        <w:r w:rsidR="00C26038" w:rsidRPr="002F43C4">
          <w:rPr>
            <w:rStyle w:val="ad"/>
            <w:lang w:eastAsia="zh-CN"/>
          </w:rPr>
          <w:t>https://www.3gpp.org/ftp/tsg_ran/WG4_Radio/TSGR4_104-e/Docs/TDoc_List_Meeting_RAN4%23104-e.xlsx</w:t>
        </w:r>
      </w:hyperlink>
    </w:p>
    <w:p w14:paraId="75BFFE0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618230C2" w14:textId="77777777" w:rsidR="00C26038" w:rsidRPr="00DA76DC" w:rsidRDefault="00C26038" w:rsidP="00C26038">
      <w:pPr>
        <w:rPr>
          <w:b/>
          <w:bCs/>
          <w:u w:val="single"/>
          <w:lang w:val="en-US"/>
        </w:rPr>
      </w:pPr>
      <w:r w:rsidRPr="00DA76DC">
        <w:rPr>
          <w:b/>
          <w:bCs/>
          <w:u w:val="single"/>
          <w:lang w:val="en-US"/>
        </w:rPr>
        <w:t>Existing tdocs</w:t>
      </w:r>
    </w:p>
    <w:tbl>
      <w:tblPr>
        <w:tblStyle w:val="aff5"/>
        <w:tblW w:w="10911" w:type="dxa"/>
        <w:tblInd w:w="-147" w:type="dxa"/>
        <w:tblLook w:val="04A0" w:firstRow="1" w:lastRow="0" w:firstColumn="1" w:lastColumn="0" w:noHBand="0" w:noVBand="1"/>
      </w:tblPr>
      <w:tblGrid>
        <w:gridCol w:w="1276"/>
        <w:gridCol w:w="1276"/>
        <w:gridCol w:w="4891"/>
        <w:gridCol w:w="1136"/>
        <w:gridCol w:w="1286"/>
        <w:gridCol w:w="1046"/>
      </w:tblGrid>
      <w:tr w:rsidR="00C26038" w:rsidRPr="00DA76DC" w14:paraId="752CDB89" w14:textId="77777777" w:rsidTr="003521B2">
        <w:trPr>
          <w:trHeight w:val="52"/>
        </w:trPr>
        <w:tc>
          <w:tcPr>
            <w:tcW w:w="1276" w:type="dxa"/>
          </w:tcPr>
          <w:p w14:paraId="5A955C04" w14:textId="77777777" w:rsidR="00C26038" w:rsidRPr="00DA76DC" w:rsidRDefault="00C26038" w:rsidP="003521B2">
            <w:pPr>
              <w:spacing w:before="0" w:after="0" w:line="240" w:lineRule="auto"/>
              <w:jc w:val="left"/>
              <w:rPr>
                <w:b/>
                <w:bCs/>
                <w:sz w:val="18"/>
                <w:szCs w:val="18"/>
                <w:lang w:val="en-US"/>
              </w:rPr>
            </w:pPr>
            <w:r w:rsidRPr="00DA76DC">
              <w:rPr>
                <w:b/>
                <w:bCs/>
                <w:sz w:val="18"/>
                <w:szCs w:val="18"/>
                <w:lang w:val="en-US"/>
              </w:rPr>
              <w:t>Tdoc number</w:t>
            </w:r>
          </w:p>
        </w:tc>
        <w:tc>
          <w:tcPr>
            <w:tcW w:w="1276" w:type="dxa"/>
          </w:tcPr>
          <w:p w14:paraId="2EF7E19E" w14:textId="77777777" w:rsidR="00C26038" w:rsidRPr="00DA76DC" w:rsidRDefault="00C26038" w:rsidP="003521B2">
            <w:pPr>
              <w:spacing w:before="0" w:after="0" w:line="240" w:lineRule="auto"/>
              <w:rPr>
                <w:b/>
                <w:bCs/>
                <w:sz w:val="18"/>
                <w:szCs w:val="18"/>
                <w:lang w:val="en-US" w:eastAsia="zh-CN"/>
              </w:rPr>
            </w:pPr>
            <w:r>
              <w:rPr>
                <w:rFonts w:hint="eastAsia"/>
                <w:b/>
                <w:bCs/>
                <w:sz w:val="18"/>
                <w:szCs w:val="18"/>
                <w:lang w:val="en-US" w:eastAsia="zh-CN"/>
              </w:rPr>
              <w:t>R</w:t>
            </w:r>
            <w:r>
              <w:rPr>
                <w:b/>
                <w:bCs/>
                <w:sz w:val="18"/>
                <w:szCs w:val="18"/>
                <w:lang w:val="en-US" w:eastAsia="zh-CN"/>
              </w:rPr>
              <w:t>evised to</w:t>
            </w:r>
          </w:p>
        </w:tc>
        <w:tc>
          <w:tcPr>
            <w:tcW w:w="4891" w:type="dxa"/>
          </w:tcPr>
          <w:p w14:paraId="76972DE8" w14:textId="77777777" w:rsidR="00C26038" w:rsidRPr="00DA76DC" w:rsidRDefault="00C26038" w:rsidP="003521B2">
            <w:pPr>
              <w:spacing w:before="0" w:after="0" w:line="240" w:lineRule="auto"/>
              <w:jc w:val="left"/>
              <w:rPr>
                <w:b/>
                <w:bCs/>
                <w:sz w:val="18"/>
                <w:szCs w:val="18"/>
                <w:lang w:val="en-US"/>
              </w:rPr>
            </w:pPr>
            <w:r w:rsidRPr="00DA76DC">
              <w:rPr>
                <w:b/>
                <w:bCs/>
                <w:sz w:val="18"/>
                <w:szCs w:val="18"/>
                <w:lang w:val="en-US"/>
              </w:rPr>
              <w:t>Title</w:t>
            </w:r>
          </w:p>
        </w:tc>
        <w:tc>
          <w:tcPr>
            <w:tcW w:w="1136" w:type="dxa"/>
          </w:tcPr>
          <w:p w14:paraId="20C91060" w14:textId="77777777" w:rsidR="00C26038" w:rsidRPr="00DA76DC" w:rsidRDefault="00C26038" w:rsidP="003521B2">
            <w:pPr>
              <w:spacing w:before="0" w:after="0" w:line="240" w:lineRule="auto"/>
              <w:jc w:val="left"/>
              <w:rPr>
                <w:b/>
                <w:bCs/>
                <w:sz w:val="18"/>
                <w:szCs w:val="18"/>
                <w:lang w:val="en-US"/>
              </w:rPr>
            </w:pPr>
            <w:r w:rsidRPr="00DA76DC">
              <w:rPr>
                <w:b/>
                <w:bCs/>
                <w:sz w:val="18"/>
                <w:szCs w:val="18"/>
                <w:lang w:val="en-US"/>
              </w:rPr>
              <w:t>Source</w:t>
            </w:r>
          </w:p>
        </w:tc>
        <w:tc>
          <w:tcPr>
            <w:tcW w:w="1286" w:type="dxa"/>
          </w:tcPr>
          <w:p w14:paraId="5C85E659" w14:textId="77777777" w:rsidR="00C26038" w:rsidRPr="00DA76DC" w:rsidRDefault="00C26038" w:rsidP="003521B2">
            <w:pPr>
              <w:spacing w:before="0" w:after="0" w:line="240" w:lineRule="auto"/>
              <w:jc w:val="left"/>
              <w:rPr>
                <w:b/>
                <w:bCs/>
                <w:sz w:val="18"/>
                <w:szCs w:val="18"/>
                <w:lang w:val="en-US"/>
              </w:rPr>
            </w:pPr>
            <w:r>
              <w:rPr>
                <w:b/>
                <w:bCs/>
                <w:sz w:val="18"/>
                <w:szCs w:val="18"/>
                <w:lang w:val="en-US"/>
              </w:rPr>
              <w:t>Status</w:t>
            </w:r>
            <w:r w:rsidRPr="00DA76DC">
              <w:rPr>
                <w:b/>
                <w:bCs/>
                <w:sz w:val="18"/>
                <w:szCs w:val="18"/>
                <w:lang w:val="en-US"/>
              </w:rPr>
              <w:t xml:space="preserve">  </w:t>
            </w:r>
          </w:p>
        </w:tc>
        <w:tc>
          <w:tcPr>
            <w:tcW w:w="1046" w:type="dxa"/>
          </w:tcPr>
          <w:p w14:paraId="17E2DC5F" w14:textId="77777777" w:rsidR="00C26038" w:rsidRPr="00DA76DC" w:rsidRDefault="00C26038" w:rsidP="003521B2">
            <w:pPr>
              <w:spacing w:before="0" w:after="0" w:line="240" w:lineRule="auto"/>
              <w:jc w:val="left"/>
              <w:rPr>
                <w:b/>
                <w:bCs/>
                <w:sz w:val="18"/>
                <w:szCs w:val="18"/>
                <w:lang w:val="en-US"/>
              </w:rPr>
            </w:pPr>
            <w:r w:rsidRPr="00DA76DC">
              <w:rPr>
                <w:b/>
                <w:bCs/>
                <w:sz w:val="18"/>
                <w:szCs w:val="18"/>
                <w:lang w:val="en-US"/>
              </w:rPr>
              <w:t>Comments</w:t>
            </w:r>
          </w:p>
        </w:tc>
      </w:tr>
      <w:tr w:rsidR="00C26038" w:rsidRPr="00DA76DC" w14:paraId="163BDF08" w14:textId="77777777" w:rsidTr="003521B2">
        <w:trPr>
          <w:trHeight w:val="297"/>
        </w:trPr>
        <w:tc>
          <w:tcPr>
            <w:tcW w:w="1276" w:type="dxa"/>
          </w:tcPr>
          <w:p w14:paraId="54EF0B5B" w14:textId="77777777" w:rsidR="00C26038" w:rsidRPr="00634B73" w:rsidRDefault="007864EE" w:rsidP="003521B2">
            <w:pPr>
              <w:spacing w:before="0" w:after="0" w:line="240" w:lineRule="auto"/>
              <w:ind w:leftChars="-127" w:left="-254" w:firstLineChars="141" w:firstLine="254"/>
              <w:rPr>
                <w:rFonts w:eastAsiaTheme="minorEastAsia"/>
                <w:sz w:val="18"/>
                <w:szCs w:val="18"/>
                <w:lang w:val="en-US" w:eastAsia="zh-CN"/>
              </w:rPr>
            </w:pPr>
            <w:hyperlink r:id="rId27" w:history="1">
              <w:r w:rsidR="00C26038" w:rsidRPr="00634B73">
                <w:rPr>
                  <w:rFonts w:eastAsiaTheme="minorEastAsia"/>
                  <w:sz w:val="18"/>
                  <w:szCs w:val="18"/>
                  <w:lang w:val="en-US" w:eastAsia="zh-CN"/>
                </w:rPr>
                <w:t>R4-2212775</w:t>
              </w:r>
            </w:hyperlink>
          </w:p>
        </w:tc>
        <w:tc>
          <w:tcPr>
            <w:tcW w:w="1276" w:type="dxa"/>
          </w:tcPr>
          <w:p w14:paraId="7193942C" w14:textId="77777777" w:rsidR="00C26038" w:rsidRPr="00DA76DC" w:rsidRDefault="00C26038" w:rsidP="003521B2">
            <w:pPr>
              <w:spacing w:before="0" w:after="0" w:line="240" w:lineRule="auto"/>
              <w:rPr>
                <w:sz w:val="18"/>
                <w:szCs w:val="18"/>
              </w:rPr>
            </w:pPr>
            <w:r w:rsidRPr="004877F6">
              <w:rPr>
                <w:sz w:val="18"/>
                <w:szCs w:val="18"/>
              </w:rPr>
              <w:t>R4-2215122</w:t>
            </w:r>
          </w:p>
        </w:tc>
        <w:tc>
          <w:tcPr>
            <w:tcW w:w="4891" w:type="dxa"/>
          </w:tcPr>
          <w:p w14:paraId="45A84E53" w14:textId="77777777" w:rsidR="00C26038" w:rsidRPr="00DA76DC" w:rsidRDefault="00C26038" w:rsidP="003521B2">
            <w:pPr>
              <w:spacing w:before="0" w:after="0" w:line="240" w:lineRule="auto"/>
              <w:jc w:val="left"/>
              <w:rPr>
                <w:sz w:val="18"/>
                <w:szCs w:val="18"/>
                <w:lang w:val="en-US"/>
              </w:rPr>
            </w:pPr>
            <w:r w:rsidRPr="00DA76DC">
              <w:rPr>
                <w:sz w:val="18"/>
                <w:szCs w:val="18"/>
              </w:rPr>
              <w:t>Amendment of the requirement on TX power management</w:t>
            </w:r>
          </w:p>
        </w:tc>
        <w:tc>
          <w:tcPr>
            <w:tcW w:w="1136" w:type="dxa"/>
          </w:tcPr>
          <w:p w14:paraId="64D1A72F" w14:textId="77777777" w:rsidR="00C26038" w:rsidRPr="000A0257" w:rsidRDefault="00C26038" w:rsidP="003521B2">
            <w:pPr>
              <w:spacing w:before="0" w:after="0" w:line="240" w:lineRule="auto"/>
              <w:jc w:val="left"/>
              <w:rPr>
                <w:sz w:val="18"/>
                <w:szCs w:val="18"/>
              </w:rPr>
            </w:pPr>
            <w:r w:rsidRPr="000A0257">
              <w:rPr>
                <w:sz w:val="18"/>
                <w:szCs w:val="18"/>
              </w:rPr>
              <w:t>Ericsson, Sony</w:t>
            </w:r>
          </w:p>
        </w:tc>
        <w:tc>
          <w:tcPr>
            <w:tcW w:w="1286" w:type="dxa"/>
          </w:tcPr>
          <w:p w14:paraId="5A079887" w14:textId="77777777" w:rsidR="00C26038" w:rsidRPr="00DA76DC" w:rsidRDefault="00C26038" w:rsidP="003521B2">
            <w:pPr>
              <w:spacing w:before="0" w:after="0" w:line="240" w:lineRule="auto"/>
              <w:jc w:val="left"/>
              <w:rPr>
                <w:sz w:val="18"/>
                <w:szCs w:val="18"/>
                <w:lang w:val="en-US"/>
              </w:rPr>
            </w:pPr>
            <w:r>
              <w:rPr>
                <w:rFonts w:hint="eastAsia"/>
                <w:sz w:val="18"/>
                <w:szCs w:val="18"/>
                <w:lang w:val="en-US" w:eastAsia="zh-CN"/>
              </w:rPr>
              <w:t>Revised</w:t>
            </w:r>
          </w:p>
        </w:tc>
        <w:tc>
          <w:tcPr>
            <w:tcW w:w="1046" w:type="dxa"/>
          </w:tcPr>
          <w:p w14:paraId="707366CE" w14:textId="77777777" w:rsidR="00C26038" w:rsidRPr="00DA76DC" w:rsidRDefault="00C26038" w:rsidP="003521B2">
            <w:pPr>
              <w:spacing w:before="0" w:after="0" w:line="240" w:lineRule="auto"/>
              <w:jc w:val="left"/>
              <w:rPr>
                <w:sz w:val="18"/>
                <w:szCs w:val="18"/>
                <w:lang w:val="en-US"/>
              </w:rPr>
            </w:pPr>
          </w:p>
        </w:tc>
      </w:tr>
      <w:tr w:rsidR="00C26038" w:rsidRPr="00DA76DC" w14:paraId="758D649A" w14:textId="77777777" w:rsidTr="003521B2">
        <w:trPr>
          <w:trHeight w:val="309"/>
        </w:trPr>
        <w:tc>
          <w:tcPr>
            <w:tcW w:w="1276" w:type="dxa"/>
          </w:tcPr>
          <w:p w14:paraId="11E7E27E" w14:textId="77777777" w:rsidR="00C26038" w:rsidRPr="00634B73" w:rsidRDefault="007864EE" w:rsidP="003521B2">
            <w:pPr>
              <w:spacing w:before="0" w:after="0" w:line="240" w:lineRule="auto"/>
              <w:ind w:leftChars="-127" w:left="-254" w:firstLineChars="141" w:firstLine="254"/>
              <w:rPr>
                <w:rFonts w:eastAsiaTheme="minorEastAsia"/>
                <w:sz w:val="18"/>
                <w:szCs w:val="18"/>
                <w:lang w:val="en-US" w:eastAsia="zh-CN"/>
              </w:rPr>
            </w:pPr>
            <w:hyperlink r:id="rId28" w:history="1">
              <w:r w:rsidR="00C26038" w:rsidRPr="00634B73">
                <w:rPr>
                  <w:rFonts w:eastAsiaTheme="minorEastAsia"/>
                  <w:sz w:val="18"/>
                  <w:szCs w:val="18"/>
                  <w:lang w:val="en-US" w:eastAsia="zh-CN"/>
                </w:rPr>
                <w:t>R4-2211886</w:t>
              </w:r>
            </w:hyperlink>
          </w:p>
        </w:tc>
        <w:tc>
          <w:tcPr>
            <w:tcW w:w="1276" w:type="dxa"/>
          </w:tcPr>
          <w:p w14:paraId="07E8B22D" w14:textId="77777777" w:rsidR="00C26038" w:rsidRPr="00DA76DC" w:rsidRDefault="00C26038" w:rsidP="003521B2">
            <w:pPr>
              <w:spacing w:before="0" w:after="0" w:line="240" w:lineRule="auto"/>
              <w:rPr>
                <w:sz w:val="18"/>
                <w:szCs w:val="18"/>
              </w:rPr>
            </w:pPr>
            <w:r w:rsidRPr="00634B73">
              <w:rPr>
                <w:sz w:val="18"/>
                <w:szCs w:val="18"/>
              </w:rPr>
              <w:t>R4-2214911</w:t>
            </w:r>
          </w:p>
        </w:tc>
        <w:tc>
          <w:tcPr>
            <w:tcW w:w="4891" w:type="dxa"/>
          </w:tcPr>
          <w:p w14:paraId="050816E2" w14:textId="77777777" w:rsidR="00C26038" w:rsidRPr="00DA76DC" w:rsidRDefault="00C26038" w:rsidP="003521B2">
            <w:pPr>
              <w:spacing w:before="0" w:after="0" w:line="240" w:lineRule="auto"/>
              <w:jc w:val="left"/>
              <w:rPr>
                <w:i/>
                <w:sz w:val="18"/>
                <w:szCs w:val="18"/>
                <w:lang w:val="en-US"/>
              </w:rPr>
            </w:pPr>
            <w:r w:rsidRPr="00DA76DC">
              <w:rPr>
                <w:sz w:val="18"/>
                <w:szCs w:val="18"/>
              </w:rPr>
              <w:t>DraftCR on UL gaps for BPS</w:t>
            </w:r>
          </w:p>
        </w:tc>
        <w:tc>
          <w:tcPr>
            <w:tcW w:w="1136" w:type="dxa"/>
          </w:tcPr>
          <w:p w14:paraId="226287DD" w14:textId="77777777" w:rsidR="00C26038" w:rsidRPr="00DA76DC" w:rsidRDefault="00C26038" w:rsidP="003521B2">
            <w:pPr>
              <w:spacing w:before="0" w:after="0" w:line="240" w:lineRule="auto"/>
              <w:jc w:val="left"/>
              <w:rPr>
                <w:i/>
                <w:sz w:val="18"/>
                <w:szCs w:val="18"/>
                <w:lang w:val="en-US"/>
              </w:rPr>
            </w:pPr>
            <w:r w:rsidRPr="00DA76DC">
              <w:rPr>
                <w:sz w:val="18"/>
                <w:szCs w:val="18"/>
              </w:rPr>
              <w:t>Apple</w:t>
            </w:r>
          </w:p>
        </w:tc>
        <w:tc>
          <w:tcPr>
            <w:tcW w:w="1286" w:type="dxa"/>
          </w:tcPr>
          <w:p w14:paraId="3902DFC2" w14:textId="77777777" w:rsidR="00C26038" w:rsidRPr="00DA76DC" w:rsidRDefault="00C26038" w:rsidP="003521B2">
            <w:pPr>
              <w:spacing w:before="0" w:after="0" w:line="240" w:lineRule="auto"/>
              <w:jc w:val="left"/>
              <w:rPr>
                <w:sz w:val="18"/>
                <w:szCs w:val="18"/>
                <w:lang w:val="en-US"/>
              </w:rPr>
            </w:pPr>
            <w:r>
              <w:rPr>
                <w:sz w:val="18"/>
                <w:szCs w:val="18"/>
                <w:lang w:val="en-US"/>
              </w:rPr>
              <w:t>R</w:t>
            </w:r>
            <w:r w:rsidRPr="00DA76DC">
              <w:rPr>
                <w:sz w:val="18"/>
                <w:szCs w:val="18"/>
                <w:lang w:val="en-US"/>
              </w:rPr>
              <w:t>evised</w:t>
            </w:r>
          </w:p>
        </w:tc>
        <w:tc>
          <w:tcPr>
            <w:tcW w:w="1046" w:type="dxa"/>
          </w:tcPr>
          <w:p w14:paraId="3E4EF157" w14:textId="77777777" w:rsidR="00C26038" w:rsidRPr="00DA76DC" w:rsidRDefault="00C26038" w:rsidP="003521B2">
            <w:pPr>
              <w:spacing w:before="0" w:after="0" w:line="240" w:lineRule="auto"/>
              <w:jc w:val="left"/>
              <w:rPr>
                <w:i/>
                <w:sz w:val="18"/>
                <w:szCs w:val="18"/>
                <w:lang w:val="en-US"/>
              </w:rPr>
            </w:pPr>
          </w:p>
        </w:tc>
      </w:tr>
    </w:tbl>
    <w:p w14:paraId="4C596B85" w14:textId="77777777" w:rsidR="00C26038" w:rsidRPr="00DA76DC" w:rsidRDefault="00C26038" w:rsidP="00C26038"/>
    <w:p w14:paraId="1D7EA5A9"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Aug-16</w:t>
      </w:r>
    </w:p>
    <w:p w14:paraId="1EA5FDCB" w14:textId="77777777" w:rsidR="00C26038" w:rsidRPr="00FD733E" w:rsidRDefault="00C26038" w:rsidP="00C26038">
      <w:pPr>
        <w:rPr>
          <w:b/>
          <w:u w:val="single"/>
        </w:rPr>
      </w:pPr>
      <w:r w:rsidRPr="00FD733E">
        <w:rPr>
          <w:b/>
          <w:u w:val="single"/>
        </w:rPr>
        <w:t xml:space="preserve">Sub-topic 1-1: on step 3 test procedure </w:t>
      </w:r>
    </w:p>
    <w:p w14:paraId="61060D77" w14:textId="77777777" w:rsidR="00C26038" w:rsidRPr="00424676" w:rsidRDefault="00C26038" w:rsidP="00C26038">
      <w:r w:rsidRPr="00424676">
        <w:t>Related agreement in RAN#103e</w:t>
      </w:r>
    </w:p>
    <w:p w14:paraId="403F7B54" w14:textId="77777777" w:rsidR="00C26038" w:rsidRPr="00424676" w:rsidRDefault="00C26038" w:rsidP="00C26038">
      <w:pPr>
        <w:pStyle w:val="a"/>
        <w:numPr>
          <w:ilvl w:val="0"/>
          <w:numId w:val="9"/>
        </w:numPr>
        <w:adjustRightInd w:val="0"/>
        <w:spacing w:after="180"/>
        <w:ind w:left="720"/>
        <w:rPr>
          <w:bCs/>
          <w:i/>
          <w:szCs w:val="20"/>
        </w:rPr>
      </w:pPr>
      <w:r w:rsidRPr="00424676">
        <w:rPr>
          <w:bCs/>
          <w:i/>
          <w:szCs w:val="20"/>
        </w:rPr>
        <w:t>Agreement: Step 3 discussion is decoupled with UL gap.</w:t>
      </w:r>
    </w:p>
    <w:p w14:paraId="5E6B0AF9" w14:textId="77777777" w:rsidR="00C26038" w:rsidRPr="00424676" w:rsidRDefault="00C26038" w:rsidP="00C26038">
      <w:pPr>
        <w:pStyle w:val="a"/>
        <w:numPr>
          <w:ilvl w:val="0"/>
          <w:numId w:val="9"/>
        </w:numPr>
        <w:adjustRightInd w:val="0"/>
        <w:spacing w:after="180"/>
        <w:ind w:left="720"/>
        <w:rPr>
          <w:bCs/>
          <w:i/>
          <w:szCs w:val="20"/>
        </w:rPr>
      </w:pPr>
      <w:r w:rsidRPr="00424676">
        <w:rPr>
          <w:bCs/>
          <w:i/>
          <w:szCs w:val="20"/>
        </w:rPr>
        <w:t>Agreement: When UL gap is not configured/activated and PHR is configured during the test, P bit in PHR shall be 1 during the UL gap test.</w:t>
      </w:r>
    </w:p>
    <w:p w14:paraId="4B90DAE8" w14:textId="77777777" w:rsidR="00C26038" w:rsidRPr="00C51AE2" w:rsidRDefault="00C26038" w:rsidP="00C26038">
      <w:pPr>
        <w:rPr>
          <w:b/>
        </w:rPr>
      </w:pPr>
      <w:r w:rsidRPr="00C51AE2">
        <w:rPr>
          <w:b/>
        </w:rPr>
        <w:t>Open issues and candidate options before e-meeting:</w:t>
      </w:r>
    </w:p>
    <w:p w14:paraId="0F2AD811" w14:textId="77777777" w:rsidR="00C26038" w:rsidRPr="00424676" w:rsidRDefault="00C26038" w:rsidP="00C26038">
      <w:pPr>
        <w:pStyle w:val="a"/>
        <w:numPr>
          <w:ilvl w:val="0"/>
          <w:numId w:val="9"/>
        </w:numPr>
        <w:adjustRightInd w:val="0"/>
        <w:spacing w:after="180"/>
        <w:ind w:left="720"/>
        <w:rPr>
          <w:b/>
          <w:bCs/>
          <w:szCs w:val="20"/>
        </w:rPr>
      </w:pPr>
      <w:r w:rsidRPr="00424676">
        <w:rPr>
          <w:b/>
          <w:bCs/>
          <w:szCs w:val="20"/>
        </w:rPr>
        <w:t>R4-2213641(Sony, Ericsson)</w:t>
      </w:r>
    </w:p>
    <w:p w14:paraId="79AFB939" w14:textId="77777777" w:rsidR="00C26038" w:rsidRPr="00C51AE2"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Proposal 1: step 3 of the proposed test procedure (of the WF in R4-2206604) shall be specified; the Ppeak_EIRP shall be attained a duty cycle lower than [10]% or for a duty cycle lower than the capability maxUplinkDutyCycle-FR2. No P-MPR shall be applied for this case.</w:t>
      </w:r>
    </w:p>
    <w:p w14:paraId="6561B09F" w14:textId="77777777" w:rsidR="00C26038" w:rsidRPr="00C51AE2"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C51AE2">
        <w:rPr>
          <w:szCs w:val="20"/>
        </w:rPr>
        <w:t>Proposal</w:t>
      </w:r>
      <w:r w:rsidRPr="00C51AE2">
        <w:rPr>
          <w:bCs/>
          <w:szCs w:val="20"/>
        </w:rPr>
        <w:t xml:space="preserve"> 2: It is proposed to revise the text in 38.101-2 as below:</w:t>
      </w:r>
    </w:p>
    <w:p w14:paraId="6FC1B9C5" w14:textId="77777777" w:rsidR="00C26038" w:rsidRPr="00C51AE2" w:rsidRDefault="00C26038" w:rsidP="00C26038">
      <w:pPr>
        <w:pStyle w:val="a"/>
        <w:numPr>
          <w:ilvl w:val="1"/>
          <w:numId w:val="9"/>
        </w:numPr>
        <w:overflowPunct w:val="0"/>
        <w:autoSpaceDE w:val="0"/>
        <w:autoSpaceDN w:val="0"/>
        <w:adjustRightInd w:val="0"/>
        <w:spacing w:after="180"/>
        <w:ind w:left="1656"/>
        <w:textAlignment w:val="baseline"/>
        <w:rPr>
          <w:szCs w:val="20"/>
        </w:rPr>
      </w:pPr>
      <w:r w:rsidRPr="00FD733E">
        <w:rPr>
          <w:color w:val="C45911" w:themeColor="accent2" w:themeShade="BF"/>
          <w:szCs w:val="20"/>
          <w:u w:val="single"/>
        </w:rPr>
        <w:t xml:space="preserve">For UE support UL gap, </w:t>
      </w:r>
      <w:r w:rsidRPr="00424676">
        <w:rPr>
          <w:szCs w:val="20"/>
        </w:rPr>
        <w:t>when UL gap for Tx power management is not configured and activated</w:t>
      </w:r>
      <w:r w:rsidRPr="00FD733E">
        <w:rPr>
          <w:color w:val="0070C0"/>
          <w:szCs w:val="20"/>
        </w:rPr>
        <w:t xml:space="preserve"> </w:t>
      </w:r>
      <w:r w:rsidRPr="00FD733E">
        <w:rPr>
          <w:color w:val="C45911" w:themeColor="accent2" w:themeShade="BF"/>
          <w:szCs w:val="20"/>
          <w:u w:val="single"/>
        </w:rPr>
        <w:t>or the configured uplink duty cycle is lower than the maxUplinkDutyCycle-FR2 (or UL duty cycle = [10] % if UE does not report the maxUplinkDutyCycle-FR2)</w:t>
      </w:r>
      <w:r w:rsidRPr="00FD733E">
        <w:rPr>
          <w:color w:val="0070C0"/>
          <w:szCs w:val="20"/>
        </w:rPr>
        <w:t>,</w:t>
      </w:r>
      <w:r w:rsidRPr="00424676">
        <w:rPr>
          <w:szCs w:val="20"/>
        </w:rPr>
        <w:t xml:space="preserve"> UE shall set the P bit in PHR to 1 in the test when PHR is configured. </w:t>
      </w:r>
    </w:p>
    <w:p w14:paraId="7600BDFD" w14:textId="77777777" w:rsidR="00C26038" w:rsidRPr="00424676" w:rsidRDefault="00C26038" w:rsidP="00C26038">
      <w:pPr>
        <w:pStyle w:val="a"/>
        <w:numPr>
          <w:ilvl w:val="0"/>
          <w:numId w:val="9"/>
        </w:numPr>
        <w:adjustRightInd w:val="0"/>
        <w:spacing w:after="180"/>
        <w:ind w:left="720"/>
        <w:rPr>
          <w:b/>
          <w:bCs/>
          <w:szCs w:val="20"/>
        </w:rPr>
      </w:pPr>
      <w:r w:rsidRPr="00424676">
        <w:rPr>
          <w:b/>
          <w:bCs/>
          <w:szCs w:val="20"/>
        </w:rPr>
        <w:t>Proposal:</w:t>
      </w:r>
    </w:p>
    <w:p w14:paraId="158583D4" w14:textId="77777777" w:rsidR="00C26038" w:rsidRPr="00C51AE2"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Option 1: revisit step 3 agreement in RAN4#103 to specify step 3 in UL gap related tests</w:t>
      </w:r>
    </w:p>
    <w:p w14:paraId="3E1F2BAA" w14:textId="77777777" w:rsidR="00C26038" w:rsidRPr="00C51AE2" w:rsidRDefault="00C26038" w:rsidP="00C26038">
      <w:pPr>
        <w:pStyle w:val="a"/>
        <w:numPr>
          <w:ilvl w:val="2"/>
          <w:numId w:val="9"/>
        </w:numPr>
        <w:autoSpaceDN w:val="0"/>
        <w:adjustRightInd w:val="0"/>
        <w:spacing w:after="180"/>
        <w:ind w:left="2376"/>
        <w:rPr>
          <w:szCs w:val="20"/>
        </w:rPr>
      </w:pPr>
      <w:r w:rsidRPr="00C51AE2">
        <w:rPr>
          <w:szCs w:val="20"/>
        </w:rPr>
        <w:t>If Yes to option 1, please provide your comments on R4-2213641</w:t>
      </w:r>
    </w:p>
    <w:p w14:paraId="4CDAF5D1" w14:textId="77777777" w:rsidR="00C26038" w:rsidRPr="00C51AE2"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C51AE2">
        <w:rPr>
          <w:bCs/>
          <w:szCs w:val="20"/>
        </w:rPr>
        <w:t>Option 2: keep the agreement in RAN4#103 unchanged</w:t>
      </w:r>
    </w:p>
    <w:p w14:paraId="071543B2" w14:textId="77777777" w:rsidR="00C26038" w:rsidRPr="00C51AE2" w:rsidRDefault="00C26038" w:rsidP="00C26038">
      <w:pPr>
        <w:pStyle w:val="a"/>
        <w:numPr>
          <w:ilvl w:val="2"/>
          <w:numId w:val="9"/>
        </w:numPr>
        <w:autoSpaceDN w:val="0"/>
        <w:adjustRightInd w:val="0"/>
        <w:spacing w:after="180"/>
        <w:ind w:left="2376"/>
        <w:rPr>
          <w:szCs w:val="20"/>
        </w:rPr>
      </w:pPr>
      <w:r w:rsidRPr="00C51AE2">
        <w:rPr>
          <w:szCs w:val="20"/>
        </w:rPr>
        <w:t xml:space="preserve">Option 2.1: discuss step 3 in this email thread independently from UL gap </w:t>
      </w:r>
    </w:p>
    <w:p w14:paraId="55D2C54D" w14:textId="77777777" w:rsidR="00C26038" w:rsidRPr="00C51AE2" w:rsidRDefault="00C26038" w:rsidP="00C26038">
      <w:pPr>
        <w:pStyle w:val="a"/>
        <w:numPr>
          <w:ilvl w:val="3"/>
          <w:numId w:val="9"/>
        </w:numPr>
        <w:autoSpaceDN w:val="0"/>
        <w:adjustRightInd w:val="0"/>
        <w:spacing w:after="180"/>
        <w:rPr>
          <w:szCs w:val="20"/>
        </w:rPr>
      </w:pPr>
      <w:r w:rsidRPr="00C51AE2">
        <w:rPr>
          <w:szCs w:val="20"/>
        </w:rPr>
        <w:t>If Yes to option 2.1, please provide your comments on R4-2211884</w:t>
      </w:r>
    </w:p>
    <w:p w14:paraId="11E7F94F" w14:textId="77777777" w:rsidR="00C26038" w:rsidRPr="00C51AE2" w:rsidRDefault="00C26038" w:rsidP="00C26038">
      <w:pPr>
        <w:pStyle w:val="a"/>
        <w:numPr>
          <w:ilvl w:val="2"/>
          <w:numId w:val="9"/>
        </w:numPr>
        <w:autoSpaceDN w:val="0"/>
        <w:adjustRightInd w:val="0"/>
        <w:spacing w:after="180"/>
        <w:ind w:left="2376"/>
        <w:rPr>
          <w:szCs w:val="20"/>
        </w:rPr>
      </w:pPr>
      <w:r w:rsidRPr="00C51AE2">
        <w:rPr>
          <w:szCs w:val="20"/>
        </w:rPr>
        <w:t>Option 2.2: stop step 3 related discussion in this email thread and seek for the guidance from chairman on how to proceed</w:t>
      </w:r>
    </w:p>
    <w:p w14:paraId="0B54197A" w14:textId="77777777" w:rsidR="00C26038" w:rsidRPr="00FD733E" w:rsidRDefault="00C26038" w:rsidP="00C26038">
      <w:pPr>
        <w:rPr>
          <w:b/>
        </w:rPr>
      </w:pPr>
      <w:r w:rsidRPr="00FD733E">
        <w:rPr>
          <w:b/>
        </w:rPr>
        <w:t>Discussions:</w:t>
      </w:r>
    </w:p>
    <w:p w14:paraId="346225A1" w14:textId="77777777" w:rsidR="00C26038" w:rsidRPr="00FD733E" w:rsidRDefault="00C26038" w:rsidP="00C26038">
      <w:r w:rsidRPr="00FD733E">
        <w:t>OPPO: we did not expect the discussion in this meeting. In last meeting, step 3 is de-coupled from UL gap. Step 3 is out of scope of this WI. We should not proceed this discussion.</w:t>
      </w:r>
    </w:p>
    <w:p w14:paraId="344A4FD4" w14:textId="77777777" w:rsidR="00C26038" w:rsidRPr="00FD733E" w:rsidRDefault="00C26038" w:rsidP="00C26038">
      <w:r w:rsidRPr="00FD733E">
        <w:t>Vivo: we prefer Option 2.2. It is not reasonable to discuss this under FR2 WI.</w:t>
      </w:r>
    </w:p>
    <w:p w14:paraId="21E556A7" w14:textId="77777777" w:rsidR="00C26038" w:rsidRPr="00FD733E" w:rsidRDefault="00C26038" w:rsidP="00C26038">
      <w:r w:rsidRPr="00FD733E">
        <w:t>Sony: For step3, it was decoupled but there was no agreement to stop discussion in this agenda. There is a lack of clarification of UE behavior here. We think it is meaningful test to be verified.</w:t>
      </w:r>
    </w:p>
    <w:p w14:paraId="763A07F3" w14:textId="77777777" w:rsidR="00C26038" w:rsidRPr="00FD733E" w:rsidRDefault="00C26038" w:rsidP="00C26038">
      <w:r w:rsidRPr="00FD733E">
        <w:t>Ericsson: We agree with Sony. This is part of uplink power management. From network, it would be most useful to ensure UE behavior. It is useful for MPE is averaged. It is the general behavior to be tested. This is related to gap behavior. You can reuse the data for measurement. It is most useful addition to the UL gap.</w:t>
      </w:r>
    </w:p>
    <w:p w14:paraId="2B4FF9D4" w14:textId="77777777" w:rsidR="00C26038" w:rsidRPr="00FD733E" w:rsidRDefault="00C26038" w:rsidP="00C26038">
      <w:r w:rsidRPr="00FD733E">
        <w:t>Samsung: in general option 2.2 is aligned with the previous agreement. It is better to discuss the technique issue. Most companies may think step 3 is necessary. Step 3 is for all the UE or not? From Sony CR, it is for all the UEs. For UE who does not support UL gap, why do we need this? We do not see the necessity to introduce this.</w:t>
      </w:r>
    </w:p>
    <w:p w14:paraId="362FF9EE" w14:textId="77777777" w:rsidR="00C26038" w:rsidRPr="00FD733E" w:rsidRDefault="00C26038" w:rsidP="00C26038">
      <w:r w:rsidRPr="00FD733E">
        <w:t>Apple: Technically Ericsson is correct. When the reported duty cycle is lower than threshold, UE needs to report p=0. Why should it be limited to UE who supports the UL gap? All the FR2 UE is supposed to meet that requirement. Proposal 2 is not very consistent with the previous agreement.</w:t>
      </w:r>
    </w:p>
    <w:p w14:paraId="6993F6FA" w14:textId="77777777" w:rsidR="00C26038" w:rsidRPr="00FD733E" w:rsidRDefault="00C26038" w:rsidP="00C26038">
      <w:r w:rsidRPr="00FD733E">
        <w:t>Sony: Proposal 2 has nothing to do with step 3.</w:t>
      </w:r>
    </w:p>
    <w:p w14:paraId="6C76B4A7" w14:textId="77777777" w:rsidR="00C26038" w:rsidRPr="00FD733E" w:rsidRDefault="00C26038" w:rsidP="00C26038">
      <w:r w:rsidRPr="00FD733E">
        <w:t>Apple: the content is covered by step 3. Do we think we have the requirements to require FR2 UE to follow Proposal 2? Do we need to repeat what we have in other session for UE to support UL gap?</w:t>
      </w:r>
    </w:p>
    <w:p w14:paraId="20FD50B9" w14:textId="77777777" w:rsidR="00C26038" w:rsidRPr="00FD733E" w:rsidRDefault="00C26038" w:rsidP="00C26038">
      <w:r w:rsidRPr="00FD733E">
        <w:t>Sony: Step 3 should be kind of test for all kinds of UE. We are still open to how to organize the specification.</w:t>
      </w:r>
    </w:p>
    <w:p w14:paraId="310E8BF8" w14:textId="77777777" w:rsidR="00C26038" w:rsidRPr="00FD733E" w:rsidRDefault="00C26038" w:rsidP="00C26038">
      <w:r w:rsidRPr="00FD733E">
        <w:t>Chair =&gt; Further discuss this issue under TEI agenda in future meeting with the understanding that TEI items should be closed within one quarter.</w:t>
      </w:r>
    </w:p>
    <w:p w14:paraId="161C7CDE" w14:textId="77777777" w:rsidR="00C26038" w:rsidRPr="00FD733E" w:rsidRDefault="00C26038" w:rsidP="00C26038">
      <w:pPr>
        <w:rPr>
          <w:b/>
        </w:rPr>
      </w:pPr>
      <w:r w:rsidRPr="00FD733E">
        <w:rPr>
          <w:b/>
        </w:rPr>
        <w:t>Proposal after 1st discussions:</w:t>
      </w:r>
    </w:p>
    <w:p w14:paraId="5DEF06F8" w14:textId="77777777" w:rsidR="00C26038" w:rsidRPr="00A400F5" w:rsidRDefault="00C26038" w:rsidP="00C26038">
      <w:pPr>
        <w:pStyle w:val="a"/>
        <w:numPr>
          <w:ilvl w:val="0"/>
          <w:numId w:val="11"/>
        </w:numPr>
        <w:overflowPunct w:val="0"/>
        <w:autoSpaceDE w:val="0"/>
        <w:autoSpaceDN w:val="0"/>
        <w:adjustRightInd w:val="0"/>
        <w:spacing w:after="180"/>
        <w:textAlignment w:val="baseline"/>
        <w:rPr>
          <w:bCs/>
          <w:szCs w:val="20"/>
        </w:rPr>
      </w:pPr>
      <w:r w:rsidRPr="00A400F5">
        <w:rPr>
          <w:bCs/>
          <w:color w:val="0070C0"/>
          <w:szCs w:val="20"/>
        </w:rPr>
        <w:t xml:space="preserve">For UE support UL gap, </w:t>
      </w:r>
      <w:r w:rsidRPr="00A400F5">
        <w:rPr>
          <w:bCs/>
          <w:szCs w:val="20"/>
        </w:rPr>
        <w:t xml:space="preserve">when UL gap for Tx power management is not configured and </w:t>
      </w:r>
      <w:r w:rsidRPr="00A400F5">
        <w:rPr>
          <w:bCs/>
          <w:color w:val="FF0000"/>
          <w:szCs w:val="20"/>
        </w:rPr>
        <w:t>de-</w:t>
      </w:r>
      <w:r w:rsidRPr="00A400F5">
        <w:rPr>
          <w:bCs/>
          <w:szCs w:val="20"/>
        </w:rPr>
        <w:t xml:space="preserve">activated </w:t>
      </w:r>
      <w:r w:rsidRPr="00A400F5">
        <w:rPr>
          <w:bCs/>
          <w:strike/>
          <w:color w:val="0070C0"/>
          <w:szCs w:val="20"/>
        </w:rPr>
        <w:t>or</w:t>
      </w:r>
      <w:r w:rsidRPr="00A400F5">
        <w:rPr>
          <w:bCs/>
          <w:color w:val="0070C0"/>
          <w:szCs w:val="20"/>
        </w:rPr>
        <w:t xml:space="preserve"> </w:t>
      </w:r>
      <w:r w:rsidRPr="00A400F5">
        <w:rPr>
          <w:bCs/>
          <w:color w:val="0070C0"/>
          <w:szCs w:val="20"/>
          <w:highlight w:val="yellow"/>
        </w:rPr>
        <w:t>and</w:t>
      </w:r>
      <w:r w:rsidRPr="00A400F5">
        <w:rPr>
          <w:bCs/>
          <w:color w:val="0070C0"/>
          <w:szCs w:val="20"/>
        </w:rPr>
        <w:t xml:space="preserve"> the configured uplink duty cycle </w:t>
      </w:r>
      <w:r w:rsidRPr="00A400F5">
        <w:rPr>
          <w:bCs/>
          <w:color w:val="0070C0"/>
          <w:szCs w:val="20"/>
          <w:highlight w:val="yellow"/>
        </w:rPr>
        <w:t xml:space="preserve">is </w:t>
      </w:r>
      <w:r w:rsidRPr="00A400F5">
        <w:rPr>
          <w:bCs/>
          <w:strike/>
          <w:color w:val="0070C0"/>
          <w:szCs w:val="20"/>
          <w:highlight w:val="yellow"/>
        </w:rPr>
        <w:t xml:space="preserve">lower </w:t>
      </w:r>
      <w:r w:rsidRPr="00A400F5">
        <w:rPr>
          <w:bCs/>
          <w:color w:val="0070C0"/>
          <w:szCs w:val="20"/>
          <w:highlight w:val="yellow"/>
        </w:rPr>
        <w:t>higher</w:t>
      </w:r>
      <w:r w:rsidRPr="00A400F5">
        <w:rPr>
          <w:bCs/>
          <w:color w:val="0070C0"/>
          <w:szCs w:val="20"/>
        </w:rPr>
        <w:t xml:space="preserve"> than the maxUplinkDutyCycle-FR2 </w:t>
      </w:r>
      <w:r w:rsidRPr="00A400F5">
        <w:rPr>
          <w:bCs/>
          <w:strike/>
          <w:color w:val="0070C0"/>
          <w:szCs w:val="20"/>
          <w:highlight w:val="yellow"/>
        </w:rPr>
        <w:t>(or UL duty cycle = [10] % if UE does not report the maxUplinkDutyCycle-FR2)</w:t>
      </w:r>
      <w:r w:rsidRPr="00A400F5">
        <w:rPr>
          <w:bCs/>
          <w:color w:val="0070C0"/>
          <w:szCs w:val="20"/>
        </w:rPr>
        <w:t xml:space="preserve">, </w:t>
      </w:r>
      <w:r w:rsidRPr="00A400F5">
        <w:rPr>
          <w:bCs/>
          <w:szCs w:val="20"/>
        </w:rPr>
        <w:t xml:space="preserve">UE shall set the P bit in PHR to 1 in the test when PHR is configured. </w:t>
      </w:r>
    </w:p>
    <w:p w14:paraId="35EB4C62" w14:textId="77777777" w:rsidR="00C26038" w:rsidRPr="00FD733E" w:rsidRDefault="00C26038" w:rsidP="00C26038">
      <w:pPr>
        <w:rPr>
          <w:b/>
          <w:lang w:val="en-US" w:eastAsia="zh-CN"/>
        </w:rPr>
      </w:pPr>
      <w:r w:rsidRPr="00FD733E">
        <w:rPr>
          <w:b/>
          <w:lang w:val="en-US" w:eastAsia="zh-CN"/>
        </w:rPr>
        <w:t xml:space="preserve">Discussions: </w:t>
      </w:r>
    </w:p>
    <w:p w14:paraId="1EDE21D9" w14:textId="77777777" w:rsidR="00C26038" w:rsidRPr="00FD733E" w:rsidRDefault="00C26038" w:rsidP="00C26038">
      <w:pPr>
        <w:rPr>
          <w:lang w:val="en-US" w:eastAsia="zh-CN"/>
        </w:rPr>
      </w:pPr>
      <w:r w:rsidRPr="00FD733E">
        <w:rPr>
          <w:lang w:val="en-US" w:eastAsia="zh-CN"/>
        </w:rPr>
        <w:t>Moderator: this is the step 3. We should understand whether we should discuss it under this agenda. Sony proposal requires to revisit the existing requirement. It is not completely to follow the agreement in the last meeting. The group needs to decide where and how to proceed the step 3.</w:t>
      </w:r>
    </w:p>
    <w:p w14:paraId="4AC537EE" w14:textId="77777777" w:rsidR="00C26038" w:rsidRPr="00FD733E" w:rsidRDefault="00C26038" w:rsidP="00C26038">
      <w:pPr>
        <w:rPr>
          <w:lang w:val="en-US" w:eastAsia="zh-CN"/>
        </w:rPr>
      </w:pPr>
      <w:r w:rsidRPr="00FD733E">
        <w:rPr>
          <w:lang w:val="en-US" w:eastAsia="zh-CN"/>
        </w:rPr>
        <w:t xml:space="preserve">OPPO: for proposal 2, the update is OK. </w:t>
      </w:r>
    </w:p>
    <w:p w14:paraId="0AFF84D9" w14:textId="77777777" w:rsidR="00C26038" w:rsidRPr="00FD733E" w:rsidRDefault="00C26038" w:rsidP="00C26038">
      <w:pPr>
        <w:rPr>
          <w:b/>
          <w:u w:val="single"/>
        </w:rPr>
      </w:pPr>
      <w:r w:rsidRPr="00FD733E">
        <w:rPr>
          <w:b/>
          <w:u w:val="single"/>
        </w:rPr>
        <w:t xml:space="preserve">Sub-topic 2-1: time period between UL gap and CSI report colliding and MAC CE for SCell activation </w:t>
      </w:r>
    </w:p>
    <w:p w14:paraId="07983514" w14:textId="77777777" w:rsidR="00C26038" w:rsidRPr="00664F19" w:rsidRDefault="00C26038" w:rsidP="00C26038">
      <w:pPr>
        <w:rPr>
          <w:lang w:val="en-US" w:eastAsia="zh-CN"/>
        </w:rPr>
      </w:pPr>
      <w:r w:rsidRPr="00664F19">
        <w:rPr>
          <w:lang w:val="en-US" w:eastAsia="zh-CN"/>
        </w:rPr>
        <w:t>Related agreements in RAN4#103e</w:t>
      </w:r>
    </w:p>
    <w:p w14:paraId="7538F53D" w14:textId="77777777" w:rsidR="00C26038" w:rsidRPr="00664F19" w:rsidRDefault="00C26038" w:rsidP="00C26038">
      <w:pPr>
        <w:pStyle w:val="a"/>
        <w:numPr>
          <w:ilvl w:val="0"/>
          <w:numId w:val="9"/>
        </w:numPr>
        <w:adjustRightInd w:val="0"/>
        <w:spacing w:after="180"/>
        <w:ind w:left="720"/>
        <w:rPr>
          <w:bCs/>
          <w:i/>
          <w:szCs w:val="20"/>
        </w:rPr>
      </w:pPr>
      <w:r w:rsidRPr="00664F19">
        <w:rPr>
          <w:bCs/>
          <w:i/>
          <w:szCs w:val="20"/>
        </w:rPr>
        <w:t>The valid CSI report and/or valid L1-RSRP report during SCell activation procedure, where the valid CSI report is valid CQI with non-zero CQI index defined in clause 5.2.2.1, TS 38.214 and the valid L1-RSRP report is non lowest L1-RSRP defined in clause 10.1.6.</w:t>
      </w:r>
    </w:p>
    <w:p w14:paraId="25250F1C" w14:textId="77777777" w:rsidR="00C26038" w:rsidRPr="00664F19" w:rsidRDefault="00C26038" w:rsidP="00C26038">
      <w:pPr>
        <w:pStyle w:val="a"/>
        <w:numPr>
          <w:ilvl w:val="1"/>
          <w:numId w:val="9"/>
        </w:numPr>
        <w:overflowPunct w:val="0"/>
        <w:autoSpaceDE w:val="0"/>
        <w:autoSpaceDN w:val="0"/>
        <w:adjustRightInd w:val="0"/>
        <w:spacing w:after="180"/>
        <w:ind w:left="1656"/>
        <w:textAlignment w:val="baseline"/>
        <w:rPr>
          <w:bCs/>
          <w:i/>
          <w:szCs w:val="20"/>
        </w:rPr>
      </w:pPr>
      <w:r w:rsidRPr="00664F19">
        <w:rPr>
          <w:bCs/>
          <w:i/>
          <w:szCs w:val="20"/>
        </w:rPr>
        <w:t>The UE need not apply UL gap prioritization rules specified above for SCell activation procedure if the time period between UL gap colliding with CSI report of non-zero CQI or L1-RSRP and the slot where the SCell activation MAC CE or CSI report activation command is received is less than [X ms].</w:t>
      </w:r>
    </w:p>
    <w:p w14:paraId="19C17905" w14:textId="77777777" w:rsidR="00C26038" w:rsidRPr="00424676" w:rsidRDefault="00C26038" w:rsidP="00C26038">
      <w:pPr>
        <w:pStyle w:val="a"/>
        <w:numPr>
          <w:ilvl w:val="0"/>
          <w:numId w:val="9"/>
        </w:numPr>
        <w:adjustRightInd w:val="0"/>
        <w:spacing w:after="180"/>
        <w:ind w:left="720"/>
        <w:rPr>
          <w:b/>
          <w:bCs/>
          <w:szCs w:val="20"/>
        </w:rPr>
      </w:pPr>
      <w:r w:rsidRPr="00424676">
        <w:rPr>
          <w:b/>
          <w:bCs/>
          <w:szCs w:val="20"/>
        </w:rPr>
        <w:t>Proposals</w:t>
      </w:r>
    </w:p>
    <w:p w14:paraId="2E4C721C" w14:textId="77777777" w:rsidR="00C26038" w:rsidRPr="00664F19"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664F19">
        <w:rPr>
          <w:bCs/>
          <w:szCs w:val="20"/>
        </w:rPr>
        <w:t>Remove the bracket and define X=10ms</w:t>
      </w:r>
    </w:p>
    <w:p w14:paraId="45C265FA" w14:textId="77777777" w:rsidR="00C26038" w:rsidRPr="00664F19" w:rsidRDefault="00C26038" w:rsidP="00C26038">
      <w:pPr>
        <w:rPr>
          <w:b/>
          <w:highlight w:val="green"/>
          <w:lang w:val="en-US" w:eastAsia="zh-CN"/>
        </w:rPr>
      </w:pPr>
      <w:r w:rsidRPr="00664F19">
        <w:rPr>
          <w:b/>
          <w:highlight w:val="green"/>
          <w:lang w:val="en-US" w:eastAsia="zh-CN"/>
        </w:rPr>
        <w:t xml:space="preserve">Agreement: </w:t>
      </w:r>
    </w:p>
    <w:p w14:paraId="4DCEFE70" w14:textId="77777777" w:rsidR="00C26038" w:rsidRPr="00664F19" w:rsidRDefault="00C26038" w:rsidP="00C26038">
      <w:pPr>
        <w:pStyle w:val="a"/>
        <w:numPr>
          <w:ilvl w:val="0"/>
          <w:numId w:val="12"/>
        </w:numPr>
        <w:adjustRightInd w:val="0"/>
        <w:spacing w:after="180"/>
        <w:rPr>
          <w:highlight w:val="green"/>
        </w:rPr>
      </w:pPr>
      <w:r w:rsidRPr="00664F19">
        <w:rPr>
          <w:highlight w:val="green"/>
        </w:rPr>
        <w:t>Remove the bracket and define X=10ms</w:t>
      </w:r>
    </w:p>
    <w:p w14:paraId="1903E7A1" w14:textId="77777777" w:rsidR="00C26038" w:rsidRPr="00FD733E" w:rsidRDefault="00C26038" w:rsidP="00C26038">
      <w:pPr>
        <w:rPr>
          <w:b/>
          <w:u w:val="single"/>
        </w:rPr>
      </w:pPr>
      <w:r w:rsidRPr="00FD733E">
        <w:rPr>
          <w:b/>
          <w:u w:val="single"/>
        </w:rPr>
        <w:t>Sub-topic 2-2: Test on prioritized procedure over UL gap</w:t>
      </w:r>
    </w:p>
    <w:p w14:paraId="45D9D644" w14:textId="77777777" w:rsidR="00C26038" w:rsidRPr="00793199" w:rsidRDefault="00C26038" w:rsidP="00C26038">
      <w:pPr>
        <w:rPr>
          <w:b/>
          <w:lang w:val="en-US" w:eastAsia="zh-CN"/>
        </w:rPr>
      </w:pPr>
      <w:r w:rsidRPr="00793199">
        <w:rPr>
          <w:b/>
          <w:lang w:val="en-US" w:eastAsia="zh-CN"/>
        </w:rPr>
        <w:t xml:space="preserve">Sub-topic description </w:t>
      </w:r>
    </w:p>
    <w:p w14:paraId="50FDD32E" w14:textId="77777777" w:rsidR="00C26038" w:rsidRPr="00793199" w:rsidRDefault="00C26038" w:rsidP="00C26038">
      <w:pPr>
        <w:rPr>
          <w:lang w:val="en-US" w:eastAsia="zh-CN"/>
        </w:rPr>
      </w:pPr>
      <w:r w:rsidRPr="00793199">
        <w:rPr>
          <w:lang w:val="en-US" w:eastAsia="zh-CN"/>
        </w:rPr>
        <w:t>Open issues and candidate options before e-meeting:</w:t>
      </w:r>
    </w:p>
    <w:p w14:paraId="349B7BCE" w14:textId="77777777" w:rsidR="00C26038" w:rsidRPr="00FD733E" w:rsidRDefault="00C26038" w:rsidP="00C26038">
      <w:pPr>
        <w:pStyle w:val="a"/>
        <w:numPr>
          <w:ilvl w:val="0"/>
          <w:numId w:val="9"/>
        </w:numPr>
        <w:adjustRightInd w:val="0"/>
        <w:spacing w:after="180"/>
        <w:ind w:left="720"/>
        <w:rPr>
          <w:b/>
          <w:bCs/>
          <w:szCs w:val="20"/>
        </w:rPr>
      </w:pPr>
      <w:r w:rsidRPr="00FD733E">
        <w:rPr>
          <w:b/>
          <w:bCs/>
          <w:szCs w:val="20"/>
        </w:rPr>
        <w:t>Proposal 1: No need to define test cases for UL signal prioritization of RACH, CG-PUSCH, PUCCH for SR and LRR over UL gap.</w:t>
      </w:r>
    </w:p>
    <w:p w14:paraId="4BE95D7C" w14:textId="77777777" w:rsidR="00C26038" w:rsidRPr="00FD733E" w:rsidRDefault="00C26038" w:rsidP="00C26038">
      <w:pPr>
        <w:pStyle w:val="a"/>
        <w:numPr>
          <w:ilvl w:val="0"/>
          <w:numId w:val="9"/>
        </w:numPr>
        <w:adjustRightInd w:val="0"/>
        <w:spacing w:after="180"/>
        <w:ind w:left="720"/>
        <w:rPr>
          <w:b/>
          <w:bCs/>
          <w:szCs w:val="20"/>
        </w:rPr>
      </w:pPr>
      <w:r w:rsidRPr="00FD733E">
        <w:rPr>
          <w:b/>
          <w:bCs/>
          <w:szCs w:val="20"/>
        </w:rPr>
        <w:t xml:space="preserve">Proposal 2: If prioritization rule for valid CQI report during Scell activation procedure is to be tested, use FR2 intra-cell Scell activation test case as baseline, with additional specification of UL gap configuration offset fully overlapping with the periodic CQI report.  </w:t>
      </w:r>
    </w:p>
    <w:p w14:paraId="52B43B1B" w14:textId="77777777" w:rsidR="00C26038" w:rsidRPr="00FD733E" w:rsidRDefault="00C26038" w:rsidP="00C26038">
      <w:pPr>
        <w:rPr>
          <w:b/>
          <w:lang w:eastAsia="zh-CN"/>
        </w:rPr>
      </w:pPr>
      <w:r w:rsidRPr="00FD733E">
        <w:rPr>
          <w:b/>
          <w:lang w:eastAsia="zh-CN"/>
        </w:rPr>
        <w:t xml:space="preserve">Discussion: </w:t>
      </w:r>
    </w:p>
    <w:p w14:paraId="674C6B93" w14:textId="77777777" w:rsidR="00C26038" w:rsidRPr="00FD733E" w:rsidRDefault="00C26038" w:rsidP="00C26038">
      <w:pPr>
        <w:rPr>
          <w:lang w:eastAsia="zh-CN"/>
        </w:rPr>
      </w:pPr>
      <w:r w:rsidRPr="00FD733E">
        <w:rPr>
          <w:lang w:eastAsia="zh-CN"/>
        </w:rPr>
        <w:t>Moderator: based on RAN1 design, all those are UE behaviour which is hard to be tested. We do not want to define the requirements. Let us focus on the prioritization rule for the test.</w:t>
      </w:r>
    </w:p>
    <w:p w14:paraId="79C7CE66" w14:textId="77777777" w:rsidR="00C26038" w:rsidRPr="00FD733E" w:rsidRDefault="00C26038" w:rsidP="00C26038">
      <w:pPr>
        <w:rPr>
          <w:lang w:eastAsia="zh-CN"/>
        </w:rPr>
      </w:pPr>
      <w:r w:rsidRPr="00FD733E">
        <w:rPr>
          <w:lang w:eastAsia="zh-CN"/>
        </w:rPr>
        <w:t>Samsung: For proposal 1 we can support. For proposal 2 we need more clarification. Is there any agreement that the prioritization should be tested? For the priotization rule, in RAN1 spec, there are many prioritization rules which there are no test cases for.</w:t>
      </w:r>
    </w:p>
    <w:p w14:paraId="014623C2" w14:textId="77777777" w:rsidR="00C26038" w:rsidRPr="00FD733E" w:rsidRDefault="00C26038" w:rsidP="00C26038">
      <w:pPr>
        <w:rPr>
          <w:lang w:eastAsia="zh-CN"/>
        </w:rPr>
      </w:pPr>
      <w:r w:rsidRPr="00FD733E">
        <w:rPr>
          <w:lang w:eastAsia="zh-CN"/>
        </w:rPr>
        <w:t>Apple: this is restrict for UE behaviour. We are open to discuss whether we need test such behaviour. We just want to make sure the test case is deterministic. We do not have agreement to test it.</w:t>
      </w:r>
    </w:p>
    <w:p w14:paraId="7AD670F6" w14:textId="77777777" w:rsidR="00C26038" w:rsidRPr="00FD733E" w:rsidRDefault="00C26038" w:rsidP="00C26038">
      <w:pPr>
        <w:rPr>
          <w:lang w:eastAsia="zh-CN"/>
        </w:rPr>
      </w:pPr>
      <w:r w:rsidRPr="00FD733E">
        <w:rPr>
          <w:lang w:eastAsia="zh-CN"/>
        </w:rPr>
        <w:t>Qualcomm: we can agree on proposal 1 first, because it is up to UE implementation. We provide our comments to Apple paper on how the test should be designed.</w:t>
      </w:r>
    </w:p>
    <w:p w14:paraId="0FB88302" w14:textId="77777777" w:rsidR="00C26038" w:rsidRPr="00A973FE" w:rsidRDefault="00C26038" w:rsidP="00C26038">
      <w:pPr>
        <w:rPr>
          <w:b/>
          <w:highlight w:val="green"/>
          <w:lang w:eastAsia="zh-CN"/>
        </w:rPr>
      </w:pPr>
      <w:r w:rsidRPr="00A973FE">
        <w:rPr>
          <w:b/>
          <w:highlight w:val="green"/>
          <w:lang w:eastAsia="zh-CN"/>
        </w:rPr>
        <w:t>Agreement:</w:t>
      </w:r>
    </w:p>
    <w:p w14:paraId="3486A97C" w14:textId="77777777" w:rsidR="00C26038" w:rsidRPr="0076755E" w:rsidRDefault="00C26038" w:rsidP="00C26038">
      <w:pPr>
        <w:pStyle w:val="a"/>
        <w:numPr>
          <w:ilvl w:val="0"/>
          <w:numId w:val="12"/>
        </w:numPr>
        <w:adjustRightInd w:val="0"/>
        <w:spacing w:after="180"/>
        <w:rPr>
          <w:highlight w:val="green"/>
        </w:rPr>
      </w:pPr>
      <w:r w:rsidRPr="0076755E">
        <w:rPr>
          <w:highlight w:val="green"/>
        </w:rPr>
        <w:t>No need to define test cases for UL signal prioritization of RACH, CG-PUSCH, PUCCH for SR and LRR over UL gap.</w:t>
      </w:r>
    </w:p>
    <w:p w14:paraId="2D20D802" w14:textId="77777777" w:rsidR="00C26038" w:rsidRPr="0076755E" w:rsidRDefault="00C26038" w:rsidP="00C26038">
      <w:pPr>
        <w:pStyle w:val="a"/>
        <w:numPr>
          <w:ilvl w:val="0"/>
          <w:numId w:val="12"/>
        </w:numPr>
        <w:adjustRightInd w:val="0"/>
        <w:spacing w:after="180"/>
        <w:rPr>
          <w:highlight w:val="green"/>
        </w:rPr>
      </w:pPr>
      <w:r w:rsidRPr="0076755E">
        <w:rPr>
          <w:highlight w:val="green"/>
        </w:rPr>
        <w:t>Further discuss proposal 2.</w:t>
      </w:r>
    </w:p>
    <w:p w14:paraId="600B9606" w14:textId="77777777" w:rsidR="00C26038" w:rsidRPr="00FD733E" w:rsidRDefault="00C26038" w:rsidP="00C26038">
      <w:pPr>
        <w:rPr>
          <w:b/>
          <w:u w:val="single"/>
        </w:rPr>
      </w:pPr>
      <w:r w:rsidRPr="00FD733E">
        <w:rPr>
          <w:b/>
          <w:u w:val="single"/>
        </w:rPr>
        <w:t>Sub-topic 2-3: On other prioritized procedure over UL gap</w:t>
      </w:r>
    </w:p>
    <w:p w14:paraId="37874117" w14:textId="77777777" w:rsidR="00C26038" w:rsidRPr="00A973FE" w:rsidRDefault="00C26038" w:rsidP="00C26038">
      <w:pPr>
        <w:rPr>
          <w:b/>
          <w:lang w:val="en-US" w:eastAsia="zh-CN"/>
        </w:rPr>
      </w:pPr>
      <w:r w:rsidRPr="00A973FE">
        <w:rPr>
          <w:b/>
          <w:lang w:val="en-US" w:eastAsia="zh-CN"/>
        </w:rPr>
        <w:t xml:space="preserve">Sub-topic description </w:t>
      </w:r>
    </w:p>
    <w:p w14:paraId="5AD8F22F" w14:textId="77777777" w:rsidR="00C26038" w:rsidRPr="00A973FE" w:rsidRDefault="00C26038" w:rsidP="00C26038">
      <w:pPr>
        <w:rPr>
          <w:lang w:eastAsia="zh-CN"/>
        </w:rPr>
      </w:pPr>
      <w:r w:rsidRPr="00A973FE">
        <w:rPr>
          <w:lang w:eastAsia="zh-CN"/>
        </w:rPr>
        <w:t>Open issues and candidate options before e-meeting:</w:t>
      </w:r>
    </w:p>
    <w:p w14:paraId="4FCFE551" w14:textId="77777777" w:rsidR="00C26038" w:rsidRPr="00A973FE" w:rsidRDefault="00C26038" w:rsidP="00C26038">
      <w:pPr>
        <w:pStyle w:val="a"/>
        <w:numPr>
          <w:ilvl w:val="0"/>
          <w:numId w:val="9"/>
        </w:numPr>
        <w:adjustRightInd w:val="0"/>
        <w:spacing w:after="180"/>
        <w:ind w:left="720"/>
        <w:rPr>
          <w:b/>
          <w:bCs/>
          <w:szCs w:val="20"/>
        </w:rPr>
      </w:pPr>
      <w:r w:rsidRPr="00FD733E">
        <w:rPr>
          <w:b/>
          <w:bCs/>
          <w:szCs w:val="20"/>
        </w:rPr>
        <w:t>Proposal 1: Similar situation as RACH procedure, in order to finish some RRM procedures in which CSI report is involved in, CSI report can be prioritized over UL gap.</w:t>
      </w:r>
      <w:r w:rsidRPr="00A973FE">
        <w:rPr>
          <w:b/>
          <w:bCs/>
          <w:szCs w:val="20"/>
        </w:rPr>
        <w:t xml:space="preserve"> </w:t>
      </w:r>
    </w:p>
    <w:p w14:paraId="759D3202" w14:textId="77777777" w:rsidR="00C26038" w:rsidRPr="00E043D0" w:rsidRDefault="00C26038" w:rsidP="00C26038">
      <w:pPr>
        <w:rPr>
          <w:b/>
          <w:lang w:eastAsia="zh-CN"/>
        </w:rPr>
      </w:pPr>
      <w:r w:rsidRPr="00E043D0">
        <w:rPr>
          <w:rFonts w:hint="eastAsia"/>
          <w:b/>
          <w:lang w:eastAsia="zh-CN"/>
        </w:rPr>
        <w:t>D</w:t>
      </w:r>
      <w:r w:rsidRPr="00E043D0">
        <w:rPr>
          <w:b/>
          <w:lang w:eastAsia="zh-CN"/>
        </w:rPr>
        <w:t>iscussions:</w:t>
      </w:r>
    </w:p>
    <w:p w14:paraId="2A9471E9" w14:textId="77777777" w:rsidR="00C26038" w:rsidRDefault="00C26038" w:rsidP="00C26038">
      <w:pPr>
        <w:rPr>
          <w:lang w:eastAsia="zh-CN"/>
        </w:rPr>
      </w:pPr>
      <w:r w:rsidRPr="00A973FE">
        <w:rPr>
          <w:lang w:eastAsia="zh-CN"/>
        </w:rPr>
        <w:t>Moderator: consider this as new proposal in the meeting. It is a bit late. Unless we identify some critical, we do not need to discuss. What procedure are you talking about?</w:t>
      </w:r>
    </w:p>
    <w:p w14:paraId="1BE2C2CD" w14:textId="77777777" w:rsidR="00C26038" w:rsidRPr="00A973FE" w:rsidRDefault="00C26038" w:rsidP="00C26038">
      <w:pPr>
        <w:rPr>
          <w:lang w:eastAsia="zh-CN"/>
        </w:rPr>
      </w:pPr>
      <w:r>
        <w:rPr>
          <w:lang w:eastAsia="zh-CN"/>
        </w:rPr>
        <w:t>ZTE</w:t>
      </w:r>
      <w:r>
        <w:rPr>
          <w:rFonts w:hint="eastAsia"/>
          <w:lang w:eastAsia="zh-CN"/>
        </w:rPr>
        <w:t>:</w:t>
      </w:r>
      <w:r>
        <w:rPr>
          <w:lang w:eastAsia="zh-CN"/>
        </w:rPr>
        <w:t xml:space="preserve"> need further discussion via email</w:t>
      </w:r>
    </w:p>
    <w:p w14:paraId="6557ED11" w14:textId="77777777" w:rsidR="00C26038" w:rsidRPr="00F434B9" w:rsidRDefault="00C26038" w:rsidP="00C26038">
      <w:r w:rsidRPr="00F434B9">
        <w:rPr>
          <w:rFonts w:hint="eastAsia"/>
        </w:rPr>
        <w:t>-</w:t>
      </w:r>
      <w:r w:rsidRPr="00F434B9">
        <w:t>---------------------------------------------------------------------------------------------------------------------</w:t>
      </w:r>
      <w:r>
        <w:t>--------------</w:t>
      </w:r>
    </w:p>
    <w:p w14:paraId="792E80A9" w14:textId="77777777" w:rsidR="00C26038" w:rsidRDefault="00C26038" w:rsidP="00C26038">
      <w:pPr>
        <w:rPr>
          <w:rFonts w:ascii="Arial" w:hAnsi="Arial" w:cs="Arial"/>
          <w:b/>
          <w:color w:val="C00000"/>
          <w:lang w:eastAsia="zh-CN"/>
        </w:rPr>
      </w:pPr>
      <w:r w:rsidRPr="002D61F4">
        <w:rPr>
          <w:rFonts w:ascii="Arial" w:hAnsi="Arial" w:cs="Arial"/>
          <w:b/>
          <w:color w:val="C00000"/>
          <w:lang w:eastAsia="zh-CN"/>
        </w:rPr>
        <w:t>[104-e][108] NR_RF_FR2_enh2_Part_3</w:t>
      </w:r>
      <w:r>
        <w:rPr>
          <w:rFonts w:ascii="Arial" w:hAnsi="Arial" w:cs="Arial"/>
          <w:b/>
          <w:color w:val="C00000"/>
          <w:lang w:eastAsia="zh-CN"/>
        </w:rPr>
        <w:t>, AI 9.4.3, 9.4.4 – Sanjun Feng</w:t>
      </w:r>
    </w:p>
    <w:p w14:paraId="080ACB49" w14:textId="77777777" w:rsidR="00C26038" w:rsidRDefault="00C26038" w:rsidP="00C26038">
      <w:pPr>
        <w:rPr>
          <w:rFonts w:ascii="Arial" w:hAnsi="Arial" w:cs="Arial"/>
          <w:b/>
          <w:sz w:val="24"/>
        </w:rPr>
      </w:pPr>
      <w:r>
        <w:rPr>
          <w:rFonts w:ascii="Arial" w:hAnsi="Arial" w:cs="Arial"/>
          <w:b/>
          <w:color w:val="0000FF"/>
          <w:sz w:val="24"/>
          <w:u w:val="thick"/>
        </w:rPr>
        <w:t>R4-2214086</w:t>
      </w:r>
      <w:r>
        <w:rPr>
          <w:b/>
          <w:lang w:val="en-US" w:eastAsia="zh-CN"/>
        </w:rPr>
        <w:tab/>
      </w:r>
      <w:r w:rsidRPr="00E577E5">
        <w:rPr>
          <w:rFonts w:ascii="Arial" w:hAnsi="Arial" w:cs="Arial"/>
          <w:b/>
          <w:sz w:val="24"/>
        </w:rPr>
        <w:t>Email Discussion Summary for [104-e][108] NR_RF_FR2_enh2_Part_3</w:t>
      </w:r>
    </w:p>
    <w:p w14:paraId="2125549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302BBB24"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8B71F16" w14:textId="77777777" w:rsidR="00C26038" w:rsidRDefault="00C26038" w:rsidP="00C26038">
      <w:r>
        <w:t>This contribution provides the summary of email discussion and recommended summary.</w:t>
      </w:r>
    </w:p>
    <w:p w14:paraId="44303BA6"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R4-2214226 (from R4-2214086).</w:t>
      </w:r>
    </w:p>
    <w:p w14:paraId="096D330A" w14:textId="77777777" w:rsidR="00C26038" w:rsidRDefault="00C26038" w:rsidP="00C26038">
      <w:pPr>
        <w:rPr>
          <w:rFonts w:ascii="Arial" w:hAnsi="Arial" w:cs="Arial"/>
          <w:b/>
          <w:sz w:val="24"/>
        </w:rPr>
      </w:pPr>
      <w:r>
        <w:rPr>
          <w:rFonts w:ascii="Arial" w:hAnsi="Arial" w:cs="Arial"/>
          <w:b/>
          <w:color w:val="0000FF"/>
          <w:sz w:val="24"/>
          <w:u w:val="thick"/>
        </w:rPr>
        <w:t>R4-2214226</w:t>
      </w:r>
      <w:r>
        <w:rPr>
          <w:b/>
          <w:lang w:val="en-US" w:eastAsia="zh-CN"/>
        </w:rPr>
        <w:tab/>
      </w:r>
      <w:r w:rsidRPr="00E577E5">
        <w:rPr>
          <w:rFonts w:ascii="Arial" w:hAnsi="Arial" w:cs="Arial"/>
          <w:b/>
          <w:sz w:val="24"/>
        </w:rPr>
        <w:t>Email Discussion Summary for [104-e][108] NR_RF_FR2_enh2_Part_3</w:t>
      </w:r>
    </w:p>
    <w:p w14:paraId="3D4BB10B"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1BD3C57F"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64C4C17" w14:textId="77777777" w:rsidR="00C26038" w:rsidRDefault="00C26038" w:rsidP="00C26038">
      <w:r>
        <w:t>This contribution provides the summary of email discussion and recommended summary.</w:t>
      </w:r>
    </w:p>
    <w:p w14:paraId="580FD59C"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01170">
        <w:rPr>
          <w:rFonts w:ascii="Arial" w:hAnsi="Arial" w:cs="Arial"/>
          <w:b/>
          <w:highlight w:val="yellow"/>
          <w:lang w:val="en-US" w:eastAsia="zh-CN"/>
        </w:rPr>
        <w:t>Return to.</w:t>
      </w:r>
    </w:p>
    <w:p w14:paraId="7282B7E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1BD63140"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032C225F" w14:textId="77777777" w:rsidR="00C26038" w:rsidRDefault="007864EE" w:rsidP="00C26038">
      <w:pPr>
        <w:rPr>
          <w:rStyle w:val="ad"/>
          <w:lang w:eastAsia="zh-CN"/>
        </w:rPr>
      </w:pPr>
      <w:hyperlink r:id="rId29"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4F2F39E1" w14:textId="77777777" w:rsidR="00C26038" w:rsidRDefault="007864EE" w:rsidP="00C26038">
      <w:hyperlink r:id="rId30" w:history="1">
        <w:r w:rsidR="00C26038" w:rsidRPr="002F43C4">
          <w:rPr>
            <w:rStyle w:val="ad"/>
            <w:lang w:eastAsia="zh-CN"/>
          </w:rPr>
          <w:t>https://www.3gpp.org/ftp/tsg_ran/WG4_Radio/TSGR4_104-e/Docs/TDoc_List_Meeting_RAN4%23104-e.xlsx</w:t>
        </w:r>
      </w:hyperlink>
    </w:p>
    <w:p w14:paraId="61CC3C63"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73359607"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88" w:type="pct"/>
        <w:tblInd w:w="-147" w:type="dxa"/>
        <w:tblLook w:val="04A0" w:firstRow="1" w:lastRow="0" w:firstColumn="1" w:lastColumn="0" w:noHBand="0" w:noVBand="1"/>
      </w:tblPr>
      <w:tblGrid>
        <w:gridCol w:w="2693"/>
        <w:gridCol w:w="4820"/>
        <w:gridCol w:w="1560"/>
        <w:gridCol w:w="1777"/>
      </w:tblGrid>
      <w:tr w:rsidR="00C26038" w:rsidRPr="00004165" w14:paraId="3CA413B6" w14:textId="77777777" w:rsidTr="003521B2">
        <w:trPr>
          <w:trHeight w:val="63"/>
        </w:trPr>
        <w:tc>
          <w:tcPr>
            <w:tcW w:w="1241" w:type="pct"/>
          </w:tcPr>
          <w:p w14:paraId="69C9723E" w14:textId="77777777" w:rsidR="00C26038" w:rsidRPr="00246EC6" w:rsidRDefault="00C26038" w:rsidP="003521B2">
            <w:pPr>
              <w:spacing w:before="0" w:after="0" w:line="240" w:lineRule="auto"/>
              <w:jc w:val="left"/>
              <w:rPr>
                <w:rFonts w:eastAsiaTheme="minorEastAsia"/>
                <w:b/>
                <w:bCs/>
                <w:sz w:val="18"/>
                <w:szCs w:val="18"/>
                <w:lang w:val="en-US" w:eastAsia="zh-CN"/>
              </w:rPr>
            </w:pPr>
            <w:r w:rsidRPr="00246EC6">
              <w:rPr>
                <w:rFonts w:eastAsiaTheme="minorEastAsia" w:hint="eastAsia"/>
                <w:b/>
                <w:bCs/>
                <w:sz w:val="18"/>
                <w:szCs w:val="18"/>
                <w:lang w:val="en-US" w:eastAsia="zh-CN"/>
              </w:rPr>
              <w:t>Ne</w:t>
            </w:r>
            <w:r w:rsidRPr="00246EC6">
              <w:rPr>
                <w:rFonts w:eastAsiaTheme="minorEastAsia"/>
                <w:b/>
                <w:bCs/>
                <w:sz w:val="18"/>
                <w:szCs w:val="18"/>
                <w:lang w:val="en-US" w:eastAsia="zh-CN"/>
              </w:rPr>
              <w:t>w Tdoc number</w:t>
            </w:r>
          </w:p>
        </w:tc>
        <w:tc>
          <w:tcPr>
            <w:tcW w:w="2221" w:type="pct"/>
          </w:tcPr>
          <w:p w14:paraId="70309D58" w14:textId="77777777" w:rsidR="00C26038" w:rsidRPr="00246EC6" w:rsidRDefault="00C26038" w:rsidP="003521B2">
            <w:pPr>
              <w:spacing w:before="0" w:after="0" w:line="240" w:lineRule="auto"/>
              <w:jc w:val="left"/>
              <w:rPr>
                <w:b/>
                <w:bCs/>
                <w:sz w:val="18"/>
                <w:szCs w:val="18"/>
                <w:lang w:val="en-US" w:eastAsia="zh-CN"/>
              </w:rPr>
            </w:pPr>
            <w:r w:rsidRPr="00246EC6">
              <w:rPr>
                <w:b/>
                <w:bCs/>
                <w:sz w:val="18"/>
                <w:szCs w:val="18"/>
                <w:lang w:val="en-US" w:eastAsia="zh-CN"/>
              </w:rPr>
              <w:t>Title</w:t>
            </w:r>
          </w:p>
        </w:tc>
        <w:tc>
          <w:tcPr>
            <w:tcW w:w="719" w:type="pct"/>
          </w:tcPr>
          <w:p w14:paraId="14113D98" w14:textId="77777777" w:rsidR="00C26038" w:rsidRPr="00246EC6" w:rsidRDefault="00C26038" w:rsidP="003521B2">
            <w:pPr>
              <w:spacing w:before="0" w:after="0" w:line="240" w:lineRule="auto"/>
              <w:jc w:val="left"/>
              <w:rPr>
                <w:b/>
                <w:bCs/>
                <w:sz w:val="18"/>
                <w:szCs w:val="18"/>
                <w:lang w:val="en-US" w:eastAsia="zh-CN"/>
              </w:rPr>
            </w:pPr>
            <w:r w:rsidRPr="00246EC6">
              <w:rPr>
                <w:b/>
                <w:bCs/>
                <w:sz w:val="18"/>
                <w:szCs w:val="18"/>
                <w:lang w:val="en-US" w:eastAsia="zh-CN"/>
              </w:rPr>
              <w:t>Source</w:t>
            </w:r>
          </w:p>
        </w:tc>
        <w:tc>
          <w:tcPr>
            <w:tcW w:w="819" w:type="pct"/>
          </w:tcPr>
          <w:p w14:paraId="7474B72C" w14:textId="77777777" w:rsidR="00C26038" w:rsidRPr="00246EC6"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93133D" w14:paraId="1E934F4F" w14:textId="77777777" w:rsidTr="003521B2">
        <w:trPr>
          <w:trHeight w:val="63"/>
        </w:trPr>
        <w:tc>
          <w:tcPr>
            <w:tcW w:w="1241" w:type="pct"/>
          </w:tcPr>
          <w:p w14:paraId="7D95095A" w14:textId="77777777" w:rsidR="00C26038" w:rsidRPr="00246EC6" w:rsidRDefault="00C26038" w:rsidP="003521B2">
            <w:pPr>
              <w:spacing w:before="0" w:after="0" w:line="240" w:lineRule="auto"/>
              <w:jc w:val="left"/>
              <w:rPr>
                <w:rFonts w:eastAsiaTheme="minorEastAsia"/>
                <w:sz w:val="18"/>
                <w:szCs w:val="18"/>
                <w:lang w:val="en-US" w:eastAsia="zh-CN"/>
              </w:rPr>
            </w:pPr>
            <w:r w:rsidRPr="00DA696B">
              <w:rPr>
                <w:rFonts w:eastAsiaTheme="minorEastAsia"/>
                <w:sz w:val="18"/>
                <w:szCs w:val="18"/>
                <w:lang w:val="en-US" w:eastAsia="zh-CN"/>
              </w:rPr>
              <w:t>R4-2214418</w:t>
            </w:r>
          </w:p>
        </w:tc>
        <w:tc>
          <w:tcPr>
            <w:tcW w:w="2221" w:type="pct"/>
          </w:tcPr>
          <w:p w14:paraId="5994B289"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WF on DC location signaling applicability</w:t>
            </w:r>
          </w:p>
        </w:tc>
        <w:tc>
          <w:tcPr>
            <w:tcW w:w="719" w:type="pct"/>
          </w:tcPr>
          <w:p w14:paraId="389220E4"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Qualcomm</w:t>
            </w:r>
          </w:p>
        </w:tc>
        <w:tc>
          <w:tcPr>
            <w:tcW w:w="819" w:type="pct"/>
          </w:tcPr>
          <w:p w14:paraId="59048C9D" w14:textId="77777777" w:rsidR="00C26038" w:rsidRPr="00246EC6" w:rsidRDefault="00C26038" w:rsidP="003521B2">
            <w:pPr>
              <w:spacing w:before="0" w:after="0" w:line="240" w:lineRule="auto"/>
              <w:jc w:val="left"/>
              <w:rPr>
                <w:rFonts w:eastAsiaTheme="minorEastAsia"/>
                <w:sz w:val="18"/>
                <w:szCs w:val="18"/>
                <w:lang w:val="en-US" w:eastAsia="zh-CN"/>
              </w:rPr>
            </w:pPr>
          </w:p>
        </w:tc>
      </w:tr>
      <w:tr w:rsidR="00C26038" w:rsidRPr="0093133D" w14:paraId="2FFAA01E" w14:textId="77777777" w:rsidTr="003521B2">
        <w:trPr>
          <w:trHeight w:val="63"/>
        </w:trPr>
        <w:tc>
          <w:tcPr>
            <w:tcW w:w="1241" w:type="pct"/>
          </w:tcPr>
          <w:p w14:paraId="14564F3C" w14:textId="77777777" w:rsidR="00C26038" w:rsidRPr="00246EC6" w:rsidRDefault="00C26038" w:rsidP="003521B2">
            <w:pPr>
              <w:spacing w:before="0" w:after="0" w:line="240" w:lineRule="auto"/>
              <w:jc w:val="left"/>
              <w:rPr>
                <w:rFonts w:eastAsiaTheme="minorEastAsia"/>
                <w:sz w:val="18"/>
                <w:szCs w:val="18"/>
                <w:lang w:val="en-US" w:eastAsia="zh-CN"/>
              </w:rPr>
            </w:pPr>
            <w:r w:rsidRPr="00DA696B">
              <w:rPr>
                <w:rFonts w:eastAsiaTheme="minorEastAsia"/>
                <w:sz w:val="18"/>
                <w:szCs w:val="18"/>
                <w:lang w:val="en-US" w:eastAsia="zh-CN"/>
              </w:rPr>
              <w:t>R4-2214419</w:t>
            </w:r>
          </w:p>
        </w:tc>
        <w:tc>
          <w:tcPr>
            <w:tcW w:w="2221" w:type="pct"/>
          </w:tcPr>
          <w:p w14:paraId="4E2A79DA"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LS on intra-band UL CA DC default location clarification</w:t>
            </w:r>
          </w:p>
        </w:tc>
        <w:tc>
          <w:tcPr>
            <w:tcW w:w="719" w:type="pct"/>
          </w:tcPr>
          <w:p w14:paraId="4E917DDB" w14:textId="77777777" w:rsidR="00C26038" w:rsidRPr="00246EC6" w:rsidDel="000F2C3A" w:rsidRDefault="00C26038" w:rsidP="003521B2">
            <w:pPr>
              <w:spacing w:before="0" w:after="0" w:line="240" w:lineRule="auto"/>
              <w:jc w:val="left"/>
              <w:rPr>
                <w:rFonts w:eastAsiaTheme="minorEastAsia"/>
                <w:sz w:val="18"/>
                <w:szCs w:val="18"/>
                <w:lang w:val="en-US" w:eastAsia="zh-CN"/>
              </w:rPr>
            </w:pPr>
            <w:r w:rsidRPr="00246EC6">
              <w:rPr>
                <w:rFonts w:eastAsiaTheme="minorEastAsia" w:hint="eastAsia"/>
                <w:sz w:val="18"/>
                <w:szCs w:val="18"/>
                <w:lang w:val="en-US" w:eastAsia="zh-CN"/>
              </w:rPr>
              <w:t>App</w:t>
            </w:r>
            <w:r w:rsidRPr="00246EC6">
              <w:rPr>
                <w:rFonts w:eastAsiaTheme="minorEastAsia"/>
                <w:sz w:val="18"/>
                <w:szCs w:val="18"/>
                <w:lang w:val="en-US" w:eastAsia="zh-CN"/>
              </w:rPr>
              <w:t>le</w:t>
            </w:r>
          </w:p>
        </w:tc>
        <w:tc>
          <w:tcPr>
            <w:tcW w:w="819" w:type="pct"/>
          </w:tcPr>
          <w:p w14:paraId="3E961659" w14:textId="77777777" w:rsidR="00C26038" w:rsidRDefault="00C26038" w:rsidP="003521B2">
            <w:pPr>
              <w:spacing w:before="0" w:after="0" w:line="240" w:lineRule="auto"/>
              <w:jc w:val="left"/>
              <w:rPr>
                <w:rFonts w:eastAsiaTheme="minorEastAsia"/>
                <w:sz w:val="18"/>
                <w:szCs w:val="18"/>
                <w:lang w:val="en-US" w:eastAsia="zh-CN"/>
              </w:rPr>
            </w:pPr>
            <w:r w:rsidRPr="00246EC6">
              <w:rPr>
                <w:rFonts w:eastAsiaTheme="minorEastAsia" w:hint="eastAsia"/>
                <w:sz w:val="18"/>
                <w:szCs w:val="18"/>
                <w:lang w:val="en-US" w:eastAsia="zh-CN"/>
              </w:rPr>
              <w:t>T</w:t>
            </w:r>
            <w:r w:rsidRPr="00246EC6">
              <w:rPr>
                <w:rFonts w:eastAsiaTheme="minorEastAsia"/>
                <w:sz w:val="18"/>
                <w:szCs w:val="18"/>
                <w:lang w:val="en-US" w:eastAsia="zh-CN"/>
              </w:rPr>
              <w:t>o: RAN2</w:t>
            </w:r>
          </w:p>
          <w:p w14:paraId="1EE41B5E" w14:textId="77777777" w:rsidR="00C26038" w:rsidRPr="00246EC6" w:rsidRDefault="00C26038" w:rsidP="003521B2">
            <w:pPr>
              <w:spacing w:before="0" w:after="0" w:line="240" w:lineRule="auto"/>
              <w:jc w:val="left"/>
              <w:rPr>
                <w:rFonts w:eastAsiaTheme="minorEastAsia"/>
                <w:sz w:val="18"/>
                <w:szCs w:val="18"/>
                <w:lang w:val="en-US" w:eastAsia="zh-CN"/>
              </w:rPr>
            </w:pPr>
            <w:r>
              <w:rPr>
                <w:rFonts w:eastAsiaTheme="minorEastAsia"/>
                <w:sz w:val="18"/>
                <w:szCs w:val="18"/>
                <w:lang w:val="en-US" w:eastAsia="zh-CN"/>
              </w:rPr>
              <w:t>Note: it is required to change it to WF. Chair proposed to capture the agreements in chair note.</w:t>
            </w:r>
          </w:p>
        </w:tc>
      </w:tr>
      <w:tr w:rsidR="00C26038" w:rsidRPr="0093133D" w14:paraId="7522E3C5" w14:textId="77777777" w:rsidTr="003521B2">
        <w:trPr>
          <w:trHeight w:val="63"/>
        </w:trPr>
        <w:tc>
          <w:tcPr>
            <w:tcW w:w="1241" w:type="pct"/>
          </w:tcPr>
          <w:p w14:paraId="3CDD76DD" w14:textId="77777777" w:rsidR="00C26038" w:rsidRPr="00246EC6" w:rsidRDefault="00C26038" w:rsidP="003521B2">
            <w:pPr>
              <w:spacing w:before="0" w:after="0" w:line="240" w:lineRule="auto"/>
              <w:jc w:val="left"/>
              <w:rPr>
                <w:rFonts w:eastAsiaTheme="minorEastAsia"/>
                <w:sz w:val="18"/>
                <w:szCs w:val="18"/>
                <w:lang w:val="en-US" w:eastAsia="zh-CN"/>
              </w:rPr>
            </w:pPr>
            <w:r w:rsidRPr="00BB525A">
              <w:rPr>
                <w:rFonts w:eastAsiaTheme="minorEastAsia"/>
                <w:sz w:val="18"/>
                <w:szCs w:val="18"/>
                <w:lang w:val="en-US" w:eastAsia="zh-CN"/>
              </w:rPr>
              <w:t>R4-2214420</w:t>
            </w:r>
          </w:p>
        </w:tc>
        <w:tc>
          <w:tcPr>
            <w:tcW w:w="2221" w:type="pct"/>
          </w:tcPr>
          <w:p w14:paraId="1725DF91"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LS on new contiguous BW classes for legacy networks</w:t>
            </w:r>
          </w:p>
        </w:tc>
        <w:tc>
          <w:tcPr>
            <w:tcW w:w="719" w:type="pct"/>
          </w:tcPr>
          <w:p w14:paraId="22FE8B01"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Qualcomm</w:t>
            </w:r>
          </w:p>
        </w:tc>
        <w:tc>
          <w:tcPr>
            <w:tcW w:w="819" w:type="pct"/>
          </w:tcPr>
          <w:p w14:paraId="1A276A3A"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To: RAN2</w:t>
            </w:r>
          </w:p>
        </w:tc>
      </w:tr>
    </w:tbl>
    <w:p w14:paraId="5688FF51" w14:textId="77777777" w:rsidR="00C26038" w:rsidRPr="00E72CF1" w:rsidRDefault="00C26038" w:rsidP="00C2603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5" w:type="dxa"/>
        <w:tblInd w:w="-147" w:type="dxa"/>
        <w:tblLook w:val="04A0" w:firstRow="1" w:lastRow="0" w:firstColumn="1" w:lastColumn="0" w:noHBand="0" w:noVBand="1"/>
      </w:tblPr>
      <w:tblGrid>
        <w:gridCol w:w="1418"/>
        <w:gridCol w:w="1276"/>
        <w:gridCol w:w="3544"/>
        <w:gridCol w:w="1275"/>
        <w:gridCol w:w="1560"/>
        <w:gridCol w:w="1842"/>
      </w:tblGrid>
      <w:tr w:rsidR="00C26038" w:rsidRPr="00004165" w14:paraId="0D6A2634" w14:textId="77777777" w:rsidTr="003521B2">
        <w:tc>
          <w:tcPr>
            <w:tcW w:w="1418" w:type="dxa"/>
          </w:tcPr>
          <w:p w14:paraId="60B79EEA" w14:textId="77777777" w:rsidR="00C26038" w:rsidRPr="00246EC6" w:rsidRDefault="00C26038" w:rsidP="003521B2">
            <w:pPr>
              <w:spacing w:before="0" w:after="0" w:line="240" w:lineRule="auto"/>
              <w:jc w:val="left"/>
              <w:rPr>
                <w:rFonts w:eastAsiaTheme="minorEastAsia"/>
                <w:b/>
                <w:bCs/>
                <w:sz w:val="18"/>
                <w:szCs w:val="18"/>
                <w:lang w:val="en-US" w:eastAsia="zh-CN"/>
              </w:rPr>
            </w:pPr>
            <w:r w:rsidRPr="00246EC6">
              <w:rPr>
                <w:rFonts w:eastAsiaTheme="minorEastAsia"/>
                <w:b/>
                <w:bCs/>
                <w:sz w:val="18"/>
                <w:szCs w:val="18"/>
                <w:lang w:val="en-US" w:eastAsia="zh-CN"/>
              </w:rPr>
              <w:t>Tdoc number</w:t>
            </w:r>
          </w:p>
        </w:tc>
        <w:tc>
          <w:tcPr>
            <w:tcW w:w="1276" w:type="dxa"/>
          </w:tcPr>
          <w:p w14:paraId="7F5864B3" w14:textId="77777777" w:rsidR="00C26038" w:rsidRPr="00246EC6" w:rsidRDefault="00C26038" w:rsidP="003521B2">
            <w:pPr>
              <w:spacing w:before="0" w:after="0" w:line="240" w:lineRule="auto"/>
              <w:jc w:val="left"/>
              <w:rPr>
                <w:rFonts w:eastAsiaTheme="minorEastAsia"/>
                <w:b/>
                <w:bCs/>
                <w:sz w:val="18"/>
                <w:szCs w:val="18"/>
                <w:lang w:val="en-US" w:eastAsia="zh-CN"/>
              </w:rPr>
            </w:pPr>
            <w:r w:rsidRPr="00246EC6">
              <w:rPr>
                <w:rFonts w:eastAsiaTheme="minorEastAsia"/>
                <w:b/>
                <w:bCs/>
                <w:sz w:val="18"/>
                <w:szCs w:val="18"/>
                <w:lang w:val="en-US" w:eastAsia="zh-CN"/>
              </w:rPr>
              <w:t>Revised to</w:t>
            </w:r>
          </w:p>
        </w:tc>
        <w:tc>
          <w:tcPr>
            <w:tcW w:w="3544" w:type="dxa"/>
          </w:tcPr>
          <w:p w14:paraId="7D1C243B" w14:textId="77777777" w:rsidR="00C26038" w:rsidRPr="00246EC6" w:rsidRDefault="00C26038" w:rsidP="003521B2">
            <w:pPr>
              <w:spacing w:before="0" w:after="0" w:line="240" w:lineRule="auto"/>
              <w:jc w:val="left"/>
              <w:rPr>
                <w:b/>
                <w:bCs/>
                <w:sz w:val="18"/>
                <w:szCs w:val="18"/>
                <w:lang w:val="en-US" w:eastAsia="zh-CN"/>
              </w:rPr>
            </w:pPr>
            <w:r w:rsidRPr="00246EC6">
              <w:rPr>
                <w:b/>
                <w:bCs/>
                <w:sz w:val="18"/>
                <w:szCs w:val="18"/>
                <w:lang w:val="en-US" w:eastAsia="zh-CN"/>
              </w:rPr>
              <w:t>Title</w:t>
            </w:r>
          </w:p>
        </w:tc>
        <w:tc>
          <w:tcPr>
            <w:tcW w:w="1275" w:type="dxa"/>
          </w:tcPr>
          <w:p w14:paraId="3BA6D95B" w14:textId="77777777" w:rsidR="00C26038" w:rsidRPr="00246EC6" w:rsidRDefault="00C26038" w:rsidP="003521B2">
            <w:pPr>
              <w:spacing w:before="0" w:after="0" w:line="240" w:lineRule="auto"/>
              <w:jc w:val="left"/>
              <w:rPr>
                <w:b/>
                <w:bCs/>
                <w:sz w:val="18"/>
                <w:szCs w:val="18"/>
                <w:lang w:val="en-US" w:eastAsia="zh-CN"/>
              </w:rPr>
            </w:pPr>
            <w:r w:rsidRPr="00246EC6">
              <w:rPr>
                <w:b/>
                <w:bCs/>
                <w:sz w:val="18"/>
                <w:szCs w:val="18"/>
                <w:lang w:val="en-US" w:eastAsia="zh-CN"/>
              </w:rPr>
              <w:t>Source</w:t>
            </w:r>
          </w:p>
        </w:tc>
        <w:tc>
          <w:tcPr>
            <w:tcW w:w="1560" w:type="dxa"/>
          </w:tcPr>
          <w:p w14:paraId="0AED3D85" w14:textId="77777777" w:rsidR="00C26038" w:rsidRPr="00246EC6" w:rsidRDefault="00C26038" w:rsidP="003521B2">
            <w:pPr>
              <w:spacing w:before="0" w:after="0" w:line="240" w:lineRule="auto"/>
              <w:jc w:val="left"/>
              <w:rPr>
                <w:rFonts w:eastAsia="MS Mincho"/>
                <w:b/>
                <w:bCs/>
                <w:sz w:val="18"/>
                <w:szCs w:val="18"/>
                <w:lang w:val="en-US" w:eastAsia="zh-CN"/>
              </w:rPr>
            </w:pPr>
            <w:r w:rsidRPr="00246EC6">
              <w:rPr>
                <w:b/>
                <w:bCs/>
                <w:sz w:val="18"/>
                <w:szCs w:val="18"/>
                <w:lang w:val="en-US" w:eastAsia="zh-CN"/>
              </w:rPr>
              <w:t>Status</w:t>
            </w:r>
            <w:r w:rsidRPr="00246EC6">
              <w:rPr>
                <w:rFonts w:eastAsiaTheme="minorEastAsia"/>
                <w:b/>
                <w:bCs/>
                <w:sz w:val="18"/>
                <w:szCs w:val="18"/>
                <w:lang w:val="en-US" w:eastAsia="zh-CN"/>
              </w:rPr>
              <w:t xml:space="preserve">  </w:t>
            </w:r>
          </w:p>
        </w:tc>
        <w:tc>
          <w:tcPr>
            <w:tcW w:w="1842" w:type="dxa"/>
          </w:tcPr>
          <w:p w14:paraId="4A5DD967" w14:textId="77777777" w:rsidR="00C26038" w:rsidRPr="00246EC6" w:rsidRDefault="00C26038" w:rsidP="003521B2">
            <w:pPr>
              <w:spacing w:before="0" w:after="0" w:line="240" w:lineRule="auto"/>
              <w:jc w:val="left"/>
              <w:rPr>
                <w:b/>
                <w:bCs/>
                <w:sz w:val="18"/>
                <w:szCs w:val="18"/>
                <w:lang w:val="en-US" w:eastAsia="zh-CN"/>
              </w:rPr>
            </w:pPr>
            <w:r w:rsidRPr="00246EC6">
              <w:rPr>
                <w:b/>
                <w:bCs/>
                <w:sz w:val="18"/>
                <w:szCs w:val="18"/>
                <w:lang w:val="en-US" w:eastAsia="zh-CN"/>
              </w:rPr>
              <w:t>Comments</w:t>
            </w:r>
          </w:p>
        </w:tc>
      </w:tr>
      <w:tr w:rsidR="00C26038" w:rsidRPr="00B04195" w14:paraId="7A78A0AA" w14:textId="77777777" w:rsidTr="003521B2">
        <w:tc>
          <w:tcPr>
            <w:tcW w:w="1418" w:type="dxa"/>
          </w:tcPr>
          <w:p w14:paraId="3C484DF1" w14:textId="77777777" w:rsidR="00C26038" w:rsidRPr="004E3BE7" w:rsidRDefault="007864EE" w:rsidP="003521B2">
            <w:pPr>
              <w:spacing w:before="0" w:after="0" w:line="240" w:lineRule="auto"/>
              <w:jc w:val="left"/>
              <w:rPr>
                <w:rFonts w:eastAsiaTheme="minorEastAsia"/>
                <w:sz w:val="18"/>
                <w:szCs w:val="18"/>
                <w:lang w:val="en-US" w:eastAsia="zh-CN"/>
              </w:rPr>
            </w:pPr>
            <w:hyperlink r:id="rId31" w:history="1">
              <w:r w:rsidR="00C26038" w:rsidRPr="004E3BE7">
                <w:rPr>
                  <w:rStyle w:val="ad"/>
                  <w:bCs/>
                  <w:sz w:val="18"/>
                  <w:szCs w:val="18"/>
                </w:rPr>
                <w:t>R4-2213332</w:t>
              </w:r>
            </w:hyperlink>
          </w:p>
        </w:tc>
        <w:tc>
          <w:tcPr>
            <w:tcW w:w="1276" w:type="dxa"/>
          </w:tcPr>
          <w:p w14:paraId="3CE2E11B" w14:textId="77777777" w:rsidR="00C26038" w:rsidRPr="005639C8" w:rsidRDefault="00C26038" w:rsidP="003521B2">
            <w:pPr>
              <w:spacing w:before="0" w:after="0" w:line="240" w:lineRule="auto"/>
              <w:jc w:val="left"/>
              <w:rPr>
                <w:sz w:val="18"/>
                <w:szCs w:val="18"/>
              </w:rPr>
            </w:pPr>
            <w:r w:rsidRPr="005639C8">
              <w:rPr>
                <w:sz w:val="18"/>
                <w:szCs w:val="18"/>
              </w:rPr>
              <w:t>R4-2215044</w:t>
            </w:r>
          </w:p>
        </w:tc>
        <w:tc>
          <w:tcPr>
            <w:tcW w:w="3544" w:type="dxa"/>
          </w:tcPr>
          <w:p w14:paraId="66E29861"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sz w:val="18"/>
                <w:szCs w:val="18"/>
              </w:rPr>
              <w:t>R17 Draft CR on introduction of FR1 CA DC location reporting</w:t>
            </w:r>
          </w:p>
        </w:tc>
        <w:tc>
          <w:tcPr>
            <w:tcW w:w="1275" w:type="dxa"/>
          </w:tcPr>
          <w:p w14:paraId="1DFCBDB2"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sz w:val="18"/>
                <w:szCs w:val="18"/>
              </w:rPr>
              <w:t>OPPO</w:t>
            </w:r>
          </w:p>
        </w:tc>
        <w:tc>
          <w:tcPr>
            <w:tcW w:w="1560" w:type="dxa"/>
          </w:tcPr>
          <w:p w14:paraId="04062431"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Revised</w:t>
            </w:r>
          </w:p>
        </w:tc>
        <w:tc>
          <w:tcPr>
            <w:tcW w:w="1842" w:type="dxa"/>
          </w:tcPr>
          <w:p w14:paraId="7AA72D0F"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See if an update is needed.</w:t>
            </w:r>
          </w:p>
        </w:tc>
      </w:tr>
      <w:tr w:rsidR="00C26038" w14:paraId="462C14FD" w14:textId="77777777" w:rsidTr="003521B2">
        <w:tc>
          <w:tcPr>
            <w:tcW w:w="1418" w:type="dxa"/>
          </w:tcPr>
          <w:p w14:paraId="00B8A2A8" w14:textId="77777777" w:rsidR="00C26038" w:rsidRPr="004E3BE7" w:rsidRDefault="007864EE" w:rsidP="003521B2">
            <w:pPr>
              <w:spacing w:before="0" w:after="0" w:line="240" w:lineRule="auto"/>
              <w:jc w:val="left"/>
              <w:rPr>
                <w:rFonts w:eastAsiaTheme="minorEastAsia"/>
                <w:sz w:val="18"/>
                <w:szCs w:val="18"/>
                <w:lang w:eastAsia="zh-CN"/>
              </w:rPr>
            </w:pPr>
            <w:hyperlink r:id="rId32" w:history="1">
              <w:r w:rsidR="00C26038" w:rsidRPr="004E3BE7">
                <w:rPr>
                  <w:rStyle w:val="ad"/>
                  <w:bCs/>
                  <w:sz w:val="18"/>
                  <w:szCs w:val="18"/>
                </w:rPr>
                <w:t>R4-2213333</w:t>
              </w:r>
            </w:hyperlink>
          </w:p>
        </w:tc>
        <w:tc>
          <w:tcPr>
            <w:tcW w:w="1276" w:type="dxa"/>
          </w:tcPr>
          <w:p w14:paraId="4644B51D" w14:textId="77777777" w:rsidR="00C26038" w:rsidRPr="005639C8" w:rsidRDefault="00C26038" w:rsidP="003521B2">
            <w:pPr>
              <w:spacing w:before="0" w:after="0" w:line="240" w:lineRule="auto"/>
              <w:jc w:val="left"/>
              <w:rPr>
                <w:sz w:val="18"/>
                <w:szCs w:val="18"/>
              </w:rPr>
            </w:pPr>
            <w:r w:rsidRPr="005639C8">
              <w:rPr>
                <w:sz w:val="18"/>
                <w:szCs w:val="18"/>
              </w:rPr>
              <w:t>R4-2215045</w:t>
            </w:r>
          </w:p>
        </w:tc>
        <w:tc>
          <w:tcPr>
            <w:tcW w:w="3544" w:type="dxa"/>
          </w:tcPr>
          <w:p w14:paraId="54E4E836" w14:textId="77777777" w:rsidR="00C26038" w:rsidRPr="00246EC6" w:rsidRDefault="00C26038" w:rsidP="003521B2">
            <w:pPr>
              <w:spacing w:before="0" w:after="0" w:line="240" w:lineRule="auto"/>
              <w:jc w:val="left"/>
              <w:rPr>
                <w:rFonts w:eastAsiaTheme="minorEastAsia"/>
                <w:i/>
                <w:sz w:val="18"/>
                <w:szCs w:val="18"/>
                <w:lang w:val="en-US" w:eastAsia="zh-CN"/>
              </w:rPr>
            </w:pPr>
            <w:r w:rsidRPr="00246EC6">
              <w:rPr>
                <w:sz w:val="18"/>
                <w:szCs w:val="18"/>
              </w:rPr>
              <w:t>R17 Draft CR on introduction of FR2 CA DC location reporting</w:t>
            </w:r>
          </w:p>
        </w:tc>
        <w:tc>
          <w:tcPr>
            <w:tcW w:w="1275" w:type="dxa"/>
          </w:tcPr>
          <w:p w14:paraId="6CAD3A47" w14:textId="77777777" w:rsidR="00C26038" w:rsidRPr="00246EC6" w:rsidRDefault="00C26038" w:rsidP="003521B2">
            <w:pPr>
              <w:spacing w:before="0" w:after="0" w:line="240" w:lineRule="auto"/>
              <w:jc w:val="left"/>
              <w:rPr>
                <w:rFonts w:eastAsiaTheme="minorEastAsia"/>
                <w:i/>
                <w:sz w:val="18"/>
                <w:szCs w:val="18"/>
                <w:lang w:val="en-US" w:eastAsia="zh-CN"/>
              </w:rPr>
            </w:pPr>
            <w:r w:rsidRPr="00246EC6">
              <w:rPr>
                <w:sz w:val="18"/>
                <w:szCs w:val="18"/>
              </w:rPr>
              <w:t>OPPO</w:t>
            </w:r>
          </w:p>
        </w:tc>
        <w:tc>
          <w:tcPr>
            <w:tcW w:w="1560" w:type="dxa"/>
          </w:tcPr>
          <w:p w14:paraId="4CA1ADC1"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Revised</w:t>
            </w:r>
          </w:p>
        </w:tc>
        <w:tc>
          <w:tcPr>
            <w:tcW w:w="1842" w:type="dxa"/>
          </w:tcPr>
          <w:p w14:paraId="7193979B" w14:textId="77777777" w:rsidR="00C26038" w:rsidRPr="00246EC6" w:rsidRDefault="00C26038" w:rsidP="003521B2">
            <w:pPr>
              <w:spacing w:before="0" w:after="0" w:line="240" w:lineRule="auto"/>
              <w:jc w:val="left"/>
              <w:rPr>
                <w:rFonts w:eastAsiaTheme="minorEastAsia"/>
                <w:i/>
                <w:sz w:val="18"/>
                <w:szCs w:val="18"/>
                <w:lang w:val="en-US" w:eastAsia="zh-CN"/>
              </w:rPr>
            </w:pPr>
            <w:r w:rsidRPr="00246EC6">
              <w:rPr>
                <w:rFonts w:eastAsiaTheme="minorEastAsia"/>
                <w:sz w:val="18"/>
                <w:szCs w:val="18"/>
                <w:lang w:val="en-US" w:eastAsia="zh-CN"/>
              </w:rPr>
              <w:t>See if an update is needed.</w:t>
            </w:r>
          </w:p>
        </w:tc>
      </w:tr>
      <w:tr w:rsidR="00C26038" w14:paraId="6543A3B0" w14:textId="77777777" w:rsidTr="003521B2">
        <w:tc>
          <w:tcPr>
            <w:tcW w:w="1418" w:type="dxa"/>
          </w:tcPr>
          <w:p w14:paraId="242DF52B" w14:textId="77777777" w:rsidR="00C26038" w:rsidRPr="004E3BE7" w:rsidRDefault="007864EE" w:rsidP="003521B2">
            <w:pPr>
              <w:spacing w:before="0" w:after="0" w:line="240" w:lineRule="auto"/>
              <w:jc w:val="left"/>
              <w:rPr>
                <w:sz w:val="18"/>
                <w:szCs w:val="18"/>
              </w:rPr>
            </w:pPr>
            <w:hyperlink r:id="rId33" w:history="1">
              <w:r w:rsidR="00C26038" w:rsidRPr="004E3BE7">
                <w:rPr>
                  <w:rStyle w:val="ad"/>
                  <w:bCs/>
                  <w:sz w:val="18"/>
                  <w:szCs w:val="18"/>
                </w:rPr>
                <w:t>R4-2212777</w:t>
              </w:r>
            </w:hyperlink>
          </w:p>
        </w:tc>
        <w:tc>
          <w:tcPr>
            <w:tcW w:w="1276" w:type="dxa"/>
          </w:tcPr>
          <w:p w14:paraId="1223427F" w14:textId="77777777" w:rsidR="00C26038" w:rsidRPr="00246EC6" w:rsidRDefault="00C26038" w:rsidP="003521B2">
            <w:pPr>
              <w:spacing w:before="0" w:after="0" w:line="240" w:lineRule="auto"/>
              <w:jc w:val="left"/>
              <w:rPr>
                <w:rFonts w:eastAsiaTheme="minorEastAsia"/>
                <w:i/>
                <w:sz w:val="18"/>
                <w:szCs w:val="18"/>
                <w:lang w:val="en-US" w:eastAsia="zh-CN"/>
              </w:rPr>
            </w:pPr>
          </w:p>
        </w:tc>
        <w:tc>
          <w:tcPr>
            <w:tcW w:w="3544" w:type="dxa"/>
          </w:tcPr>
          <w:p w14:paraId="6DBACDBD" w14:textId="77777777" w:rsidR="00C26038" w:rsidRPr="00246EC6" w:rsidRDefault="00C26038" w:rsidP="003521B2">
            <w:pPr>
              <w:spacing w:before="0" w:after="0" w:line="240" w:lineRule="auto"/>
              <w:jc w:val="left"/>
              <w:rPr>
                <w:rFonts w:eastAsiaTheme="minorEastAsia"/>
                <w:i/>
                <w:sz w:val="18"/>
                <w:szCs w:val="18"/>
                <w:lang w:val="en-US" w:eastAsia="zh-CN"/>
              </w:rPr>
            </w:pPr>
            <w:r w:rsidRPr="00246EC6">
              <w:rPr>
                <w:sz w:val="18"/>
                <w:szCs w:val="18"/>
              </w:rPr>
              <w:t>Removal of the CA bandwidth classes R-U</w:t>
            </w:r>
          </w:p>
        </w:tc>
        <w:tc>
          <w:tcPr>
            <w:tcW w:w="1275" w:type="dxa"/>
          </w:tcPr>
          <w:p w14:paraId="3273B011" w14:textId="77777777" w:rsidR="00C26038" w:rsidRPr="00246EC6" w:rsidRDefault="00C26038" w:rsidP="003521B2">
            <w:pPr>
              <w:spacing w:before="0" w:after="0" w:line="240" w:lineRule="auto"/>
              <w:jc w:val="left"/>
              <w:rPr>
                <w:sz w:val="18"/>
                <w:szCs w:val="18"/>
              </w:rPr>
            </w:pPr>
            <w:r w:rsidRPr="00246EC6">
              <w:rPr>
                <w:sz w:val="18"/>
                <w:szCs w:val="18"/>
              </w:rPr>
              <w:t>Ericsson</w:t>
            </w:r>
          </w:p>
        </w:tc>
        <w:tc>
          <w:tcPr>
            <w:tcW w:w="1560" w:type="dxa"/>
          </w:tcPr>
          <w:p w14:paraId="1B363EF1" w14:textId="77777777" w:rsidR="00C26038" w:rsidRPr="00246EC6" w:rsidRDefault="00C26038" w:rsidP="003521B2">
            <w:pPr>
              <w:spacing w:before="0" w:after="0" w:line="240" w:lineRule="auto"/>
              <w:jc w:val="left"/>
              <w:rPr>
                <w:rFonts w:eastAsiaTheme="minorEastAsia"/>
                <w:sz w:val="18"/>
                <w:szCs w:val="18"/>
                <w:lang w:val="en-US" w:eastAsia="zh-CN"/>
              </w:rPr>
            </w:pPr>
            <w:r w:rsidRPr="00246EC6">
              <w:rPr>
                <w:rFonts w:eastAsiaTheme="minorEastAsia"/>
                <w:sz w:val="18"/>
                <w:szCs w:val="18"/>
                <w:lang w:val="en-US" w:eastAsia="zh-CN"/>
              </w:rPr>
              <w:t>Returned to</w:t>
            </w:r>
          </w:p>
        </w:tc>
        <w:tc>
          <w:tcPr>
            <w:tcW w:w="1842" w:type="dxa"/>
          </w:tcPr>
          <w:p w14:paraId="0B1950F6" w14:textId="77777777" w:rsidR="00C26038" w:rsidRPr="00801B49" w:rsidRDefault="00C26038" w:rsidP="003521B2">
            <w:pPr>
              <w:spacing w:before="0" w:after="0" w:line="240" w:lineRule="auto"/>
              <w:jc w:val="left"/>
              <w:rPr>
                <w:rFonts w:eastAsiaTheme="minorEastAsia"/>
                <w:sz w:val="18"/>
                <w:szCs w:val="18"/>
                <w:lang w:val="en-US" w:eastAsia="zh-CN"/>
              </w:rPr>
            </w:pPr>
            <w:r w:rsidRPr="00801B49">
              <w:rPr>
                <w:rFonts w:eastAsiaTheme="minorEastAsia"/>
                <w:sz w:val="18"/>
                <w:szCs w:val="18"/>
                <w:lang w:val="en-US" w:eastAsia="zh-CN"/>
              </w:rPr>
              <w:t>Waiting for the discussion decision.</w:t>
            </w:r>
          </w:p>
        </w:tc>
      </w:tr>
    </w:tbl>
    <w:p w14:paraId="6EEB8B39" w14:textId="77777777" w:rsidR="00C26038" w:rsidRPr="00111D1F" w:rsidRDefault="00C26038" w:rsidP="00C26038"/>
    <w:p w14:paraId="5D490650"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Aug-16</w:t>
      </w:r>
    </w:p>
    <w:p w14:paraId="55840799" w14:textId="77777777" w:rsidR="00C26038" w:rsidRPr="0076755E" w:rsidRDefault="00C26038" w:rsidP="00C26038">
      <w:pPr>
        <w:rPr>
          <w:b/>
          <w:u w:val="single"/>
        </w:rPr>
      </w:pPr>
      <w:r w:rsidRPr="0076755E">
        <w:rPr>
          <w:b/>
          <w:u w:val="single"/>
        </w:rPr>
        <w:t>Sub-topic 2-1 non-FBG5 issue</w:t>
      </w:r>
    </w:p>
    <w:p w14:paraId="45245EEF" w14:textId="77777777" w:rsidR="00C26038" w:rsidRPr="0076755E" w:rsidRDefault="00C26038" w:rsidP="00C26038">
      <w:pPr>
        <w:rPr>
          <w:b/>
          <w:u w:val="single"/>
        </w:rPr>
      </w:pPr>
      <w:r w:rsidRPr="0076755E">
        <w:rPr>
          <w:b/>
          <w:u w:val="single"/>
        </w:rPr>
        <w:t>Issue 2-1-1: Introduce a new CA BW class V for aggregated BW 1200 MHz &lt; BWChannel_CA ≤ 1600 MHz with 4CCs in FBG#1. (ZTE R4-2213593)</w:t>
      </w:r>
    </w:p>
    <w:tbl>
      <w:tblPr>
        <w:tblW w:w="500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187"/>
        <w:gridCol w:w="3877"/>
        <w:gridCol w:w="2325"/>
        <w:gridCol w:w="2066"/>
      </w:tblGrid>
      <w:tr w:rsidR="00C26038" w:rsidRPr="0076755E" w14:paraId="38A4183C"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F5AD550" w14:textId="77777777" w:rsidR="00C26038" w:rsidRPr="0076755E" w:rsidRDefault="00C26038" w:rsidP="003521B2">
            <w:pPr>
              <w:pStyle w:val="TAH"/>
              <w:rPr>
                <w:rFonts w:ascii="Times New Roman" w:eastAsia="MS PGothic" w:hAnsi="Times New Roman"/>
                <w:sz w:val="20"/>
              </w:rPr>
            </w:pPr>
            <w:r w:rsidRPr="0076755E">
              <w:rPr>
                <w:rFonts w:ascii="Times New Roman" w:hAnsi="Times New Roman"/>
                <w:sz w:val="20"/>
              </w:rPr>
              <w:t>NR CA bandwidth class</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7AB61368" w14:textId="77777777" w:rsidR="00C26038" w:rsidRPr="0076755E" w:rsidRDefault="00C26038" w:rsidP="003521B2">
            <w:pPr>
              <w:pStyle w:val="TAH"/>
              <w:rPr>
                <w:rFonts w:ascii="Times New Roman" w:eastAsia="MS PGothic" w:hAnsi="Times New Roman"/>
                <w:sz w:val="20"/>
              </w:rPr>
            </w:pPr>
            <w:r w:rsidRPr="0076755E">
              <w:rPr>
                <w:rFonts w:ascii="Times New Roman" w:hAnsi="Times New Roman"/>
                <w:sz w:val="20"/>
              </w:rPr>
              <w:t>Aggregated channel bandwidth</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6138993" w14:textId="77777777" w:rsidR="00C26038" w:rsidRPr="0076755E" w:rsidRDefault="00C26038" w:rsidP="003521B2">
            <w:pPr>
              <w:pStyle w:val="TAH"/>
              <w:rPr>
                <w:rFonts w:ascii="Times New Roman" w:eastAsia="MS PGothic" w:hAnsi="Times New Roman"/>
                <w:sz w:val="20"/>
              </w:rPr>
            </w:pPr>
            <w:r w:rsidRPr="0076755E">
              <w:rPr>
                <w:rFonts w:ascii="Times New Roman" w:hAnsi="Times New Roman"/>
                <w:sz w:val="20"/>
              </w:rPr>
              <w:t>Number of contiguous CC</w:t>
            </w:r>
          </w:p>
        </w:tc>
        <w:tc>
          <w:tcPr>
            <w:tcW w:w="988" w:type="pct"/>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hideMark/>
          </w:tcPr>
          <w:p w14:paraId="26918B92" w14:textId="77777777" w:rsidR="00C26038" w:rsidRPr="0076755E" w:rsidRDefault="00C26038" w:rsidP="003521B2">
            <w:pPr>
              <w:pStyle w:val="TAH"/>
              <w:rPr>
                <w:rFonts w:ascii="Times New Roman" w:eastAsia="MS PGothic" w:hAnsi="Times New Roman"/>
                <w:sz w:val="20"/>
              </w:rPr>
            </w:pPr>
            <w:r w:rsidRPr="0076755E">
              <w:rPr>
                <w:rFonts w:ascii="Times New Roman" w:hAnsi="Times New Roman"/>
                <w:sz w:val="20"/>
              </w:rPr>
              <w:t>Fallback group</w:t>
            </w:r>
          </w:p>
        </w:tc>
      </w:tr>
      <w:tr w:rsidR="00C26038" w:rsidRPr="0076755E" w14:paraId="64796D50"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A42987B"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A</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7E062A1"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BW</w:t>
            </w:r>
            <w:r w:rsidRPr="0076755E">
              <w:rPr>
                <w:rFonts w:ascii="Times New Roman" w:hAnsi="Times New Roman"/>
                <w:sz w:val="20"/>
                <w:vertAlign w:val="subscript"/>
              </w:rPr>
              <w:t>Channel</w:t>
            </w:r>
            <w:r w:rsidRPr="0076755E">
              <w:rPr>
                <w:rFonts w:ascii="Times New Roman" w:hAnsi="Times New Roman"/>
                <w:sz w:val="20"/>
              </w:rPr>
              <w:t xml:space="preserve"> ≤ 400 MHz</w:t>
            </w:r>
          </w:p>
        </w:tc>
        <w:tc>
          <w:tcPr>
            <w:tcW w:w="1112"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63479F4"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1</w:t>
            </w:r>
          </w:p>
        </w:tc>
        <w:tc>
          <w:tcPr>
            <w:tcW w:w="988" w:type="pct"/>
            <w:tcBorders>
              <w:top w:val="single" w:sz="6" w:space="0" w:color="000000"/>
              <w:left w:val="single" w:sz="6" w:space="0" w:color="000000"/>
              <w:bottom w:val="single" w:sz="4" w:space="0" w:color="auto"/>
              <w:right w:val="single" w:sz="6" w:space="0" w:color="000000"/>
            </w:tcBorders>
            <w:tcMar>
              <w:top w:w="15" w:type="dxa"/>
              <w:left w:w="15" w:type="dxa"/>
              <w:bottom w:w="0" w:type="dxa"/>
              <w:right w:w="15" w:type="dxa"/>
            </w:tcMar>
            <w:hideMark/>
          </w:tcPr>
          <w:p w14:paraId="163759B7"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1,2,3,4</w:t>
            </w:r>
          </w:p>
        </w:tc>
      </w:tr>
      <w:tr w:rsidR="00C26038" w:rsidRPr="0076755E" w14:paraId="6E788DBF"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16379DF"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B</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00471165"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400 MHz &lt; BW</w:t>
            </w:r>
            <w:r w:rsidRPr="0076755E">
              <w:rPr>
                <w:rFonts w:ascii="Times New Roman" w:hAnsi="Times New Roman"/>
                <w:sz w:val="20"/>
                <w:vertAlign w:val="subscript"/>
              </w:rPr>
              <w:t>Channel_CA</w:t>
            </w:r>
            <w:r w:rsidRPr="0076755E">
              <w:rPr>
                <w:rFonts w:ascii="Times New Roman" w:hAnsi="Times New Roman"/>
                <w:sz w:val="20"/>
              </w:rPr>
              <w:t xml:space="preserve"> ≤ 800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4172F7B4"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2</w:t>
            </w:r>
          </w:p>
        </w:tc>
        <w:tc>
          <w:tcPr>
            <w:tcW w:w="988" w:type="pct"/>
            <w:tcBorders>
              <w:top w:val="single" w:sz="4" w:space="0" w:color="auto"/>
              <w:left w:val="single" w:sz="4" w:space="0" w:color="auto"/>
              <w:bottom w:val="nil"/>
              <w:right w:val="single" w:sz="4" w:space="0" w:color="auto"/>
            </w:tcBorders>
            <w:tcMar>
              <w:top w:w="15" w:type="dxa"/>
              <w:left w:w="15" w:type="dxa"/>
              <w:bottom w:w="0" w:type="dxa"/>
              <w:right w:w="15" w:type="dxa"/>
            </w:tcMar>
            <w:hideMark/>
          </w:tcPr>
          <w:p w14:paraId="72958E14"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1</w:t>
            </w:r>
          </w:p>
        </w:tc>
      </w:tr>
      <w:tr w:rsidR="00C26038" w:rsidRPr="0076755E" w14:paraId="2279D9F1"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1E2DB97"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C</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170EE56F"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800 MHz &lt; BW</w:t>
            </w:r>
            <w:r w:rsidRPr="0076755E">
              <w:rPr>
                <w:rFonts w:ascii="Times New Roman" w:hAnsi="Times New Roman"/>
                <w:sz w:val="20"/>
                <w:vertAlign w:val="subscript"/>
              </w:rPr>
              <w:t>Channel_CA</w:t>
            </w:r>
            <w:r w:rsidRPr="0076755E">
              <w:rPr>
                <w:rFonts w:ascii="Times New Roman" w:hAnsi="Times New Roman"/>
                <w:sz w:val="20"/>
              </w:rPr>
              <w:t xml:space="preserve"> ≤ 1200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318481EE" w14:textId="77777777" w:rsidR="00C26038" w:rsidRPr="0076755E" w:rsidRDefault="00C26038" w:rsidP="003521B2">
            <w:pPr>
              <w:pStyle w:val="TAC"/>
              <w:rPr>
                <w:rFonts w:ascii="Times New Roman" w:eastAsia="MS PGothic" w:hAnsi="Times New Roman"/>
                <w:sz w:val="20"/>
              </w:rPr>
            </w:pPr>
            <w:r w:rsidRPr="0076755E">
              <w:rPr>
                <w:rFonts w:ascii="Times New Roman" w:hAnsi="Times New Roman"/>
                <w:sz w:val="20"/>
              </w:rPr>
              <w:t>3</w:t>
            </w:r>
          </w:p>
        </w:tc>
        <w:tc>
          <w:tcPr>
            <w:tcW w:w="988" w:type="pct"/>
            <w:tcBorders>
              <w:top w:val="nil"/>
              <w:left w:val="single" w:sz="4" w:space="0" w:color="auto"/>
              <w:bottom w:val="nil"/>
              <w:right w:val="single" w:sz="4" w:space="0" w:color="auto"/>
            </w:tcBorders>
            <w:hideMark/>
          </w:tcPr>
          <w:p w14:paraId="4379608D" w14:textId="77777777" w:rsidR="00C26038" w:rsidRPr="0076755E" w:rsidRDefault="00C26038" w:rsidP="003521B2">
            <w:pPr>
              <w:spacing w:after="0"/>
              <w:rPr>
                <w:rFonts w:eastAsia="MS PGothic"/>
              </w:rPr>
            </w:pPr>
          </w:p>
        </w:tc>
      </w:tr>
      <w:tr w:rsidR="00C26038" w:rsidRPr="0076755E" w14:paraId="7BED9738" w14:textId="77777777" w:rsidTr="003521B2">
        <w:trPr>
          <w:trHeight w:val="187"/>
          <w:jc w:val="center"/>
        </w:trPr>
        <w:tc>
          <w:tcPr>
            <w:tcW w:w="1046"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37AAA86D" w14:textId="77777777" w:rsidR="00C26038" w:rsidRPr="0076755E" w:rsidRDefault="00C26038" w:rsidP="003521B2">
            <w:pPr>
              <w:pStyle w:val="TAC"/>
              <w:rPr>
                <w:rFonts w:ascii="Times New Roman" w:eastAsia="MS Mincho" w:hAnsi="Times New Roman"/>
                <w:sz w:val="20"/>
                <w:highlight w:val="yellow"/>
              </w:rPr>
            </w:pPr>
            <w:r w:rsidRPr="0076755E">
              <w:rPr>
                <w:rFonts w:ascii="Times New Roman" w:hAnsi="Times New Roman"/>
                <w:sz w:val="20"/>
                <w:highlight w:val="yellow"/>
              </w:rPr>
              <w:t>V</w:t>
            </w:r>
          </w:p>
        </w:tc>
        <w:tc>
          <w:tcPr>
            <w:tcW w:w="1854" w:type="pct"/>
            <w:tcBorders>
              <w:top w:val="single" w:sz="6" w:space="0" w:color="000000"/>
              <w:left w:val="single" w:sz="6" w:space="0" w:color="000000"/>
              <w:bottom w:val="single" w:sz="6" w:space="0" w:color="000000"/>
              <w:right w:val="single" w:sz="6" w:space="0" w:color="000000"/>
            </w:tcBorders>
            <w:tcMar>
              <w:top w:w="15" w:type="dxa"/>
              <w:left w:w="108" w:type="dxa"/>
              <w:bottom w:w="0" w:type="dxa"/>
              <w:right w:w="108" w:type="dxa"/>
            </w:tcMar>
            <w:hideMark/>
          </w:tcPr>
          <w:p w14:paraId="290C2814" w14:textId="77777777" w:rsidR="00C26038" w:rsidRPr="0076755E" w:rsidRDefault="00C26038" w:rsidP="003521B2">
            <w:pPr>
              <w:pStyle w:val="TAC"/>
              <w:rPr>
                <w:rFonts w:ascii="Times New Roman" w:hAnsi="Times New Roman"/>
                <w:sz w:val="20"/>
                <w:highlight w:val="yellow"/>
              </w:rPr>
            </w:pPr>
            <w:r w:rsidRPr="0076755E">
              <w:rPr>
                <w:rFonts w:ascii="Times New Roman" w:hAnsi="Times New Roman"/>
                <w:sz w:val="20"/>
                <w:highlight w:val="yellow"/>
              </w:rPr>
              <w:t>1200 MHz &lt; BW</w:t>
            </w:r>
            <w:r w:rsidRPr="0076755E">
              <w:rPr>
                <w:rFonts w:ascii="Times New Roman" w:hAnsi="Times New Roman"/>
                <w:sz w:val="20"/>
                <w:highlight w:val="yellow"/>
                <w:vertAlign w:val="subscript"/>
              </w:rPr>
              <w:t>Channel_CA</w:t>
            </w:r>
            <w:r w:rsidRPr="0076755E">
              <w:rPr>
                <w:rFonts w:ascii="Times New Roman" w:hAnsi="Times New Roman"/>
                <w:sz w:val="20"/>
                <w:highlight w:val="yellow"/>
              </w:rPr>
              <w:t xml:space="preserve"> ≤ 1600 MHz</w:t>
            </w:r>
          </w:p>
        </w:tc>
        <w:tc>
          <w:tcPr>
            <w:tcW w:w="1112" w:type="pct"/>
            <w:tcBorders>
              <w:top w:val="single" w:sz="6" w:space="0" w:color="000000"/>
              <w:left w:val="single" w:sz="6" w:space="0" w:color="000000"/>
              <w:bottom w:val="single" w:sz="6" w:space="0" w:color="000000"/>
              <w:right w:val="single" w:sz="4" w:space="0" w:color="auto"/>
            </w:tcBorders>
            <w:tcMar>
              <w:top w:w="15" w:type="dxa"/>
              <w:left w:w="108" w:type="dxa"/>
              <w:bottom w:w="0" w:type="dxa"/>
              <w:right w:w="108" w:type="dxa"/>
            </w:tcMar>
            <w:hideMark/>
          </w:tcPr>
          <w:p w14:paraId="526A4FDF" w14:textId="77777777" w:rsidR="00C26038" w:rsidRPr="0076755E" w:rsidRDefault="00C26038" w:rsidP="003521B2">
            <w:pPr>
              <w:pStyle w:val="TAC"/>
              <w:rPr>
                <w:rFonts w:ascii="Times New Roman" w:hAnsi="Times New Roman"/>
                <w:sz w:val="20"/>
                <w:highlight w:val="yellow"/>
              </w:rPr>
            </w:pPr>
            <w:r w:rsidRPr="0076755E">
              <w:rPr>
                <w:rFonts w:ascii="Times New Roman" w:hAnsi="Times New Roman"/>
                <w:sz w:val="20"/>
                <w:highlight w:val="yellow"/>
              </w:rPr>
              <w:t>4</w:t>
            </w:r>
          </w:p>
        </w:tc>
        <w:tc>
          <w:tcPr>
            <w:tcW w:w="988" w:type="pct"/>
            <w:tcBorders>
              <w:top w:val="nil"/>
              <w:left w:val="single" w:sz="4" w:space="0" w:color="auto"/>
              <w:bottom w:val="single" w:sz="4" w:space="0" w:color="auto"/>
              <w:right w:val="single" w:sz="4" w:space="0" w:color="auto"/>
            </w:tcBorders>
          </w:tcPr>
          <w:p w14:paraId="5386F839" w14:textId="77777777" w:rsidR="00C26038" w:rsidRPr="0076755E" w:rsidRDefault="00C26038" w:rsidP="003521B2">
            <w:pPr>
              <w:pStyle w:val="TAC"/>
              <w:rPr>
                <w:rFonts w:ascii="Times New Roman" w:hAnsi="Times New Roman"/>
                <w:sz w:val="20"/>
                <w:lang w:eastAsia="zh-CN"/>
              </w:rPr>
            </w:pPr>
          </w:p>
        </w:tc>
      </w:tr>
    </w:tbl>
    <w:p w14:paraId="64CF2A7D" w14:textId="77777777" w:rsidR="00C26038" w:rsidRPr="0076755E" w:rsidRDefault="00C26038" w:rsidP="00C26038">
      <w:pPr>
        <w:pStyle w:val="a"/>
        <w:numPr>
          <w:ilvl w:val="0"/>
          <w:numId w:val="9"/>
        </w:numPr>
        <w:adjustRightInd w:val="0"/>
        <w:spacing w:before="180" w:after="180"/>
        <w:ind w:left="714" w:hanging="357"/>
        <w:rPr>
          <w:b/>
          <w:bCs/>
          <w:szCs w:val="20"/>
        </w:rPr>
      </w:pPr>
      <w:r w:rsidRPr="0076755E">
        <w:rPr>
          <w:b/>
          <w:bCs/>
          <w:szCs w:val="20"/>
        </w:rPr>
        <w:t>Proposals</w:t>
      </w:r>
    </w:p>
    <w:p w14:paraId="7A9DF405"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18A75243"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660BA449"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67AA7D74"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129BAB6D"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790C37BB" w14:textId="77777777" w:rsidR="00C26038" w:rsidRPr="0076755E" w:rsidRDefault="00C26038" w:rsidP="00C26038">
      <w:pPr>
        <w:rPr>
          <w:rFonts w:eastAsia="Malgun Gothic"/>
          <w:b/>
        </w:rPr>
      </w:pPr>
      <w:r w:rsidRPr="0076755E">
        <w:rPr>
          <w:rFonts w:eastAsia="Malgun Gothic"/>
          <w:b/>
        </w:rPr>
        <w:t xml:space="preserve">Discussion: </w:t>
      </w:r>
    </w:p>
    <w:p w14:paraId="64C2F78B" w14:textId="77777777" w:rsidR="00C26038" w:rsidRPr="0076755E" w:rsidRDefault="00C26038" w:rsidP="00C26038">
      <w:pPr>
        <w:rPr>
          <w:rFonts w:eastAsia="Malgun Gothic"/>
        </w:rPr>
      </w:pPr>
      <w:r w:rsidRPr="0076755E">
        <w:rPr>
          <w:rFonts w:eastAsia="Malgun Gothic"/>
        </w:rPr>
        <w:t>Ericsson: we propose not to introduce it from this point of time.</w:t>
      </w:r>
    </w:p>
    <w:p w14:paraId="269F7E04" w14:textId="77777777" w:rsidR="00C26038" w:rsidRPr="0076755E" w:rsidRDefault="00C26038" w:rsidP="00C26038">
      <w:pPr>
        <w:rPr>
          <w:rFonts w:eastAsia="Malgun Gothic"/>
        </w:rPr>
      </w:pPr>
      <w:r w:rsidRPr="0076755E">
        <w:rPr>
          <w:rFonts w:eastAsia="Malgun Gothic"/>
        </w:rPr>
        <w:t>Verizon: we do not prefer to introduce the new bandwidth class.</w:t>
      </w:r>
    </w:p>
    <w:p w14:paraId="4FB23638" w14:textId="77777777" w:rsidR="00C26038" w:rsidRPr="0076755E" w:rsidRDefault="00C26038" w:rsidP="00C26038">
      <w:pPr>
        <w:rPr>
          <w:rFonts w:eastAsia="Malgun Gothic"/>
        </w:rPr>
      </w:pPr>
      <w:r w:rsidRPr="0076755E">
        <w:rPr>
          <w:rFonts w:eastAsia="Malgun Gothic"/>
        </w:rPr>
        <w:t>Xiaomi: we prefer to introduce the new class, which was agreed in previous RAN4 meeting considering the backward compatibility.</w:t>
      </w:r>
    </w:p>
    <w:p w14:paraId="02D6E939" w14:textId="77777777" w:rsidR="00C26038" w:rsidRPr="0076755E" w:rsidRDefault="00C26038" w:rsidP="00C26038">
      <w:pPr>
        <w:rPr>
          <w:rFonts w:eastAsia="Malgun Gothic"/>
        </w:rPr>
      </w:pPr>
      <w:r w:rsidRPr="0076755E">
        <w:rPr>
          <w:rFonts w:eastAsia="Malgun Gothic"/>
        </w:rPr>
        <w:t xml:space="preserve">Samsung: we agree with Ericsson and Verizon. We should introduce the new bandwidth class based on real demand. </w:t>
      </w:r>
    </w:p>
    <w:p w14:paraId="09BDF23F" w14:textId="77777777" w:rsidR="00C26038" w:rsidRPr="0076755E" w:rsidRDefault="00C26038" w:rsidP="00C26038">
      <w:pPr>
        <w:rPr>
          <w:rFonts w:eastAsia="Malgun Gothic"/>
        </w:rPr>
      </w:pPr>
      <w:r w:rsidRPr="0076755E">
        <w:rPr>
          <w:rFonts w:eastAsia="Malgun Gothic"/>
        </w:rPr>
        <w:t>Apple: In general, we do not object this new class according to demand from operators and vendors. It is better to introduce this in later release.</w:t>
      </w:r>
    </w:p>
    <w:p w14:paraId="570319C1" w14:textId="77777777" w:rsidR="00C26038" w:rsidRPr="0076755E" w:rsidRDefault="00C26038" w:rsidP="00C26038">
      <w:pPr>
        <w:rPr>
          <w:rFonts w:eastAsia="Malgun Gothic"/>
        </w:rPr>
      </w:pPr>
      <w:r w:rsidRPr="0076755E">
        <w:rPr>
          <w:rFonts w:eastAsia="Malgun Gothic"/>
        </w:rPr>
        <w:t>ZTE: We support to introduce 400MHz. We want to keep all the bandwidth class to have their own roadmap. This is the previous RAN4 agreement, like what Xiaomi commented.</w:t>
      </w:r>
    </w:p>
    <w:p w14:paraId="2CFFDACB" w14:textId="77777777" w:rsidR="00C26038" w:rsidRPr="0076755E" w:rsidRDefault="00C26038" w:rsidP="00C26038">
      <w:pPr>
        <w:rPr>
          <w:rFonts w:eastAsia="Malgun Gothic"/>
        </w:rPr>
      </w:pPr>
      <w:r w:rsidRPr="0076755E">
        <w:rPr>
          <w:rFonts w:eastAsia="Malgun Gothic"/>
        </w:rPr>
        <w:t>Moderator: to Xiaomi, we check the previous document. We have agreement to introduce such 400MHz as the agreement. But with discussion continuing, companies have different understanding.</w:t>
      </w:r>
    </w:p>
    <w:p w14:paraId="6E79788F" w14:textId="77777777" w:rsidR="00C26038" w:rsidRPr="0076755E" w:rsidRDefault="00C26038" w:rsidP="00C26038">
      <w:pPr>
        <w:rPr>
          <w:rFonts w:eastAsia="Malgun Gothic"/>
        </w:rPr>
      </w:pPr>
      <w:r w:rsidRPr="0076755E">
        <w:rPr>
          <w:rFonts w:eastAsia="Malgun Gothic"/>
        </w:rPr>
        <w:t>Huawei: have similar understanding as Xiaomi and ZTE. Keeping 400MHz is still valid.</w:t>
      </w:r>
    </w:p>
    <w:p w14:paraId="4512E57C" w14:textId="77777777" w:rsidR="00C26038" w:rsidRPr="0076755E" w:rsidRDefault="00C26038" w:rsidP="00C26038">
      <w:pPr>
        <w:rPr>
          <w:rFonts w:eastAsia="Malgun Gothic"/>
        </w:rPr>
      </w:pPr>
      <w:r w:rsidRPr="0076755E">
        <w:rPr>
          <w:rFonts w:eastAsia="Malgun Gothic"/>
        </w:rPr>
        <w:t>Samsung: Could Xiaomi clarify the agreement? I did not see the agreement.</w:t>
      </w:r>
    </w:p>
    <w:p w14:paraId="00FA904E" w14:textId="77777777" w:rsidR="00C26038" w:rsidRPr="0076755E" w:rsidRDefault="00C26038" w:rsidP="00C26038">
      <w:pPr>
        <w:rPr>
          <w:rFonts w:eastAsia="Malgun Gothic"/>
        </w:rPr>
      </w:pPr>
      <w:r w:rsidRPr="0076755E">
        <w:rPr>
          <w:rFonts w:eastAsia="Malgun Gothic"/>
        </w:rPr>
        <w:t>Xiaomi: captured in R4-2107859.</w:t>
      </w:r>
    </w:p>
    <w:p w14:paraId="277EB40A" w14:textId="77777777" w:rsidR="00C26038" w:rsidRPr="0076755E" w:rsidRDefault="00C26038" w:rsidP="00C26038">
      <w:pPr>
        <w:rPr>
          <w:rFonts w:eastAsia="Malgun Gothic"/>
        </w:rPr>
      </w:pPr>
      <w:r w:rsidRPr="0076755E">
        <w:rPr>
          <w:rFonts w:eastAsia="Malgun Gothic"/>
        </w:rPr>
        <w:t>OPPO: in future, we can ask companies to update to clearly capture the agreement.</w:t>
      </w:r>
    </w:p>
    <w:p w14:paraId="42CDA3D9" w14:textId="77777777" w:rsidR="00C26038" w:rsidRPr="0076755E" w:rsidRDefault="00C26038" w:rsidP="00C26038">
      <w:pPr>
        <w:rPr>
          <w:rFonts w:eastAsia="Malgun Gothic"/>
          <w:b/>
          <w:highlight w:val="green"/>
        </w:rPr>
      </w:pPr>
      <w:r w:rsidRPr="0076755E">
        <w:rPr>
          <w:rFonts w:eastAsia="Malgun Gothic"/>
          <w:b/>
          <w:highlight w:val="green"/>
        </w:rPr>
        <w:t>Agreement:</w:t>
      </w:r>
    </w:p>
    <w:p w14:paraId="6613945C" w14:textId="77777777" w:rsidR="00C26038" w:rsidRPr="0076755E" w:rsidRDefault="00C26038" w:rsidP="00C26038">
      <w:pPr>
        <w:pStyle w:val="a"/>
        <w:numPr>
          <w:ilvl w:val="0"/>
          <w:numId w:val="13"/>
        </w:numPr>
        <w:overflowPunct w:val="0"/>
        <w:autoSpaceDE w:val="0"/>
        <w:autoSpaceDN w:val="0"/>
        <w:adjustRightInd w:val="0"/>
        <w:spacing w:after="180"/>
        <w:textAlignment w:val="baseline"/>
        <w:rPr>
          <w:rFonts w:eastAsia="Malgun Gothic"/>
          <w:szCs w:val="20"/>
          <w:highlight w:val="green"/>
          <w:lang w:eastAsia="ko-KR"/>
        </w:rPr>
      </w:pPr>
      <w:r w:rsidRPr="0076755E">
        <w:rPr>
          <w:rFonts w:eastAsia="Malgun Gothic"/>
          <w:szCs w:val="20"/>
          <w:highlight w:val="green"/>
          <w:lang w:eastAsia="ko-KR"/>
        </w:rPr>
        <w:t>Further discuss the bandwidth class V in the future release depending on the demand from operators.</w:t>
      </w:r>
    </w:p>
    <w:p w14:paraId="182F6B62" w14:textId="77777777" w:rsidR="00C26038" w:rsidRPr="0076755E" w:rsidRDefault="00C26038" w:rsidP="00C26038">
      <w:pPr>
        <w:rPr>
          <w:b/>
          <w:u w:val="single"/>
        </w:rPr>
      </w:pPr>
      <w:r w:rsidRPr="0076755E">
        <w:rPr>
          <w:b/>
          <w:u w:val="single"/>
        </w:rPr>
        <w:t>Issue 2-1-2: Remove R S T U for now and can be added back when there are industry needs</w:t>
      </w:r>
    </w:p>
    <w:p w14:paraId="6E375FE5"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5D66D777"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4D64D30F"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3001D6B1"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519621E3"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079ED64A"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sidDel="00BD6F43">
        <w:rPr>
          <w:bCs/>
          <w:szCs w:val="20"/>
        </w:rPr>
        <w:t xml:space="preserve"> </w:t>
      </w:r>
      <w:r w:rsidRPr="0076755E">
        <w:rPr>
          <w:bCs/>
          <w:szCs w:val="20"/>
        </w:rPr>
        <w:t>[Option 1]</w:t>
      </w:r>
    </w:p>
    <w:p w14:paraId="738F79AB" w14:textId="77777777" w:rsidR="00C26038" w:rsidRPr="0076755E" w:rsidRDefault="00C26038" w:rsidP="00C26038">
      <w:pPr>
        <w:rPr>
          <w:rFonts w:eastAsia="Malgun Gothic"/>
          <w:b/>
        </w:rPr>
      </w:pPr>
      <w:r w:rsidRPr="0076755E">
        <w:rPr>
          <w:rFonts w:eastAsia="Malgun Gothic"/>
          <w:b/>
        </w:rPr>
        <w:t>Discussion:</w:t>
      </w:r>
    </w:p>
    <w:p w14:paraId="623B9C71" w14:textId="77777777" w:rsidR="00C26038" w:rsidRPr="0076755E" w:rsidRDefault="00C26038" w:rsidP="00C26038">
      <w:pPr>
        <w:rPr>
          <w:rFonts w:eastAsia="Malgun Gothic"/>
        </w:rPr>
      </w:pPr>
      <w:r w:rsidRPr="0076755E">
        <w:rPr>
          <w:rFonts w:eastAsia="Malgun Gothic"/>
        </w:rPr>
        <w:t xml:space="preserve">Xiaomi: we disagree with it. FBG2 we should keep them considering the backward compatibility. FBG5 also covers FBG3. Does it mean FBG3 is obsolete? </w:t>
      </w:r>
    </w:p>
    <w:p w14:paraId="23ED76B1" w14:textId="77777777" w:rsidR="00C26038" w:rsidRPr="0076755E" w:rsidRDefault="00C26038" w:rsidP="00C26038">
      <w:pPr>
        <w:rPr>
          <w:rFonts w:eastAsia="Malgun Gothic"/>
        </w:rPr>
      </w:pPr>
      <w:r w:rsidRPr="0076755E">
        <w:rPr>
          <w:rFonts w:eastAsia="Malgun Gothic"/>
        </w:rPr>
        <w:t>Huawei: It is not necessary to remove RSTU from now. The development of RSTU and FBG5 are not contradictive.</w:t>
      </w:r>
    </w:p>
    <w:p w14:paraId="67EF1D65" w14:textId="77777777" w:rsidR="00C26038" w:rsidRPr="0076755E" w:rsidRDefault="00C26038" w:rsidP="00C26038">
      <w:pPr>
        <w:rPr>
          <w:rFonts w:eastAsia="Malgun Gothic"/>
        </w:rPr>
      </w:pPr>
      <w:r w:rsidRPr="0076755E">
        <w:rPr>
          <w:rFonts w:eastAsia="Malgun Gothic"/>
        </w:rPr>
        <w:t>Ericsson: we would like to understand why there is backward computability issue for the bandwidth class which is not introduced yet. From deployment, R~U have been covered by R5~R8 and they are redundant. The other capability covers them. The FBG3 may be obsolete but UE still need to report to network that does not understand the new FBG. There is no need to introduce the class which has been covered by RAN2 signaling.</w:t>
      </w:r>
    </w:p>
    <w:p w14:paraId="5B479544" w14:textId="77777777" w:rsidR="00C26038" w:rsidRPr="0076755E" w:rsidRDefault="00C26038" w:rsidP="00C26038">
      <w:pPr>
        <w:rPr>
          <w:rFonts w:eastAsia="Malgun Gothic"/>
        </w:rPr>
      </w:pPr>
      <w:r w:rsidRPr="0076755E">
        <w:rPr>
          <w:rFonts w:eastAsia="Malgun Gothic"/>
        </w:rPr>
        <w:t>Verizon: we fully agree with Ericsson comment. We do not understand why we should discuss something does not exist.</w:t>
      </w:r>
    </w:p>
    <w:p w14:paraId="643628EB" w14:textId="77777777" w:rsidR="00C26038" w:rsidRPr="0076755E" w:rsidRDefault="00C26038" w:rsidP="00C26038">
      <w:pPr>
        <w:rPr>
          <w:rFonts w:eastAsia="Malgun Gothic"/>
        </w:rPr>
      </w:pPr>
      <w:r w:rsidRPr="0076755E">
        <w:rPr>
          <w:rFonts w:eastAsia="Malgun Gothic"/>
        </w:rPr>
        <w:t>ZTE: we disagree with removing RSTU. FBG2 is not obsolete. FBG2 has been introduced from Rel-15. If we think FBG5 can include all the requirements, how to handle CC with 400MHz? Should we define the new hybrid groups?</w:t>
      </w:r>
    </w:p>
    <w:p w14:paraId="0CCCA9B3" w14:textId="77777777" w:rsidR="00C26038" w:rsidRPr="0076755E" w:rsidRDefault="00C26038" w:rsidP="00C26038">
      <w:pPr>
        <w:rPr>
          <w:rFonts w:eastAsia="Malgun Gothic"/>
        </w:rPr>
      </w:pPr>
      <w:r w:rsidRPr="0076755E">
        <w:rPr>
          <w:rFonts w:eastAsia="Malgun Gothic"/>
        </w:rPr>
        <w:t>Samsung: we support moderator proposal. The background to introduce RSTU is that at that time we just discuss fallback group 1,2,3 but later we agree on fallback group 5 and then fall back group 2 is obsolete. In the future we are open to introduce this.</w:t>
      </w:r>
    </w:p>
    <w:p w14:paraId="2296E1D7" w14:textId="77777777" w:rsidR="00C26038" w:rsidRPr="0076755E" w:rsidRDefault="00C26038" w:rsidP="00C26038">
      <w:pPr>
        <w:rPr>
          <w:rFonts w:eastAsia="Malgun Gothic"/>
        </w:rPr>
      </w:pPr>
      <w:r w:rsidRPr="0076755E">
        <w:rPr>
          <w:rFonts w:eastAsia="Malgun Gothic"/>
        </w:rPr>
        <w:t>Qualcomm: It is good for proponent to come up with the concrete proposal where RSTU is useful. It would not be useful for legacy network. FBG5 can work. FBG5 is constructive and can support the future demand.</w:t>
      </w:r>
    </w:p>
    <w:p w14:paraId="1162B639" w14:textId="77777777" w:rsidR="00C26038" w:rsidRPr="0076755E" w:rsidRDefault="00C26038" w:rsidP="00C26038">
      <w:pPr>
        <w:rPr>
          <w:rFonts w:eastAsia="Malgun Gothic"/>
        </w:rPr>
      </w:pPr>
      <w:r w:rsidRPr="0076755E">
        <w:rPr>
          <w:rFonts w:eastAsia="Malgun Gothic"/>
        </w:rPr>
        <w:t>Ericsson: Agree with Qualcomm. It is beneficial to get clear clarification on the problem of backward compatibility.</w:t>
      </w:r>
    </w:p>
    <w:p w14:paraId="12F55644" w14:textId="77777777" w:rsidR="00C26038" w:rsidRPr="0076755E" w:rsidRDefault="00C26038" w:rsidP="00C26038">
      <w:pPr>
        <w:rPr>
          <w:rFonts w:eastAsia="Malgun Gothic"/>
        </w:rPr>
      </w:pPr>
      <w:r w:rsidRPr="0076755E">
        <w:rPr>
          <w:rFonts w:eastAsia="Malgun Gothic"/>
        </w:rPr>
        <w:t xml:space="preserve">Apple: FBG5 has issue on the signalling compatibility. It may need complicated feature set. RSTU can provide the advantage to indicate UE capability of number of 200MHz carriers. </w:t>
      </w:r>
    </w:p>
    <w:p w14:paraId="68FB32F6" w14:textId="77777777" w:rsidR="00C26038" w:rsidRPr="0076755E" w:rsidRDefault="00C26038" w:rsidP="00C26038">
      <w:pPr>
        <w:rPr>
          <w:rFonts w:eastAsia="Malgun Gothic"/>
        </w:rPr>
      </w:pPr>
      <w:r w:rsidRPr="0076755E">
        <w:rPr>
          <w:rFonts w:eastAsia="Malgun Gothic"/>
        </w:rPr>
        <w:t>Verizon: There is no legacy issue for this particular bandwidth class. The discussion here is mainly focusing on what we are going to deploy in the system. In the future, we have no clear view. At the current stage, we do not think these requirements are needed.</w:t>
      </w:r>
    </w:p>
    <w:p w14:paraId="07DEF36B" w14:textId="77777777" w:rsidR="00C26038" w:rsidRPr="0076755E" w:rsidRDefault="00C26038" w:rsidP="00C26038">
      <w:pPr>
        <w:rPr>
          <w:rFonts w:eastAsia="Malgun Gothic"/>
        </w:rPr>
      </w:pPr>
      <w:r w:rsidRPr="0076755E">
        <w:rPr>
          <w:rFonts w:eastAsia="Malgun Gothic"/>
        </w:rPr>
        <w:t>Xiaomi: have similar view as Apple. It seems FBG 5 covers FBG2. FBG5 have differences for legacy bandwidth class. RAN2 needs further check if UE report its support R12 with limited 1600MHz, the network cannot configure 8 carriers with 200MHz bandwidth.</w:t>
      </w:r>
    </w:p>
    <w:p w14:paraId="0F2D0081" w14:textId="77777777" w:rsidR="00C26038" w:rsidRPr="0076755E" w:rsidRDefault="00C26038" w:rsidP="00C26038">
      <w:pPr>
        <w:rPr>
          <w:rFonts w:eastAsia="Malgun Gothic"/>
        </w:rPr>
      </w:pPr>
      <w:r w:rsidRPr="0076755E">
        <w:rPr>
          <w:rFonts w:eastAsia="Malgun Gothic"/>
        </w:rPr>
        <w:t>Qualcomm: I do not believe FBG5 brings any new fall back rules.</w:t>
      </w:r>
    </w:p>
    <w:p w14:paraId="4C7903EB" w14:textId="77777777" w:rsidR="00C26038" w:rsidRPr="0076755E" w:rsidRDefault="00C26038" w:rsidP="00C26038">
      <w:pPr>
        <w:rPr>
          <w:rFonts w:eastAsia="Malgun Gothic"/>
        </w:rPr>
      </w:pPr>
      <w:r w:rsidRPr="0076755E">
        <w:rPr>
          <w:rFonts w:eastAsia="Malgun Gothic"/>
        </w:rPr>
        <w:t>Samsung: to Apple, FBG5, RSTU can be helpful for capability. We wonder if UE reports for FBG5 and FBG2 simulatenously.</w:t>
      </w:r>
    </w:p>
    <w:p w14:paraId="59982AE8" w14:textId="77777777" w:rsidR="00C26038" w:rsidRPr="0076755E" w:rsidRDefault="00C26038" w:rsidP="00C26038">
      <w:pPr>
        <w:rPr>
          <w:rFonts w:eastAsia="Malgun Gothic"/>
        </w:rPr>
      </w:pPr>
      <w:r w:rsidRPr="0076755E">
        <w:rPr>
          <w:rFonts w:eastAsia="Malgun Gothic"/>
        </w:rPr>
        <w:t>Ericsson: FBG5 indeed follows the fall back rule. The introduction of new information is to reduce the signalling of capability.</w:t>
      </w:r>
    </w:p>
    <w:p w14:paraId="3DB2ECA2" w14:textId="77777777" w:rsidR="00C26038" w:rsidRPr="0076755E" w:rsidRDefault="00C26038" w:rsidP="00C26038">
      <w:pPr>
        <w:rPr>
          <w:rFonts w:eastAsia="Malgun Gothic"/>
        </w:rPr>
      </w:pPr>
      <w:r w:rsidRPr="0076755E">
        <w:rPr>
          <w:rFonts w:eastAsia="Malgun Gothic"/>
        </w:rPr>
        <w:t>Apple: I have different understanding. CA bandwidth class definition is mixed with configuration of network. UE does not know what the network configuration is when reporting capability. UE needs to indicate the different bandwidth class with different fall back group.</w:t>
      </w:r>
    </w:p>
    <w:p w14:paraId="142CE157" w14:textId="77777777" w:rsidR="00C26038" w:rsidRPr="0076755E" w:rsidRDefault="00C26038" w:rsidP="00C26038">
      <w:pPr>
        <w:rPr>
          <w:rFonts w:eastAsia="Malgun Gothic"/>
        </w:rPr>
      </w:pPr>
      <w:r w:rsidRPr="0076755E">
        <w:rPr>
          <w:rFonts w:eastAsia="Malgun Gothic"/>
        </w:rPr>
        <w:t>Moderator: in case that we cannot reach agreement, we can also keep them in the spec.</w:t>
      </w:r>
    </w:p>
    <w:p w14:paraId="18CD7BF5" w14:textId="77777777" w:rsidR="00C26038" w:rsidRPr="0076755E" w:rsidRDefault="00C26038" w:rsidP="00C26038">
      <w:pPr>
        <w:rPr>
          <w:rFonts w:eastAsia="Malgun Gothic"/>
        </w:rPr>
      </w:pPr>
      <w:r w:rsidRPr="0076755E">
        <w:rPr>
          <w:rFonts w:eastAsia="Malgun Gothic"/>
          <w:b/>
        </w:rPr>
        <w:t xml:space="preserve">Chair =&gt; </w:t>
      </w:r>
      <w:r w:rsidRPr="0076755E">
        <w:rPr>
          <w:rFonts w:eastAsia="Malgun Gothic"/>
        </w:rPr>
        <w:t>Encourage experts to further discuss if there is fall-back issue. If there is no fall back issue, it is suggested to further discuss RSTU in the future release depending on the operator demands.</w:t>
      </w:r>
    </w:p>
    <w:p w14:paraId="1E192612" w14:textId="77777777" w:rsidR="00C26038" w:rsidRPr="0076755E" w:rsidRDefault="00C26038" w:rsidP="00C26038">
      <w:pPr>
        <w:rPr>
          <w:b/>
          <w:u w:val="single"/>
        </w:rPr>
      </w:pPr>
      <w:r w:rsidRPr="0076755E">
        <w:rPr>
          <w:b/>
          <w:u w:val="single"/>
        </w:rPr>
        <w:t>Sub-topic 2-2 FBG5 related issue</w:t>
      </w:r>
    </w:p>
    <w:p w14:paraId="45D63FA1" w14:textId="77777777" w:rsidR="00C26038" w:rsidRPr="0076755E" w:rsidRDefault="00C26038" w:rsidP="00C26038">
      <w:pPr>
        <w:rPr>
          <w:b/>
          <w:u w:val="single"/>
        </w:rPr>
      </w:pPr>
      <w:r w:rsidRPr="0076755E">
        <w:rPr>
          <w:b/>
          <w:u w:val="single"/>
        </w:rPr>
        <w:t>Issue 2-2-1: How to enable the blue-but-not-red region in following figure?</w:t>
      </w:r>
    </w:p>
    <w:p w14:paraId="4753DB14" w14:textId="77777777" w:rsidR="00C26038" w:rsidRPr="0076755E" w:rsidRDefault="00C26038" w:rsidP="00C26038">
      <w:pPr>
        <w:rPr>
          <w:b/>
          <w:u w:val="single"/>
        </w:rPr>
      </w:pPr>
      <w:r w:rsidRPr="0076755E">
        <w:rPr>
          <w:noProof/>
          <w:lang w:val="en-US" w:eastAsia="zh-CN"/>
        </w:rPr>
        <w:drawing>
          <wp:inline distT="0" distB="0" distL="0" distR="0" wp14:anchorId="2E5BB1A2" wp14:editId="0EBA7077">
            <wp:extent cx="3081020" cy="2356485"/>
            <wp:effectExtent l="0" t="0" r="5080" b="5715"/>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3081020" cy="2356485"/>
                    </a:xfrm>
                    <a:prstGeom prst="rect">
                      <a:avLst/>
                    </a:prstGeom>
                    <a:noFill/>
                    <a:ln>
                      <a:noFill/>
                    </a:ln>
                  </pic:spPr>
                </pic:pic>
              </a:graphicData>
            </a:graphic>
          </wp:inline>
        </w:drawing>
      </w:r>
    </w:p>
    <w:p w14:paraId="77087510"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1A7FEF1C"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Use additional FeatureSets</w:t>
      </w:r>
    </w:p>
    <w:p w14:paraId="3904C83C"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Introduce MaxAggregatedBW only.</w:t>
      </w:r>
    </w:p>
    <w:p w14:paraId="07826F15"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Introduce MaxAggregatedBW and signal corresponding FBG2 class to indicate the number of individual CC that can support 200MHz. (Apple R4-2212344, Alt3)</w:t>
      </w:r>
    </w:p>
    <w:p w14:paraId="31EC1E78"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4A59B104"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6DE8D4F8" w14:textId="77777777" w:rsidR="00C26038" w:rsidRPr="0076755E" w:rsidRDefault="00C26038" w:rsidP="00C26038">
      <w:pPr>
        <w:rPr>
          <w:b/>
          <w:lang w:val="en-US" w:eastAsia="zh-CN"/>
        </w:rPr>
      </w:pPr>
      <w:r w:rsidRPr="0076755E">
        <w:rPr>
          <w:b/>
          <w:lang w:val="en-US" w:eastAsia="zh-CN"/>
        </w:rPr>
        <w:t>Discussion:</w:t>
      </w:r>
    </w:p>
    <w:p w14:paraId="183F2B3A" w14:textId="77777777" w:rsidR="00C26038" w:rsidRPr="0076755E" w:rsidRDefault="00C26038" w:rsidP="00C26038">
      <w:pPr>
        <w:rPr>
          <w:lang w:val="en-US" w:eastAsia="zh-CN"/>
        </w:rPr>
      </w:pPr>
      <w:r w:rsidRPr="0076755E">
        <w:rPr>
          <w:lang w:val="en-US" w:eastAsia="zh-CN"/>
        </w:rPr>
        <w:t>Moderator: Most companies support to introduce the MaxAggregatedBW.</w:t>
      </w:r>
    </w:p>
    <w:p w14:paraId="4A6A10BC" w14:textId="77777777" w:rsidR="00C26038" w:rsidRPr="0076755E" w:rsidRDefault="00C26038" w:rsidP="00C26038">
      <w:pPr>
        <w:rPr>
          <w:lang w:val="en-US" w:eastAsia="zh-CN"/>
        </w:rPr>
      </w:pPr>
      <w:r w:rsidRPr="0076755E">
        <w:rPr>
          <w:lang w:val="en-US" w:eastAsia="zh-CN"/>
        </w:rPr>
        <w:t>Huawei: We do not need to introduce this IE. For the next issue, whether it is per BC or per FS needs further discussion.</w:t>
      </w:r>
    </w:p>
    <w:p w14:paraId="6210CCC5" w14:textId="77777777" w:rsidR="00C26038" w:rsidRPr="0076755E" w:rsidRDefault="00C26038" w:rsidP="00C26038">
      <w:pPr>
        <w:rPr>
          <w:lang w:val="en-US" w:eastAsia="zh-CN"/>
        </w:rPr>
      </w:pPr>
      <w:r w:rsidRPr="0076755E">
        <w:rPr>
          <w:lang w:val="en-US" w:eastAsia="zh-CN"/>
        </w:rPr>
        <w:t>Qualcomm: we have example where the signaling can help. We have side by side comparison. This aggregated BW is the baseband capability. It has to be per FS.</w:t>
      </w:r>
    </w:p>
    <w:p w14:paraId="398C7E8E" w14:textId="77777777" w:rsidR="00C26038" w:rsidRPr="0076755E" w:rsidRDefault="00C26038" w:rsidP="00C26038">
      <w:pPr>
        <w:rPr>
          <w:lang w:val="en-US" w:eastAsia="zh-CN"/>
        </w:rPr>
      </w:pPr>
      <w:r w:rsidRPr="0076755E">
        <w:rPr>
          <w:lang w:val="en-US" w:eastAsia="zh-CN"/>
        </w:rPr>
        <w:t>Ericsson: The concern from UE vendors is that they can only support a certain aggregated bandwidth. To avoid the heavy signaling load, we introduce this to allow UE to report the maximum aggregated BW. Whether it is per band or per FS is up to RAN2. It could be beneficial to reduce the signaling by introduce this capability. That should be done for FBG5 at least. In the field, the issues were identified. Last time around, there is no fall-back issue for FBG5 but the signaling load is the concern. We can ask RAN2 what is possible. RAN2 can tell signaling design rather than RAN4.</w:t>
      </w:r>
    </w:p>
    <w:p w14:paraId="5DDFD105" w14:textId="77777777" w:rsidR="00C26038" w:rsidRPr="0076755E" w:rsidRDefault="00C26038" w:rsidP="00C26038">
      <w:pPr>
        <w:rPr>
          <w:lang w:val="en-US" w:eastAsia="zh-CN"/>
        </w:rPr>
      </w:pPr>
      <w:r w:rsidRPr="0076755E">
        <w:rPr>
          <w:lang w:val="en-US" w:eastAsia="zh-CN"/>
        </w:rPr>
        <w:t>Xiaomi: according to current fall-back rule, if UE report to support higher class, UE needs to support lower class. UE will report the highest bandwidth class. UE does not need to indicate all the lower order classes.</w:t>
      </w:r>
    </w:p>
    <w:p w14:paraId="6E6298EF" w14:textId="77777777" w:rsidR="00C26038" w:rsidRPr="0076755E" w:rsidRDefault="00C26038" w:rsidP="00C26038">
      <w:pPr>
        <w:rPr>
          <w:lang w:val="en-US" w:eastAsia="zh-CN"/>
        </w:rPr>
      </w:pPr>
      <w:r w:rsidRPr="0076755E">
        <w:rPr>
          <w:lang w:val="en-US" w:eastAsia="zh-CN"/>
        </w:rPr>
        <w:t>Verizon: we agree to introduce the new IE to avoid the signaling overload. That is useful.</w:t>
      </w:r>
    </w:p>
    <w:p w14:paraId="57920D25" w14:textId="77777777" w:rsidR="00C26038" w:rsidRPr="0076755E" w:rsidRDefault="00C26038" w:rsidP="00C26038">
      <w:pPr>
        <w:rPr>
          <w:lang w:val="en-US" w:eastAsia="zh-CN"/>
        </w:rPr>
      </w:pPr>
      <w:r w:rsidRPr="0076755E">
        <w:rPr>
          <w:lang w:val="en-US" w:eastAsia="zh-CN"/>
        </w:rPr>
        <w:t>Huawei: This capability has pre-condition. Baseband capability should be the same. Baseband is limited by this new IE. We only see the applicability for intra-band contiguous CA. We wonder how the new IE is applied for intra-band NC CA. To Ericsson, we can list the problem and options in LS to ask RAN2 opinion. RAN4 cannot conclude on the introduction of IE from now.</w:t>
      </w:r>
    </w:p>
    <w:p w14:paraId="190F3C41" w14:textId="77777777" w:rsidR="00C26038" w:rsidRPr="0076755E" w:rsidRDefault="00C26038" w:rsidP="00C26038">
      <w:pPr>
        <w:rPr>
          <w:lang w:val="en-US" w:eastAsia="zh-CN"/>
        </w:rPr>
      </w:pPr>
      <w:r w:rsidRPr="0076755E">
        <w:rPr>
          <w:lang w:val="en-US" w:eastAsia="zh-CN"/>
        </w:rPr>
        <w:t>Qualcomm: We agree that RAN2 can decide the signaling. We agree with Huawei. This is limited to intra-band contiguous.  It is applied to intra-band contiguous CA. To comment that the IE is not useful enough since it does not cover the situation where baseband capability is different, this comment would be true…. To Xiaomi, picture of blue is purely FBG5.</w:t>
      </w:r>
    </w:p>
    <w:p w14:paraId="78874E18" w14:textId="77777777" w:rsidR="00C26038" w:rsidRPr="0076755E" w:rsidRDefault="00C26038" w:rsidP="00C26038">
      <w:pPr>
        <w:rPr>
          <w:lang w:val="en-US" w:eastAsia="zh-CN"/>
        </w:rPr>
      </w:pPr>
      <w:r w:rsidRPr="0076755E">
        <w:rPr>
          <w:lang w:val="en-US" w:eastAsia="zh-CN"/>
        </w:rPr>
        <w:t>Apple: we support the new IE. Many companies have commented. In order to support 2400MHz deployment, it has used 12 CC. But there will be some limitation, that UE cannot support 12 by 200MHz. This number should be supported by R12, 11 and 10. Without it, UE need to indicate multiple feature sets, which is really complicated and even complicated for FR1+FR2. We see the merit of this IE.</w:t>
      </w:r>
    </w:p>
    <w:p w14:paraId="79CBEFAB" w14:textId="77777777" w:rsidR="00C26038" w:rsidRPr="0076755E" w:rsidRDefault="00C26038" w:rsidP="00C26038">
      <w:pPr>
        <w:rPr>
          <w:lang w:val="en-US" w:eastAsia="zh-CN"/>
        </w:rPr>
      </w:pPr>
      <w:r w:rsidRPr="0076755E">
        <w:rPr>
          <w:lang w:val="en-US" w:eastAsia="zh-CN"/>
        </w:rPr>
        <w:t>Ericsson: Our position is IE should be applicable to FBG5. It may be difficult to introduce for other group.</w:t>
      </w:r>
    </w:p>
    <w:p w14:paraId="1FB66431" w14:textId="77777777" w:rsidR="00C26038" w:rsidRPr="0076755E" w:rsidRDefault="00C26038" w:rsidP="00C26038">
      <w:pPr>
        <w:rPr>
          <w:lang w:val="en-US" w:eastAsia="zh-CN"/>
        </w:rPr>
      </w:pPr>
      <w:r w:rsidRPr="0076755E">
        <w:rPr>
          <w:lang w:val="en-US" w:eastAsia="zh-CN"/>
        </w:rPr>
        <w:t>Samsung: this issue should not totally reply on RAN2. RAN2 may not have RAN4 knowledge. RAN4 needs to have consensus on introduction of such signaling.</w:t>
      </w:r>
    </w:p>
    <w:p w14:paraId="332E6306" w14:textId="77777777" w:rsidR="00C26038" w:rsidRPr="0076755E" w:rsidRDefault="00C26038" w:rsidP="00C26038">
      <w:pPr>
        <w:rPr>
          <w:lang w:val="en-US" w:eastAsia="zh-CN"/>
        </w:rPr>
      </w:pPr>
      <w:r w:rsidRPr="0076755E">
        <w:rPr>
          <w:lang w:val="en-US" w:eastAsia="zh-CN"/>
        </w:rPr>
        <w:t>ZTE: The current RAN2 signaling design work when we introduce the new fallback group. We can see the potential reduction of signaling load. We cannot judge how much signaling load can be saved. We can leave the judgement to RAN2. They can decide how much we can save. Introduction of such signaling will break the rule of RAN2.</w:t>
      </w:r>
    </w:p>
    <w:p w14:paraId="1599B200" w14:textId="77777777" w:rsidR="00C26038" w:rsidRDefault="00C26038" w:rsidP="00C26038">
      <w:pPr>
        <w:rPr>
          <w:lang w:val="en-US" w:eastAsia="zh-CN"/>
        </w:rPr>
      </w:pPr>
      <w:r w:rsidRPr="0076755E">
        <w:rPr>
          <w:lang w:val="en-US" w:eastAsia="zh-CN"/>
        </w:rPr>
        <w:t>Qualcomm: We should first align on the view. We can add and delete to the framework in our LS proposal.</w:t>
      </w:r>
    </w:p>
    <w:p w14:paraId="444E7527" w14:textId="77777777" w:rsidR="00C26038" w:rsidRPr="0076755E" w:rsidRDefault="00C26038" w:rsidP="00C26038">
      <w:pPr>
        <w:rPr>
          <w:lang w:val="en-US" w:eastAsia="zh-CN"/>
        </w:rPr>
      </w:pPr>
      <w:r w:rsidRPr="0076755E">
        <w:rPr>
          <w:b/>
          <w:lang w:val="en-US" w:eastAsia="zh-CN"/>
        </w:rPr>
        <w:t>Chair =&gt;</w:t>
      </w:r>
      <w:r>
        <w:rPr>
          <w:lang w:val="en-US" w:eastAsia="zh-CN"/>
        </w:rPr>
        <w:t xml:space="preserve"> Work on the LS provided by Qualcomm, and further discuss the </w:t>
      </w:r>
      <w:r w:rsidRPr="0076755E">
        <w:rPr>
          <w:lang w:val="en-US" w:eastAsia="zh-CN"/>
        </w:rPr>
        <w:t>Issue 2-2-1</w:t>
      </w:r>
      <w:r>
        <w:rPr>
          <w:lang w:val="en-US" w:eastAsia="zh-CN"/>
        </w:rPr>
        <w:t>~2-2-4 together.</w:t>
      </w:r>
    </w:p>
    <w:p w14:paraId="10F13A21" w14:textId="77777777" w:rsidR="00C26038" w:rsidRPr="0076755E" w:rsidRDefault="00C26038" w:rsidP="00C26038">
      <w:pPr>
        <w:rPr>
          <w:b/>
          <w:u w:val="single"/>
        </w:rPr>
      </w:pPr>
      <w:r w:rsidRPr="0076755E">
        <w:rPr>
          <w:b/>
          <w:u w:val="single"/>
        </w:rPr>
        <w:t xml:space="preserve">Issue 2-2-2: </w:t>
      </w:r>
      <w:r w:rsidRPr="0076755E">
        <w:rPr>
          <w:b/>
          <w:u w:val="single"/>
          <w:lang w:eastAsia="zh-CN"/>
        </w:rPr>
        <w:t>If</w:t>
      </w:r>
      <w:r w:rsidRPr="0076755E">
        <w:rPr>
          <w:b/>
          <w:u w:val="single"/>
        </w:rPr>
        <w:t xml:space="preserve"> introduced, the new IE MaxAggregatedBW is applicable for all FBG or only FBG5?</w:t>
      </w:r>
    </w:p>
    <w:p w14:paraId="114FB91E"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3A7D5F0F"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FBG5 only.</w:t>
      </w:r>
    </w:p>
    <w:p w14:paraId="76B48DE6"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All FBG </w:t>
      </w:r>
    </w:p>
    <w:p w14:paraId="07B4AD64"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396C7A1E"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1195B1DC"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sidDel="00BD6F43">
        <w:rPr>
          <w:bCs/>
          <w:szCs w:val="20"/>
        </w:rPr>
        <w:t xml:space="preserve"> </w:t>
      </w:r>
      <w:r w:rsidRPr="0076755E">
        <w:rPr>
          <w:bCs/>
          <w:szCs w:val="20"/>
        </w:rPr>
        <w:t>[Option 1]</w:t>
      </w:r>
    </w:p>
    <w:p w14:paraId="36D4FA0C" w14:textId="77777777" w:rsidR="00C26038" w:rsidRPr="0076755E" w:rsidRDefault="00C26038" w:rsidP="00C26038">
      <w:pPr>
        <w:rPr>
          <w:b/>
          <w:u w:val="single"/>
        </w:rPr>
      </w:pPr>
      <w:r w:rsidRPr="0076755E">
        <w:rPr>
          <w:b/>
          <w:u w:val="single"/>
        </w:rPr>
        <w:t xml:space="preserve">Issue 2-2-3: If introduced, the new IE is per-band or </w:t>
      </w:r>
      <w:bookmarkStart w:id="26" w:name="_Hlk111131158"/>
      <w:r w:rsidRPr="0076755E">
        <w:rPr>
          <w:b/>
          <w:u w:val="single"/>
        </w:rPr>
        <w:t>per-FS</w:t>
      </w:r>
      <w:bookmarkEnd w:id="26"/>
      <w:r w:rsidRPr="0076755E">
        <w:rPr>
          <w:b/>
          <w:u w:val="single"/>
        </w:rPr>
        <w:t>?</w:t>
      </w:r>
    </w:p>
    <w:p w14:paraId="23896FE2"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6A95FC8D"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per-band (Apple R4-2212344, Alt2)</w:t>
      </w:r>
    </w:p>
    <w:p w14:paraId="1706AA0E"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per-FS. (Qualcomm R4-2212329)</w:t>
      </w:r>
    </w:p>
    <w:p w14:paraId="75B6A616"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7B0E935F"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7938AD9A"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0E68E429" w14:textId="77777777" w:rsidR="00C26038" w:rsidRPr="0076755E" w:rsidRDefault="00C26038" w:rsidP="00C26038">
      <w:pPr>
        <w:rPr>
          <w:b/>
          <w:u w:val="single"/>
        </w:rPr>
      </w:pPr>
      <w:r w:rsidRPr="0076755E">
        <w:rPr>
          <w:b/>
          <w:u w:val="single"/>
        </w:rPr>
        <w:t>Issue 2-2-4: If introduced, whether the new IE and FBG5 can be release independent from R15?</w:t>
      </w:r>
    </w:p>
    <w:p w14:paraId="6905AC12"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19A70AB4"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1: Yes </w:t>
      </w:r>
    </w:p>
    <w:p w14:paraId="38525EE7"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2: No. </w:t>
      </w:r>
    </w:p>
    <w:p w14:paraId="4B0F90A5"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 xml:space="preserve">Option 3: Others. </w:t>
      </w:r>
    </w:p>
    <w:p w14:paraId="2F2CE3C8"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682B4153"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5E760CE7" w14:textId="77777777" w:rsidR="00C26038" w:rsidRPr="0076755E" w:rsidRDefault="00C26038" w:rsidP="00C26038">
      <w:pPr>
        <w:rPr>
          <w:b/>
          <w:u w:val="single"/>
        </w:rPr>
      </w:pPr>
      <w:r w:rsidRPr="0076755E">
        <w:rPr>
          <w:b/>
          <w:u w:val="single"/>
        </w:rPr>
        <w:t xml:space="preserve">Sub-topic 1-1 </w:t>
      </w:r>
      <w:bookmarkStart w:id="27" w:name="_Hlk93333601"/>
      <w:r w:rsidRPr="0076755E">
        <w:rPr>
          <w:b/>
          <w:u w:val="single"/>
        </w:rPr>
        <w:t xml:space="preserve">”Edge” Clarification </w:t>
      </w:r>
      <w:bookmarkEnd w:id="27"/>
    </w:p>
    <w:p w14:paraId="71D9EE81" w14:textId="77777777" w:rsidR="00C26038" w:rsidRPr="0076755E" w:rsidRDefault="00C26038" w:rsidP="00C26038">
      <w:pPr>
        <w:rPr>
          <w:b/>
          <w:u w:val="single"/>
        </w:rPr>
      </w:pPr>
      <w:r w:rsidRPr="0076755E">
        <w:rPr>
          <w:b/>
          <w:u w:val="single"/>
        </w:rPr>
        <w:t>Issue 1-1-1: Whether and how to clarify which of the following definitions is intended for “edge” frequency of the edge component carriers?</w:t>
      </w:r>
    </w:p>
    <w:p w14:paraId="509FBCFA"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1B21B53D"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Edge sub-carrier frequency</w:t>
      </w:r>
    </w:p>
    <w:p w14:paraId="7732A6A5"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Edge sub-carrier boundary frequency</w:t>
      </w:r>
    </w:p>
    <w:p w14:paraId="6D2FFEB3"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Not need to clarify</w:t>
      </w:r>
    </w:p>
    <w:p w14:paraId="654B157B"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0C8404A6" w14:textId="77777777" w:rsidR="00C26038" w:rsidRPr="0076755E" w:rsidRDefault="00C26038" w:rsidP="00C26038">
      <w:pPr>
        <w:pStyle w:val="a"/>
        <w:numPr>
          <w:ilvl w:val="1"/>
          <w:numId w:val="9"/>
        </w:numPr>
        <w:adjustRightInd w:val="0"/>
        <w:spacing w:after="180"/>
        <w:ind w:left="1440"/>
        <w:rPr>
          <w:szCs w:val="20"/>
        </w:rPr>
      </w:pPr>
      <w:r w:rsidRPr="0076755E">
        <w:rPr>
          <w:szCs w:val="20"/>
        </w:rPr>
        <w:t>TBA</w:t>
      </w:r>
    </w:p>
    <w:p w14:paraId="3FB31C89" w14:textId="77777777" w:rsidR="00C26038" w:rsidRPr="0076755E" w:rsidRDefault="00C26038" w:rsidP="00C26038">
      <w:pPr>
        <w:rPr>
          <w:b/>
          <w:lang w:val="en-US" w:eastAsia="zh-CN"/>
        </w:rPr>
      </w:pPr>
      <w:r w:rsidRPr="0076755E">
        <w:rPr>
          <w:b/>
          <w:lang w:val="en-US" w:eastAsia="zh-CN"/>
        </w:rPr>
        <w:t>Discussions:</w:t>
      </w:r>
    </w:p>
    <w:p w14:paraId="555A9181" w14:textId="77777777" w:rsidR="00C26038" w:rsidRPr="0076755E" w:rsidRDefault="00C26038" w:rsidP="00C26038">
      <w:pPr>
        <w:rPr>
          <w:lang w:val="en-US" w:eastAsia="zh-CN"/>
        </w:rPr>
      </w:pPr>
      <w:r w:rsidRPr="0076755E">
        <w:rPr>
          <w:lang w:val="en-US" w:eastAsia="zh-CN"/>
        </w:rPr>
        <w:t>OPPO: in the previous LS to RAN2 the definition of DC location is clear. Lower edge is the lowest frequency of all the component CC. It should be option 2.</w:t>
      </w:r>
    </w:p>
    <w:p w14:paraId="0E8CE49F" w14:textId="77777777" w:rsidR="00C26038" w:rsidRPr="0076755E" w:rsidRDefault="00C26038" w:rsidP="00C26038">
      <w:pPr>
        <w:rPr>
          <w:lang w:val="en-US" w:eastAsia="zh-CN"/>
        </w:rPr>
      </w:pPr>
      <w:r w:rsidRPr="0076755E">
        <w:rPr>
          <w:lang w:val="en-US" w:eastAsia="zh-CN"/>
        </w:rPr>
        <w:t>ZTE: I have different proposal. For this issue, the definition of upper and lower edge for mixed SCS. We can reuse the existing spec definition in section 5.3A.2. Regarding the necessity to send LS to RAN2, there seems no need.</w:t>
      </w:r>
    </w:p>
    <w:p w14:paraId="4E2B6AAC" w14:textId="77777777" w:rsidR="00C26038" w:rsidRPr="0076755E" w:rsidRDefault="00C26038" w:rsidP="00C26038">
      <w:pPr>
        <w:rPr>
          <w:lang w:val="en-US" w:eastAsia="zh-CN"/>
        </w:rPr>
      </w:pPr>
      <w:r w:rsidRPr="0076755E">
        <w:rPr>
          <w:lang w:val="en-US" w:eastAsia="zh-CN"/>
        </w:rPr>
        <w:t>Qualcomm: if we use the same on the both edges, it means calculation is based on the center. Does it really matter.</w:t>
      </w:r>
    </w:p>
    <w:p w14:paraId="72A82A30" w14:textId="77777777" w:rsidR="00C26038" w:rsidRPr="0076755E" w:rsidRDefault="00C26038" w:rsidP="00C26038">
      <w:pPr>
        <w:rPr>
          <w:lang w:val="en-US" w:eastAsia="zh-CN"/>
        </w:rPr>
      </w:pPr>
      <w:r w:rsidRPr="0076755E">
        <w:rPr>
          <w:lang w:val="en-US" w:eastAsia="zh-CN"/>
        </w:rPr>
        <w:t>Apple: From our side, either option 1 or option 2 are OK. UE definition needs be aligned with network understanding. UE needs this definition to align the LO. If all the CCs have the same SCS, different definition makes no difference. If the SCS is different, we need clarify. The common understanding is needed. We slightly prefer Option 1.</w:t>
      </w:r>
    </w:p>
    <w:p w14:paraId="38676E3F" w14:textId="77777777" w:rsidR="00C26038" w:rsidRPr="0076755E" w:rsidRDefault="00C26038" w:rsidP="00C26038">
      <w:pPr>
        <w:rPr>
          <w:lang w:val="en-US" w:eastAsia="zh-CN"/>
        </w:rPr>
      </w:pPr>
      <w:r w:rsidRPr="0076755E">
        <w:rPr>
          <w:lang w:val="en-US" w:eastAsia="zh-CN"/>
        </w:rPr>
        <w:t>Nokia: we also think either Option works. If we send LS to RAN2 or not depends on the definition of center is written in RAN2 or RAN4. If it was written in RAN4, we do not need to send LS to RAN2.</w:t>
      </w:r>
    </w:p>
    <w:p w14:paraId="72FD35A2" w14:textId="77777777" w:rsidR="00C26038" w:rsidRPr="0076755E" w:rsidRDefault="00C26038" w:rsidP="00C26038">
      <w:pPr>
        <w:rPr>
          <w:lang w:val="en-US" w:eastAsia="zh-CN"/>
        </w:rPr>
      </w:pPr>
      <w:r w:rsidRPr="0076755E">
        <w:rPr>
          <w:lang w:val="en-US" w:eastAsia="zh-CN"/>
        </w:rPr>
        <w:t>OPPO: when the SCS is the same, the option 1 = option 2. When SCS is mixed, option 2 gives the fixed location. We think option 2 is proper way.</w:t>
      </w:r>
    </w:p>
    <w:p w14:paraId="76FF8461" w14:textId="77777777" w:rsidR="00C26038" w:rsidRPr="0076755E" w:rsidRDefault="00C26038" w:rsidP="00C26038">
      <w:pPr>
        <w:rPr>
          <w:lang w:val="en-US" w:eastAsia="zh-CN"/>
        </w:rPr>
      </w:pPr>
      <w:r w:rsidRPr="0076755E">
        <w:rPr>
          <w:lang w:val="en-US" w:eastAsia="zh-CN"/>
        </w:rPr>
        <w:t>Vivo: we support Nokia comment for LS. For options, we prefer option 1.</w:t>
      </w:r>
    </w:p>
    <w:p w14:paraId="4386793F" w14:textId="77777777" w:rsidR="00C26038" w:rsidRPr="0076755E" w:rsidRDefault="00C26038" w:rsidP="00C26038">
      <w:pPr>
        <w:rPr>
          <w:b/>
          <w:u w:val="single"/>
        </w:rPr>
      </w:pPr>
      <w:r w:rsidRPr="0076755E">
        <w:rPr>
          <w:b/>
          <w:u w:val="single"/>
        </w:rPr>
        <w:t>Issue 1-1-2: Whether send an LS to RAN2 to clarify the definition of “edge” frequency of the edge component carriers for default UL DC location calculation?</w:t>
      </w:r>
    </w:p>
    <w:p w14:paraId="18E6310B"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51F42D97"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Yes</w:t>
      </w:r>
    </w:p>
    <w:p w14:paraId="1F85D558"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Pr>
          <w:bCs/>
          <w:szCs w:val="20"/>
        </w:rPr>
        <w:t xml:space="preserve">Option 2: </w:t>
      </w:r>
      <w:r w:rsidRPr="0076755E">
        <w:rPr>
          <w:bCs/>
          <w:szCs w:val="20"/>
        </w:rPr>
        <w:t>No.</w:t>
      </w:r>
    </w:p>
    <w:p w14:paraId="6C56627D"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490D473A"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1D72529D" w14:textId="77777777" w:rsidR="00C26038" w:rsidRDefault="00C26038" w:rsidP="00C26038">
      <w:pPr>
        <w:rPr>
          <w:lang w:val="en-US" w:eastAsia="zh-CN"/>
        </w:rPr>
      </w:pPr>
      <w:r w:rsidRPr="0076755E">
        <w:rPr>
          <w:b/>
          <w:lang w:val="en-US" w:eastAsia="zh-CN"/>
        </w:rPr>
        <w:t xml:space="preserve">Chair =&gt; </w:t>
      </w:r>
      <w:r w:rsidRPr="0076755E">
        <w:rPr>
          <w:lang w:val="en-US" w:eastAsia="zh-CN"/>
        </w:rPr>
        <w:t>follow Nokia comment “If it was written in RAN4, we do not need to send LS to RAN2.”</w:t>
      </w:r>
    </w:p>
    <w:p w14:paraId="45D82302" w14:textId="77777777" w:rsidR="00C26038" w:rsidRPr="0076755E" w:rsidRDefault="00C26038" w:rsidP="00C26038">
      <w:pPr>
        <w:rPr>
          <w:b/>
          <w:u w:val="single"/>
        </w:rPr>
      </w:pPr>
      <w:r w:rsidRPr="0076755E">
        <w:rPr>
          <w:b/>
          <w:u w:val="single"/>
        </w:rPr>
        <w:t>Sub-topic 1-2 Applicability</w:t>
      </w:r>
    </w:p>
    <w:p w14:paraId="0FC3D2A1" w14:textId="77777777" w:rsidR="00C26038" w:rsidRPr="0076755E" w:rsidRDefault="00C26038" w:rsidP="00C26038">
      <w:pPr>
        <w:rPr>
          <w:b/>
          <w:u w:val="single"/>
        </w:rPr>
      </w:pPr>
      <w:r w:rsidRPr="0076755E">
        <w:rPr>
          <w:b/>
          <w:u w:val="single"/>
        </w:rPr>
        <w:t>Issue 1-2-1: Discuss which feature variants which method for DC location signalling is applicable.</w:t>
      </w:r>
    </w:p>
    <w:p w14:paraId="6674283A" w14:textId="77777777" w:rsidR="00C26038" w:rsidRPr="0076755E" w:rsidRDefault="00C26038" w:rsidP="00C26038">
      <w:pPr>
        <w:pStyle w:val="a"/>
        <w:numPr>
          <w:ilvl w:val="0"/>
          <w:numId w:val="9"/>
        </w:numPr>
        <w:adjustRightInd w:val="0"/>
        <w:spacing w:after="180"/>
        <w:ind w:left="720"/>
        <w:rPr>
          <w:szCs w:val="20"/>
        </w:rPr>
      </w:pPr>
      <w:r w:rsidRPr="0076755E">
        <w:rPr>
          <w:szCs w:val="20"/>
        </w:rPr>
        <w:t>Proposals</w:t>
      </w:r>
    </w:p>
    <w:p w14:paraId="11382CB0" w14:textId="77777777" w:rsidR="00C26038" w:rsidRPr="0076755E" w:rsidRDefault="00C26038" w:rsidP="00C26038">
      <w:pPr>
        <w:pStyle w:val="a"/>
        <w:numPr>
          <w:ilvl w:val="1"/>
          <w:numId w:val="9"/>
        </w:numPr>
        <w:adjustRightInd w:val="0"/>
        <w:spacing w:after="180"/>
        <w:ind w:left="1440"/>
        <w:rPr>
          <w:szCs w:val="20"/>
        </w:rPr>
      </w:pPr>
      <w:r w:rsidRPr="0076755E">
        <w:rPr>
          <w:szCs w:val="20"/>
        </w:rPr>
        <w:t>Option 1: Tentative proposal from R4-2214039:</w:t>
      </w:r>
    </w:p>
    <w:tbl>
      <w:tblPr>
        <w:tblStyle w:val="aff5"/>
        <w:tblW w:w="0" w:type="auto"/>
        <w:tblInd w:w="0" w:type="dxa"/>
        <w:tblLook w:val="04A0" w:firstRow="1" w:lastRow="0" w:firstColumn="1" w:lastColumn="0" w:noHBand="0" w:noVBand="1"/>
      </w:tblPr>
      <w:tblGrid>
        <w:gridCol w:w="2204"/>
        <w:gridCol w:w="1796"/>
        <w:gridCol w:w="1883"/>
        <w:gridCol w:w="1874"/>
        <w:gridCol w:w="1874"/>
      </w:tblGrid>
      <w:tr w:rsidR="00C26038" w:rsidRPr="0076755E" w14:paraId="48F07A9A" w14:textId="77777777" w:rsidTr="003521B2">
        <w:tc>
          <w:tcPr>
            <w:tcW w:w="4000" w:type="dxa"/>
            <w:gridSpan w:val="2"/>
          </w:tcPr>
          <w:p w14:paraId="331719D4"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Feature/Reporting method</w:t>
            </w:r>
          </w:p>
        </w:tc>
        <w:tc>
          <w:tcPr>
            <w:tcW w:w="1883" w:type="dxa"/>
          </w:tcPr>
          <w:p w14:paraId="1846B535"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R15</w:t>
            </w:r>
          </w:p>
        </w:tc>
        <w:tc>
          <w:tcPr>
            <w:tcW w:w="1874" w:type="dxa"/>
          </w:tcPr>
          <w:p w14:paraId="6BA267E6"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R16</w:t>
            </w:r>
          </w:p>
        </w:tc>
        <w:tc>
          <w:tcPr>
            <w:tcW w:w="1874" w:type="dxa"/>
          </w:tcPr>
          <w:p w14:paraId="5078E4DB"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R17</w:t>
            </w:r>
          </w:p>
        </w:tc>
      </w:tr>
      <w:tr w:rsidR="00C26038" w:rsidRPr="0076755E" w14:paraId="65A04F78" w14:textId="77777777" w:rsidTr="003521B2">
        <w:tc>
          <w:tcPr>
            <w:tcW w:w="2204" w:type="dxa"/>
          </w:tcPr>
          <w:p w14:paraId="4C9C4601"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Single CC</w:t>
            </w:r>
          </w:p>
        </w:tc>
        <w:tc>
          <w:tcPr>
            <w:tcW w:w="1796" w:type="dxa"/>
          </w:tcPr>
          <w:p w14:paraId="223668F6" w14:textId="77777777" w:rsidR="00C26038" w:rsidRPr="00D829FE" w:rsidRDefault="00C26038" w:rsidP="003521B2">
            <w:pPr>
              <w:pStyle w:val="TAH"/>
              <w:spacing w:before="0" w:line="240" w:lineRule="auto"/>
              <w:rPr>
                <w:rFonts w:ascii="Times New Roman" w:hAnsi="Times New Roman"/>
                <w:szCs w:val="18"/>
              </w:rPr>
            </w:pPr>
          </w:p>
        </w:tc>
        <w:tc>
          <w:tcPr>
            <w:tcW w:w="1883" w:type="dxa"/>
          </w:tcPr>
          <w:p w14:paraId="1C655B9E"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7778835A"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6554146C"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6891040B" w14:textId="77777777" w:rsidTr="003521B2">
        <w:tc>
          <w:tcPr>
            <w:tcW w:w="2204" w:type="dxa"/>
            <w:vMerge w:val="restart"/>
            <w:vAlign w:val="center"/>
          </w:tcPr>
          <w:p w14:paraId="52159F6F"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DL CA, single UL CC</w:t>
            </w:r>
          </w:p>
        </w:tc>
        <w:tc>
          <w:tcPr>
            <w:tcW w:w="1796" w:type="dxa"/>
          </w:tcPr>
          <w:p w14:paraId="2292544C"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UL DC on UL CC</w:t>
            </w:r>
          </w:p>
        </w:tc>
        <w:tc>
          <w:tcPr>
            <w:tcW w:w="1883" w:type="dxa"/>
          </w:tcPr>
          <w:p w14:paraId="62B89B75"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5F30CC04"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6E0FA099"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5A7A5FC6" w14:textId="77777777" w:rsidTr="003521B2">
        <w:tc>
          <w:tcPr>
            <w:tcW w:w="2204" w:type="dxa"/>
            <w:vMerge/>
          </w:tcPr>
          <w:p w14:paraId="1E54FA95"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3D1DDEC6"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 xml:space="preserve">UL DC on DL CC </w:t>
            </w:r>
          </w:p>
        </w:tc>
        <w:tc>
          <w:tcPr>
            <w:tcW w:w="1883" w:type="dxa"/>
          </w:tcPr>
          <w:p w14:paraId="3DF8380F"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768B6107"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5C16319E"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506649DC" w14:textId="77777777" w:rsidTr="003521B2">
        <w:tc>
          <w:tcPr>
            <w:tcW w:w="2204" w:type="dxa"/>
            <w:vMerge w:val="restart"/>
            <w:vAlign w:val="center"/>
          </w:tcPr>
          <w:p w14:paraId="23B925EB"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Contiguous UL CA  up to 2 UL CCs</w:t>
            </w:r>
          </w:p>
        </w:tc>
        <w:tc>
          <w:tcPr>
            <w:tcW w:w="1796" w:type="dxa"/>
          </w:tcPr>
          <w:p w14:paraId="10F06CEF"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Single LO on UL CC</w:t>
            </w:r>
          </w:p>
        </w:tc>
        <w:tc>
          <w:tcPr>
            <w:tcW w:w="1883" w:type="dxa"/>
          </w:tcPr>
          <w:p w14:paraId="728FC804"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 but one DC per UL CC</w:t>
            </w:r>
          </w:p>
        </w:tc>
        <w:tc>
          <w:tcPr>
            <w:tcW w:w="1874" w:type="dxa"/>
          </w:tcPr>
          <w:p w14:paraId="10F92E54"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4272FD25"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59A9444F" w14:textId="77777777" w:rsidTr="003521B2">
        <w:tc>
          <w:tcPr>
            <w:tcW w:w="2204" w:type="dxa"/>
            <w:vMerge/>
          </w:tcPr>
          <w:p w14:paraId="7F2C5974"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6370C3DB"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Single LO outside UL CC</w:t>
            </w:r>
          </w:p>
        </w:tc>
        <w:tc>
          <w:tcPr>
            <w:tcW w:w="1883" w:type="dxa"/>
          </w:tcPr>
          <w:p w14:paraId="78168731"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134D4C74"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177AB61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587D08C0" w14:textId="77777777" w:rsidTr="003521B2">
        <w:tc>
          <w:tcPr>
            <w:tcW w:w="2204" w:type="dxa"/>
            <w:vMerge/>
          </w:tcPr>
          <w:p w14:paraId="4DAE795E"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3972EFDA"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Dual LO on UL CC</w:t>
            </w:r>
          </w:p>
        </w:tc>
        <w:tc>
          <w:tcPr>
            <w:tcW w:w="1883" w:type="dxa"/>
          </w:tcPr>
          <w:p w14:paraId="09685CD5"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 one DC per UL CC</w:t>
            </w:r>
          </w:p>
        </w:tc>
        <w:tc>
          <w:tcPr>
            <w:tcW w:w="1874" w:type="dxa"/>
          </w:tcPr>
          <w:p w14:paraId="03BE1AAB"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2F11C9F2"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487A8220" w14:textId="77777777" w:rsidTr="003521B2">
        <w:tc>
          <w:tcPr>
            <w:tcW w:w="2204" w:type="dxa"/>
            <w:vMerge/>
          </w:tcPr>
          <w:p w14:paraId="4FC5A4A9"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6C4ACB59"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Dual LO on DL CC</w:t>
            </w:r>
          </w:p>
          <w:p w14:paraId="0C67FB03"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(N/A in RAN4 specs)</w:t>
            </w:r>
          </w:p>
        </w:tc>
        <w:tc>
          <w:tcPr>
            <w:tcW w:w="1883" w:type="dxa"/>
          </w:tcPr>
          <w:p w14:paraId="0C15684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2C4F0D05"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6FB33162"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77C46924" w14:textId="77777777" w:rsidTr="003521B2">
        <w:tc>
          <w:tcPr>
            <w:tcW w:w="2204" w:type="dxa"/>
          </w:tcPr>
          <w:p w14:paraId="1EDED37A"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Contiguous UL CA  &gt; 2 UL CCs</w:t>
            </w:r>
          </w:p>
        </w:tc>
        <w:tc>
          <w:tcPr>
            <w:tcW w:w="1796" w:type="dxa"/>
          </w:tcPr>
          <w:p w14:paraId="6563BE98"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Single LO, all cases</w:t>
            </w:r>
          </w:p>
        </w:tc>
        <w:tc>
          <w:tcPr>
            <w:tcW w:w="1883" w:type="dxa"/>
          </w:tcPr>
          <w:p w14:paraId="3E93ADC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 one DC per UL CC</w:t>
            </w:r>
          </w:p>
        </w:tc>
        <w:tc>
          <w:tcPr>
            <w:tcW w:w="1874" w:type="dxa"/>
          </w:tcPr>
          <w:p w14:paraId="427F707B"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E0B04D0"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29219A73" w14:textId="77777777" w:rsidTr="003521B2">
        <w:tc>
          <w:tcPr>
            <w:tcW w:w="2204" w:type="dxa"/>
            <w:vMerge w:val="restart"/>
            <w:vAlign w:val="center"/>
          </w:tcPr>
          <w:p w14:paraId="45027227"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Non-contiguous UL CA</w:t>
            </w:r>
          </w:p>
          <w:p w14:paraId="09E2278D"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4413F67B"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Single LO on UL CC</w:t>
            </w:r>
          </w:p>
        </w:tc>
        <w:tc>
          <w:tcPr>
            <w:tcW w:w="1883" w:type="dxa"/>
          </w:tcPr>
          <w:p w14:paraId="4CE3B79B"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 but one per CC</w:t>
            </w:r>
          </w:p>
        </w:tc>
        <w:tc>
          <w:tcPr>
            <w:tcW w:w="1874" w:type="dxa"/>
          </w:tcPr>
          <w:p w14:paraId="570796D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c>
          <w:tcPr>
            <w:tcW w:w="1874" w:type="dxa"/>
          </w:tcPr>
          <w:p w14:paraId="59338928"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362A5093" w14:textId="77777777" w:rsidTr="003521B2">
        <w:tc>
          <w:tcPr>
            <w:tcW w:w="2204" w:type="dxa"/>
            <w:vMerge/>
          </w:tcPr>
          <w:p w14:paraId="092EFC3B"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6A8F1DBA"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Single LO outside UL CC</w:t>
            </w:r>
          </w:p>
        </w:tc>
        <w:tc>
          <w:tcPr>
            <w:tcW w:w="1883" w:type="dxa"/>
          </w:tcPr>
          <w:p w14:paraId="0F744E8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7BF632D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F0A389B"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77C03F1D" w14:textId="77777777" w:rsidTr="003521B2">
        <w:tc>
          <w:tcPr>
            <w:tcW w:w="2204" w:type="dxa"/>
            <w:vMerge/>
          </w:tcPr>
          <w:p w14:paraId="1061EF12"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181D4CF3"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Dual LO on UL CC</w:t>
            </w:r>
          </w:p>
        </w:tc>
        <w:tc>
          <w:tcPr>
            <w:tcW w:w="1883" w:type="dxa"/>
          </w:tcPr>
          <w:p w14:paraId="371DBDBA"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 one per CC</w:t>
            </w:r>
          </w:p>
        </w:tc>
        <w:tc>
          <w:tcPr>
            <w:tcW w:w="1874" w:type="dxa"/>
          </w:tcPr>
          <w:p w14:paraId="0B044BEF"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3EE1CE9D"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r w:rsidR="00C26038" w:rsidRPr="0076755E" w14:paraId="4C08A8C3" w14:textId="77777777" w:rsidTr="003521B2">
        <w:tc>
          <w:tcPr>
            <w:tcW w:w="2204" w:type="dxa"/>
            <w:vMerge/>
          </w:tcPr>
          <w:p w14:paraId="254232D3" w14:textId="77777777" w:rsidR="00C26038" w:rsidRPr="00D829FE" w:rsidRDefault="00C26038" w:rsidP="003521B2">
            <w:pPr>
              <w:pStyle w:val="TAH"/>
              <w:spacing w:before="0" w:line="240" w:lineRule="auto"/>
              <w:rPr>
                <w:rFonts w:ascii="Times New Roman" w:hAnsi="Times New Roman"/>
                <w:szCs w:val="18"/>
              </w:rPr>
            </w:pPr>
          </w:p>
        </w:tc>
        <w:tc>
          <w:tcPr>
            <w:tcW w:w="1796" w:type="dxa"/>
          </w:tcPr>
          <w:p w14:paraId="77A482B8" w14:textId="77777777" w:rsidR="00C26038" w:rsidRPr="00D829FE" w:rsidRDefault="00C26038" w:rsidP="003521B2">
            <w:pPr>
              <w:pStyle w:val="TAH"/>
              <w:spacing w:before="0" w:line="240" w:lineRule="auto"/>
              <w:rPr>
                <w:rFonts w:ascii="Times New Roman" w:hAnsi="Times New Roman"/>
                <w:szCs w:val="18"/>
              </w:rPr>
            </w:pPr>
            <w:r w:rsidRPr="00D829FE">
              <w:rPr>
                <w:rFonts w:ascii="Times New Roman" w:hAnsi="Times New Roman"/>
                <w:szCs w:val="18"/>
              </w:rPr>
              <w:t>Dual LO, at least one outside UL CC</w:t>
            </w:r>
          </w:p>
        </w:tc>
        <w:tc>
          <w:tcPr>
            <w:tcW w:w="1883" w:type="dxa"/>
          </w:tcPr>
          <w:p w14:paraId="7D37C447"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5F71C650"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No</w:t>
            </w:r>
          </w:p>
        </w:tc>
        <w:tc>
          <w:tcPr>
            <w:tcW w:w="1874" w:type="dxa"/>
          </w:tcPr>
          <w:p w14:paraId="2AD1C1E8" w14:textId="77777777" w:rsidR="00C26038" w:rsidRPr="00D829FE" w:rsidRDefault="00C26038" w:rsidP="003521B2">
            <w:pPr>
              <w:pStyle w:val="TAC"/>
              <w:spacing w:before="0" w:line="240" w:lineRule="auto"/>
              <w:rPr>
                <w:rFonts w:ascii="Times New Roman" w:hAnsi="Times New Roman"/>
                <w:szCs w:val="18"/>
              </w:rPr>
            </w:pPr>
            <w:r w:rsidRPr="00D829FE">
              <w:rPr>
                <w:rFonts w:ascii="Times New Roman" w:hAnsi="Times New Roman"/>
                <w:szCs w:val="18"/>
              </w:rPr>
              <w:t>Yes</w:t>
            </w:r>
          </w:p>
        </w:tc>
      </w:tr>
    </w:tbl>
    <w:p w14:paraId="033F259F" w14:textId="77777777" w:rsidR="00C26038" w:rsidRPr="0076755E" w:rsidRDefault="00C26038" w:rsidP="00C26038">
      <w:pPr>
        <w:pStyle w:val="a"/>
        <w:numPr>
          <w:ilvl w:val="1"/>
          <w:numId w:val="9"/>
        </w:numPr>
        <w:overflowPunct w:val="0"/>
        <w:autoSpaceDE w:val="0"/>
        <w:autoSpaceDN w:val="0"/>
        <w:adjustRightInd w:val="0"/>
        <w:spacing w:before="180" w:after="180"/>
        <w:ind w:left="1655" w:hanging="357"/>
        <w:textAlignment w:val="baseline"/>
        <w:rPr>
          <w:szCs w:val="20"/>
        </w:rPr>
      </w:pPr>
      <w:r w:rsidRPr="0076755E">
        <w:rPr>
          <w:szCs w:val="20"/>
        </w:rPr>
        <w:t>Option 2: Others</w:t>
      </w:r>
    </w:p>
    <w:p w14:paraId="28930401"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2B0D5988"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TBA</w:t>
      </w:r>
    </w:p>
    <w:p w14:paraId="3A30859B" w14:textId="77777777" w:rsidR="00C26038" w:rsidRPr="0076755E" w:rsidRDefault="00C26038" w:rsidP="00C26038">
      <w:pPr>
        <w:rPr>
          <w:b/>
          <w:lang w:val="en-US" w:eastAsia="zh-CN"/>
        </w:rPr>
      </w:pPr>
      <w:r w:rsidRPr="0076755E">
        <w:rPr>
          <w:b/>
          <w:lang w:val="en-US" w:eastAsia="zh-CN"/>
        </w:rPr>
        <w:t>Discussion:</w:t>
      </w:r>
    </w:p>
    <w:p w14:paraId="728264EC" w14:textId="77777777" w:rsidR="00C26038" w:rsidRPr="0076755E" w:rsidRDefault="00C26038" w:rsidP="00C26038">
      <w:pPr>
        <w:rPr>
          <w:lang w:val="en-US" w:eastAsia="zh-CN"/>
        </w:rPr>
      </w:pPr>
      <w:r w:rsidRPr="0076755E">
        <w:rPr>
          <w:lang w:val="en-US" w:eastAsia="zh-CN"/>
        </w:rPr>
        <w:t xml:space="preserve">Qualcomm: we need update RAN4 spec. We need discuss whether we should apply the Rel-17 approach to all the cases? </w:t>
      </w:r>
    </w:p>
    <w:p w14:paraId="0F6694DE" w14:textId="77777777" w:rsidR="00C26038" w:rsidRPr="0076755E" w:rsidRDefault="00C26038" w:rsidP="00C26038">
      <w:pPr>
        <w:rPr>
          <w:rFonts w:eastAsia="Malgun Gothic"/>
          <w:b/>
          <w:u w:val="single"/>
        </w:rPr>
      </w:pPr>
      <w:r w:rsidRPr="0076755E">
        <w:rPr>
          <w:b/>
          <w:u w:val="single"/>
        </w:rPr>
        <w:t>Issue 1-2-2: Whether change RAN4 specifications to allow exceptions for carrier leakage and IQ image only if UE declares support for an appropriate method for signalling the DC location?</w:t>
      </w:r>
    </w:p>
    <w:p w14:paraId="6D69C81C"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Proposals</w:t>
      </w:r>
    </w:p>
    <w:p w14:paraId="0E2ED49C"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 Yes.</w:t>
      </w:r>
    </w:p>
    <w:p w14:paraId="359F10A8"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2: No.</w:t>
      </w:r>
    </w:p>
    <w:p w14:paraId="324EC869"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3: Others</w:t>
      </w:r>
    </w:p>
    <w:p w14:paraId="136B33A6" w14:textId="77777777" w:rsidR="00C26038" w:rsidRPr="0076755E" w:rsidRDefault="00C26038" w:rsidP="00C26038">
      <w:pPr>
        <w:pStyle w:val="a"/>
        <w:numPr>
          <w:ilvl w:val="0"/>
          <w:numId w:val="9"/>
        </w:numPr>
        <w:adjustRightInd w:val="0"/>
        <w:spacing w:after="180"/>
        <w:ind w:left="720"/>
        <w:rPr>
          <w:b/>
          <w:bCs/>
          <w:szCs w:val="20"/>
        </w:rPr>
      </w:pPr>
      <w:r w:rsidRPr="0076755E">
        <w:rPr>
          <w:b/>
          <w:bCs/>
          <w:szCs w:val="20"/>
        </w:rPr>
        <w:t>Recommended WF</w:t>
      </w:r>
    </w:p>
    <w:p w14:paraId="12A91012" w14:textId="77777777" w:rsidR="00C26038" w:rsidRPr="0076755E" w:rsidRDefault="00C26038" w:rsidP="00C26038">
      <w:pPr>
        <w:pStyle w:val="a"/>
        <w:numPr>
          <w:ilvl w:val="1"/>
          <w:numId w:val="9"/>
        </w:numPr>
        <w:overflowPunct w:val="0"/>
        <w:autoSpaceDE w:val="0"/>
        <w:autoSpaceDN w:val="0"/>
        <w:adjustRightInd w:val="0"/>
        <w:spacing w:after="180"/>
        <w:ind w:left="1656"/>
        <w:textAlignment w:val="baseline"/>
        <w:rPr>
          <w:bCs/>
          <w:szCs w:val="20"/>
        </w:rPr>
      </w:pPr>
      <w:r w:rsidRPr="0076755E">
        <w:rPr>
          <w:bCs/>
          <w:szCs w:val="20"/>
        </w:rPr>
        <w:t>[Option 1]</w:t>
      </w:r>
    </w:p>
    <w:p w14:paraId="7ADA2ED2" w14:textId="77777777" w:rsidR="00C26038" w:rsidRPr="0076755E" w:rsidRDefault="00C26038" w:rsidP="00C26038">
      <w:pPr>
        <w:rPr>
          <w:lang w:val="en-US" w:eastAsia="zh-CN"/>
        </w:rPr>
      </w:pPr>
      <w:r w:rsidRPr="0076755E">
        <w:rPr>
          <w:b/>
          <w:lang w:val="en-US" w:eastAsia="zh-CN"/>
        </w:rPr>
        <w:t>Discussion</w:t>
      </w:r>
      <w:r w:rsidRPr="0076755E">
        <w:rPr>
          <w:lang w:val="en-US" w:eastAsia="zh-CN"/>
        </w:rPr>
        <w:t>:</w:t>
      </w:r>
    </w:p>
    <w:p w14:paraId="1F43158B" w14:textId="77777777" w:rsidR="00C26038" w:rsidRPr="0076755E" w:rsidRDefault="00C26038" w:rsidP="00C26038">
      <w:pPr>
        <w:rPr>
          <w:lang w:val="en-US" w:eastAsia="zh-CN"/>
        </w:rPr>
      </w:pPr>
      <w:r w:rsidRPr="0076755E">
        <w:rPr>
          <w:lang w:val="en-US" w:eastAsia="zh-CN"/>
        </w:rPr>
        <w:t>Apple: before reaching agreement, we would like to clarify this exception is only for carrier without RB allocated or including carrier with RB allocated.</w:t>
      </w:r>
    </w:p>
    <w:p w14:paraId="6B9E34A9" w14:textId="77777777" w:rsidR="00C26038" w:rsidRPr="0076755E" w:rsidRDefault="00C26038" w:rsidP="00C26038">
      <w:pPr>
        <w:rPr>
          <w:lang w:val="en-US" w:eastAsia="zh-CN"/>
        </w:rPr>
      </w:pPr>
      <w:r w:rsidRPr="0076755E">
        <w:rPr>
          <w:lang w:val="en-US" w:eastAsia="zh-CN"/>
        </w:rPr>
        <w:t>OPPO: for issue 1-2-2, does it mean carrier leakage and LO image allowed for UE when DC location is reported. If yes, we are fine.</w:t>
      </w:r>
    </w:p>
    <w:p w14:paraId="2F5715F5" w14:textId="77777777" w:rsidR="00C26038" w:rsidRPr="0076755E" w:rsidRDefault="00C26038" w:rsidP="00C26038">
      <w:pPr>
        <w:rPr>
          <w:lang w:val="en-US" w:eastAsia="zh-CN"/>
        </w:rPr>
      </w:pPr>
      <w:r w:rsidRPr="0076755E">
        <w:rPr>
          <w:lang w:val="en-US" w:eastAsia="zh-CN"/>
        </w:rPr>
        <w:t>Nokia: we have similar comment. There is an exception for mask for FR2 only. There is difference between FR1 and FR2. What exception does Qualcomm mention?</w:t>
      </w:r>
    </w:p>
    <w:p w14:paraId="3AF21479" w14:textId="77777777" w:rsidR="00C26038" w:rsidRPr="00FF74CA" w:rsidRDefault="00C26038" w:rsidP="00C26038">
      <w:pPr>
        <w:rPr>
          <w:lang w:val="en-US" w:eastAsia="zh-CN"/>
        </w:rPr>
      </w:pPr>
      <w:r w:rsidRPr="0076755E">
        <w:rPr>
          <w:lang w:val="en-US" w:eastAsia="zh-CN"/>
        </w:rPr>
        <w:t>Qualcomm: Our intention is that we have such exception. There is unclear part for this exception. Our proposal is exception is applied where UE reports.</w:t>
      </w:r>
    </w:p>
    <w:p w14:paraId="74082FD5" w14:textId="77777777" w:rsidR="00C26038" w:rsidRDefault="00C26038" w:rsidP="00C26038">
      <w:pPr>
        <w:pStyle w:val="3"/>
      </w:pPr>
      <w:bookmarkStart w:id="28" w:name="_Toc111094685"/>
      <w:r>
        <w:t>9.13</w:t>
      </w:r>
      <w:r>
        <w:tab/>
        <w:t>NR Sidelink enhancement</w:t>
      </w:r>
      <w:bookmarkEnd w:id="28"/>
    </w:p>
    <w:p w14:paraId="79200253" w14:textId="77777777" w:rsidR="00C26038" w:rsidRDefault="00C26038" w:rsidP="00C26038">
      <w:pPr>
        <w:pStyle w:val="4"/>
      </w:pPr>
      <w:bookmarkStart w:id="29" w:name="_Toc111094694"/>
      <w:r>
        <w:t>9.13.5</w:t>
      </w:r>
      <w:r>
        <w:tab/>
        <w:t>Moderator summary and conclusions</w:t>
      </w:r>
      <w:bookmarkEnd w:id="29"/>
    </w:p>
    <w:p w14:paraId="5C062568" w14:textId="77777777" w:rsidR="00C26038" w:rsidRDefault="00C26038" w:rsidP="00C26038">
      <w:pPr>
        <w:rPr>
          <w:rFonts w:ascii="Arial" w:hAnsi="Arial" w:cs="Arial"/>
          <w:b/>
          <w:color w:val="C00000"/>
          <w:lang w:eastAsia="zh-CN"/>
        </w:rPr>
      </w:pPr>
      <w:r w:rsidRPr="007964C9">
        <w:rPr>
          <w:rFonts w:ascii="Arial" w:hAnsi="Arial" w:cs="Arial"/>
          <w:b/>
          <w:color w:val="C00000"/>
          <w:lang w:eastAsia="zh-CN"/>
        </w:rPr>
        <w:t>[104-e][109] NRSL_enh_maintenance</w:t>
      </w:r>
      <w:r>
        <w:rPr>
          <w:rFonts w:ascii="Arial" w:hAnsi="Arial" w:cs="Arial"/>
          <w:b/>
          <w:color w:val="C00000"/>
          <w:lang w:eastAsia="zh-CN"/>
        </w:rPr>
        <w:t>, AI 9.13.1, 9.13.2 – Su Hwan Lim</w:t>
      </w:r>
    </w:p>
    <w:p w14:paraId="72D5FF57" w14:textId="77777777" w:rsidR="00C26038" w:rsidRDefault="00C26038" w:rsidP="00C26038">
      <w:pPr>
        <w:rPr>
          <w:rFonts w:ascii="Arial" w:hAnsi="Arial" w:cs="Arial"/>
          <w:b/>
          <w:sz w:val="24"/>
        </w:rPr>
      </w:pPr>
      <w:r>
        <w:rPr>
          <w:rFonts w:ascii="Arial" w:hAnsi="Arial" w:cs="Arial"/>
          <w:b/>
          <w:color w:val="0000FF"/>
          <w:sz w:val="24"/>
          <w:u w:val="thick"/>
        </w:rPr>
        <w:t>R4-2214087</w:t>
      </w:r>
      <w:r>
        <w:rPr>
          <w:b/>
          <w:lang w:val="en-US" w:eastAsia="zh-CN"/>
        </w:rPr>
        <w:tab/>
      </w:r>
      <w:r w:rsidRPr="00374876">
        <w:rPr>
          <w:rFonts w:ascii="Arial" w:hAnsi="Arial" w:cs="Arial"/>
          <w:b/>
          <w:sz w:val="24"/>
        </w:rPr>
        <w:t>Email Discussion Summary for [104-e][109] NRSL_enh_maintenance</w:t>
      </w:r>
    </w:p>
    <w:p w14:paraId="16B1906A"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(Facebook)</w:t>
      </w:r>
    </w:p>
    <w:p w14:paraId="34FDE3E3"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B1C49D8" w14:textId="77777777" w:rsidR="00C26038" w:rsidRDefault="00C26038" w:rsidP="00C26038">
      <w:r>
        <w:t>This contribution provides the summary of email discussion and recommended summary.</w:t>
      </w:r>
    </w:p>
    <w:p w14:paraId="574996CB"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R4-2214227 (from R4-2214087).</w:t>
      </w:r>
    </w:p>
    <w:p w14:paraId="3D2AD3D8" w14:textId="77777777" w:rsidR="00C26038" w:rsidRDefault="00C26038" w:rsidP="00C26038">
      <w:pPr>
        <w:rPr>
          <w:rFonts w:ascii="Arial" w:hAnsi="Arial" w:cs="Arial"/>
          <w:b/>
          <w:sz w:val="24"/>
        </w:rPr>
      </w:pPr>
      <w:r>
        <w:rPr>
          <w:rFonts w:ascii="Arial" w:hAnsi="Arial" w:cs="Arial"/>
          <w:b/>
          <w:color w:val="0000FF"/>
          <w:sz w:val="24"/>
          <w:u w:val="thick"/>
        </w:rPr>
        <w:t>R4-2214227</w:t>
      </w:r>
      <w:r>
        <w:rPr>
          <w:b/>
          <w:lang w:val="en-US" w:eastAsia="zh-CN"/>
        </w:rPr>
        <w:tab/>
      </w:r>
      <w:r w:rsidRPr="00374876">
        <w:rPr>
          <w:rFonts w:ascii="Arial" w:hAnsi="Arial" w:cs="Arial"/>
          <w:b/>
          <w:sz w:val="24"/>
        </w:rPr>
        <w:t>Email Discussion Summary for [104-e][109] NRSL_enh_maintenance</w:t>
      </w:r>
    </w:p>
    <w:p w14:paraId="2F0DE71A"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(Facebook)</w:t>
      </w:r>
    </w:p>
    <w:p w14:paraId="43679DEC"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9223987" w14:textId="77777777" w:rsidR="00C26038" w:rsidRDefault="00C26038" w:rsidP="00C26038">
      <w:r>
        <w:t>This contribution provides the summary of email discussion and recommended summary.</w:t>
      </w:r>
    </w:p>
    <w:p w14:paraId="3105E53B"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091">
        <w:rPr>
          <w:rFonts w:ascii="Arial" w:hAnsi="Arial" w:cs="Arial"/>
          <w:b/>
          <w:highlight w:val="yellow"/>
          <w:lang w:val="en-US" w:eastAsia="zh-CN"/>
        </w:rPr>
        <w:t>Return to.</w:t>
      </w:r>
    </w:p>
    <w:p w14:paraId="4A37E592"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D6EE369"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02171707" w14:textId="77777777" w:rsidR="00C26038" w:rsidRDefault="007864EE" w:rsidP="00C26038">
      <w:pPr>
        <w:rPr>
          <w:rStyle w:val="ad"/>
          <w:lang w:eastAsia="zh-CN"/>
        </w:rPr>
      </w:pPr>
      <w:hyperlink r:id="rId36"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4ADB1FE4" w14:textId="77777777" w:rsidR="00C26038" w:rsidRDefault="007864EE" w:rsidP="00C26038">
      <w:hyperlink r:id="rId37" w:history="1">
        <w:r w:rsidR="00C26038" w:rsidRPr="002F43C4">
          <w:rPr>
            <w:rStyle w:val="ad"/>
            <w:lang w:eastAsia="zh-CN"/>
          </w:rPr>
          <w:t>https://www.3gpp.org/ftp/tsg_ran/WG4_Radio/TSGR4_104-e/Docs/TDoc_List_Meeting_RAN4%23104-e.xlsx</w:t>
        </w:r>
      </w:hyperlink>
    </w:p>
    <w:p w14:paraId="53633815"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206B6EB3"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52" w:type="pct"/>
        <w:tblInd w:w="-147" w:type="dxa"/>
        <w:tblLook w:val="04A0" w:firstRow="1" w:lastRow="0" w:firstColumn="1" w:lastColumn="0" w:noHBand="0" w:noVBand="1"/>
      </w:tblPr>
      <w:tblGrid>
        <w:gridCol w:w="2551"/>
        <w:gridCol w:w="4679"/>
        <w:gridCol w:w="1843"/>
        <w:gridCol w:w="1702"/>
      </w:tblGrid>
      <w:tr w:rsidR="00C26038" w:rsidRPr="00004165" w14:paraId="4C5D1418" w14:textId="77777777" w:rsidTr="003521B2">
        <w:trPr>
          <w:trHeight w:val="63"/>
        </w:trPr>
        <w:tc>
          <w:tcPr>
            <w:tcW w:w="1184" w:type="pct"/>
          </w:tcPr>
          <w:p w14:paraId="5482802C" w14:textId="77777777" w:rsidR="00C26038" w:rsidRPr="00F74658" w:rsidRDefault="00C26038" w:rsidP="003521B2">
            <w:pPr>
              <w:spacing w:before="0" w:after="0" w:line="240" w:lineRule="auto"/>
              <w:jc w:val="left"/>
              <w:rPr>
                <w:rFonts w:eastAsiaTheme="minorEastAsia"/>
                <w:b/>
                <w:bCs/>
                <w:sz w:val="18"/>
                <w:szCs w:val="18"/>
                <w:lang w:val="en-US" w:eastAsia="zh-CN"/>
              </w:rPr>
            </w:pPr>
            <w:r w:rsidRPr="00F74658">
              <w:rPr>
                <w:rFonts w:eastAsiaTheme="minorEastAsia" w:hint="eastAsia"/>
                <w:b/>
                <w:bCs/>
                <w:sz w:val="18"/>
                <w:szCs w:val="18"/>
                <w:lang w:val="en-US" w:eastAsia="zh-CN"/>
              </w:rPr>
              <w:t>Ne</w:t>
            </w:r>
            <w:r w:rsidRPr="00F74658">
              <w:rPr>
                <w:rFonts w:eastAsiaTheme="minorEastAsia"/>
                <w:b/>
                <w:bCs/>
                <w:sz w:val="18"/>
                <w:szCs w:val="18"/>
                <w:lang w:val="en-US" w:eastAsia="zh-CN"/>
              </w:rPr>
              <w:t>w Tdoc number</w:t>
            </w:r>
          </w:p>
        </w:tc>
        <w:tc>
          <w:tcPr>
            <w:tcW w:w="2171" w:type="pct"/>
          </w:tcPr>
          <w:p w14:paraId="2D7C0C33" w14:textId="77777777" w:rsidR="00C26038" w:rsidRPr="00F74658" w:rsidRDefault="00C26038" w:rsidP="003521B2">
            <w:pPr>
              <w:spacing w:before="0" w:after="0" w:line="240" w:lineRule="auto"/>
              <w:jc w:val="left"/>
              <w:rPr>
                <w:b/>
                <w:bCs/>
                <w:sz w:val="18"/>
                <w:szCs w:val="18"/>
                <w:lang w:val="en-US" w:eastAsia="zh-CN"/>
              </w:rPr>
            </w:pPr>
            <w:r w:rsidRPr="00F74658">
              <w:rPr>
                <w:b/>
                <w:bCs/>
                <w:sz w:val="18"/>
                <w:szCs w:val="18"/>
                <w:lang w:val="en-US" w:eastAsia="zh-CN"/>
              </w:rPr>
              <w:t>Title</w:t>
            </w:r>
          </w:p>
        </w:tc>
        <w:tc>
          <w:tcPr>
            <w:tcW w:w="855" w:type="pct"/>
          </w:tcPr>
          <w:p w14:paraId="0AECCFCE" w14:textId="77777777" w:rsidR="00C26038" w:rsidRPr="00F74658" w:rsidRDefault="00C26038" w:rsidP="003521B2">
            <w:pPr>
              <w:spacing w:before="0" w:after="0" w:line="240" w:lineRule="auto"/>
              <w:jc w:val="left"/>
              <w:rPr>
                <w:b/>
                <w:bCs/>
                <w:sz w:val="18"/>
                <w:szCs w:val="18"/>
                <w:lang w:val="en-US" w:eastAsia="zh-CN"/>
              </w:rPr>
            </w:pPr>
            <w:r w:rsidRPr="00F74658">
              <w:rPr>
                <w:b/>
                <w:bCs/>
                <w:sz w:val="18"/>
                <w:szCs w:val="18"/>
                <w:lang w:val="en-US" w:eastAsia="zh-CN"/>
              </w:rPr>
              <w:t>Source</w:t>
            </w:r>
          </w:p>
        </w:tc>
        <w:tc>
          <w:tcPr>
            <w:tcW w:w="790" w:type="pct"/>
          </w:tcPr>
          <w:p w14:paraId="39ECCC0E" w14:textId="77777777" w:rsidR="00C26038" w:rsidRPr="00F74658"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3C21BAD5" w14:textId="77777777" w:rsidTr="003521B2">
        <w:trPr>
          <w:trHeight w:val="488"/>
        </w:trPr>
        <w:tc>
          <w:tcPr>
            <w:tcW w:w="1184" w:type="pct"/>
          </w:tcPr>
          <w:p w14:paraId="29D8C2D9" w14:textId="77777777" w:rsidR="00C26038" w:rsidRPr="00F74658" w:rsidRDefault="00C26038" w:rsidP="003521B2">
            <w:pPr>
              <w:spacing w:before="0" w:after="0" w:line="240" w:lineRule="auto"/>
              <w:jc w:val="left"/>
              <w:rPr>
                <w:rFonts w:eastAsiaTheme="minorEastAsia"/>
                <w:sz w:val="18"/>
                <w:szCs w:val="18"/>
                <w:lang w:val="en-US" w:eastAsia="zh-CN"/>
              </w:rPr>
            </w:pPr>
            <w:r w:rsidRPr="00CE158C">
              <w:rPr>
                <w:rFonts w:eastAsiaTheme="minorEastAsia"/>
                <w:sz w:val="18"/>
                <w:szCs w:val="18"/>
                <w:lang w:eastAsia="zh-CN"/>
              </w:rPr>
              <w:t>R4-2214412</w:t>
            </w:r>
          </w:p>
        </w:tc>
        <w:tc>
          <w:tcPr>
            <w:tcW w:w="2171" w:type="pct"/>
          </w:tcPr>
          <w:p w14:paraId="7BB7C869" w14:textId="77777777" w:rsidR="00C26038" w:rsidRPr="00F74658" w:rsidRDefault="00C26038" w:rsidP="003521B2">
            <w:pPr>
              <w:spacing w:before="0" w:after="0" w:line="240" w:lineRule="auto"/>
              <w:jc w:val="left"/>
              <w:rPr>
                <w:rFonts w:eastAsiaTheme="minorEastAsia"/>
                <w:sz w:val="18"/>
                <w:szCs w:val="18"/>
                <w:lang w:val="en-US" w:eastAsia="zh-CN"/>
              </w:rPr>
            </w:pPr>
            <w:r w:rsidRPr="00F74658">
              <w:rPr>
                <w:sz w:val="18"/>
                <w:szCs w:val="18"/>
              </w:rPr>
              <w:t>CR for TS 38.101-1, Correction of configured transmitted power for V2X</w:t>
            </w:r>
          </w:p>
        </w:tc>
        <w:tc>
          <w:tcPr>
            <w:tcW w:w="855" w:type="pct"/>
          </w:tcPr>
          <w:p w14:paraId="54904C38" w14:textId="77777777" w:rsidR="00C26038" w:rsidRPr="00F74658" w:rsidRDefault="00C26038" w:rsidP="003521B2">
            <w:pPr>
              <w:spacing w:before="0" w:after="0" w:line="240" w:lineRule="auto"/>
              <w:jc w:val="left"/>
              <w:rPr>
                <w:rFonts w:eastAsiaTheme="minorEastAsia"/>
                <w:iCs/>
                <w:sz w:val="18"/>
                <w:szCs w:val="18"/>
                <w:lang w:val="en-US" w:eastAsia="zh-CN"/>
              </w:rPr>
            </w:pPr>
            <w:r w:rsidRPr="00F74658">
              <w:rPr>
                <w:rFonts w:eastAsiaTheme="minorEastAsia"/>
                <w:iCs/>
                <w:sz w:val="18"/>
                <w:szCs w:val="18"/>
                <w:lang w:val="en-US" w:eastAsia="zh-CN"/>
              </w:rPr>
              <w:t>Xiaomi</w:t>
            </w:r>
          </w:p>
        </w:tc>
        <w:tc>
          <w:tcPr>
            <w:tcW w:w="790" w:type="pct"/>
          </w:tcPr>
          <w:p w14:paraId="3EC8E5B9" w14:textId="77777777" w:rsidR="00C26038" w:rsidRPr="00F74658" w:rsidRDefault="00C26038" w:rsidP="003521B2">
            <w:pPr>
              <w:spacing w:before="0" w:after="0" w:line="240" w:lineRule="auto"/>
              <w:jc w:val="left"/>
              <w:rPr>
                <w:rFonts w:eastAsiaTheme="minorEastAsia"/>
                <w:sz w:val="18"/>
                <w:szCs w:val="18"/>
                <w:lang w:val="en-US" w:eastAsia="zh-CN"/>
              </w:rPr>
            </w:pPr>
            <w:r w:rsidRPr="00F74658">
              <w:rPr>
                <w:rFonts w:eastAsiaTheme="minorEastAsia"/>
                <w:sz w:val="18"/>
                <w:szCs w:val="18"/>
                <w:lang w:val="en-US" w:eastAsia="zh-CN"/>
              </w:rPr>
              <w:t>Rel-16 CR (mirror CR of LGE)</w:t>
            </w:r>
          </w:p>
        </w:tc>
      </w:tr>
      <w:tr w:rsidR="00C26038" w14:paraId="342CD25A" w14:textId="77777777" w:rsidTr="003521B2">
        <w:trPr>
          <w:trHeight w:val="488"/>
        </w:trPr>
        <w:tc>
          <w:tcPr>
            <w:tcW w:w="1184" w:type="pct"/>
          </w:tcPr>
          <w:p w14:paraId="750941EF" w14:textId="77777777" w:rsidR="00C26038" w:rsidRPr="00F74658" w:rsidRDefault="00C26038" w:rsidP="003521B2">
            <w:pPr>
              <w:spacing w:before="0" w:after="0" w:line="240" w:lineRule="auto"/>
              <w:jc w:val="left"/>
              <w:rPr>
                <w:rFonts w:eastAsiaTheme="minorEastAsia"/>
                <w:sz w:val="18"/>
                <w:szCs w:val="18"/>
                <w:lang w:eastAsia="zh-CN"/>
              </w:rPr>
            </w:pPr>
            <w:r w:rsidRPr="00490D9E">
              <w:rPr>
                <w:rFonts w:eastAsiaTheme="minorEastAsia"/>
                <w:sz w:val="18"/>
                <w:szCs w:val="18"/>
                <w:lang w:eastAsia="zh-CN"/>
              </w:rPr>
              <w:t>R4-2214421</w:t>
            </w:r>
          </w:p>
        </w:tc>
        <w:tc>
          <w:tcPr>
            <w:tcW w:w="2171" w:type="pct"/>
          </w:tcPr>
          <w:p w14:paraId="7F3375BE" w14:textId="77777777" w:rsidR="00C26038" w:rsidRPr="00F74658" w:rsidRDefault="00C26038" w:rsidP="003521B2">
            <w:pPr>
              <w:spacing w:before="0" w:after="0" w:line="240" w:lineRule="auto"/>
              <w:jc w:val="left"/>
              <w:rPr>
                <w:sz w:val="18"/>
                <w:szCs w:val="18"/>
              </w:rPr>
            </w:pPr>
            <w:r w:rsidRPr="00F74658">
              <w:rPr>
                <w:sz w:val="18"/>
                <w:szCs w:val="18"/>
              </w:rPr>
              <w:t>LS on Pemax,c of S-SSB transmission or PSFCH transmission when multiple resource pool is configured in a carrier</w:t>
            </w:r>
          </w:p>
        </w:tc>
        <w:tc>
          <w:tcPr>
            <w:tcW w:w="855" w:type="pct"/>
          </w:tcPr>
          <w:p w14:paraId="7438E70B" w14:textId="77777777" w:rsidR="00C26038" w:rsidRPr="00F74658" w:rsidRDefault="00C26038" w:rsidP="003521B2">
            <w:pPr>
              <w:spacing w:before="0" w:after="0" w:line="240" w:lineRule="auto"/>
              <w:jc w:val="left"/>
              <w:rPr>
                <w:rFonts w:eastAsiaTheme="minorEastAsia"/>
                <w:iCs/>
                <w:sz w:val="18"/>
                <w:szCs w:val="18"/>
                <w:lang w:eastAsia="zh-CN"/>
              </w:rPr>
            </w:pPr>
            <w:r w:rsidRPr="00F74658">
              <w:rPr>
                <w:rFonts w:eastAsiaTheme="minorEastAsia"/>
                <w:iCs/>
                <w:sz w:val="18"/>
                <w:szCs w:val="18"/>
                <w:lang w:eastAsia="zh-CN"/>
              </w:rPr>
              <w:t>vivo</w:t>
            </w:r>
          </w:p>
        </w:tc>
        <w:tc>
          <w:tcPr>
            <w:tcW w:w="790" w:type="pct"/>
          </w:tcPr>
          <w:p w14:paraId="460475ED" w14:textId="77777777" w:rsidR="00C26038" w:rsidRPr="00F74658" w:rsidRDefault="00C26038" w:rsidP="003521B2">
            <w:pPr>
              <w:spacing w:before="0" w:after="0" w:line="240" w:lineRule="auto"/>
              <w:jc w:val="left"/>
              <w:rPr>
                <w:rFonts w:eastAsiaTheme="minorEastAsia"/>
                <w:sz w:val="18"/>
                <w:szCs w:val="18"/>
                <w:lang w:val="en-US" w:eastAsia="zh-CN"/>
              </w:rPr>
            </w:pPr>
            <w:r w:rsidRPr="00F74658">
              <w:rPr>
                <w:rFonts w:eastAsiaTheme="minorEastAsia"/>
                <w:sz w:val="18"/>
                <w:szCs w:val="18"/>
                <w:lang w:val="en-US" w:eastAsia="zh-CN"/>
              </w:rPr>
              <w:t>LS to RAN1/RAN2</w:t>
            </w:r>
          </w:p>
        </w:tc>
      </w:tr>
    </w:tbl>
    <w:p w14:paraId="368E8496" w14:textId="77777777" w:rsidR="00C26038" w:rsidRPr="00E72CF1" w:rsidRDefault="00C26038" w:rsidP="00C2603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276"/>
        <w:gridCol w:w="1276"/>
        <w:gridCol w:w="3402"/>
        <w:gridCol w:w="1276"/>
        <w:gridCol w:w="1843"/>
        <w:gridCol w:w="1701"/>
      </w:tblGrid>
      <w:tr w:rsidR="00C26038" w:rsidRPr="00004165" w14:paraId="2ED6AB54" w14:textId="77777777" w:rsidTr="003521B2">
        <w:tc>
          <w:tcPr>
            <w:tcW w:w="1276" w:type="dxa"/>
          </w:tcPr>
          <w:p w14:paraId="148149AF" w14:textId="77777777" w:rsidR="00C26038" w:rsidRPr="00404EB2" w:rsidRDefault="00C26038" w:rsidP="003521B2">
            <w:pPr>
              <w:spacing w:before="0" w:after="0" w:line="240" w:lineRule="auto"/>
              <w:jc w:val="left"/>
              <w:rPr>
                <w:rFonts w:eastAsiaTheme="minorEastAsia"/>
                <w:b/>
                <w:bCs/>
                <w:sz w:val="18"/>
                <w:szCs w:val="18"/>
                <w:lang w:val="en-US" w:eastAsia="zh-CN"/>
              </w:rPr>
            </w:pPr>
            <w:r w:rsidRPr="00404EB2">
              <w:rPr>
                <w:rFonts w:eastAsiaTheme="minorEastAsia"/>
                <w:b/>
                <w:bCs/>
                <w:sz w:val="18"/>
                <w:szCs w:val="18"/>
                <w:lang w:val="en-US" w:eastAsia="zh-CN"/>
              </w:rPr>
              <w:t>Tdoc number</w:t>
            </w:r>
          </w:p>
        </w:tc>
        <w:tc>
          <w:tcPr>
            <w:tcW w:w="1276" w:type="dxa"/>
          </w:tcPr>
          <w:p w14:paraId="3EF47439" w14:textId="77777777" w:rsidR="00C26038" w:rsidRPr="00404EB2" w:rsidRDefault="00C26038" w:rsidP="003521B2">
            <w:pPr>
              <w:spacing w:before="0" w:after="0" w:line="240" w:lineRule="auto"/>
              <w:jc w:val="left"/>
              <w:rPr>
                <w:rFonts w:eastAsiaTheme="minorEastAsia"/>
                <w:b/>
                <w:bCs/>
                <w:sz w:val="18"/>
                <w:szCs w:val="18"/>
                <w:lang w:val="en-US" w:eastAsia="zh-CN"/>
              </w:rPr>
            </w:pPr>
            <w:r w:rsidRPr="00404EB2">
              <w:rPr>
                <w:rFonts w:eastAsiaTheme="minorEastAsia"/>
                <w:b/>
                <w:bCs/>
                <w:sz w:val="18"/>
                <w:szCs w:val="18"/>
                <w:lang w:val="en-US" w:eastAsia="zh-CN"/>
              </w:rPr>
              <w:t>Revised to</w:t>
            </w:r>
          </w:p>
        </w:tc>
        <w:tc>
          <w:tcPr>
            <w:tcW w:w="3402" w:type="dxa"/>
          </w:tcPr>
          <w:p w14:paraId="431B8AA5" w14:textId="77777777" w:rsidR="00C26038" w:rsidRPr="00404EB2" w:rsidRDefault="00C26038" w:rsidP="003521B2">
            <w:pPr>
              <w:spacing w:before="0" w:after="0" w:line="240" w:lineRule="auto"/>
              <w:jc w:val="left"/>
              <w:rPr>
                <w:b/>
                <w:bCs/>
                <w:sz w:val="18"/>
                <w:szCs w:val="18"/>
                <w:lang w:val="en-US" w:eastAsia="zh-CN"/>
              </w:rPr>
            </w:pPr>
            <w:r w:rsidRPr="00404EB2">
              <w:rPr>
                <w:b/>
                <w:bCs/>
                <w:sz w:val="18"/>
                <w:szCs w:val="18"/>
                <w:lang w:val="en-US" w:eastAsia="zh-CN"/>
              </w:rPr>
              <w:t>Title</w:t>
            </w:r>
          </w:p>
        </w:tc>
        <w:tc>
          <w:tcPr>
            <w:tcW w:w="1276" w:type="dxa"/>
          </w:tcPr>
          <w:p w14:paraId="12A2B0EA" w14:textId="77777777" w:rsidR="00C26038" w:rsidRPr="00404EB2" w:rsidRDefault="00C26038" w:rsidP="003521B2">
            <w:pPr>
              <w:spacing w:before="0" w:after="0" w:line="240" w:lineRule="auto"/>
              <w:jc w:val="left"/>
              <w:rPr>
                <w:b/>
                <w:bCs/>
                <w:sz w:val="18"/>
                <w:szCs w:val="18"/>
                <w:lang w:val="en-US" w:eastAsia="zh-CN"/>
              </w:rPr>
            </w:pPr>
            <w:r w:rsidRPr="00404EB2">
              <w:rPr>
                <w:b/>
                <w:bCs/>
                <w:sz w:val="18"/>
                <w:szCs w:val="18"/>
                <w:lang w:val="en-US" w:eastAsia="zh-CN"/>
              </w:rPr>
              <w:t>Source</w:t>
            </w:r>
          </w:p>
        </w:tc>
        <w:tc>
          <w:tcPr>
            <w:tcW w:w="1843" w:type="dxa"/>
          </w:tcPr>
          <w:p w14:paraId="0669B3BD" w14:textId="77777777" w:rsidR="00C26038" w:rsidRPr="00404EB2" w:rsidRDefault="00C26038" w:rsidP="003521B2">
            <w:pPr>
              <w:spacing w:before="0" w:after="0" w:line="240" w:lineRule="auto"/>
              <w:jc w:val="left"/>
              <w:rPr>
                <w:rFonts w:eastAsia="MS Mincho"/>
                <w:b/>
                <w:bCs/>
                <w:sz w:val="18"/>
                <w:szCs w:val="18"/>
                <w:lang w:val="en-US" w:eastAsia="zh-CN"/>
              </w:rPr>
            </w:pPr>
            <w:r w:rsidRPr="00404EB2">
              <w:rPr>
                <w:b/>
                <w:bCs/>
                <w:sz w:val="18"/>
                <w:szCs w:val="18"/>
                <w:lang w:val="en-US" w:eastAsia="zh-CN"/>
              </w:rPr>
              <w:t>Status</w:t>
            </w:r>
            <w:r w:rsidRPr="00404EB2">
              <w:rPr>
                <w:rFonts w:eastAsiaTheme="minorEastAsia"/>
                <w:b/>
                <w:bCs/>
                <w:sz w:val="18"/>
                <w:szCs w:val="18"/>
                <w:lang w:val="en-US" w:eastAsia="zh-CN"/>
              </w:rPr>
              <w:t xml:space="preserve"> </w:t>
            </w:r>
          </w:p>
        </w:tc>
        <w:tc>
          <w:tcPr>
            <w:tcW w:w="1701" w:type="dxa"/>
          </w:tcPr>
          <w:p w14:paraId="20210C04" w14:textId="77777777" w:rsidR="00C26038" w:rsidRPr="00404EB2" w:rsidRDefault="00C26038" w:rsidP="003521B2">
            <w:pPr>
              <w:spacing w:before="0" w:after="0" w:line="240" w:lineRule="auto"/>
              <w:jc w:val="left"/>
              <w:rPr>
                <w:b/>
                <w:bCs/>
                <w:sz w:val="18"/>
                <w:szCs w:val="18"/>
                <w:lang w:val="en-US" w:eastAsia="zh-CN"/>
              </w:rPr>
            </w:pPr>
            <w:r w:rsidRPr="00404EB2">
              <w:rPr>
                <w:b/>
                <w:bCs/>
                <w:sz w:val="18"/>
                <w:szCs w:val="18"/>
                <w:lang w:val="en-US" w:eastAsia="zh-CN"/>
              </w:rPr>
              <w:t>Comments</w:t>
            </w:r>
          </w:p>
        </w:tc>
      </w:tr>
      <w:tr w:rsidR="00C26038" w:rsidRPr="00B04195" w14:paraId="6D46CFB5" w14:textId="77777777" w:rsidTr="003521B2">
        <w:tc>
          <w:tcPr>
            <w:tcW w:w="1276" w:type="dxa"/>
          </w:tcPr>
          <w:p w14:paraId="7C777FFE"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R4-2211816</w:t>
            </w:r>
          </w:p>
        </w:tc>
        <w:tc>
          <w:tcPr>
            <w:tcW w:w="1276" w:type="dxa"/>
          </w:tcPr>
          <w:p w14:paraId="0F76223F" w14:textId="77777777" w:rsidR="00C26038" w:rsidRPr="008B34AB" w:rsidRDefault="00C26038" w:rsidP="003521B2">
            <w:pPr>
              <w:spacing w:before="0" w:after="0" w:line="240" w:lineRule="auto"/>
              <w:jc w:val="left"/>
              <w:rPr>
                <w:sz w:val="18"/>
                <w:szCs w:val="18"/>
              </w:rPr>
            </w:pPr>
            <w:r w:rsidRPr="008B34AB">
              <w:rPr>
                <w:sz w:val="18"/>
                <w:szCs w:val="18"/>
              </w:rPr>
              <w:t>R4-2214567</w:t>
            </w:r>
          </w:p>
        </w:tc>
        <w:tc>
          <w:tcPr>
            <w:tcW w:w="3402" w:type="dxa"/>
          </w:tcPr>
          <w:p w14:paraId="420C7ED0"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SL to Uu same carrier and same bandwidth switching</w:t>
            </w:r>
          </w:p>
        </w:tc>
        <w:tc>
          <w:tcPr>
            <w:tcW w:w="1276" w:type="dxa"/>
          </w:tcPr>
          <w:p w14:paraId="7469C6AE"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sz w:val="18"/>
                <w:szCs w:val="18"/>
              </w:rPr>
              <w:t>Qualcomm Incorporated</w:t>
            </w:r>
          </w:p>
        </w:tc>
        <w:tc>
          <w:tcPr>
            <w:tcW w:w="1843" w:type="dxa"/>
          </w:tcPr>
          <w:p w14:paraId="18F7E83D"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Revised</w:t>
            </w:r>
          </w:p>
        </w:tc>
        <w:tc>
          <w:tcPr>
            <w:tcW w:w="1701" w:type="dxa"/>
          </w:tcPr>
          <w:p w14:paraId="79953CB4" w14:textId="77777777" w:rsidR="00C26038" w:rsidRPr="00404EB2" w:rsidRDefault="00C26038" w:rsidP="003521B2">
            <w:pPr>
              <w:spacing w:before="0" w:after="0" w:line="240" w:lineRule="auto"/>
              <w:jc w:val="left"/>
              <w:rPr>
                <w:rFonts w:eastAsiaTheme="minorEastAsia"/>
                <w:sz w:val="18"/>
                <w:szCs w:val="18"/>
                <w:lang w:val="en-US" w:eastAsia="zh-CN"/>
              </w:rPr>
            </w:pPr>
          </w:p>
        </w:tc>
      </w:tr>
      <w:tr w:rsidR="00C26038" w:rsidRPr="00B04195" w14:paraId="2624F61F" w14:textId="77777777" w:rsidTr="003521B2">
        <w:tc>
          <w:tcPr>
            <w:tcW w:w="1276" w:type="dxa"/>
          </w:tcPr>
          <w:p w14:paraId="509B3895"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R4-2211817</w:t>
            </w:r>
          </w:p>
        </w:tc>
        <w:tc>
          <w:tcPr>
            <w:tcW w:w="1276" w:type="dxa"/>
          </w:tcPr>
          <w:p w14:paraId="6DD68045" w14:textId="77777777" w:rsidR="00C26038" w:rsidRPr="008B34AB" w:rsidRDefault="00C26038" w:rsidP="003521B2">
            <w:pPr>
              <w:spacing w:before="0" w:after="0" w:line="240" w:lineRule="auto"/>
              <w:jc w:val="left"/>
              <w:rPr>
                <w:sz w:val="18"/>
                <w:szCs w:val="18"/>
              </w:rPr>
            </w:pPr>
            <w:r w:rsidRPr="008B34AB">
              <w:rPr>
                <w:sz w:val="18"/>
                <w:szCs w:val="18"/>
              </w:rPr>
              <w:t>R4-2214568</w:t>
            </w:r>
          </w:p>
        </w:tc>
        <w:tc>
          <w:tcPr>
            <w:tcW w:w="3402" w:type="dxa"/>
          </w:tcPr>
          <w:p w14:paraId="5903D698"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V2X corrections</w:t>
            </w:r>
          </w:p>
        </w:tc>
        <w:tc>
          <w:tcPr>
            <w:tcW w:w="1276" w:type="dxa"/>
          </w:tcPr>
          <w:p w14:paraId="034C650E"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sz w:val="18"/>
                <w:szCs w:val="18"/>
              </w:rPr>
              <w:t>Qualcomm Incorporated</w:t>
            </w:r>
          </w:p>
        </w:tc>
        <w:tc>
          <w:tcPr>
            <w:tcW w:w="1843" w:type="dxa"/>
          </w:tcPr>
          <w:p w14:paraId="24CD89C7"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Revised</w:t>
            </w:r>
          </w:p>
        </w:tc>
        <w:tc>
          <w:tcPr>
            <w:tcW w:w="1701" w:type="dxa"/>
          </w:tcPr>
          <w:p w14:paraId="7C2B59E7" w14:textId="77777777" w:rsidR="00C26038" w:rsidRPr="00404EB2" w:rsidRDefault="00C26038" w:rsidP="003521B2">
            <w:pPr>
              <w:spacing w:before="0" w:after="0" w:line="240" w:lineRule="auto"/>
              <w:jc w:val="left"/>
              <w:rPr>
                <w:rFonts w:eastAsiaTheme="minorEastAsia"/>
                <w:sz w:val="18"/>
                <w:szCs w:val="18"/>
                <w:lang w:val="en-US" w:eastAsia="zh-CN"/>
              </w:rPr>
            </w:pPr>
          </w:p>
        </w:tc>
      </w:tr>
      <w:tr w:rsidR="00C26038" w14:paraId="2B4823C4" w14:textId="77777777" w:rsidTr="003521B2">
        <w:tc>
          <w:tcPr>
            <w:tcW w:w="1276" w:type="dxa"/>
          </w:tcPr>
          <w:p w14:paraId="7302B8D5" w14:textId="77777777" w:rsidR="00C26038" w:rsidRPr="00404EB2" w:rsidRDefault="00C26038" w:rsidP="003521B2">
            <w:pPr>
              <w:spacing w:before="0" w:after="0" w:line="240" w:lineRule="auto"/>
              <w:jc w:val="left"/>
              <w:rPr>
                <w:rFonts w:eastAsiaTheme="minorEastAsia"/>
                <w:sz w:val="18"/>
                <w:szCs w:val="18"/>
                <w:lang w:eastAsia="zh-CN"/>
              </w:rPr>
            </w:pPr>
            <w:r w:rsidRPr="00404EB2">
              <w:rPr>
                <w:rFonts w:eastAsiaTheme="minorEastAsia"/>
                <w:sz w:val="18"/>
                <w:szCs w:val="18"/>
                <w:lang w:eastAsia="zh-CN"/>
              </w:rPr>
              <w:t>R4-2212005</w:t>
            </w:r>
          </w:p>
        </w:tc>
        <w:tc>
          <w:tcPr>
            <w:tcW w:w="1276" w:type="dxa"/>
          </w:tcPr>
          <w:p w14:paraId="4A79BEB6" w14:textId="77777777" w:rsidR="00C26038" w:rsidRPr="008B34AB" w:rsidRDefault="00C26038" w:rsidP="003521B2">
            <w:pPr>
              <w:spacing w:before="0" w:after="0" w:line="240" w:lineRule="auto"/>
              <w:jc w:val="left"/>
              <w:rPr>
                <w:sz w:val="18"/>
                <w:szCs w:val="18"/>
              </w:rPr>
            </w:pPr>
            <w:r w:rsidRPr="008B34AB">
              <w:rPr>
                <w:sz w:val="18"/>
                <w:szCs w:val="18"/>
              </w:rPr>
              <w:t>R4-2214575</w:t>
            </w:r>
          </w:p>
        </w:tc>
        <w:tc>
          <w:tcPr>
            <w:tcW w:w="3402" w:type="dxa"/>
          </w:tcPr>
          <w:p w14:paraId="3B96255B"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sz w:val="18"/>
                <w:szCs w:val="18"/>
              </w:rPr>
              <w:t>CR for TS 38.101-1, Correction of configured transmitted power for V2X</w:t>
            </w:r>
          </w:p>
        </w:tc>
        <w:tc>
          <w:tcPr>
            <w:tcW w:w="1276" w:type="dxa"/>
          </w:tcPr>
          <w:p w14:paraId="0A23FAB7"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sz w:val="18"/>
                <w:szCs w:val="18"/>
              </w:rPr>
              <w:t>LG Electronics, CATT</w:t>
            </w:r>
          </w:p>
        </w:tc>
        <w:tc>
          <w:tcPr>
            <w:tcW w:w="1843" w:type="dxa"/>
          </w:tcPr>
          <w:p w14:paraId="2155EC1D"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 xml:space="preserve">Revised </w:t>
            </w:r>
          </w:p>
        </w:tc>
        <w:tc>
          <w:tcPr>
            <w:tcW w:w="1701" w:type="dxa"/>
          </w:tcPr>
          <w:p w14:paraId="784FDFC3"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Rel-17 CR</w:t>
            </w:r>
          </w:p>
        </w:tc>
      </w:tr>
      <w:tr w:rsidR="00C26038" w14:paraId="75226486" w14:textId="77777777" w:rsidTr="003521B2">
        <w:tc>
          <w:tcPr>
            <w:tcW w:w="1276" w:type="dxa"/>
          </w:tcPr>
          <w:p w14:paraId="0990EDA6" w14:textId="77777777" w:rsidR="00C26038" w:rsidRPr="00404EB2" w:rsidRDefault="00C26038" w:rsidP="003521B2">
            <w:pPr>
              <w:spacing w:before="0" w:after="0" w:line="240" w:lineRule="auto"/>
              <w:jc w:val="left"/>
              <w:rPr>
                <w:rFonts w:eastAsiaTheme="minorEastAsia"/>
                <w:sz w:val="18"/>
                <w:szCs w:val="18"/>
                <w:lang w:eastAsia="zh-CN"/>
              </w:rPr>
            </w:pPr>
            <w:r w:rsidRPr="00404EB2">
              <w:rPr>
                <w:rFonts w:eastAsiaTheme="minorEastAsia"/>
                <w:sz w:val="18"/>
                <w:szCs w:val="18"/>
                <w:lang w:eastAsia="zh-CN"/>
              </w:rPr>
              <w:t>R4-2213577</w:t>
            </w:r>
          </w:p>
        </w:tc>
        <w:tc>
          <w:tcPr>
            <w:tcW w:w="1276" w:type="dxa"/>
          </w:tcPr>
          <w:p w14:paraId="17F9ABCF" w14:textId="77777777" w:rsidR="00C26038" w:rsidRPr="00404EB2" w:rsidRDefault="00C26038" w:rsidP="003521B2">
            <w:pPr>
              <w:spacing w:before="0" w:after="0" w:line="240" w:lineRule="auto"/>
              <w:jc w:val="left"/>
              <w:rPr>
                <w:rFonts w:eastAsiaTheme="minorEastAsia"/>
                <w:sz w:val="18"/>
                <w:szCs w:val="18"/>
                <w:lang w:val="en-US" w:eastAsia="zh-CN"/>
              </w:rPr>
            </w:pPr>
            <w:r w:rsidRPr="008B34AB">
              <w:rPr>
                <w:rFonts w:eastAsiaTheme="minorEastAsia"/>
                <w:sz w:val="18"/>
                <w:szCs w:val="18"/>
                <w:lang w:val="en-US" w:eastAsia="zh-CN"/>
              </w:rPr>
              <w:t>R4-2214641</w:t>
            </w:r>
          </w:p>
        </w:tc>
        <w:tc>
          <w:tcPr>
            <w:tcW w:w="3402" w:type="dxa"/>
          </w:tcPr>
          <w:p w14:paraId="6040E802"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sz w:val="18"/>
                <w:szCs w:val="18"/>
              </w:rPr>
              <w:t>CR TS 38.101-1: Correction on NR V2X requirements in TS 38.101-1</w:t>
            </w:r>
          </w:p>
        </w:tc>
        <w:tc>
          <w:tcPr>
            <w:tcW w:w="1276" w:type="dxa"/>
          </w:tcPr>
          <w:p w14:paraId="35117D54"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sz w:val="18"/>
                <w:szCs w:val="18"/>
              </w:rPr>
              <w:t>Facebook Japan K.K.</w:t>
            </w:r>
          </w:p>
        </w:tc>
        <w:tc>
          <w:tcPr>
            <w:tcW w:w="1843" w:type="dxa"/>
          </w:tcPr>
          <w:p w14:paraId="7B01C8DE" w14:textId="77777777" w:rsidR="00C26038" w:rsidRPr="00404EB2" w:rsidRDefault="00C26038" w:rsidP="003521B2">
            <w:pPr>
              <w:spacing w:before="0" w:after="0" w:line="240" w:lineRule="auto"/>
              <w:jc w:val="left"/>
              <w:rPr>
                <w:rFonts w:eastAsiaTheme="minorEastAsia"/>
                <w:sz w:val="18"/>
                <w:szCs w:val="18"/>
                <w:lang w:val="en-US" w:eastAsia="zh-CN"/>
              </w:rPr>
            </w:pPr>
            <w:r w:rsidRPr="00404EB2">
              <w:rPr>
                <w:rFonts w:eastAsiaTheme="minorEastAsia"/>
                <w:sz w:val="18"/>
                <w:szCs w:val="18"/>
                <w:lang w:val="en-US" w:eastAsia="zh-CN"/>
              </w:rPr>
              <w:t>Revised</w:t>
            </w:r>
          </w:p>
        </w:tc>
        <w:tc>
          <w:tcPr>
            <w:tcW w:w="1701" w:type="dxa"/>
          </w:tcPr>
          <w:p w14:paraId="0E83E62F" w14:textId="77777777" w:rsidR="00C26038" w:rsidRPr="00404EB2" w:rsidRDefault="00C26038" w:rsidP="003521B2">
            <w:pPr>
              <w:spacing w:before="0" w:after="0" w:line="240" w:lineRule="auto"/>
              <w:jc w:val="left"/>
              <w:rPr>
                <w:rFonts w:eastAsiaTheme="minorEastAsia"/>
                <w:sz w:val="18"/>
                <w:szCs w:val="18"/>
                <w:lang w:val="en-US" w:eastAsia="zh-CN"/>
              </w:rPr>
            </w:pPr>
          </w:p>
        </w:tc>
      </w:tr>
      <w:tr w:rsidR="00C26038" w14:paraId="4B44A52E" w14:textId="77777777" w:rsidTr="003521B2">
        <w:tc>
          <w:tcPr>
            <w:tcW w:w="1276" w:type="dxa"/>
          </w:tcPr>
          <w:p w14:paraId="43776583" w14:textId="77777777" w:rsidR="00C26038" w:rsidRPr="00C93902" w:rsidRDefault="00C26038" w:rsidP="003521B2">
            <w:pPr>
              <w:spacing w:before="0" w:after="0" w:line="240" w:lineRule="auto"/>
              <w:jc w:val="left"/>
              <w:rPr>
                <w:sz w:val="18"/>
                <w:szCs w:val="18"/>
              </w:rPr>
            </w:pPr>
            <w:r w:rsidRPr="00C93902">
              <w:rPr>
                <w:sz w:val="18"/>
                <w:szCs w:val="18"/>
              </w:rPr>
              <w:t>R4-2212114</w:t>
            </w:r>
          </w:p>
        </w:tc>
        <w:tc>
          <w:tcPr>
            <w:tcW w:w="1276" w:type="dxa"/>
          </w:tcPr>
          <w:p w14:paraId="567E1DBE" w14:textId="77777777" w:rsidR="00C26038" w:rsidRPr="00C93902" w:rsidRDefault="00C26038" w:rsidP="003521B2">
            <w:pPr>
              <w:spacing w:before="0" w:after="0" w:line="240" w:lineRule="auto"/>
              <w:jc w:val="left"/>
              <w:rPr>
                <w:sz w:val="18"/>
                <w:szCs w:val="18"/>
              </w:rPr>
            </w:pPr>
            <w:r w:rsidRPr="00C93902">
              <w:rPr>
                <w:sz w:val="18"/>
                <w:szCs w:val="18"/>
              </w:rPr>
              <w:t>R4-2215115</w:t>
            </w:r>
          </w:p>
        </w:tc>
        <w:tc>
          <w:tcPr>
            <w:tcW w:w="3402" w:type="dxa"/>
          </w:tcPr>
          <w:p w14:paraId="3F47E2FB" w14:textId="77777777" w:rsidR="00C26038" w:rsidRPr="00404EB2" w:rsidRDefault="00C26038" w:rsidP="003521B2">
            <w:pPr>
              <w:spacing w:before="0" w:after="0" w:line="240" w:lineRule="auto"/>
              <w:jc w:val="left"/>
              <w:rPr>
                <w:sz w:val="18"/>
                <w:szCs w:val="18"/>
              </w:rPr>
            </w:pPr>
            <w:r w:rsidRPr="00C93902">
              <w:rPr>
                <w:sz w:val="18"/>
                <w:szCs w:val="18"/>
              </w:rPr>
              <w:t>NR Band n14 PC1 MPR for NR Sidelink Operation</w:t>
            </w:r>
          </w:p>
        </w:tc>
        <w:tc>
          <w:tcPr>
            <w:tcW w:w="1276" w:type="dxa"/>
          </w:tcPr>
          <w:p w14:paraId="43DB92AC" w14:textId="77777777" w:rsidR="00C26038" w:rsidRPr="00404EB2" w:rsidRDefault="00C26038" w:rsidP="003521B2">
            <w:pPr>
              <w:spacing w:before="0" w:after="0" w:line="240" w:lineRule="auto"/>
              <w:jc w:val="left"/>
              <w:rPr>
                <w:sz w:val="18"/>
                <w:szCs w:val="18"/>
              </w:rPr>
            </w:pPr>
            <w:r w:rsidRPr="00C93902">
              <w:rPr>
                <w:sz w:val="18"/>
                <w:szCs w:val="18"/>
              </w:rPr>
              <w:t>AT&amp;T</w:t>
            </w:r>
          </w:p>
        </w:tc>
        <w:tc>
          <w:tcPr>
            <w:tcW w:w="1843" w:type="dxa"/>
          </w:tcPr>
          <w:p w14:paraId="5996A201" w14:textId="77777777" w:rsidR="00C26038" w:rsidRPr="00C93902" w:rsidRDefault="00C26038" w:rsidP="003521B2">
            <w:pPr>
              <w:spacing w:before="0" w:after="0" w:line="240" w:lineRule="auto"/>
              <w:jc w:val="left"/>
              <w:rPr>
                <w:sz w:val="18"/>
                <w:szCs w:val="18"/>
              </w:rPr>
            </w:pPr>
            <w:r w:rsidRPr="00404EB2">
              <w:rPr>
                <w:rFonts w:eastAsiaTheme="minorEastAsia"/>
                <w:sz w:val="18"/>
                <w:szCs w:val="18"/>
                <w:lang w:val="en-US" w:eastAsia="zh-CN"/>
              </w:rPr>
              <w:t>Revised</w:t>
            </w:r>
          </w:p>
        </w:tc>
        <w:tc>
          <w:tcPr>
            <w:tcW w:w="1701" w:type="dxa"/>
          </w:tcPr>
          <w:p w14:paraId="02D1F22F" w14:textId="77777777" w:rsidR="00C26038" w:rsidRPr="00C93902" w:rsidRDefault="00C26038" w:rsidP="003521B2">
            <w:pPr>
              <w:spacing w:before="0" w:after="0" w:line="240" w:lineRule="auto"/>
              <w:jc w:val="left"/>
              <w:rPr>
                <w:sz w:val="18"/>
                <w:szCs w:val="18"/>
              </w:rPr>
            </w:pPr>
            <w:r w:rsidRPr="00C93902">
              <w:rPr>
                <w:sz w:val="18"/>
                <w:szCs w:val="18"/>
              </w:rPr>
              <w:t>Revised on 24 August</w:t>
            </w:r>
          </w:p>
        </w:tc>
      </w:tr>
    </w:tbl>
    <w:p w14:paraId="2381A0B8" w14:textId="77777777" w:rsidR="00C26038" w:rsidRPr="002927CC" w:rsidRDefault="00C26038" w:rsidP="00C26038"/>
    <w:p w14:paraId="3EFF7681" w14:textId="77777777" w:rsidR="00C26038" w:rsidRDefault="00C26038" w:rsidP="00C26038">
      <w:pPr>
        <w:pStyle w:val="3"/>
      </w:pPr>
      <w:bookmarkStart w:id="30" w:name="_Toc111094695"/>
      <w:r>
        <w:t>9.14</w:t>
      </w:r>
      <w:r>
        <w:tab/>
        <w:t>Extending current NR operation to 71GHz</w:t>
      </w:r>
      <w:bookmarkEnd w:id="30"/>
    </w:p>
    <w:p w14:paraId="69720D86" w14:textId="77777777" w:rsidR="00C26038" w:rsidRDefault="00C26038" w:rsidP="00C26038">
      <w:pPr>
        <w:pStyle w:val="4"/>
      </w:pPr>
      <w:bookmarkStart w:id="31" w:name="_Toc111094733"/>
      <w:r>
        <w:t>9.14.9</w:t>
      </w:r>
      <w:r>
        <w:tab/>
        <w:t>Moderator summary and conclusions</w:t>
      </w:r>
      <w:bookmarkEnd w:id="31"/>
    </w:p>
    <w:p w14:paraId="577DC5A4" w14:textId="77777777" w:rsidR="00C26038" w:rsidRDefault="00C26038" w:rsidP="00C26038">
      <w:pPr>
        <w:rPr>
          <w:rFonts w:ascii="Arial" w:hAnsi="Arial" w:cs="Arial"/>
          <w:b/>
          <w:color w:val="C00000"/>
          <w:lang w:eastAsia="zh-CN"/>
        </w:rPr>
      </w:pPr>
      <w:r w:rsidRPr="00903EE8">
        <w:rPr>
          <w:rFonts w:ascii="Arial" w:hAnsi="Arial" w:cs="Arial"/>
          <w:b/>
          <w:color w:val="C00000"/>
          <w:lang w:eastAsia="zh-CN"/>
        </w:rPr>
        <w:t>[104-e][110] NR_ext_to_71GHz_Part_1</w:t>
      </w:r>
      <w:r>
        <w:rPr>
          <w:rFonts w:ascii="Arial" w:hAnsi="Arial" w:cs="Arial"/>
          <w:b/>
          <w:color w:val="C00000"/>
          <w:lang w:eastAsia="zh-CN"/>
        </w:rPr>
        <w:t>, AI 9.14.1, 9.14.2, 9.14.3.3 – Aida L Vera Lopez</w:t>
      </w:r>
    </w:p>
    <w:p w14:paraId="0F13F701" w14:textId="77777777" w:rsidR="00C26038" w:rsidRDefault="00C26038" w:rsidP="00C26038">
      <w:pPr>
        <w:rPr>
          <w:rFonts w:ascii="Arial" w:hAnsi="Arial" w:cs="Arial"/>
          <w:b/>
          <w:sz w:val="24"/>
        </w:rPr>
      </w:pPr>
      <w:r>
        <w:rPr>
          <w:rFonts w:ascii="Arial" w:hAnsi="Arial" w:cs="Arial"/>
          <w:b/>
          <w:color w:val="0000FF"/>
          <w:sz w:val="24"/>
          <w:u w:val="thick"/>
        </w:rPr>
        <w:t>R4-2214088</w:t>
      </w:r>
      <w:r>
        <w:rPr>
          <w:b/>
          <w:lang w:val="en-US" w:eastAsia="zh-CN"/>
        </w:rPr>
        <w:tab/>
      </w:r>
      <w:r w:rsidRPr="00DC214A">
        <w:rPr>
          <w:rFonts w:ascii="Arial" w:hAnsi="Arial" w:cs="Arial"/>
          <w:b/>
          <w:sz w:val="24"/>
        </w:rPr>
        <w:t>Email Discussion Summary for [104-e][110] NR_ext_to_71GHz_Part_1</w:t>
      </w:r>
    </w:p>
    <w:p w14:paraId="0BF78D5A"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2F65AB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002C79E" w14:textId="77777777" w:rsidR="00C26038" w:rsidRDefault="00C26038" w:rsidP="00C26038">
      <w:r>
        <w:t>This contribution provides the summary of email discussion and recommended summary.</w:t>
      </w:r>
    </w:p>
    <w:p w14:paraId="75B0C785"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R4-2214228 (from R4-2214088).</w:t>
      </w:r>
    </w:p>
    <w:p w14:paraId="19E33254" w14:textId="77777777" w:rsidR="00C26038" w:rsidRDefault="00C26038" w:rsidP="00C26038">
      <w:pPr>
        <w:rPr>
          <w:rFonts w:ascii="Arial" w:hAnsi="Arial" w:cs="Arial"/>
          <w:b/>
          <w:sz w:val="24"/>
        </w:rPr>
      </w:pPr>
      <w:r>
        <w:rPr>
          <w:rFonts w:ascii="Arial" w:hAnsi="Arial" w:cs="Arial"/>
          <w:b/>
          <w:color w:val="0000FF"/>
          <w:sz w:val="24"/>
          <w:u w:val="thick"/>
        </w:rPr>
        <w:t>R4-2214228</w:t>
      </w:r>
      <w:r>
        <w:rPr>
          <w:b/>
          <w:lang w:val="en-US" w:eastAsia="zh-CN"/>
        </w:rPr>
        <w:tab/>
      </w:r>
      <w:r w:rsidRPr="00DC214A">
        <w:rPr>
          <w:rFonts w:ascii="Arial" w:hAnsi="Arial" w:cs="Arial"/>
          <w:b/>
          <w:sz w:val="24"/>
        </w:rPr>
        <w:t>Email Discussion Summary for [104-e][110] NR_ext_to_71GHz_Part_1</w:t>
      </w:r>
    </w:p>
    <w:p w14:paraId="3C0E817B"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138A11AB"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2D499A0" w14:textId="77777777" w:rsidR="00C26038" w:rsidRDefault="00C26038" w:rsidP="00C26038">
      <w:r>
        <w:t>This contribution provides the summary of email discussion and recommended summary.</w:t>
      </w:r>
    </w:p>
    <w:p w14:paraId="21165410"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091">
        <w:rPr>
          <w:rFonts w:ascii="Arial" w:hAnsi="Arial" w:cs="Arial"/>
          <w:b/>
          <w:highlight w:val="yellow"/>
          <w:lang w:val="en-US" w:eastAsia="zh-CN"/>
        </w:rPr>
        <w:t>Return to.</w:t>
      </w:r>
    </w:p>
    <w:p w14:paraId="70A3A17B"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076EA50"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7D07D800" w14:textId="77777777" w:rsidR="00C26038" w:rsidRDefault="007864EE" w:rsidP="00C26038">
      <w:pPr>
        <w:rPr>
          <w:rStyle w:val="ad"/>
          <w:lang w:eastAsia="zh-CN"/>
        </w:rPr>
      </w:pPr>
      <w:hyperlink r:id="rId38"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30F66925" w14:textId="77777777" w:rsidR="00C26038" w:rsidRDefault="007864EE" w:rsidP="00C26038">
      <w:hyperlink r:id="rId39" w:history="1">
        <w:r w:rsidR="00C26038" w:rsidRPr="002F43C4">
          <w:rPr>
            <w:rStyle w:val="ad"/>
            <w:lang w:eastAsia="zh-CN"/>
          </w:rPr>
          <w:t>https://www.3gpp.org/ftp/tsg_ran/WG4_Radio/TSGR4_104-e/Docs/TDoc_List_Meeting_RAN4%23104-e.xlsx</w:t>
        </w:r>
      </w:hyperlink>
    </w:p>
    <w:p w14:paraId="782C6EB4"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5B9FED6B"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69" w:type="pct"/>
        <w:tblInd w:w="-147" w:type="dxa"/>
        <w:tblLook w:val="04A0" w:firstRow="1" w:lastRow="0" w:firstColumn="1" w:lastColumn="0" w:noHBand="0" w:noVBand="1"/>
      </w:tblPr>
      <w:tblGrid>
        <w:gridCol w:w="1814"/>
        <w:gridCol w:w="4992"/>
        <w:gridCol w:w="2268"/>
        <w:gridCol w:w="1736"/>
      </w:tblGrid>
      <w:tr w:rsidR="00C26038" w:rsidRPr="00004165" w14:paraId="6F5C7F2C" w14:textId="77777777" w:rsidTr="003521B2">
        <w:trPr>
          <w:trHeight w:val="207"/>
        </w:trPr>
        <w:tc>
          <w:tcPr>
            <w:tcW w:w="839" w:type="pct"/>
          </w:tcPr>
          <w:p w14:paraId="21640FCB" w14:textId="77777777" w:rsidR="00C26038" w:rsidRPr="003E7D66" w:rsidRDefault="00C26038" w:rsidP="003521B2">
            <w:pPr>
              <w:spacing w:before="0" w:after="0" w:line="240" w:lineRule="auto"/>
              <w:jc w:val="left"/>
              <w:rPr>
                <w:rFonts w:eastAsiaTheme="minorEastAsia"/>
                <w:b/>
                <w:bCs/>
                <w:sz w:val="18"/>
                <w:szCs w:val="18"/>
                <w:lang w:val="en-US" w:eastAsia="zh-CN"/>
              </w:rPr>
            </w:pPr>
            <w:r w:rsidRPr="003E7D66">
              <w:rPr>
                <w:rFonts w:eastAsiaTheme="minorEastAsia" w:hint="eastAsia"/>
                <w:b/>
                <w:bCs/>
                <w:sz w:val="18"/>
                <w:szCs w:val="18"/>
                <w:lang w:val="en-US" w:eastAsia="zh-CN"/>
              </w:rPr>
              <w:t>Ne</w:t>
            </w:r>
            <w:r w:rsidRPr="003E7D66">
              <w:rPr>
                <w:rFonts w:eastAsiaTheme="minorEastAsia"/>
                <w:b/>
                <w:bCs/>
                <w:sz w:val="18"/>
                <w:szCs w:val="18"/>
                <w:lang w:val="en-US" w:eastAsia="zh-CN"/>
              </w:rPr>
              <w:t>w Tdoc number</w:t>
            </w:r>
          </w:p>
        </w:tc>
        <w:tc>
          <w:tcPr>
            <w:tcW w:w="2309" w:type="pct"/>
          </w:tcPr>
          <w:p w14:paraId="16BEA422" w14:textId="77777777" w:rsidR="00C26038" w:rsidRPr="003E7D66" w:rsidRDefault="00C26038" w:rsidP="003521B2">
            <w:pPr>
              <w:spacing w:before="0" w:after="0" w:line="240" w:lineRule="auto"/>
              <w:jc w:val="left"/>
              <w:rPr>
                <w:b/>
                <w:bCs/>
                <w:sz w:val="18"/>
                <w:szCs w:val="18"/>
                <w:lang w:val="en-US" w:eastAsia="zh-CN"/>
              </w:rPr>
            </w:pPr>
            <w:r w:rsidRPr="003E7D66">
              <w:rPr>
                <w:b/>
                <w:bCs/>
                <w:sz w:val="18"/>
                <w:szCs w:val="18"/>
                <w:lang w:val="en-US" w:eastAsia="zh-CN"/>
              </w:rPr>
              <w:t>Title</w:t>
            </w:r>
          </w:p>
        </w:tc>
        <w:tc>
          <w:tcPr>
            <w:tcW w:w="1049" w:type="pct"/>
          </w:tcPr>
          <w:p w14:paraId="2AAB6779" w14:textId="77777777" w:rsidR="00C26038" w:rsidRPr="003E7D66" w:rsidRDefault="00C26038" w:rsidP="003521B2">
            <w:pPr>
              <w:spacing w:before="0" w:after="0" w:line="240" w:lineRule="auto"/>
              <w:jc w:val="left"/>
              <w:rPr>
                <w:b/>
                <w:bCs/>
                <w:sz w:val="18"/>
                <w:szCs w:val="18"/>
                <w:lang w:val="en-US" w:eastAsia="zh-CN"/>
              </w:rPr>
            </w:pPr>
            <w:r w:rsidRPr="003E7D66">
              <w:rPr>
                <w:b/>
                <w:bCs/>
                <w:sz w:val="18"/>
                <w:szCs w:val="18"/>
                <w:lang w:val="en-US" w:eastAsia="zh-CN"/>
              </w:rPr>
              <w:t>Source</w:t>
            </w:r>
          </w:p>
        </w:tc>
        <w:tc>
          <w:tcPr>
            <w:tcW w:w="803" w:type="pct"/>
          </w:tcPr>
          <w:p w14:paraId="0CAD4C80" w14:textId="77777777" w:rsidR="00C26038" w:rsidRPr="003E7D66" w:rsidRDefault="00C26038" w:rsidP="003521B2">
            <w:pPr>
              <w:spacing w:before="0" w:after="0" w:line="240" w:lineRule="auto"/>
              <w:jc w:val="left"/>
              <w:rPr>
                <w:b/>
                <w:bCs/>
                <w:sz w:val="18"/>
                <w:szCs w:val="18"/>
                <w:lang w:val="en-US" w:eastAsia="zh-CN"/>
              </w:rPr>
            </w:pPr>
            <w:r w:rsidRPr="003E7D66">
              <w:rPr>
                <w:b/>
                <w:bCs/>
                <w:sz w:val="18"/>
                <w:szCs w:val="18"/>
                <w:lang w:val="en-US" w:eastAsia="zh-CN"/>
              </w:rPr>
              <w:t>Status</w:t>
            </w:r>
          </w:p>
        </w:tc>
      </w:tr>
      <w:tr w:rsidR="00C26038" w:rsidRPr="0093133D" w14:paraId="0968FC5D" w14:textId="77777777" w:rsidTr="003521B2">
        <w:trPr>
          <w:trHeight w:val="207"/>
        </w:trPr>
        <w:tc>
          <w:tcPr>
            <w:tcW w:w="839" w:type="pct"/>
          </w:tcPr>
          <w:p w14:paraId="4A87AF6C" w14:textId="77777777" w:rsidR="00C26038" w:rsidRPr="003E7D66" w:rsidRDefault="00C26038" w:rsidP="003521B2">
            <w:pPr>
              <w:spacing w:before="0" w:after="0" w:line="240" w:lineRule="auto"/>
              <w:jc w:val="left"/>
              <w:rPr>
                <w:rFonts w:eastAsiaTheme="minorEastAsia"/>
                <w:sz w:val="18"/>
                <w:szCs w:val="18"/>
                <w:lang w:val="en-US" w:eastAsia="zh-CN"/>
              </w:rPr>
            </w:pPr>
            <w:r w:rsidRPr="00EC50BD">
              <w:rPr>
                <w:rFonts w:eastAsiaTheme="minorEastAsia"/>
                <w:sz w:val="18"/>
                <w:szCs w:val="18"/>
                <w:lang w:val="en-US" w:eastAsia="zh-CN"/>
              </w:rPr>
              <w:t>R4-2214422</w:t>
            </w:r>
          </w:p>
        </w:tc>
        <w:tc>
          <w:tcPr>
            <w:tcW w:w="2309" w:type="pct"/>
          </w:tcPr>
          <w:p w14:paraId="5261A690" w14:textId="77777777" w:rsidR="00C26038" w:rsidRPr="003E7D66" w:rsidRDefault="00C26038"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WF on system parameters for FR2-2</w:t>
            </w:r>
          </w:p>
        </w:tc>
        <w:tc>
          <w:tcPr>
            <w:tcW w:w="1049" w:type="pct"/>
          </w:tcPr>
          <w:p w14:paraId="073FC479" w14:textId="77777777" w:rsidR="00C26038" w:rsidRPr="003E7D66" w:rsidRDefault="00C26038"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Intel Corporation</w:t>
            </w:r>
          </w:p>
        </w:tc>
        <w:tc>
          <w:tcPr>
            <w:tcW w:w="803" w:type="pct"/>
          </w:tcPr>
          <w:p w14:paraId="3461077C" w14:textId="77777777" w:rsidR="00C26038" w:rsidRPr="003E7D66" w:rsidRDefault="00C26038" w:rsidP="003521B2">
            <w:pPr>
              <w:spacing w:before="0" w:after="0" w:line="240" w:lineRule="auto"/>
              <w:jc w:val="left"/>
              <w:rPr>
                <w:rFonts w:eastAsiaTheme="minorEastAsia"/>
                <w:sz w:val="18"/>
                <w:szCs w:val="18"/>
                <w:lang w:val="en-US" w:eastAsia="zh-CN"/>
              </w:rPr>
            </w:pPr>
          </w:p>
        </w:tc>
      </w:tr>
      <w:tr w:rsidR="00C26038" w:rsidRPr="0093133D" w14:paraId="7B86A011" w14:textId="77777777" w:rsidTr="003521B2">
        <w:trPr>
          <w:trHeight w:val="426"/>
        </w:trPr>
        <w:tc>
          <w:tcPr>
            <w:tcW w:w="839" w:type="pct"/>
          </w:tcPr>
          <w:p w14:paraId="1BA626DF" w14:textId="77777777" w:rsidR="00C26038" w:rsidRPr="000827DB" w:rsidRDefault="00C26038" w:rsidP="003521B2">
            <w:pPr>
              <w:spacing w:before="0" w:after="0" w:line="240" w:lineRule="auto"/>
              <w:jc w:val="left"/>
              <w:rPr>
                <w:rFonts w:eastAsiaTheme="minorEastAsia"/>
                <w:sz w:val="18"/>
                <w:szCs w:val="18"/>
                <w:lang w:val="en-US" w:eastAsia="zh-CN"/>
              </w:rPr>
            </w:pPr>
            <w:r w:rsidRPr="000827DB">
              <w:rPr>
                <w:rFonts w:eastAsiaTheme="minorEastAsia"/>
                <w:sz w:val="18"/>
                <w:szCs w:val="18"/>
                <w:lang w:val="en-US" w:eastAsia="zh-CN"/>
              </w:rPr>
              <w:t>R4-2214430</w:t>
            </w:r>
          </w:p>
        </w:tc>
        <w:tc>
          <w:tcPr>
            <w:tcW w:w="2309" w:type="pct"/>
          </w:tcPr>
          <w:p w14:paraId="502DFD7F" w14:textId="77777777" w:rsidR="00C26038" w:rsidRPr="003E7D66" w:rsidRDefault="00C26038"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Draft CR for TS 38.101-2 on system parameter updates for FR2-2</w:t>
            </w:r>
          </w:p>
        </w:tc>
        <w:tc>
          <w:tcPr>
            <w:tcW w:w="1049" w:type="pct"/>
          </w:tcPr>
          <w:p w14:paraId="0F62CBBA" w14:textId="77777777" w:rsidR="00C26038" w:rsidRPr="003E7D66" w:rsidRDefault="00C26038"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Nokia, Nokia Shanghai Bell</w:t>
            </w:r>
          </w:p>
        </w:tc>
        <w:tc>
          <w:tcPr>
            <w:tcW w:w="803" w:type="pct"/>
          </w:tcPr>
          <w:p w14:paraId="5C2E6933" w14:textId="77777777" w:rsidR="00C26038" w:rsidRPr="003E7D66" w:rsidRDefault="00C26038" w:rsidP="003521B2">
            <w:pPr>
              <w:spacing w:before="0" w:after="0" w:line="240" w:lineRule="auto"/>
              <w:jc w:val="left"/>
              <w:rPr>
                <w:rFonts w:eastAsiaTheme="minorEastAsia"/>
                <w:sz w:val="18"/>
                <w:szCs w:val="18"/>
                <w:lang w:val="en-US" w:eastAsia="zh-CN"/>
              </w:rPr>
            </w:pPr>
            <w:r w:rsidRPr="003E7D66">
              <w:rPr>
                <w:rFonts w:eastAsiaTheme="minorEastAsia"/>
                <w:sz w:val="18"/>
                <w:szCs w:val="18"/>
                <w:lang w:val="en-US" w:eastAsia="zh-CN"/>
              </w:rPr>
              <w:t>CR to capture latest system parameter agreements</w:t>
            </w:r>
          </w:p>
        </w:tc>
      </w:tr>
      <w:tr w:rsidR="00C26038" w14:paraId="042CA564" w14:textId="77777777" w:rsidTr="003521B2">
        <w:trPr>
          <w:trHeight w:val="414"/>
        </w:trPr>
        <w:tc>
          <w:tcPr>
            <w:tcW w:w="839" w:type="pct"/>
          </w:tcPr>
          <w:p w14:paraId="76B7A482" w14:textId="77777777" w:rsidR="00C26038" w:rsidRPr="000827DB" w:rsidRDefault="00C26038" w:rsidP="003521B2">
            <w:pPr>
              <w:spacing w:before="0" w:after="0" w:line="240" w:lineRule="auto"/>
              <w:jc w:val="left"/>
              <w:rPr>
                <w:rFonts w:eastAsiaTheme="minorEastAsia"/>
                <w:sz w:val="18"/>
                <w:szCs w:val="18"/>
                <w:lang w:val="en-US" w:eastAsia="zh-CN"/>
              </w:rPr>
            </w:pPr>
            <w:r w:rsidRPr="009E298D">
              <w:rPr>
                <w:rFonts w:eastAsiaTheme="minorEastAsia"/>
                <w:sz w:val="18"/>
                <w:szCs w:val="18"/>
                <w:lang w:val="en-US" w:eastAsia="zh-CN"/>
              </w:rPr>
              <w:t>R4-2214480</w:t>
            </w:r>
          </w:p>
        </w:tc>
        <w:tc>
          <w:tcPr>
            <w:tcW w:w="2309" w:type="pct"/>
          </w:tcPr>
          <w:p w14:paraId="7E2F04A3" w14:textId="77777777" w:rsidR="00C26038" w:rsidRPr="003E7D66" w:rsidRDefault="00C26038" w:rsidP="003521B2">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Draft CR for TS 38.104 on system parameter updates for FR2-2</w:t>
            </w:r>
          </w:p>
        </w:tc>
        <w:tc>
          <w:tcPr>
            <w:tcW w:w="1049" w:type="pct"/>
          </w:tcPr>
          <w:p w14:paraId="6CD1D354" w14:textId="77777777" w:rsidR="00C26038" w:rsidRPr="003E7D66" w:rsidRDefault="00C26038" w:rsidP="003521B2">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Nokia, Nokia Shanghai Bell</w:t>
            </w:r>
          </w:p>
        </w:tc>
        <w:tc>
          <w:tcPr>
            <w:tcW w:w="803" w:type="pct"/>
          </w:tcPr>
          <w:p w14:paraId="48A52FEE" w14:textId="77777777" w:rsidR="00C26038" w:rsidRPr="003E7D66" w:rsidRDefault="00C26038" w:rsidP="003521B2">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CR to capture latest system parameter agreements</w:t>
            </w:r>
          </w:p>
        </w:tc>
      </w:tr>
      <w:tr w:rsidR="00C26038" w14:paraId="082FB5C8" w14:textId="77777777" w:rsidTr="003521B2">
        <w:trPr>
          <w:trHeight w:val="426"/>
        </w:trPr>
        <w:tc>
          <w:tcPr>
            <w:tcW w:w="839" w:type="pct"/>
          </w:tcPr>
          <w:p w14:paraId="3FD19E55" w14:textId="77777777" w:rsidR="00C26038" w:rsidRPr="000827DB" w:rsidRDefault="00C26038" w:rsidP="003521B2">
            <w:pPr>
              <w:spacing w:before="0" w:after="0" w:line="240" w:lineRule="auto"/>
              <w:jc w:val="left"/>
              <w:rPr>
                <w:rFonts w:eastAsiaTheme="minorEastAsia"/>
                <w:sz w:val="18"/>
                <w:szCs w:val="18"/>
                <w:lang w:val="en-US" w:eastAsia="zh-CN"/>
              </w:rPr>
            </w:pPr>
            <w:r w:rsidRPr="000827DB">
              <w:rPr>
                <w:rFonts w:eastAsiaTheme="minorEastAsia"/>
                <w:sz w:val="18"/>
                <w:szCs w:val="18"/>
                <w:lang w:val="en-US" w:eastAsia="zh-CN"/>
              </w:rPr>
              <w:t>R4-2214431</w:t>
            </w:r>
          </w:p>
        </w:tc>
        <w:tc>
          <w:tcPr>
            <w:tcW w:w="2309" w:type="pct"/>
          </w:tcPr>
          <w:p w14:paraId="67B3F4C6" w14:textId="77777777" w:rsidR="00C26038" w:rsidRPr="003E7D66" w:rsidRDefault="00C26038" w:rsidP="003521B2">
            <w:pPr>
              <w:spacing w:before="0" w:after="0" w:line="240" w:lineRule="auto"/>
              <w:jc w:val="left"/>
              <w:rPr>
                <w:rFonts w:eastAsiaTheme="minorEastAsia"/>
                <w:iCs/>
                <w:sz w:val="18"/>
                <w:szCs w:val="18"/>
                <w:lang w:val="en-US" w:eastAsia="zh-CN"/>
              </w:rPr>
            </w:pPr>
            <w:r w:rsidRPr="003E7D66">
              <w:rPr>
                <w:rFonts w:eastAsiaTheme="minorEastAsia"/>
                <w:iCs/>
                <w:sz w:val="18"/>
                <w:szCs w:val="18"/>
                <w:lang w:val="en-US" w:eastAsia="zh-CN"/>
              </w:rPr>
              <w:t>Draft CR for TS 38.101-3 to add new NR_CADC 2BDL_xBUL combinations containing FR1 + FR2-2</w:t>
            </w:r>
          </w:p>
        </w:tc>
        <w:tc>
          <w:tcPr>
            <w:tcW w:w="1049" w:type="pct"/>
          </w:tcPr>
          <w:p w14:paraId="7DC23E38" w14:textId="77777777" w:rsidR="00C26038" w:rsidRPr="003E7D66" w:rsidRDefault="00C26038" w:rsidP="003521B2">
            <w:pPr>
              <w:spacing w:before="0" w:after="0" w:line="240" w:lineRule="auto"/>
              <w:jc w:val="left"/>
              <w:rPr>
                <w:rFonts w:eastAsiaTheme="minorEastAsia"/>
                <w:iCs/>
                <w:sz w:val="18"/>
                <w:szCs w:val="18"/>
                <w:lang w:val="en-US" w:eastAsia="zh-CN"/>
              </w:rPr>
            </w:pPr>
            <w:r w:rsidRPr="003E7D66">
              <w:rPr>
                <w:rFonts w:eastAsiaTheme="minorEastAsia"/>
                <w:sz w:val="18"/>
                <w:szCs w:val="18"/>
                <w:lang w:val="en-US" w:eastAsia="zh-CN"/>
              </w:rPr>
              <w:t>Charter Comm Inc.</w:t>
            </w:r>
          </w:p>
        </w:tc>
        <w:tc>
          <w:tcPr>
            <w:tcW w:w="803" w:type="pct"/>
          </w:tcPr>
          <w:p w14:paraId="1FD9F8EF" w14:textId="77777777" w:rsidR="00C26038" w:rsidRPr="003E7D66" w:rsidRDefault="00C26038" w:rsidP="003521B2">
            <w:pPr>
              <w:spacing w:before="0" w:after="0" w:line="240" w:lineRule="auto"/>
              <w:jc w:val="left"/>
              <w:rPr>
                <w:rFonts w:eastAsiaTheme="minorEastAsia"/>
                <w:iCs/>
                <w:sz w:val="18"/>
                <w:szCs w:val="18"/>
                <w:lang w:val="en-US" w:eastAsia="zh-CN"/>
              </w:rPr>
            </w:pPr>
            <w:r w:rsidRPr="003E7D66">
              <w:rPr>
                <w:rFonts w:eastAsiaTheme="minorEastAsia"/>
                <w:iCs/>
                <w:sz w:val="18"/>
                <w:szCs w:val="18"/>
                <w:lang w:val="en-US" w:eastAsia="zh-CN"/>
              </w:rPr>
              <w:t xml:space="preserve">CR to introduce </w:t>
            </w:r>
            <w:bookmarkStart w:id="32" w:name="_Hlk111780874"/>
            <w:r w:rsidRPr="003E7D66">
              <w:rPr>
                <w:rFonts w:eastAsiaTheme="minorEastAsia"/>
                <w:iCs/>
                <w:sz w:val="18"/>
                <w:szCs w:val="18"/>
                <w:lang w:val="en-US" w:eastAsia="zh-CN"/>
              </w:rPr>
              <w:t>FR1+FR2-2 DC/CA band combination</w:t>
            </w:r>
            <w:bookmarkEnd w:id="32"/>
          </w:p>
        </w:tc>
      </w:tr>
    </w:tbl>
    <w:p w14:paraId="295D5BAD" w14:textId="77777777" w:rsidR="00C26038" w:rsidRPr="00E72CF1" w:rsidRDefault="00C26038" w:rsidP="00C2603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ayout w:type="fixed"/>
        <w:tblLook w:val="04A0" w:firstRow="1" w:lastRow="0" w:firstColumn="1" w:lastColumn="0" w:noHBand="0" w:noVBand="1"/>
      </w:tblPr>
      <w:tblGrid>
        <w:gridCol w:w="1559"/>
        <w:gridCol w:w="1276"/>
        <w:gridCol w:w="3403"/>
        <w:gridCol w:w="1559"/>
        <w:gridCol w:w="1276"/>
        <w:gridCol w:w="1701"/>
      </w:tblGrid>
      <w:tr w:rsidR="00C26038" w:rsidRPr="00004165" w14:paraId="0374388D" w14:textId="77777777" w:rsidTr="003521B2">
        <w:tc>
          <w:tcPr>
            <w:tcW w:w="1559" w:type="dxa"/>
          </w:tcPr>
          <w:p w14:paraId="7D92C127" w14:textId="77777777" w:rsidR="00C26038" w:rsidRPr="00DB2CCA" w:rsidRDefault="00C26038" w:rsidP="003521B2">
            <w:pPr>
              <w:spacing w:before="0" w:after="0" w:line="240" w:lineRule="auto"/>
              <w:jc w:val="left"/>
              <w:rPr>
                <w:rFonts w:eastAsiaTheme="minorEastAsia"/>
                <w:b/>
                <w:bCs/>
                <w:sz w:val="18"/>
                <w:szCs w:val="18"/>
                <w:lang w:val="en-US" w:eastAsia="zh-CN"/>
              </w:rPr>
            </w:pPr>
            <w:r w:rsidRPr="00DB2CCA">
              <w:rPr>
                <w:rFonts w:eastAsiaTheme="minorEastAsia"/>
                <w:b/>
                <w:bCs/>
                <w:sz w:val="18"/>
                <w:szCs w:val="18"/>
                <w:lang w:val="en-US" w:eastAsia="zh-CN"/>
              </w:rPr>
              <w:t>Tdoc number</w:t>
            </w:r>
          </w:p>
        </w:tc>
        <w:tc>
          <w:tcPr>
            <w:tcW w:w="1276" w:type="dxa"/>
          </w:tcPr>
          <w:p w14:paraId="0208F60C" w14:textId="77777777" w:rsidR="00C26038" w:rsidRPr="00DB2CCA" w:rsidRDefault="00C26038" w:rsidP="003521B2">
            <w:pPr>
              <w:spacing w:before="0" w:after="0" w:line="240" w:lineRule="auto"/>
              <w:jc w:val="left"/>
              <w:rPr>
                <w:rFonts w:eastAsiaTheme="minorEastAsia"/>
                <w:b/>
                <w:bCs/>
                <w:sz w:val="18"/>
                <w:szCs w:val="18"/>
                <w:lang w:val="en-US" w:eastAsia="zh-CN"/>
              </w:rPr>
            </w:pPr>
            <w:r w:rsidRPr="00DB2CCA">
              <w:rPr>
                <w:rFonts w:eastAsiaTheme="minorEastAsia" w:hint="eastAsia"/>
                <w:b/>
                <w:bCs/>
                <w:sz w:val="18"/>
                <w:szCs w:val="18"/>
                <w:lang w:val="en-US" w:eastAsia="zh-CN"/>
              </w:rPr>
              <w:t>R</w:t>
            </w:r>
            <w:r w:rsidRPr="00DB2CCA">
              <w:rPr>
                <w:rFonts w:eastAsiaTheme="minorEastAsia"/>
                <w:b/>
                <w:bCs/>
                <w:sz w:val="18"/>
                <w:szCs w:val="18"/>
                <w:lang w:val="en-US" w:eastAsia="zh-CN"/>
              </w:rPr>
              <w:t>evised to</w:t>
            </w:r>
          </w:p>
        </w:tc>
        <w:tc>
          <w:tcPr>
            <w:tcW w:w="3403" w:type="dxa"/>
          </w:tcPr>
          <w:p w14:paraId="2CD3EE05" w14:textId="77777777" w:rsidR="00C26038" w:rsidRPr="00DB2CCA" w:rsidRDefault="00C26038" w:rsidP="003521B2">
            <w:pPr>
              <w:spacing w:before="0" w:after="0" w:line="240" w:lineRule="auto"/>
              <w:jc w:val="left"/>
              <w:rPr>
                <w:b/>
                <w:bCs/>
                <w:sz w:val="18"/>
                <w:szCs w:val="18"/>
                <w:lang w:val="en-US" w:eastAsia="zh-CN"/>
              </w:rPr>
            </w:pPr>
            <w:r w:rsidRPr="00DB2CCA">
              <w:rPr>
                <w:b/>
                <w:bCs/>
                <w:sz w:val="18"/>
                <w:szCs w:val="18"/>
                <w:lang w:val="en-US" w:eastAsia="zh-CN"/>
              </w:rPr>
              <w:t>Title</w:t>
            </w:r>
          </w:p>
        </w:tc>
        <w:tc>
          <w:tcPr>
            <w:tcW w:w="1559" w:type="dxa"/>
          </w:tcPr>
          <w:p w14:paraId="595F107B" w14:textId="77777777" w:rsidR="00C26038" w:rsidRPr="00DB2CCA" w:rsidRDefault="00C26038" w:rsidP="003521B2">
            <w:pPr>
              <w:spacing w:before="0" w:after="0" w:line="240" w:lineRule="auto"/>
              <w:jc w:val="left"/>
              <w:rPr>
                <w:b/>
                <w:bCs/>
                <w:sz w:val="18"/>
                <w:szCs w:val="18"/>
                <w:lang w:val="en-US" w:eastAsia="zh-CN"/>
              </w:rPr>
            </w:pPr>
            <w:r w:rsidRPr="00DB2CCA">
              <w:rPr>
                <w:b/>
                <w:bCs/>
                <w:sz w:val="18"/>
                <w:szCs w:val="18"/>
                <w:lang w:val="en-US" w:eastAsia="zh-CN"/>
              </w:rPr>
              <w:t>Source</w:t>
            </w:r>
          </w:p>
        </w:tc>
        <w:tc>
          <w:tcPr>
            <w:tcW w:w="1276" w:type="dxa"/>
          </w:tcPr>
          <w:p w14:paraId="2F082749" w14:textId="77777777" w:rsidR="00C26038" w:rsidRPr="00DB2CCA" w:rsidRDefault="00C26038" w:rsidP="003521B2">
            <w:pPr>
              <w:spacing w:before="0" w:after="0" w:line="240" w:lineRule="auto"/>
              <w:jc w:val="left"/>
              <w:rPr>
                <w:rFonts w:eastAsia="MS Mincho"/>
                <w:b/>
                <w:bCs/>
                <w:sz w:val="18"/>
                <w:szCs w:val="18"/>
                <w:lang w:val="en-US" w:eastAsia="zh-CN"/>
              </w:rPr>
            </w:pPr>
            <w:r w:rsidRPr="00DB2CCA">
              <w:rPr>
                <w:b/>
                <w:bCs/>
                <w:sz w:val="18"/>
                <w:szCs w:val="18"/>
                <w:lang w:val="en-US" w:eastAsia="zh-CN"/>
              </w:rPr>
              <w:t>Status</w:t>
            </w:r>
            <w:r w:rsidRPr="00DB2CCA">
              <w:rPr>
                <w:rFonts w:eastAsiaTheme="minorEastAsia"/>
                <w:b/>
                <w:bCs/>
                <w:sz w:val="18"/>
                <w:szCs w:val="18"/>
                <w:lang w:val="en-US" w:eastAsia="zh-CN"/>
              </w:rPr>
              <w:t xml:space="preserve"> </w:t>
            </w:r>
          </w:p>
        </w:tc>
        <w:tc>
          <w:tcPr>
            <w:tcW w:w="1701" w:type="dxa"/>
          </w:tcPr>
          <w:p w14:paraId="66D7E4DF" w14:textId="77777777" w:rsidR="00C26038" w:rsidRPr="00DB2CCA" w:rsidRDefault="00C26038" w:rsidP="003521B2">
            <w:pPr>
              <w:spacing w:before="0" w:after="0" w:line="240" w:lineRule="auto"/>
              <w:jc w:val="left"/>
              <w:rPr>
                <w:b/>
                <w:bCs/>
                <w:sz w:val="18"/>
                <w:szCs w:val="18"/>
                <w:lang w:val="en-US" w:eastAsia="zh-CN"/>
              </w:rPr>
            </w:pPr>
            <w:r w:rsidRPr="00DB2CCA">
              <w:rPr>
                <w:b/>
                <w:bCs/>
                <w:sz w:val="18"/>
                <w:szCs w:val="18"/>
                <w:lang w:val="en-US" w:eastAsia="zh-CN"/>
              </w:rPr>
              <w:t>Comments</w:t>
            </w:r>
          </w:p>
        </w:tc>
      </w:tr>
      <w:tr w:rsidR="00C26038" w:rsidRPr="00B04195" w14:paraId="540837C3" w14:textId="77777777" w:rsidTr="003521B2">
        <w:tc>
          <w:tcPr>
            <w:tcW w:w="1559" w:type="dxa"/>
          </w:tcPr>
          <w:p w14:paraId="1CAA1E2A" w14:textId="77777777" w:rsidR="00C26038" w:rsidRPr="00DB2CCA" w:rsidRDefault="00C26038" w:rsidP="003521B2">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R4-2211697</w:t>
            </w:r>
          </w:p>
        </w:tc>
        <w:tc>
          <w:tcPr>
            <w:tcW w:w="1276" w:type="dxa"/>
          </w:tcPr>
          <w:p w14:paraId="4553F9CA" w14:textId="77777777" w:rsidR="00C26038" w:rsidRPr="00DB2CCA" w:rsidRDefault="00C26038" w:rsidP="003521B2">
            <w:pPr>
              <w:spacing w:before="0" w:after="0" w:line="240" w:lineRule="auto"/>
              <w:jc w:val="left"/>
              <w:rPr>
                <w:rFonts w:eastAsiaTheme="minorEastAsia"/>
                <w:sz w:val="18"/>
                <w:szCs w:val="18"/>
                <w:lang w:val="en-US" w:eastAsia="zh-CN"/>
              </w:rPr>
            </w:pPr>
            <w:r w:rsidRPr="006218DA">
              <w:rPr>
                <w:rFonts w:eastAsiaTheme="minorEastAsia"/>
                <w:sz w:val="18"/>
                <w:szCs w:val="18"/>
                <w:lang w:val="en-US" w:eastAsia="zh-CN"/>
              </w:rPr>
              <w:t>R4-2214890</w:t>
            </w:r>
          </w:p>
        </w:tc>
        <w:tc>
          <w:tcPr>
            <w:tcW w:w="3403" w:type="dxa"/>
          </w:tcPr>
          <w:p w14:paraId="41A28DA1" w14:textId="77777777" w:rsidR="00C26038" w:rsidRPr="00DB2CCA" w:rsidRDefault="00C26038" w:rsidP="003521B2">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Reply LS for the minimum guard period between two SRS resources for antenna switching</w:t>
            </w:r>
          </w:p>
        </w:tc>
        <w:tc>
          <w:tcPr>
            <w:tcW w:w="1559" w:type="dxa"/>
          </w:tcPr>
          <w:p w14:paraId="14202BC3" w14:textId="77777777" w:rsidR="00C26038" w:rsidRPr="00DB2CCA" w:rsidRDefault="00C26038" w:rsidP="003521B2">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CATT</w:t>
            </w:r>
          </w:p>
        </w:tc>
        <w:tc>
          <w:tcPr>
            <w:tcW w:w="1276" w:type="dxa"/>
          </w:tcPr>
          <w:p w14:paraId="313B9C40" w14:textId="77777777" w:rsidR="00C26038" w:rsidRPr="00DB2CCA" w:rsidRDefault="00C26038" w:rsidP="003521B2">
            <w:pPr>
              <w:spacing w:before="0" w:after="0" w:line="240" w:lineRule="auto"/>
              <w:jc w:val="left"/>
              <w:rPr>
                <w:rFonts w:eastAsiaTheme="minorEastAsia"/>
                <w:sz w:val="18"/>
                <w:szCs w:val="18"/>
                <w:lang w:val="en-US" w:eastAsia="zh-CN"/>
              </w:rPr>
            </w:pPr>
            <w:r w:rsidRPr="00DB2CCA">
              <w:rPr>
                <w:rFonts w:eastAsiaTheme="minorEastAsia"/>
                <w:sz w:val="18"/>
                <w:szCs w:val="18"/>
                <w:lang w:val="en-US" w:eastAsia="zh-CN"/>
              </w:rPr>
              <w:t>Revised</w:t>
            </w:r>
          </w:p>
        </w:tc>
        <w:tc>
          <w:tcPr>
            <w:tcW w:w="1701" w:type="dxa"/>
          </w:tcPr>
          <w:p w14:paraId="56E616DE" w14:textId="77777777" w:rsidR="00C26038" w:rsidRPr="00DB2CCA" w:rsidRDefault="00C26038" w:rsidP="003521B2">
            <w:pPr>
              <w:spacing w:before="0" w:after="0" w:line="240" w:lineRule="auto"/>
              <w:jc w:val="left"/>
              <w:rPr>
                <w:rFonts w:eastAsiaTheme="minorEastAsia"/>
                <w:sz w:val="18"/>
                <w:szCs w:val="18"/>
                <w:lang w:val="en-US" w:eastAsia="zh-CN"/>
              </w:rPr>
            </w:pPr>
          </w:p>
        </w:tc>
      </w:tr>
    </w:tbl>
    <w:p w14:paraId="5A500A02" w14:textId="77777777" w:rsidR="00C26038" w:rsidRPr="008A3A27" w:rsidRDefault="00C26038" w:rsidP="00C26038"/>
    <w:p w14:paraId="4B9CC438"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Aug-18</w:t>
      </w:r>
    </w:p>
    <w:p w14:paraId="58207BD9" w14:textId="77777777" w:rsidR="00C26038" w:rsidRPr="00942F1C" w:rsidRDefault="00C26038" w:rsidP="00C26038">
      <w:pPr>
        <w:rPr>
          <w:b/>
          <w:u w:val="single"/>
        </w:rPr>
      </w:pPr>
      <w:r w:rsidRPr="00942F1C">
        <w:rPr>
          <w:b/>
          <w:u w:val="single"/>
        </w:rPr>
        <w:t>Sub-topic 1-2: LS reply to RAN1</w:t>
      </w:r>
    </w:p>
    <w:p w14:paraId="713C160F" w14:textId="77777777" w:rsidR="00C26038" w:rsidRPr="00942F1C" w:rsidRDefault="00C26038" w:rsidP="00C26038">
      <w:pPr>
        <w:rPr>
          <w:lang w:val="en-US"/>
        </w:rPr>
      </w:pPr>
      <w:r w:rsidRPr="00942F1C">
        <w:rPr>
          <w:lang w:val="en-US"/>
        </w:rPr>
        <w:t>RAN4 received an LS from RAN1 with the following question (R1-2200796):</w:t>
      </w:r>
    </w:p>
    <w:p w14:paraId="292742AC" w14:textId="77777777" w:rsidR="00C26038" w:rsidRPr="00F2539D" w:rsidRDefault="00C26038" w:rsidP="00C26038">
      <w:pPr>
        <w:rPr>
          <w:i/>
          <w:lang w:val="en-US"/>
        </w:rPr>
      </w:pPr>
      <w:r w:rsidRPr="00F2539D">
        <w:rPr>
          <w:i/>
          <w:noProof/>
          <w:lang w:val="en-US" w:eastAsia="zh-CN"/>
        </w:rPr>
        <mc:AlternateContent>
          <mc:Choice Requires="wps">
            <w:drawing>
              <wp:inline distT="0" distB="0" distL="0" distR="0" wp14:anchorId="21794C31" wp14:editId="456CA7CD">
                <wp:extent cx="6105525" cy="2182483"/>
                <wp:effectExtent l="0" t="0" r="28575" b="279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82483"/>
                        </a:xfrm>
                        <a:prstGeom prst="rect">
                          <a:avLst/>
                        </a:prstGeom>
                        <a:solidFill>
                          <a:srgbClr val="FFFFFF"/>
                        </a:solidFill>
                        <a:ln w="9525">
                          <a:solidFill>
                            <a:srgbClr val="000000"/>
                          </a:solidFill>
                          <a:miter lim="800000"/>
                          <a:headEnd/>
                          <a:tailEnd/>
                        </a:ln>
                      </wps:spPr>
                      <wps:txbx>
                        <w:txbxContent>
                          <w:p w14:paraId="2C3A9CC4" w14:textId="77777777" w:rsidR="00C26038" w:rsidRDefault="00C26038" w:rsidP="00C26038">
                            <w:pPr>
                              <w:spacing w:after="0"/>
                              <w:rPr>
                                <w:rFonts w:ascii="Arial" w:eastAsia="Malgun Gothic" w:hAnsi="Arial" w:cs="Arial"/>
                                <w:sz w:val="18"/>
                                <w:szCs w:val="18"/>
                              </w:rPr>
                            </w:pPr>
                            <w:r w:rsidRPr="00942F1C">
                              <w:rPr>
                                <w:rFonts w:ascii="Arial" w:eastAsia="Malgun Gothic" w:hAnsi="Arial" w:cs="Arial"/>
                                <w:b/>
                                <w:bCs/>
                                <w:sz w:val="18"/>
                                <w:szCs w:val="18"/>
                              </w:rPr>
                              <w:t>Question to RAN4</w:t>
                            </w:r>
                            <w:r w:rsidRPr="00942F1C">
                              <w:rPr>
                                <w:rFonts w:ascii="Arial" w:eastAsia="Malgun Gothic" w:hAnsi="Arial" w:cs="Arial"/>
                                <w:sz w:val="18"/>
                                <w:szCs w:val="18"/>
                              </w:rPr>
                              <w:t xml:space="preserve">: How many symbol(s) is/are needed to accommodate the required minimum guard time for SRS antenna switching for 480 and 960 kHz respectively, in FR2-2? </w:t>
                            </w:r>
                          </w:p>
                          <w:p w14:paraId="5F9CD59B" w14:textId="77777777" w:rsidR="00C26038" w:rsidRPr="00942F1C" w:rsidRDefault="00C26038" w:rsidP="00C26038">
                            <w:pPr>
                              <w:spacing w:after="0"/>
                              <w:rPr>
                                <w:rFonts w:ascii="Arial" w:eastAsia="Malgun Gothic" w:hAnsi="Arial" w:cs="Arial"/>
                                <w:sz w:val="18"/>
                                <w:szCs w:val="18"/>
                              </w:rPr>
                            </w:pPr>
                          </w:p>
                          <w:p w14:paraId="1EBB8350" w14:textId="77777777" w:rsidR="00C26038" w:rsidRDefault="00C26038" w:rsidP="00C26038">
                            <w:pPr>
                              <w:spacing w:after="0"/>
                              <w:rPr>
                                <w:rFonts w:ascii="Arial" w:eastAsia="Malgun Gothic" w:hAnsi="Arial" w:cs="Arial"/>
                                <w:sz w:val="18"/>
                                <w:szCs w:val="18"/>
                              </w:rPr>
                            </w:pPr>
                            <w:r w:rsidRPr="00942F1C">
                              <w:rPr>
                                <w:rFonts w:ascii="Arial" w:eastAsia="Malgun Gothic" w:hAnsi="Arial" w:cs="Arial"/>
                                <w:sz w:val="18"/>
                                <w:szCs w:val="18"/>
                              </w:rPr>
                              <w:t xml:space="preserve">For reference, the following was specified in Rel-15 (38.214 Section 6.2.1.2) for subcarrier spacing </w:t>
                            </w:r>
                            <m:oMath>
                              <m:r>
                                <w:rPr>
                                  <w:rFonts w:ascii="Cambria Math" w:eastAsia="Malgun Gothic" w:hAnsi="Cambria Math" w:cs="Arial"/>
                                  <w:sz w:val="18"/>
                                  <w:szCs w:val="18"/>
                                </w:rPr>
                                <m:t>∆f</m:t>
                              </m:r>
                            </m:oMath>
                            <w:r w:rsidRPr="00942F1C">
                              <w:rPr>
                                <w:rFonts w:ascii="Arial" w:eastAsia="Malgun Gothic" w:hAnsi="Arial" w:cs="Arial"/>
                                <w:sz w:val="18"/>
                                <w:szCs w:val="18"/>
                              </w:rPr>
                              <w:t xml:space="preserve"> up to 120 kHz:</w:t>
                            </w:r>
                          </w:p>
                          <w:p w14:paraId="1AA94C09" w14:textId="77777777" w:rsidR="00C26038" w:rsidRPr="00942F1C" w:rsidRDefault="00C26038" w:rsidP="00C26038">
                            <w:pPr>
                              <w:spacing w:after="0"/>
                              <w:rPr>
                                <w:rFonts w:ascii="Arial" w:eastAsia="Malgun Gothic" w:hAnsi="Arial" w:cs="Arial"/>
                                <w:sz w:val="18"/>
                                <w:szCs w:val="18"/>
                              </w:rPr>
                            </w:pPr>
                          </w:p>
                          <w:p w14:paraId="6BD6C30B" w14:textId="77777777" w:rsidR="00C26038" w:rsidRPr="00942F1C" w:rsidRDefault="00C26038" w:rsidP="00C26038">
                            <w:pPr>
                              <w:keepNext/>
                              <w:keepLines/>
                              <w:spacing w:before="60"/>
                              <w:jc w:val="center"/>
                              <w:rPr>
                                <w:rFonts w:ascii="Arial" w:hAnsi="Arial" w:cs="Arial"/>
                                <w:b/>
                                <w:sz w:val="18"/>
                                <w:szCs w:val="18"/>
                                <w:lang w:val="x-none"/>
                              </w:rPr>
                            </w:pPr>
                            <w:r w:rsidRPr="00942F1C">
                              <w:rPr>
                                <w:rFonts w:ascii="Arial" w:hAnsi="Arial" w:cs="Arial"/>
                                <w:b/>
                                <w:sz w:val="18"/>
                                <w:szCs w:val="18"/>
                                <w:lang w:val="x-none"/>
                              </w:rPr>
                              <w:t xml:space="preserve">Table </w:t>
                            </w:r>
                            <w:r w:rsidRPr="00942F1C">
                              <w:rPr>
                                <w:rFonts w:ascii="Arial" w:hAnsi="Arial" w:cs="Arial"/>
                                <w:b/>
                                <w:sz w:val="18"/>
                                <w:szCs w:val="18"/>
                                <w:lang w:val="x-none" w:eastAsia="zh-CN"/>
                              </w:rPr>
                              <w:t>6</w:t>
                            </w:r>
                            <w:r w:rsidRPr="00942F1C">
                              <w:rPr>
                                <w:rFonts w:ascii="Arial" w:hAnsi="Arial" w:cs="Arial"/>
                                <w:b/>
                                <w:sz w:val="18"/>
                                <w:szCs w:val="18"/>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C26038" w:rsidRPr="00942F1C" w14:paraId="6CA6A00A" w14:textId="77777777" w:rsidTr="00D10F33">
                              <w:trPr>
                                <w:jc w:val="center"/>
                              </w:trPr>
                              <w:tc>
                                <w:tcPr>
                                  <w:tcW w:w="1129" w:type="dxa"/>
                                  <w:vAlign w:val="center"/>
                                </w:tcPr>
                                <w:p w14:paraId="29056BAB" w14:textId="77777777" w:rsidR="00C26038" w:rsidRPr="00942F1C" w:rsidRDefault="00C26038"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265" w:dyaOrig="265" w14:anchorId="6A368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4.1pt;height:14.1pt;mso-width-percent:0;mso-height-percent:0;mso-position-horizontal-relative:page;mso-position-vertical-relative:page;mso-width-percent:0;mso-height-percent:0" o:ole="">
                                        <v:imagedata r:id="rId40" o:title=""/>
                                      </v:shape>
                                      <o:OLEObject Type="Embed" ProgID="Equation.3" ShapeID="_x0000_i1026" DrawAspect="Content" ObjectID="_1722993648" r:id="rId41"/>
                                    </w:object>
                                  </w:r>
                                </w:p>
                              </w:tc>
                              <w:tc>
                                <w:tcPr>
                                  <w:tcW w:w="1843" w:type="dxa"/>
                                  <w:vAlign w:val="center"/>
                                </w:tcPr>
                                <w:p w14:paraId="50003D89" w14:textId="77777777" w:rsidR="00C26038" w:rsidRPr="00942F1C" w:rsidRDefault="00C26038"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1555" w:dyaOrig="265" w14:anchorId="487ADB44">
                                      <v:shape id="_x0000_i1028" type="#_x0000_t75" alt="" style="width:79.8pt;height:14.1pt;mso-width-percent:0;mso-height-percent:0;mso-position-horizontal-relative:page;mso-position-vertical-relative:page;mso-width-percent:0;mso-height-percent:0" o:ole="">
                                        <v:imagedata r:id="rId42" o:title=""/>
                                      </v:shape>
                                      <o:OLEObject Type="Embed" ProgID="Equation.3" ShapeID="_x0000_i1028" DrawAspect="Content" ObjectID="_1722993649" r:id="rId43"/>
                                    </w:object>
                                  </w:r>
                                </w:p>
                              </w:tc>
                              <w:tc>
                                <w:tcPr>
                                  <w:tcW w:w="1843" w:type="dxa"/>
                                  <w:vAlign w:val="center"/>
                                </w:tcPr>
                                <w:p w14:paraId="34459660" w14:textId="77777777" w:rsidR="00C26038" w:rsidRPr="00942F1C" w:rsidRDefault="00C26038" w:rsidP="00161E56">
                                  <w:pPr>
                                    <w:keepNext/>
                                    <w:keepLines/>
                                    <w:snapToGrid w:val="0"/>
                                    <w:spacing w:after="0"/>
                                    <w:jc w:val="center"/>
                                    <w:rPr>
                                      <w:rFonts w:ascii="Arial" w:hAnsi="Arial" w:cs="Arial"/>
                                      <w:b/>
                                      <w:sz w:val="18"/>
                                      <w:szCs w:val="18"/>
                                      <w:lang w:eastAsia="zh-CN"/>
                                    </w:rPr>
                                  </w:pPr>
                                  <w:r w:rsidRPr="00942F1C">
                                    <w:rPr>
                                      <w:rFonts w:ascii="Arial" w:hAnsi="Arial" w:cs="Arial"/>
                                      <w:b/>
                                      <w:i/>
                                      <w:sz w:val="18"/>
                                      <w:szCs w:val="18"/>
                                      <w:lang w:val="en-US" w:eastAsia="zh-CN"/>
                                    </w:rPr>
                                    <w:t>Y</w:t>
                                  </w:r>
                                  <w:r w:rsidRPr="00942F1C">
                                    <w:rPr>
                                      <w:rFonts w:ascii="Arial" w:hAnsi="Arial" w:cs="Arial"/>
                                      <w:b/>
                                      <w:sz w:val="18"/>
                                      <w:szCs w:val="18"/>
                                      <w:lang w:val="en-US" w:eastAsia="zh-CN"/>
                                    </w:rPr>
                                    <w:t xml:space="preserve"> [symbol]</w:t>
                                  </w:r>
                                </w:p>
                              </w:tc>
                            </w:tr>
                            <w:tr w:rsidR="00C26038" w:rsidRPr="00942F1C" w14:paraId="68D3B384" w14:textId="77777777" w:rsidTr="00D10F33">
                              <w:trPr>
                                <w:jc w:val="center"/>
                              </w:trPr>
                              <w:tc>
                                <w:tcPr>
                                  <w:tcW w:w="1129" w:type="dxa"/>
                                </w:tcPr>
                                <w:p w14:paraId="4F567E31"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0</w:t>
                                  </w:r>
                                </w:p>
                              </w:tc>
                              <w:tc>
                                <w:tcPr>
                                  <w:tcW w:w="1843" w:type="dxa"/>
                                </w:tcPr>
                                <w:p w14:paraId="443400A2"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15</w:t>
                                  </w:r>
                                </w:p>
                              </w:tc>
                              <w:tc>
                                <w:tcPr>
                                  <w:tcW w:w="1843" w:type="dxa"/>
                                </w:tcPr>
                                <w:p w14:paraId="1A0910BC" w14:textId="77777777" w:rsidR="00C26038" w:rsidRPr="00942F1C" w:rsidRDefault="00C26038" w:rsidP="00161E56">
                                  <w:pPr>
                                    <w:keepNext/>
                                    <w:keepLines/>
                                    <w:snapToGrid w:val="0"/>
                                    <w:spacing w:after="0"/>
                                    <w:jc w:val="center"/>
                                    <w:rPr>
                                      <w:rFonts w:ascii="Arial" w:hAnsi="Arial" w:cs="Arial"/>
                                      <w:sz w:val="18"/>
                                      <w:szCs w:val="18"/>
                                      <w:lang w:eastAsia="zh-CN"/>
                                    </w:rPr>
                                  </w:pPr>
                                  <w:r w:rsidRPr="00942F1C">
                                    <w:rPr>
                                      <w:rFonts w:ascii="Arial" w:hAnsi="Arial" w:cs="Arial"/>
                                      <w:sz w:val="18"/>
                                      <w:szCs w:val="18"/>
                                      <w:lang w:val="en-US" w:eastAsia="zh-CN"/>
                                    </w:rPr>
                                    <w:t>1</w:t>
                                  </w:r>
                                </w:p>
                              </w:tc>
                            </w:tr>
                            <w:tr w:rsidR="00C26038" w:rsidRPr="00942F1C" w14:paraId="180989F3" w14:textId="77777777" w:rsidTr="00D10F33">
                              <w:trPr>
                                <w:jc w:val="center"/>
                              </w:trPr>
                              <w:tc>
                                <w:tcPr>
                                  <w:tcW w:w="1129" w:type="dxa"/>
                                </w:tcPr>
                                <w:p w14:paraId="1C9ACA23"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w:t>
                                  </w:r>
                                </w:p>
                              </w:tc>
                              <w:tc>
                                <w:tcPr>
                                  <w:tcW w:w="1843" w:type="dxa"/>
                                </w:tcPr>
                                <w:p w14:paraId="79496BDD"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30</w:t>
                                  </w:r>
                                </w:p>
                              </w:tc>
                              <w:tc>
                                <w:tcPr>
                                  <w:tcW w:w="1843" w:type="dxa"/>
                                </w:tcPr>
                                <w:p w14:paraId="10BC049C" w14:textId="77777777" w:rsidR="00C26038" w:rsidRPr="00942F1C" w:rsidRDefault="00C2603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C26038" w:rsidRPr="00942F1C" w14:paraId="5CB7F093" w14:textId="77777777" w:rsidTr="00D10F33">
                              <w:trPr>
                                <w:jc w:val="center"/>
                              </w:trPr>
                              <w:tc>
                                <w:tcPr>
                                  <w:tcW w:w="1129" w:type="dxa"/>
                                </w:tcPr>
                                <w:p w14:paraId="40FDE85F"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2</w:t>
                                  </w:r>
                                </w:p>
                              </w:tc>
                              <w:tc>
                                <w:tcPr>
                                  <w:tcW w:w="1843" w:type="dxa"/>
                                </w:tcPr>
                                <w:p w14:paraId="67C86E15"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60</w:t>
                                  </w:r>
                                </w:p>
                              </w:tc>
                              <w:tc>
                                <w:tcPr>
                                  <w:tcW w:w="1843" w:type="dxa"/>
                                </w:tcPr>
                                <w:p w14:paraId="0F341936" w14:textId="77777777" w:rsidR="00C26038" w:rsidRPr="00942F1C" w:rsidRDefault="00C2603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C26038" w:rsidRPr="00942F1C" w14:paraId="4ED4FF78" w14:textId="77777777" w:rsidTr="00D10F33">
                              <w:trPr>
                                <w:jc w:val="center"/>
                              </w:trPr>
                              <w:tc>
                                <w:tcPr>
                                  <w:tcW w:w="1129" w:type="dxa"/>
                                </w:tcPr>
                                <w:p w14:paraId="17952DF1"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w:t>
                                  </w:r>
                                </w:p>
                              </w:tc>
                              <w:tc>
                                <w:tcPr>
                                  <w:tcW w:w="1843" w:type="dxa"/>
                                </w:tcPr>
                                <w:p w14:paraId="511037AA"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120</w:t>
                                  </w:r>
                                </w:p>
                              </w:tc>
                              <w:tc>
                                <w:tcPr>
                                  <w:tcW w:w="1843" w:type="dxa"/>
                                </w:tcPr>
                                <w:p w14:paraId="763448AD" w14:textId="77777777" w:rsidR="00C26038" w:rsidRPr="00942F1C" w:rsidRDefault="00C2603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2</w:t>
                                  </w:r>
                                </w:p>
                              </w:tc>
                            </w:tr>
                          </w:tbl>
                          <w:p w14:paraId="5C598AB7" w14:textId="77777777" w:rsidR="00C26038" w:rsidRPr="00942F1C" w:rsidRDefault="00C26038" w:rsidP="00C26038"/>
                        </w:txbxContent>
                      </wps:txbx>
                      <wps:bodyPr rot="0" vert="horz" wrap="square" lIns="91440" tIns="45720" rIns="91440" bIns="45720" anchor="t" anchorCtr="0">
                        <a:noAutofit/>
                      </wps:bodyPr>
                    </wps:wsp>
                  </a:graphicData>
                </a:graphic>
              </wp:inline>
            </w:drawing>
          </mc:Choice>
          <mc:Fallback>
            <w:pict>
              <v:shapetype w14:anchorId="21794C31" id="_x0000_t202" coordsize="21600,21600" o:spt="202" path="m,l,21600r21600,l21600,xe">
                <v:stroke joinstyle="miter"/>
                <v:path gradientshapeok="t" o:connecttype="rect"/>
              </v:shapetype>
              <v:shape id="Text Box 2" o:spid="_x0000_s1026" type="#_x0000_t202" style="width:480.75pt;height:1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">
                <v:textbox>
                  <w:txbxContent>
                    <w:p w14:paraId="2C3A9CC4" w14:textId="77777777" w:rsidR="00C26038" w:rsidRDefault="00C26038" w:rsidP="00C26038">
                      <w:pPr>
                        <w:spacing w:after="0"/>
                        <w:rPr>
                          <w:rFonts w:ascii="Arial" w:eastAsia="Malgun Gothic" w:hAnsi="Arial" w:cs="Arial"/>
                          <w:sz w:val="18"/>
                          <w:szCs w:val="18"/>
                        </w:rPr>
                      </w:pPr>
                      <w:r w:rsidRPr="00942F1C">
                        <w:rPr>
                          <w:rFonts w:ascii="Arial" w:eastAsia="Malgun Gothic" w:hAnsi="Arial" w:cs="Arial"/>
                          <w:b/>
                          <w:bCs/>
                          <w:sz w:val="18"/>
                          <w:szCs w:val="18"/>
                        </w:rPr>
                        <w:t>Question to RAN4</w:t>
                      </w:r>
                      <w:r w:rsidRPr="00942F1C">
                        <w:rPr>
                          <w:rFonts w:ascii="Arial" w:eastAsia="Malgun Gothic" w:hAnsi="Arial" w:cs="Arial"/>
                          <w:sz w:val="18"/>
                          <w:szCs w:val="18"/>
                        </w:rPr>
                        <w:t xml:space="preserve">: How many symbol(s) is/are needed to accommodate the required minimum guard time for SRS antenna switching for 480 and 960 kHz respectively, in FR2-2? </w:t>
                      </w:r>
                    </w:p>
                    <w:p w14:paraId="5F9CD59B" w14:textId="77777777" w:rsidR="00C26038" w:rsidRPr="00942F1C" w:rsidRDefault="00C26038" w:rsidP="00C26038">
                      <w:pPr>
                        <w:spacing w:after="0"/>
                        <w:rPr>
                          <w:rFonts w:ascii="Arial" w:eastAsia="Malgun Gothic" w:hAnsi="Arial" w:cs="Arial"/>
                          <w:sz w:val="18"/>
                          <w:szCs w:val="18"/>
                        </w:rPr>
                      </w:pPr>
                    </w:p>
                    <w:p w14:paraId="1EBB8350" w14:textId="77777777" w:rsidR="00C26038" w:rsidRDefault="00C26038" w:rsidP="00C26038">
                      <w:pPr>
                        <w:spacing w:after="0"/>
                        <w:rPr>
                          <w:rFonts w:ascii="Arial" w:eastAsia="Malgun Gothic" w:hAnsi="Arial" w:cs="Arial"/>
                          <w:sz w:val="18"/>
                          <w:szCs w:val="18"/>
                        </w:rPr>
                      </w:pPr>
                      <w:r w:rsidRPr="00942F1C">
                        <w:rPr>
                          <w:rFonts w:ascii="Arial" w:eastAsia="Malgun Gothic" w:hAnsi="Arial" w:cs="Arial"/>
                          <w:sz w:val="18"/>
                          <w:szCs w:val="18"/>
                        </w:rPr>
                        <w:t xml:space="preserve">For reference, the following was specified in Rel-15 (38.214 Section 6.2.1.2) for subcarrier spacing </w:t>
                      </w:r>
                      <m:oMath>
                        <m:r>
                          <w:rPr>
                            <w:rFonts w:ascii="Cambria Math" w:eastAsia="Malgun Gothic" w:hAnsi="Cambria Math" w:cs="Arial"/>
                            <w:sz w:val="18"/>
                            <w:szCs w:val="18"/>
                          </w:rPr>
                          <m:t>∆f</m:t>
                        </m:r>
                      </m:oMath>
                      <w:r w:rsidRPr="00942F1C">
                        <w:rPr>
                          <w:rFonts w:ascii="Arial" w:eastAsia="Malgun Gothic" w:hAnsi="Arial" w:cs="Arial"/>
                          <w:sz w:val="18"/>
                          <w:szCs w:val="18"/>
                        </w:rPr>
                        <w:t xml:space="preserve"> up to 120 kHz:</w:t>
                      </w:r>
                    </w:p>
                    <w:p w14:paraId="1AA94C09" w14:textId="77777777" w:rsidR="00C26038" w:rsidRPr="00942F1C" w:rsidRDefault="00C26038" w:rsidP="00C26038">
                      <w:pPr>
                        <w:spacing w:after="0"/>
                        <w:rPr>
                          <w:rFonts w:ascii="Arial" w:eastAsia="Malgun Gothic" w:hAnsi="Arial" w:cs="Arial"/>
                          <w:sz w:val="18"/>
                          <w:szCs w:val="18"/>
                        </w:rPr>
                      </w:pPr>
                    </w:p>
                    <w:p w14:paraId="6BD6C30B" w14:textId="77777777" w:rsidR="00C26038" w:rsidRPr="00942F1C" w:rsidRDefault="00C26038" w:rsidP="00C26038">
                      <w:pPr>
                        <w:keepNext/>
                        <w:keepLines/>
                        <w:spacing w:before="60"/>
                        <w:jc w:val="center"/>
                        <w:rPr>
                          <w:rFonts w:ascii="Arial" w:hAnsi="Arial" w:cs="Arial"/>
                          <w:b/>
                          <w:sz w:val="18"/>
                          <w:szCs w:val="18"/>
                          <w:lang w:val="x-none"/>
                        </w:rPr>
                      </w:pPr>
                      <w:r w:rsidRPr="00942F1C">
                        <w:rPr>
                          <w:rFonts w:ascii="Arial" w:hAnsi="Arial" w:cs="Arial"/>
                          <w:b/>
                          <w:sz w:val="18"/>
                          <w:szCs w:val="18"/>
                          <w:lang w:val="x-none"/>
                        </w:rPr>
                        <w:t xml:space="preserve">Table </w:t>
                      </w:r>
                      <w:r w:rsidRPr="00942F1C">
                        <w:rPr>
                          <w:rFonts w:ascii="Arial" w:hAnsi="Arial" w:cs="Arial"/>
                          <w:b/>
                          <w:sz w:val="18"/>
                          <w:szCs w:val="18"/>
                          <w:lang w:val="x-none" w:eastAsia="zh-CN"/>
                        </w:rPr>
                        <w:t>6</w:t>
                      </w:r>
                      <w:r w:rsidRPr="00942F1C">
                        <w:rPr>
                          <w:rFonts w:ascii="Arial" w:hAnsi="Arial" w:cs="Arial"/>
                          <w:b/>
                          <w:sz w:val="18"/>
                          <w:szCs w:val="18"/>
                          <w:lang w:val="x-none"/>
                        </w:rPr>
                        <w:t>.2.1.2-1: The minimum guard period between two SRS resources of an SRS resource set for antenna switching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1843"/>
                      </w:tblGrid>
                      <w:tr w:rsidR="00C26038" w:rsidRPr="00942F1C" w14:paraId="6CA6A00A" w14:textId="77777777" w:rsidTr="00D10F33">
                        <w:trPr>
                          <w:jc w:val="center"/>
                        </w:trPr>
                        <w:tc>
                          <w:tcPr>
                            <w:tcW w:w="1129" w:type="dxa"/>
                            <w:vAlign w:val="center"/>
                          </w:tcPr>
                          <w:p w14:paraId="29056BAB" w14:textId="77777777" w:rsidR="00C26038" w:rsidRPr="00942F1C" w:rsidRDefault="00C26038"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265" w:dyaOrig="265" w14:anchorId="6A368435">
                                <v:shape id="_x0000_i2667" type="#_x0000_t75" alt="" style="width:13.9pt;height:13.9pt;mso-width-percent:0;mso-height-percent:0;mso-position-horizontal-relative:page;mso-position-vertical-relative:page;mso-width-percent:0;mso-height-percent:0" o:ole="">
                                  <v:imagedata r:id="rId44" o:title=""/>
                                </v:shape>
                                <o:OLEObject Type="Embed" ProgID="Equation.3" ShapeID="_x0000_i2667" DrawAspect="Content" ObjectID="_1722946153" r:id="rId45"/>
                              </w:object>
                            </w:r>
                          </w:p>
                        </w:tc>
                        <w:tc>
                          <w:tcPr>
                            <w:tcW w:w="1843" w:type="dxa"/>
                            <w:vAlign w:val="center"/>
                          </w:tcPr>
                          <w:p w14:paraId="50003D89" w14:textId="77777777" w:rsidR="00C26038" w:rsidRPr="00942F1C" w:rsidRDefault="00C26038" w:rsidP="00161E56">
                            <w:pPr>
                              <w:keepNext/>
                              <w:keepLines/>
                              <w:snapToGrid w:val="0"/>
                              <w:spacing w:after="0"/>
                              <w:jc w:val="center"/>
                              <w:rPr>
                                <w:rFonts w:ascii="Arial" w:eastAsia="Batang" w:hAnsi="Arial" w:cs="Arial"/>
                                <w:b/>
                                <w:sz w:val="18"/>
                                <w:szCs w:val="18"/>
                              </w:rPr>
                            </w:pPr>
                            <w:r w:rsidRPr="00942F1C">
                              <w:rPr>
                                <w:rFonts w:ascii="Arial" w:eastAsia="Batang" w:hAnsi="Arial" w:cs="Arial"/>
                                <w:b/>
                                <w:noProof/>
                                <w:position w:val="-10"/>
                                <w:sz w:val="18"/>
                                <w:szCs w:val="18"/>
                              </w:rPr>
                              <w:object w:dxaOrig="1555" w:dyaOrig="265" w14:anchorId="487ADB44">
                                <v:shape id="_x0000_i2668" type="#_x0000_t75" alt="" style="width:79.85pt;height:13.9pt;mso-width-percent:0;mso-height-percent:0;mso-position-horizontal-relative:page;mso-position-vertical-relative:page;mso-width-percent:0;mso-height-percent:0" o:ole="">
                                  <v:imagedata r:id="rId46" o:title=""/>
                                </v:shape>
                                <o:OLEObject Type="Embed" ProgID="Equation.3" ShapeID="_x0000_i2668" DrawAspect="Content" ObjectID="_1722946154" r:id="rId47"/>
                              </w:object>
                            </w:r>
                          </w:p>
                        </w:tc>
                        <w:tc>
                          <w:tcPr>
                            <w:tcW w:w="1843" w:type="dxa"/>
                            <w:vAlign w:val="center"/>
                          </w:tcPr>
                          <w:p w14:paraId="34459660" w14:textId="77777777" w:rsidR="00C26038" w:rsidRPr="00942F1C" w:rsidRDefault="00C26038" w:rsidP="00161E56">
                            <w:pPr>
                              <w:keepNext/>
                              <w:keepLines/>
                              <w:snapToGrid w:val="0"/>
                              <w:spacing w:after="0"/>
                              <w:jc w:val="center"/>
                              <w:rPr>
                                <w:rFonts w:ascii="Arial" w:hAnsi="Arial" w:cs="Arial"/>
                                <w:b/>
                                <w:sz w:val="18"/>
                                <w:szCs w:val="18"/>
                                <w:lang w:eastAsia="zh-CN"/>
                              </w:rPr>
                            </w:pPr>
                            <w:r w:rsidRPr="00942F1C">
                              <w:rPr>
                                <w:rFonts w:ascii="Arial" w:hAnsi="Arial" w:cs="Arial"/>
                                <w:b/>
                                <w:i/>
                                <w:sz w:val="18"/>
                                <w:szCs w:val="18"/>
                                <w:lang w:val="en-US" w:eastAsia="zh-CN"/>
                              </w:rPr>
                              <w:t>Y</w:t>
                            </w:r>
                            <w:r w:rsidRPr="00942F1C">
                              <w:rPr>
                                <w:rFonts w:ascii="Arial" w:hAnsi="Arial" w:cs="Arial"/>
                                <w:b/>
                                <w:sz w:val="18"/>
                                <w:szCs w:val="18"/>
                                <w:lang w:val="en-US" w:eastAsia="zh-CN"/>
                              </w:rPr>
                              <w:t xml:space="preserve"> [symbol]</w:t>
                            </w:r>
                          </w:p>
                        </w:tc>
                      </w:tr>
                      <w:tr w:rsidR="00C26038" w:rsidRPr="00942F1C" w14:paraId="68D3B384" w14:textId="77777777" w:rsidTr="00D10F33">
                        <w:trPr>
                          <w:jc w:val="center"/>
                        </w:trPr>
                        <w:tc>
                          <w:tcPr>
                            <w:tcW w:w="1129" w:type="dxa"/>
                          </w:tcPr>
                          <w:p w14:paraId="4F567E31"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0</w:t>
                            </w:r>
                          </w:p>
                        </w:tc>
                        <w:tc>
                          <w:tcPr>
                            <w:tcW w:w="1843" w:type="dxa"/>
                          </w:tcPr>
                          <w:p w14:paraId="443400A2"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15</w:t>
                            </w:r>
                          </w:p>
                        </w:tc>
                        <w:tc>
                          <w:tcPr>
                            <w:tcW w:w="1843" w:type="dxa"/>
                          </w:tcPr>
                          <w:p w14:paraId="1A0910BC" w14:textId="77777777" w:rsidR="00C26038" w:rsidRPr="00942F1C" w:rsidRDefault="00C26038" w:rsidP="00161E56">
                            <w:pPr>
                              <w:keepNext/>
                              <w:keepLines/>
                              <w:snapToGrid w:val="0"/>
                              <w:spacing w:after="0"/>
                              <w:jc w:val="center"/>
                              <w:rPr>
                                <w:rFonts w:ascii="Arial" w:hAnsi="Arial" w:cs="Arial"/>
                                <w:sz w:val="18"/>
                                <w:szCs w:val="18"/>
                                <w:lang w:eastAsia="zh-CN"/>
                              </w:rPr>
                            </w:pPr>
                            <w:r w:rsidRPr="00942F1C">
                              <w:rPr>
                                <w:rFonts w:ascii="Arial" w:hAnsi="Arial" w:cs="Arial"/>
                                <w:sz w:val="18"/>
                                <w:szCs w:val="18"/>
                                <w:lang w:val="en-US" w:eastAsia="zh-CN"/>
                              </w:rPr>
                              <w:t>1</w:t>
                            </w:r>
                          </w:p>
                        </w:tc>
                      </w:tr>
                      <w:tr w:rsidR="00C26038" w:rsidRPr="00942F1C" w14:paraId="180989F3" w14:textId="77777777" w:rsidTr="00D10F33">
                        <w:trPr>
                          <w:jc w:val="center"/>
                        </w:trPr>
                        <w:tc>
                          <w:tcPr>
                            <w:tcW w:w="1129" w:type="dxa"/>
                          </w:tcPr>
                          <w:p w14:paraId="1C9ACA23"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w:t>
                            </w:r>
                          </w:p>
                        </w:tc>
                        <w:tc>
                          <w:tcPr>
                            <w:tcW w:w="1843" w:type="dxa"/>
                          </w:tcPr>
                          <w:p w14:paraId="79496BDD"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30</w:t>
                            </w:r>
                          </w:p>
                        </w:tc>
                        <w:tc>
                          <w:tcPr>
                            <w:tcW w:w="1843" w:type="dxa"/>
                          </w:tcPr>
                          <w:p w14:paraId="10BC049C" w14:textId="77777777" w:rsidR="00C26038" w:rsidRPr="00942F1C" w:rsidRDefault="00C2603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C26038" w:rsidRPr="00942F1C" w14:paraId="5CB7F093" w14:textId="77777777" w:rsidTr="00D10F33">
                        <w:trPr>
                          <w:jc w:val="center"/>
                        </w:trPr>
                        <w:tc>
                          <w:tcPr>
                            <w:tcW w:w="1129" w:type="dxa"/>
                          </w:tcPr>
                          <w:p w14:paraId="40FDE85F"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2</w:t>
                            </w:r>
                          </w:p>
                        </w:tc>
                        <w:tc>
                          <w:tcPr>
                            <w:tcW w:w="1843" w:type="dxa"/>
                          </w:tcPr>
                          <w:p w14:paraId="67C86E15"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60</w:t>
                            </w:r>
                          </w:p>
                        </w:tc>
                        <w:tc>
                          <w:tcPr>
                            <w:tcW w:w="1843" w:type="dxa"/>
                          </w:tcPr>
                          <w:p w14:paraId="0F341936" w14:textId="77777777" w:rsidR="00C26038" w:rsidRPr="00942F1C" w:rsidRDefault="00C2603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1</w:t>
                            </w:r>
                          </w:p>
                        </w:tc>
                      </w:tr>
                      <w:tr w:rsidR="00C26038" w:rsidRPr="00942F1C" w14:paraId="4ED4FF78" w14:textId="77777777" w:rsidTr="00D10F33">
                        <w:trPr>
                          <w:jc w:val="center"/>
                        </w:trPr>
                        <w:tc>
                          <w:tcPr>
                            <w:tcW w:w="1129" w:type="dxa"/>
                          </w:tcPr>
                          <w:p w14:paraId="17952DF1"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3</w:t>
                            </w:r>
                          </w:p>
                        </w:tc>
                        <w:tc>
                          <w:tcPr>
                            <w:tcW w:w="1843" w:type="dxa"/>
                          </w:tcPr>
                          <w:p w14:paraId="511037AA" w14:textId="77777777" w:rsidR="00C26038" w:rsidRPr="00942F1C" w:rsidRDefault="00C26038" w:rsidP="00161E56">
                            <w:pPr>
                              <w:keepNext/>
                              <w:keepLines/>
                              <w:snapToGrid w:val="0"/>
                              <w:spacing w:after="0"/>
                              <w:jc w:val="center"/>
                              <w:rPr>
                                <w:rFonts w:ascii="Arial" w:eastAsia="Batang" w:hAnsi="Arial" w:cs="Arial"/>
                                <w:sz w:val="18"/>
                                <w:szCs w:val="18"/>
                              </w:rPr>
                            </w:pPr>
                            <w:r w:rsidRPr="00942F1C">
                              <w:rPr>
                                <w:rFonts w:ascii="Arial" w:eastAsia="Batang" w:hAnsi="Arial" w:cs="Arial"/>
                                <w:sz w:val="18"/>
                                <w:szCs w:val="18"/>
                              </w:rPr>
                              <w:t>120</w:t>
                            </w:r>
                          </w:p>
                        </w:tc>
                        <w:tc>
                          <w:tcPr>
                            <w:tcW w:w="1843" w:type="dxa"/>
                          </w:tcPr>
                          <w:p w14:paraId="763448AD" w14:textId="77777777" w:rsidR="00C26038" w:rsidRPr="00942F1C" w:rsidRDefault="00C26038" w:rsidP="00161E56">
                            <w:pPr>
                              <w:keepNext/>
                              <w:keepLines/>
                              <w:snapToGrid w:val="0"/>
                              <w:spacing w:after="0"/>
                              <w:jc w:val="center"/>
                              <w:rPr>
                                <w:rFonts w:ascii="Arial" w:hAnsi="Arial" w:cs="Arial"/>
                                <w:sz w:val="18"/>
                                <w:szCs w:val="18"/>
                                <w:lang w:val="en-US" w:eastAsia="zh-CN"/>
                              </w:rPr>
                            </w:pPr>
                            <w:r w:rsidRPr="00942F1C">
                              <w:rPr>
                                <w:rFonts w:ascii="Arial" w:hAnsi="Arial" w:cs="Arial"/>
                                <w:sz w:val="18"/>
                                <w:szCs w:val="18"/>
                                <w:lang w:val="en-US" w:eastAsia="zh-CN"/>
                              </w:rPr>
                              <w:t>2</w:t>
                            </w:r>
                          </w:p>
                        </w:tc>
                      </w:tr>
                    </w:tbl>
                    <w:p w14:paraId="5C598AB7" w14:textId="77777777" w:rsidR="00C26038" w:rsidRPr="00942F1C" w:rsidRDefault="00C26038" w:rsidP="00C26038"/>
                  </w:txbxContent>
                </v:textbox>
                <w10:anchorlock/>
              </v:shape>
            </w:pict>
          </mc:Fallback>
        </mc:AlternateContent>
      </w:r>
    </w:p>
    <w:p w14:paraId="623598D3" w14:textId="77777777" w:rsidR="00C26038" w:rsidRPr="00942F1C" w:rsidRDefault="00C26038" w:rsidP="00C26038">
      <w:pPr>
        <w:rPr>
          <w:b/>
          <w:u w:val="single"/>
        </w:rPr>
      </w:pPr>
      <w:r w:rsidRPr="00942F1C">
        <w:rPr>
          <w:b/>
          <w:u w:val="single"/>
        </w:rPr>
        <w:t>Issue 1-2: LS reply to RAN1</w:t>
      </w:r>
    </w:p>
    <w:p w14:paraId="3D34B669" w14:textId="77777777" w:rsidR="00C26038" w:rsidRPr="00942F1C" w:rsidRDefault="00C26038" w:rsidP="00C26038">
      <w:pPr>
        <w:numPr>
          <w:ilvl w:val="0"/>
          <w:numId w:val="9"/>
        </w:numPr>
      </w:pPr>
      <w:r w:rsidRPr="00942F1C">
        <w:t>Proposals</w:t>
      </w:r>
    </w:p>
    <w:p w14:paraId="2A46B93B" w14:textId="77777777" w:rsidR="00C26038" w:rsidRPr="00942F1C" w:rsidRDefault="00C26038" w:rsidP="00C26038">
      <w:pPr>
        <w:numPr>
          <w:ilvl w:val="1"/>
          <w:numId w:val="9"/>
        </w:numPr>
      </w:pPr>
      <w:r w:rsidRPr="00942F1C">
        <w:t>Option 1: CATT, R4-2211697</w:t>
      </w:r>
    </w:p>
    <w:p w14:paraId="763CD32A" w14:textId="77777777" w:rsidR="00C26038" w:rsidRPr="00F2539D" w:rsidRDefault="00C26038" w:rsidP="00C26038">
      <w:pPr>
        <w:numPr>
          <w:ilvl w:val="2"/>
          <w:numId w:val="9"/>
        </w:numPr>
      </w:pPr>
      <w:r w:rsidRPr="00F2539D">
        <w:rPr>
          <w:b/>
          <w:bCs/>
        </w:rPr>
        <w:t>Answer from RAN4:</w:t>
      </w:r>
      <w:r w:rsidRPr="00F2539D">
        <w:t xml:space="preserve"> The absolute switching time for FR2-2 is the same as the capability evaluated in R15, i.e., the antenna switching time is 15 µsec. The detail evaluation results for every possible switching scenario are included in the R15 reply LS R4-1710048 [1]. The decision on the symbol(s) needed to accommodate the required minimum guard time for SRS antenna switching for 480 and 960 kHz SCS is up to RAN1 discussion based on the absolute switching time in R4-1710048.</w:t>
      </w:r>
    </w:p>
    <w:p w14:paraId="167DDE15" w14:textId="77777777" w:rsidR="00C26038" w:rsidRPr="00942F1C" w:rsidRDefault="00C26038" w:rsidP="00C26038">
      <w:pPr>
        <w:numPr>
          <w:ilvl w:val="1"/>
          <w:numId w:val="9"/>
        </w:numPr>
      </w:pPr>
      <w:r w:rsidRPr="00942F1C">
        <w:t>Option 2: Huawei, R4-2213370</w:t>
      </w:r>
    </w:p>
    <w:p w14:paraId="75BD8DCA" w14:textId="77777777" w:rsidR="00C26038" w:rsidRPr="00F2539D" w:rsidRDefault="00C26038" w:rsidP="00C26038">
      <w:pPr>
        <w:numPr>
          <w:ilvl w:val="2"/>
          <w:numId w:val="9"/>
        </w:numPr>
      </w:pPr>
      <w:r w:rsidRPr="00F2539D">
        <w:rPr>
          <w:b/>
          <w:bCs/>
        </w:rPr>
        <w:t>Answer to RAN1:</w:t>
      </w:r>
      <w:r w:rsidRPr="00F2539D">
        <w:t xml:space="preserve"> The SRS antenna switching time is 15us for both 480 and 960 kHz in FR2-2. The minimum guard time needed to accommodate the required antenna switching time could be calculated as 7.2 symbols for 480kHz SCS and 14.4 symbols for 960kHz SCS, which are rounded up in below table. RAN1 could further discuss and determine on the final values.</w:t>
      </w:r>
    </w:p>
    <w:p w14:paraId="03F56723" w14:textId="77777777" w:rsidR="00C26038" w:rsidRPr="00942F1C" w:rsidRDefault="00C26038" w:rsidP="00C26038">
      <w:pPr>
        <w:numPr>
          <w:ilvl w:val="0"/>
          <w:numId w:val="9"/>
        </w:numPr>
      </w:pPr>
      <w:r w:rsidRPr="00942F1C">
        <w:t>Recommended WF</w:t>
      </w:r>
    </w:p>
    <w:p w14:paraId="78825ACA" w14:textId="77777777" w:rsidR="00C26038" w:rsidRPr="00942F1C" w:rsidRDefault="00C26038" w:rsidP="00C26038">
      <w:pPr>
        <w:numPr>
          <w:ilvl w:val="1"/>
          <w:numId w:val="9"/>
        </w:numPr>
      </w:pPr>
      <w:r w:rsidRPr="00942F1C">
        <w:t>Companies are encouraged to provide comments on the specific wording and content of the LS reply. Draft LS reply R4-2211697 can be taken as baseline and updated based on feedback received.</w:t>
      </w:r>
    </w:p>
    <w:p w14:paraId="3BE1F69D" w14:textId="77777777" w:rsidR="00C26038" w:rsidRPr="00942F1C" w:rsidRDefault="00C26038" w:rsidP="00C26038">
      <w:pPr>
        <w:rPr>
          <w:b/>
          <w:lang w:val="en-US"/>
        </w:rPr>
      </w:pPr>
      <w:r w:rsidRPr="00942F1C">
        <w:rPr>
          <w:rFonts w:hint="eastAsia"/>
          <w:b/>
          <w:lang w:val="en-US"/>
        </w:rPr>
        <w:t xml:space="preserve">Discussions: </w:t>
      </w:r>
    </w:p>
    <w:p w14:paraId="66BEA8FE" w14:textId="77777777" w:rsidR="00C26038" w:rsidRPr="00F2539D" w:rsidRDefault="00C26038" w:rsidP="00C26038">
      <w:pPr>
        <w:rPr>
          <w:lang w:val="en-US"/>
        </w:rPr>
      </w:pPr>
      <w:r w:rsidRPr="00F2539D">
        <w:rPr>
          <w:lang w:val="en-US"/>
        </w:rPr>
        <w:t>CATT: the situation does not change. We should target approving LS in this meeting.</w:t>
      </w:r>
    </w:p>
    <w:p w14:paraId="3B660ED0" w14:textId="77777777" w:rsidR="00C26038" w:rsidRPr="00F2539D" w:rsidRDefault="00C26038" w:rsidP="00C26038">
      <w:pPr>
        <w:rPr>
          <w:lang w:val="en-US"/>
        </w:rPr>
      </w:pPr>
      <w:r w:rsidRPr="00F2539D">
        <w:rPr>
          <w:lang w:val="en-US"/>
        </w:rPr>
        <w:t>Ericsson: Did you analyze the consequence of 15us? The implementation perspective, does it requires UE to support other optional features specified in Rel-16 and Rel-17? RAN1 asks for another number which can be used in future. These values requires UE to support some new feature groups to get SRS antenna switching to work.</w:t>
      </w:r>
    </w:p>
    <w:p w14:paraId="555302AD" w14:textId="77777777" w:rsidR="00C26038" w:rsidRPr="00F2539D" w:rsidRDefault="00C26038" w:rsidP="00C26038">
      <w:pPr>
        <w:rPr>
          <w:lang w:val="en-US"/>
        </w:rPr>
      </w:pPr>
      <w:r w:rsidRPr="00F2539D">
        <w:rPr>
          <w:lang w:val="en-US"/>
        </w:rPr>
        <w:t>CATT: In my understanding, for RF discussion, we only discussed the hardware complexity. RAN1 features are not scope of RAN4.</w:t>
      </w:r>
    </w:p>
    <w:p w14:paraId="6C9A7AC4" w14:textId="77777777" w:rsidR="00C26038" w:rsidRPr="00942F1C" w:rsidRDefault="00C26038" w:rsidP="00C26038">
      <w:pPr>
        <w:rPr>
          <w:b/>
          <w:u w:val="single"/>
        </w:rPr>
      </w:pPr>
      <w:r w:rsidRPr="00942F1C">
        <w:rPr>
          <w:b/>
          <w:u w:val="single"/>
        </w:rPr>
        <w:t>Sub-topic 2-1: FR2 band for unlicensed operation</w:t>
      </w:r>
    </w:p>
    <w:p w14:paraId="7D649BD3" w14:textId="77777777" w:rsidR="00C26038" w:rsidRPr="00F2539D" w:rsidRDefault="00C26038" w:rsidP="00C26038">
      <w:pPr>
        <w:rPr>
          <w:b/>
          <w:u w:val="single"/>
        </w:rPr>
      </w:pPr>
      <w:r w:rsidRPr="00F2539D">
        <w:rPr>
          <w:b/>
          <w:u w:val="single"/>
        </w:rPr>
        <w:t>Issue 2-1: Note on unlicensed operation</w:t>
      </w:r>
    </w:p>
    <w:p w14:paraId="17BAD9C7" w14:textId="77777777" w:rsidR="00C26038" w:rsidRPr="00942F1C" w:rsidRDefault="00C26038" w:rsidP="00C26038">
      <w:pPr>
        <w:numPr>
          <w:ilvl w:val="0"/>
          <w:numId w:val="9"/>
        </w:numPr>
      </w:pPr>
      <w:r w:rsidRPr="00942F1C">
        <w:t>Proposal (Apple, R4-2211873)</w:t>
      </w:r>
    </w:p>
    <w:p w14:paraId="76415EF6" w14:textId="77777777" w:rsidR="00C26038" w:rsidRPr="00942F1C" w:rsidRDefault="00C26038" w:rsidP="00C26038">
      <w:pPr>
        <w:numPr>
          <w:ilvl w:val="1"/>
          <w:numId w:val="9"/>
        </w:numPr>
      </w:pPr>
      <w:r w:rsidRPr="00942F1C">
        <w:t>RAN4 to agree on either Alt. 1 or Alt. 2 for Table 5.2-1.</w:t>
      </w:r>
    </w:p>
    <w:p w14:paraId="44E501FF" w14:textId="77777777" w:rsidR="00C26038" w:rsidRPr="00F2539D" w:rsidRDefault="00C26038" w:rsidP="00C26038">
      <w:pPr>
        <w:numPr>
          <w:ilvl w:val="2"/>
          <w:numId w:val="9"/>
        </w:numPr>
      </w:pPr>
      <w:r w:rsidRPr="00F2539D">
        <w:t>Alt. 1: NOTE 1: This band is for unlicensed operation</w:t>
      </w:r>
    </w:p>
    <w:p w14:paraId="208A6C94" w14:textId="77777777" w:rsidR="00C26038" w:rsidRPr="00F2539D" w:rsidRDefault="00C26038" w:rsidP="00C26038">
      <w:pPr>
        <w:numPr>
          <w:ilvl w:val="2"/>
          <w:numId w:val="9"/>
        </w:numPr>
      </w:pPr>
      <w:r w:rsidRPr="00F2539D">
        <w:t>Alt. 2: NOTE 1: This band is for unlicensed operation and subject to regional and/or country specific regulations</w:t>
      </w:r>
    </w:p>
    <w:p w14:paraId="7974348A" w14:textId="77777777" w:rsidR="00C26038" w:rsidRPr="00942F1C" w:rsidRDefault="00C26038" w:rsidP="00C26038">
      <w:pPr>
        <w:numPr>
          <w:ilvl w:val="0"/>
          <w:numId w:val="9"/>
        </w:numPr>
      </w:pPr>
      <w:r w:rsidRPr="00942F1C">
        <w:t>Recommended WF</w:t>
      </w:r>
    </w:p>
    <w:p w14:paraId="7A109CF9" w14:textId="77777777" w:rsidR="00C26038" w:rsidRPr="00942F1C" w:rsidRDefault="00C26038" w:rsidP="00C26038">
      <w:pPr>
        <w:numPr>
          <w:ilvl w:val="1"/>
          <w:numId w:val="9"/>
        </w:numPr>
      </w:pPr>
      <w:r w:rsidRPr="00942F1C">
        <w:t>Companies are encouraged to provide feedback on the two alternatives listed to capture the unlicensed operation of band n263</w:t>
      </w:r>
    </w:p>
    <w:p w14:paraId="6A62EC9F" w14:textId="77777777" w:rsidR="00C26038" w:rsidRPr="00161E56" w:rsidRDefault="00C26038" w:rsidP="00C26038">
      <w:pPr>
        <w:rPr>
          <w:b/>
          <w:iCs/>
          <w:lang w:val="en-US"/>
        </w:rPr>
      </w:pPr>
      <w:r w:rsidRPr="00161E56">
        <w:rPr>
          <w:rFonts w:hint="eastAsia"/>
          <w:b/>
          <w:iCs/>
          <w:lang w:val="en-US"/>
        </w:rPr>
        <w:t>Discussion</w:t>
      </w:r>
      <w:r w:rsidRPr="00161E56">
        <w:rPr>
          <w:b/>
          <w:iCs/>
          <w:lang w:val="en-US"/>
        </w:rPr>
        <w:t>s</w:t>
      </w:r>
      <w:r w:rsidRPr="00161E56">
        <w:rPr>
          <w:rFonts w:hint="eastAsia"/>
          <w:b/>
          <w:iCs/>
          <w:lang w:val="en-US"/>
        </w:rPr>
        <w:t>:</w:t>
      </w:r>
    </w:p>
    <w:p w14:paraId="701C8CD0" w14:textId="77777777" w:rsidR="00C26038" w:rsidRPr="00F2539D" w:rsidRDefault="00C26038" w:rsidP="00C26038">
      <w:pPr>
        <w:rPr>
          <w:iCs/>
          <w:lang w:val="en-US"/>
        </w:rPr>
      </w:pPr>
      <w:r w:rsidRPr="00F2539D">
        <w:rPr>
          <w:iCs/>
          <w:lang w:val="en-US"/>
        </w:rPr>
        <w:t xml:space="preserve">Intel: </w:t>
      </w:r>
      <w:r w:rsidRPr="00F2539D">
        <w:t xml:space="preserve">NOTE XX: This band is restricted to operation with shared spectrum channel access as defined in TS 37.213 [reference for 37.213]. </w:t>
      </w:r>
    </w:p>
    <w:p w14:paraId="12530DD6" w14:textId="77777777" w:rsidR="00C26038" w:rsidRPr="00F2539D" w:rsidRDefault="00C26038" w:rsidP="00C26038">
      <w:pPr>
        <w:rPr>
          <w:iCs/>
          <w:lang w:val="en-US"/>
        </w:rPr>
      </w:pPr>
      <w:r w:rsidRPr="00F2539D">
        <w:rPr>
          <w:iCs/>
          <w:lang w:val="en-US"/>
        </w:rPr>
        <w:t xml:space="preserve">Nokia: we prefer alt2. </w:t>
      </w:r>
    </w:p>
    <w:p w14:paraId="17469167" w14:textId="77777777" w:rsidR="00C26038" w:rsidRPr="00F2539D" w:rsidRDefault="00C26038" w:rsidP="00C26038">
      <w:pPr>
        <w:rPr>
          <w:iCs/>
          <w:lang w:val="en-US"/>
        </w:rPr>
      </w:pPr>
      <w:r w:rsidRPr="00F2539D">
        <w:rPr>
          <w:iCs/>
          <w:lang w:val="en-US"/>
        </w:rPr>
        <w:t>Apple: it is indeed unlicensed band. As Nokia mentioned, there is different understanding. Alt2 is the best one.</w:t>
      </w:r>
    </w:p>
    <w:p w14:paraId="0944DAE9" w14:textId="77777777" w:rsidR="00C26038" w:rsidRPr="00F2539D" w:rsidRDefault="00C26038" w:rsidP="00C26038">
      <w:pPr>
        <w:rPr>
          <w:iCs/>
          <w:lang w:val="en-US"/>
        </w:rPr>
      </w:pPr>
      <w:r w:rsidRPr="00F2539D">
        <w:rPr>
          <w:rFonts w:hint="eastAsia"/>
          <w:iCs/>
          <w:lang w:val="en-US"/>
        </w:rPr>
        <w:t>Ericsson: same understanding as Intel</w:t>
      </w:r>
      <w:r w:rsidRPr="00F2539D">
        <w:rPr>
          <w:iCs/>
          <w:lang w:val="en-US"/>
        </w:rPr>
        <w:t>. We do not discuss the unlicensed operation in 3GPP.</w:t>
      </w:r>
    </w:p>
    <w:p w14:paraId="318EE2DB" w14:textId="77777777" w:rsidR="00C26038" w:rsidRPr="00942F1C" w:rsidRDefault="00C26038" w:rsidP="00C26038">
      <w:pPr>
        <w:rPr>
          <w:b/>
          <w:u w:val="single"/>
        </w:rPr>
      </w:pPr>
      <w:r w:rsidRPr="00942F1C">
        <w:rPr>
          <w:b/>
          <w:u w:val="single"/>
        </w:rPr>
        <w:t>Sub-topic 2-2: Operating bands and channel arrangement for CA</w:t>
      </w:r>
    </w:p>
    <w:p w14:paraId="51A1A69A" w14:textId="77777777" w:rsidR="00C26038" w:rsidRPr="00F2539D" w:rsidRDefault="00C26038" w:rsidP="00C26038">
      <w:pPr>
        <w:rPr>
          <w:b/>
          <w:u w:val="single"/>
        </w:rPr>
      </w:pPr>
      <w:r w:rsidRPr="00F2539D">
        <w:rPr>
          <w:b/>
          <w:u w:val="single"/>
        </w:rPr>
        <w:t>Issue 2-2a: Operating bands for CA</w:t>
      </w:r>
    </w:p>
    <w:p w14:paraId="418140E1" w14:textId="77777777" w:rsidR="00C26038" w:rsidRPr="00F2539D" w:rsidRDefault="00C26038" w:rsidP="00C26038">
      <w:pPr>
        <w:numPr>
          <w:ilvl w:val="0"/>
          <w:numId w:val="9"/>
        </w:numPr>
      </w:pPr>
      <w:r w:rsidRPr="00F2539D">
        <w:t>Proposal (Nokia, R4-2212845)</w:t>
      </w:r>
    </w:p>
    <w:p w14:paraId="16A2D6E6" w14:textId="77777777" w:rsidR="00C26038" w:rsidRPr="00F2539D" w:rsidRDefault="00C26038" w:rsidP="00C26038">
      <w:pPr>
        <w:numPr>
          <w:ilvl w:val="1"/>
          <w:numId w:val="9"/>
        </w:numPr>
      </w:pPr>
      <w:r w:rsidRPr="00F2539D">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C26038" w:rsidRPr="00F2539D" w14:paraId="50AFBE1C"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01B0342" w14:textId="77777777" w:rsidR="00C26038" w:rsidRPr="00F2539D" w:rsidRDefault="00C26038" w:rsidP="003521B2">
            <w:pPr>
              <w:spacing w:after="0"/>
              <w:rPr>
                <w:b/>
                <w:lang w:val="x-none"/>
              </w:rPr>
            </w:pPr>
            <w:r w:rsidRPr="00F2539D">
              <w:rPr>
                <w:b/>
                <w:lang w:val="x-none"/>
              </w:rPr>
              <w:t>NR CA Band</w:t>
            </w:r>
          </w:p>
        </w:tc>
        <w:tc>
          <w:tcPr>
            <w:tcW w:w="2767" w:type="dxa"/>
            <w:tcBorders>
              <w:top w:val="single" w:sz="4" w:space="0" w:color="auto"/>
              <w:left w:val="single" w:sz="4" w:space="0" w:color="auto"/>
              <w:bottom w:val="single" w:sz="4" w:space="0" w:color="auto"/>
              <w:right w:val="single" w:sz="4" w:space="0" w:color="auto"/>
            </w:tcBorders>
            <w:hideMark/>
          </w:tcPr>
          <w:p w14:paraId="2758BC51" w14:textId="77777777" w:rsidR="00C26038" w:rsidRPr="00F2539D" w:rsidRDefault="00C26038" w:rsidP="003521B2">
            <w:pPr>
              <w:spacing w:after="0"/>
              <w:rPr>
                <w:b/>
                <w:lang w:val="x-none"/>
              </w:rPr>
            </w:pPr>
            <w:r w:rsidRPr="00F2539D">
              <w:rPr>
                <w:b/>
                <w:lang w:val="x-none"/>
              </w:rPr>
              <w:t>NR Band</w:t>
            </w:r>
          </w:p>
          <w:p w14:paraId="123D31E4" w14:textId="77777777" w:rsidR="00C26038" w:rsidRPr="00F2539D" w:rsidRDefault="00C26038" w:rsidP="003521B2">
            <w:pPr>
              <w:spacing w:after="0"/>
              <w:rPr>
                <w:b/>
                <w:lang w:val="x-none"/>
              </w:rPr>
            </w:pPr>
            <w:r w:rsidRPr="00F2539D">
              <w:rPr>
                <w:b/>
                <w:lang w:val="x-none"/>
              </w:rPr>
              <w:t>(Table 5.2-1)</w:t>
            </w:r>
          </w:p>
        </w:tc>
      </w:tr>
      <w:tr w:rsidR="00C26038" w:rsidRPr="00F2539D" w14:paraId="3C8D2705"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11D208D" w14:textId="77777777" w:rsidR="00C26038" w:rsidRPr="00F2539D" w:rsidRDefault="00C26038" w:rsidP="003521B2">
            <w:pPr>
              <w:spacing w:after="0"/>
              <w:rPr>
                <w:lang w:val="x-none"/>
              </w:rPr>
            </w:pPr>
            <w:r w:rsidRPr="00F2539D">
              <w:rPr>
                <w:lang w:val="x-none"/>
              </w:rPr>
              <w:t>CA_n257</w:t>
            </w:r>
          </w:p>
        </w:tc>
        <w:tc>
          <w:tcPr>
            <w:tcW w:w="2767" w:type="dxa"/>
            <w:tcBorders>
              <w:top w:val="single" w:sz="4" w:space="0" w:color="auto"/>
              <w:left w:val="single" w:sz="4" w:space="0" w:color="auto"/>
              <w:bottom w:val="single" w:sz="4" w:space="0" w:color="auto"/>
              <w:right w:val="single" w:sz="4" w:space="0" w:color="auto"/>
            </w:tcBorders>
            <w:hideMark/>
          </w:tcPr>
          <w:p w14:paraId="557675AC" w14:textId="77777777" w:rsidR="00C26038" w:rsidRPr="00F2539D" w:rsidRDefault="00C26038" w:rsidP="003521B2">
            <w:pPr>
              <w:spacing w:after="0"/>
              <w:rPr>
                <w:lang w:val="x-none"/>
              </w:rPr>
            </w:pPr>
            <w:r w:rsidRPr="00F2539D">
              <w:rPr>
                <w:lang w:val="x-none"/>
              </w:rPr>
              <w:t>n257</w:t>
            </w:r>
          </w:p>
        </w:tc>
      </w:tr>
      <w:tr w:rsidR="00C26038" w:rsidRPr="00F2539D" w14:paraId="051DD2E8"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0E1EC076" w14:textId="77777777" w:rsidR="00C26038" w:rsidRPr="00F2539D" w:rsidRDefault="00C26038" w:rsidP="003521B2">
            <w:pPr>
              <w:spacing w:after="0"/>
              <w:rPr>
                <w:lang w:val="x-none"/>
              </w:rPr>
            </w:pPr>
            <w:r w:rsidRPr="00F2539D">
              <w:rPr>
                <w:lang w:val="x-none"/>
              </w:rPr>
              <w:t>CA_n258</w:t>
            </w:r>
          </w:p>
        </w:tc>
        <w:tc>
          <w:tcPr>
            <w:tcW w:w="2767" w:type="dxa"/>
            <w:tcBorders>
              <w:top w:val="single" w:sz="4" w:space="0" w:color="auto"/>
              <w:left w:val="single" w:sz="4" w:space="0" w:color="auto"/>
              <w:bottom w:val="single" w:sz="4" w:space="0" w:color="auto"/>
              <w:right w:val="single" w:sz="4" w:space="0" w:color="auto"/>
            </w:tcBorders>
            <w:hideMark/>
          </w:tcPr>
          <w:p w14:paraId="4CCA39F2" w14:textId="77777777" w:rsidR="00C26038" w:rsidRPr="00F2539D" w:rsidRDefault="00C26038" w:rsidP="003521B2">
            <w:pPr>
              <w:spacing w:after="0"/>
              <w:rPr>
                <w:lang w:val="x-none"/>
              </w:rPr>
            </w:pPr>
            <w:r w:rsidRPr="00F2539D">
              <w:rPr>
                <w:lang w:val="x-none"/>
              </w:rPr>
              <w:t>n258</w:t>
            </w:r>
          </w:p>
        </w:tc>
      </w:tr>
      <w:tr w:rsidR="00C26038" w:rsidRPr="00F2539D" w14:paraId="0414C1C7"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6430C786" w14:textId="77777777" w:rsidR="00C26038" w:rsidRPr="00F2539D" w:rsidRDefault="00C26038" w:rsidP="003521B2">
            <w:pPr>
              <w:spacing w:after="0"/>
              <w:rPr>
                <w:lang w:val="x-none"/>
              </w:rPr>
            </w:pPr>
            <w:r w:rsidRPr="00F2539D">
              <w:rPr>
                <w:lang w:val="x-none"/>
              </w:rPr>
              <w:t>CA_n259</w:t>
            </w:r>
          </w:p>
        </w:tc>
        <w:tc>
          <w:tcPr>
            <w:tcW w:w="2767" w:type="dxa"/>
            <w:tcBorders>
              <w:top w:val="single" w:sz="4" w:space="0" w:color="auto"/>
              <w:left w:val="single" w:sz="4" w:space="0" w:color="auto"/>
              <w:bottom w:val="single" w:sz="4" w:space="0" w:color="auto"/>
              <w:right w:val="single" w:sz="4" w:space="0" w:color="auto"/>
            </w:tcBorders>
            <w:hideMark/>
          </w:tcPr>
          <w:p w14:paraId="3E635731" w14:textId="77777777" w:rsidR="00C26038" w:rsidRPr="00F2539D" w:rsidRDefault="00C26038" w:rsidP="003521B2">
            <w:pPr>
              <w:spacing w:after="0"/>
              <w:rPr>
                <w:lang w:val="x-none"/>
              </w:rPr>
            </w:pPr>
            <w:r w:rsidRPr="00F2539D">
              <w:rPr>
                <w:lang w:val="x-none"/>
              </w:rPr>
              <w:t>n259</w:t>
            </w:r>
          </w:p>
        </w:tc>
      </w:tr>
      <w:tr w:rsidR="00C26038" w:rsidRPr="00F2539D" w14:paraId="2767ED67"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B5AB401" w14:textId="77777777" w:rsidR="00C26038" w:rsidRPr="00F2539D" w:rsidRDefault="00C26038" w:rsidP="003521B2">
            <w:pPr>
              <w:spacing w:after="0"/>
              <w:rPr>
                <w:lang w:val="x-none"/>
              </w:rPr>
            </w:pPr>
            <w:r w:rsidRPr="00F2539D">
              <w:rPr>
                <w:lang w:val="x-none"/>
              </w:rPr>
              <w:t>CA_n260</w:t>
            </w:r>
          </w:p>
        </w:tc>
        <w:tc>
          <w:tcPr>
            <w:tcW w:w="2767" w:type="dxa"/>
            <w:tcBorders>
              <w:top w:val="single" w:sz="4" w:space="0" w:color="auto"/>
              <w:left w:val="single" w:sz="4" w:space="0" w:color="auto"/>
              <w:bottom w:val="single" w:sz="4" w:space="0" w:color="auto"/>
              <w:right w:val="single" w:sz="4" w:space="0" w:color="auto"/>
            </w:tcBorders>
            <w:hideMark/>
          </w:tcPr>
          <w:p w14:paraId="51B8537E" w14:textId="77777777" w:rsidR="00C26038" w:rsidRPr="00F2539D" w:rsidRDefault="00C26038" w:rsidP="003521B2">
            <w:pPr>
              <w:spacing w:after="0"/>
              <w:rPr>
                <w:lang w:val="x-none"/>
              </w:rPr>
            </w:pPr>
            <w:r w:rsidRPr="00F2539D">
              <w:rPr>
                <w:lang w:val="x-none"/>
              </w:rPr>
              <w:t>n260</w:t>
            </w:r>
          </w:p>
        </w:tc>
      </w:tr>
      <w:tr w:rsidR="00C26038" w:rsidRPr="00F2539D" w14:paraId="42936DDD"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90B6015" w14:textId="77777777" w:rsidR="00C26038" w:rsidRPr="00F2539D" w:rsidRDefault="00C26038" w:rsidP="003521B2">
            <w:pPr>
              <w:spacing w:after="0"/>
              <w:rPr>
                <w:lang w:val="x-none"/>
              </w:rPr>
            </w:pPr>
            <w:r w:rsidRPr="00F2539D">
              <w:rPr>
                <w:lang w:val="x-none"/>
              </w:rPr>
              <w:t>CA_n261</w:t>
            </w:r>
          </w:p>
        </w:tc>
        <w:tc>
          <w:tcPr>
            <w:tcW w:w="2767" w:type="dxa"/>
            <w:tcBorders>
              <w:top w:val="single" w:sz="4" w:space="0" w:color="auto"/>
              <w:left w:val="single" w:sz="4" w:space="0" w:color="auto"/>
              <w:bottom w:val="single" w:sz="4" w:space="0" w:color="auto"/>
              <w:right w:val="single" w:sz="4" w:space="0" w:color="auto"/>
            </w:tcBorders>
            <w:hideMark/>
          </w:tcPr>
          <w:p w14:paraId="2471F367" w14:textId="77777777" w:rsidR="00C26038" w:rsidRPr="00F2539D" w:rsidRDefault="00C26038" w:rsidP="003521B2">
            <w:pPr>
              <w:spacing w:after="0"/>
              <w:rPr>
                <w:lang w:val="x-none"/>
              </w:rPr>
            </w:pPr>
            <w:r w:rsidRPr="00F2539D">
              <w:rPr>
                <w:lang w:val="x-none"/>
              </w:rPr>
              <w:t>n261</w:t>
            </w:r>
          </w:p>
        </w:tc>
      </w:tr>
      <w:tr w:rsidR="00C26038" w:rsidRPr="00F2539D" w14:paraId="0054CFD3"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2CEAA103" w14:textId="77777777" w:rsidR="00C26038" w:rsidRPr="00F2539D" w:rsidRDefault="00C26038" w:rsidP="003521B2">
            <w:pPr>
              <w:spacing w:after="0"/>
              <w:rPr>
                <w:lang w:val="x-none"/>
              </w:rPr>
            </w:pPr>
            <w:r w:rsidRPr="00F2539D">
              <w:rPr>
                <w:lang w:val="x-none"/>
              </w:rPr>
              <w:t>CA_n263 (Note)</w:t>
            </w:r>
          </w:p>
        </w:tc>
        <w:tc>
          <w:tcPr>
            <w:tcW w:w="2767" w:type="dxa"/>
            <w:tcBorders>
              <w:top w:val="single" w:sz="4" w:space="0" w:color="auto"/>
              <w:left w:val="single" w:sz="4" w:space="0" w:color="auto"/>
              <w:bottom w:val="single" w:sz="4" w:space="0" w:color="auto"/>
              <w:right w:val="single" w:sz="4" w:space="0" w:color="auto"/>
            </w:tcBorders>
          </w:tcPr>
          <w:p w14:paraId="402FAEE1" w14:textId="77777777" w:rsidR="00C26038" w:rsidRPr="00F2539D" w:rsidRDefault="00C26038" w:rsidP="003521B2">
            <w:pPr>
              <w:spacing w:after="0"/>
              <w:rPr>
                <w:lang w:val="x-none"/>
              </w:rPr>
            </w:pPr>
            <w:r w:rsidRPr="00F2539D">
              <w:rPr>
                <w:lang w:val="x-none"/>
              </w:rPr>
              <w:t xml:space="preserve">n263 </w:t>
            </w:r>
          </w:p>
        </w:tc>
      </w:tr>
      <w:tr w:rsidR="00C26038" w:rsidRPr="00F2539D" w14:paraId="5D6B040D" w14:textId="77777777" w:rsidTr="003521B2">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50B57C36" w14:textId="77777777" w:rsidR="00C26038" w:rsidRPr="00F2539D" w:rsidRDefault="00C26038" w:rsidP="003521B2">
            <w:pPr>
              <w:spacing w:after="0"/>
              <w:rPr>
                <w:lang w:val="x-none"/>
              </w:rPr>
            </w:pPr>
            <w:r w:rsidRPr="00F2539D">
              <w:rPr>
                <w:lang w:val="x-none"/>
              </w:rPr>
              <w:t>NOTE: Only contiguous CA is applicable for this operating band.</w:t>
            </w:r>
          </w:p>
        </w:tc>
      </w:tr>
    </w:tbl>
    <w:p w14:paraId="6D87462E" w14:textId="77777777" w:rsidR="00C26038" w:rsidRPr="00F2539D" w:rsidRDefault="00C26038" w:rsidP="00C26038">
      <w:pPr>
        <w:numPr>
          <w:ilvl w:val="0"/>
          <w:numId w:val="9"/>
        </w:numPr>
      </w:pPr>
      <w:r w:rsidRPr="00F2539D">
        <w:t>Recommended WF</w:t>
      </w:r>
    </w:p>
    <w:p w14:paraId="799C3C48" w14:textId="77777777" w:rsidR="00C26038" w:rsidRPr="00F2539D" w:rsidRDefault="00C26038" w:rsidP="00C26038">
      <w:pPr>
        <w:numPr>
          <w:ilvl w:val="1"/>
          <w:numId w:val="9"/>
        </w:numPr>
      </w:pPr>
      <w:r w:rsidRPr="00F2539D">
        <w:t>Companies should share their views on the proposal and note wording. Agreement will be captured in a CR for TS 38.101-2.</w:t>
      </w:r>
    </w:p>
    <w:p w14:paraId="79C193CF" w14:textId="77777777" w:rsidR="00C26038" w:rsidRPr="00561193" w:rsidRDefault="00C26038" w:rsidP="00C26038">
      <w:pPr>
        <w:rPr>
          <w:b/>
          <w:lang w:val="en-US"/>
        </w:rPr>
      </w:pPr>
      <w:r w:rsidRPr="00561193">
        <w:rPr>
          <w:rFonts w:hint="eastAsia"/>
          <w:b/>
          <w:lang w:val="en-US"/>
        </w:rPr>
        <w:t>Discussions:</w:t>
      </w:r>
    </w:p>
    <w:p w14:paraId="12505D92" w14:textId="77777777" w:rsidR="00C26038" w:rsidRPr="00F2539D" w:rsidRDefault="00C26038" w:rsidP="00C26038">
      <w:pPr>
        <w:rPr>
          <w:lang w:val="en-US"/>
        </w:rPr>
      </w:pPr>
      <w:r w:rsidRPr="00F2539D">
        <w:rPr>
          <w:lang w:val="en-US"/>
        </w:rPr>
        <w:t>Nokia: the requirement can be introduced as package.</w:t>
      </w:r>
    </w:p>
    <w:p w14:paraId="302256C6" w14:textId="77777777" w:rsidR="00C26038" w:rsidRPr="00AE5ECB" w:rsidRDefault="00C26038" w:rsidP="00C26038">
      <w:pPr>
        <w:rPr>
          <w:b/>
          <w:highlight w:val="green"/>
          <w:lang w:val="en-US"/>
        </w:rPr>
      </w:pPr>
      <w:r w:rsidRPr="00AE5ECB">
        <w:rPr>
          <w:b/>
          <w:highlight w:val="green"/>
          <w:lang w:val="en-US"/>
        </w:rPr>
        <w:t xml:space="preserve">Agreement: </w:t>
      </w:r>
    </w:p>
    <w:p w14:paraId="3067AE44" w14:textId="77777777" w:rsidR="00C26038" w:rsidRPr="00AE5ECB" w:rsidRDefault="00C26038" w:rsidP="00C26038">
      <w:pPr>
        <w:numPr>
          <w:ilvl w:val="0"/>
          <w:numId w:val="27"/>
        </w:numPr>
        <w:rPr>
          <w:highlight w:val="green"/>
        </w:rPr>
      </w:pPr>
      <w:r w:rsidRPr="00AE5ECB">
        <w:rPr>
          <w:highlight w:val="green"/>
          <w:lang w:val="en-US"/>
        </w:rPr>
        <w:t xml:space="preserve">If all the UE CA requirements are finalized, </w:t>
      </w:r>
    </w:p>
    <w:p w14:paraId="1495335C" w14:textId="77777777" w:rsidR="00C26038" w:rsidRPr="00AE5ECB" w:rsidRDefault="00C26038" w:rsidP="00C26038">
      <w:pPr>
        <w:numPr>
          <w:ilvl w:val="1"/>
          <w:numId w:val="9"/>
        </w:numPr>
        <w:rPr>
          <w:highlight w:val="green"/>
        </w:rPr>
      </w:pPr>
      <w:r w:rsidRPr="00AE5ECB">
        <w:rPr>
          <w:highlight w:val="green"/>
        </w:rPr>
        <w:t>Add NR CA band CA_n263 to table 5-2A.1-1 in TS 38.101-2 together with a note clarifying that only contiguous CA is applicable for this band.</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67"/>
      </w:tblGrid>
      <w:tr w:rsidR="00C26038" w:rsidRPr="00AE5ECB" w14:paraId="4B71DC3C"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3ADFFCEE" w14:textId="77777777" w:rsidR="00C26038" w:rsidRPr="00AE5ECB" w:rsidRDefault="00C26038" w:rsidP="003521B2">
            <w:pPr>
              <w:spacing w:after="0"/>
              <w:rPr>
                <w:b/>
                <w:highlight w:val="green"/>
                <w:lang w:val="x-none"/>
              </w:rPr>
            </w:pPr>
            <w:r w:rsidRPr="00AE5ECB">
              <w:rPr>
                <w:b/>
                <w:highlight w:val="green"/>
                <w:lang w:val="x-none"/>
              </w:rPr>
              <w:t>NR CA Band</w:t>
            </w:r>
          </w:p>
        </w:tc>
        <w:tc>
          <w:tcPr>
            <w:tcW w:w="2767" w:type="dxa"/>
            <w:tcBorders>
              <w:top w:val="single" w:sz="4" w:space="0" w:color="auto"/>
              <w:left w:val="single" w:sz="4" w:space="0" w:color="auto"/>
              <w:bottom w:val="single" w:sz="4" w:space="0" w:color="auto"/>
              <w:right w:val="single" w:sz="4" w:space="0" w:color="auto"/>
            </w:tcBorders>
            <w:hideMark/>
          </w:tcPr>
          <w:p w14:paraId="3DF70C41" w14:textId="77777777" w:rsidR="00C26038" w:rsidRPr="00AE5ECB" w:rsidRDefault="00C26038" w:rsidP="003521B2">
            <w:pPr>
              <w:spacing w:after="0"/>
              <w:rPr>
                <w:b/>
                <w:highlight w:val="green"/>
                <w:lang w:val="x-none"/>
              </w:rPr>
            </w:pPr>
            <w:r w:rsidRPr="00AE5ECB">
              <w:rPr>
                <w:b/>
                <w:highlight w:val="green"/>
                <w:lang w:val="x-none"/>
              </w:rPr>
              <w:t>NR Band</w:t>
            </w:r>
          </w:p>
          <w:p w14:paraId="499DF2A1" w14:textId="77777777" w:rsidR="00C26038" w:rsidRPr="00AE5ECB" w:rsidRDefault="00C26038" w:rsidP="003521B2">
            <w:pPr>
              <w:spacing w:after="0"/>
              <w:rPr>
                <w:b/>
                <w:highlight w:val="green"/>
                <w:lang w:val="x-none"/>
              </w:rPr>
            </w:pPr>
            <w:r w:rsidRPr="00AE5ECB">
              <w:rPr>
                <w:b/>
                <w:highlight w:val="green"/>
                <w:lang w:val="x-none"/>
              </w:rPr>
              <w:t>(Table 5.2-1)</w:t>
            </w:r>
          </w:p>
        </w:tc>
      </w:tr>
      <w:tr w:rsidR="00C26038" w:rsidRPr="00AE5ECB" w14:paraId="06D27B59"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6A1ACA27" w14:textId="77777777" w:rsidR="00C26038" w:rsidRPr="00AE5ECB" w:rsidRDefault="00C26038" w:rsidP="003521B2">
            <w:pPr>
              <w:spacing w:after="0"/>
              <w:rPr>
                <w:highlight w:val="green"/>
                <w:lang w:val="x-none"/>
              </w:rPr>
            </w:pPr>
            <w:r w:rsidRPr="00AE5ECB">
              <w:rPr>
                <w:highlight w:val="green"/>
                <w:lang w:val="x-none"/>
              </w:rPr>
              <w:t>CA_n257</w:t>
            </w:r>
          </w:p>
        </w:tc>
        <w:tc>
          <w:tcPr>
            <w:tcW w:w="2767" w:type="dxa"/>
            <w:tcBorders>
              <w:top w:val="single" w:sz="4" w:space="0" w:color="auto"/>
              <w:left w:val="single" w:sz="4" w:space="0" w:color="auto"/>
              <w:bottom w:val="single" w:sz="4" w:space="0" w:color="auto"/>
              <w:right w:val="single" w:sz="4" w:space="0" w:color="auto"/>
            </w:tcBorders>
            <w:hideMark/>
          </w:tcPr>
          <w:p w14:paraId="20CA2AA3" w14:textId="77777777" w:rsidR="00C26038" w:rsidRPr="00AE5ECB" w:rsidRDefault="00C26038" w:rsidP="003521B2">
            <w:pPr>
              <w:spacing w:after="0"/>
              <w:rPr>
                <w:highlight w:val="green"/>
                <w:lang w:val="x-none"/>
              </w:rPr>
            </w:pPr>
            <w:r w:rsidRPr="00AE5ECB">
              <w:rPr>
                <w:highlight w:val="green"/>
                <w:lang w:val="x-none"/>
              </w:rPr>
              <w:t>n257</w:t>
            </w:r>
          </w:p>
        </w:tc>
      </w:tr>
      <w:tr w:rsidR="00C26038" w:rsidRPr="00AE5ECB" w14:paraId="365983C5"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3D2A76C" w14:textId="77777777" w:rsidR="00C26038" w:rsidRPr="00AE5ECB" w:rsidRDefault="00C26038" w:rsidP="003521B2">
            <w:pPr>
              <w:spacing w:after="0"/>
              <w:rPr>
                <w:highlight w:val="green"/>
                <w:lang w:val="x-none"/>
              </w:rPr>
            </w:pPr>
            <w:r w:rsidRPr="00AE5ECB">
              <w:rPr>
                <w:highlight w:val="green"/>
                <w:lang w:val="x-none"/>
              </w:rPr>
              <w:t>CA_n258</w:t>
            </w:r>
          </w:p>
        </w:tc>
        <w:tc>
          <w:tcPr>
            <w:tcW w:w="2767" w:type="dxa"/>
            <w:tcBorders>
              <w:top w:val="single" w:sz="4" w:space="0" w:color="auto"/>
              <w:left w:val="single" w:sz="4" w:space="0" w:color="auto"/>
              <w:bottom w:val="single" w:sz="4" w:space="0" w:color="auto"/>
              <w:right w:val="single" w:sz="4" w:space="0" w:color="auto"/>
            </w:tcBorders>
            <w:hideMark/>
          </w:tcPr>
          <w:p w14:paraId="536DCCE0" w14:textId="77777777" w:rsidR="00C26038" w:rsidRPr="00AE5ECB" w:rsidRDefault="00C26038" w:rsidP="003521B2">
            <w:pPr>
              <w:spacing w:after="0"/>
              <w:rPr>
                <w:highlight w:val="green"/>
                <w:lang w:val="x-none"/>
              </w:rPr>
            </w:pPr>
            <w:r w:rsidRPr="00AE5ECB">
              <w:rPr>
                <w:highlight w:val="green"/>
                <w:lang w:val="x-none"/>
              </w:rPr>
              <w:t>n258</w:t>
            </w:r>
          </w:p>
        </w:tc>
      </w:tr>
      <w:tr w:rsidR="00C26038" w:rsidRPr="00AE5ECB" w14:paraId="462E6E59"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2320E09A" w14:textId="77777777" w:rsidR="00C26038" w:rsidRPr="00AE5ECB" w:rsidRDefault="00C26038" w:rsidP="003521B2">
            <w:pPr>
              <w:spacing w:after="0"/>
              <w:rPr>
                <w:highlight w:val="green"/>
                <w:lang w:val="x-none"/>
              </w:rPr>
            </w:pPr>
            <w:r w:rsidRPr="00AE5ECB">
              <w:rPr>
                <w:highlight w:val="green"/>
                <w:lang w:val="x-none"/>
              </w:rPr>
              <w:t>CA_n259</w:t>
            </w:r>
          </w:p>
        </w:tc>
        <w:tc>
          <w:tcPr>
            <w:tcW w:w="2767" w:type="dxa"/>
            <w:tcBorders>
              <w:top w:val="single" w:sz="4" w:space="0" w:color="auto"/>
              <w:left w:val="single" w:sz="4" w:space="0" w:color="auto"/>
              <w:bottom w:val="single" w:sz="4" w:space="0" w:color="auto"/>
              <w:right w:val="single" w:sz="4" w:space="0" w:color="auto"/>
            </w:tcBorders>
            <w:hideMark/>
          </w:tcPr>
          <w:p w14:paraId="3F554B16" w14:textId="77777777" w:rsidR="00C26038" w:rsidRPr="00AE5ECB" w:rsidRDefault="00C26038" w:rsidP="003521B2">
            <w:pPr>
              <w:spacing w:after="0"/>
              <w:rPr>
                <w:highlight w:val="green"/>
                <w:lang w:val="x-none"/>
              </w:rPr>
            </w:pPr>
            <w:r w:rsidRPr="00AE5ECB">
              <w:rPr>
                <w:highlight w:val="green"/>
                <w:lang w:val="x-none"/>
              </w:rPr>
              <w:t>n259</w:t>
            </w:r>
          </w:p>
        </w:tc>
      </w:tr>
      <w:tr w:rsidR="00C26038" w:rsidRPr="00AE5ECB" w14:paraId="2E466583"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7E4C209F" w14:textId="77777777" w:rsidR="00C26038" w:rsidRPr="00AE5ECB" w:rsidRDefault="00C26038" w:rsidP="003521B2">
            <w:pPr>
              <w:spacing w:after="0"/>
              <w:rPr>
                <w:highlight w:val="green"/>
                <w:lang w:val="x-none"/>
              </w:rPr>
            </w:pPr>
            <w:r w:rsidRPr="00AE5ECB">
              <w:rPr>
                <w:highlight w:val="green"/>
                <w:lang w:val="x-none"/>
              </w:rPr>
              <w:t>CA_n260</w:t>
            </w:r>
          </w:p>
        </w:tc>
        <w:tc>
          <w:tcPr>
            <w:tcW w:w="2767" w:type="dxa"/>
            <w:tcBorders>
              <w:top w:val="single" w:sz="4" w:space="0" w:color="auto"/>
              <w:left w:val="single" w:sz="4" w:space="0" w:color="auto"/>
              <w:bottom w:val="single" w:sz="4" w:space="0" w:color="auto"/>
              <w:right w:val="single" w:sz="4" w:space="0" w:color="auto"/>
            </w:tcBorders>
            <w:hideMark/>
          </w:tcPr>
          <w:p w14:paraId="498C813A" w14:textId="77777777" w:rsidR="00C26038" w:rsidRPr="00AE5ECB" w:rsidRDefault="00C26038" w:rsidP="003521B2">
            <w:pPr>
              <w:spacing w:after="0"/>
              <w:rPr>
                <w:highlight w:val="green"/>
                <w:lang w:val="x-none"/>
              </w:rPr>
            </w:pPr>
            <w:r w:rsidRPr="00AE5ECB">
              <w:rPr>
                <w:highlight w:val="green"/>
                <w:lang w:val="x-none"/>
              </w:rPr>
              <w:t>n260</w:t>
            </w:r>
          </w:p>
        </w:tc>
      </w:tr>
      <w:tr w:rsidR="00C26038" w:rsidRPr="00AE5ECB" w14:paraId="663C44A9"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hideMark/>
          </w:tcPr>
          <w:p w14:paraId="5DB12B74" w14:textId="77777777" w:rsidR="00C26038" w:rsidRPr="00AE5ECB" w:rsidRDefault="00C26038" w:rsidP="003521B2">
            <w:pPr>
              <w:spacing w:after="0"/>
              <w:rPr>
                <w:highlight w:val="green"/>
                <w:lang w:val="x-none"/>
              </w:rPr>
            </w:pPr>
            <w:r w:rsidRPr="00AE5ECB">
              <w:rPr>
                <w:highlight w:val="green"/>
                <w:lang w:val="x-none"/>
              </w:rPr>
              <w:t>CA_n261</w:t>
            </w:r>
          </w:p>
        </w:tc>
        <w:tc>
          <w:tcPr>
            <w:tcW w:w="2767" w:type="dxa"/>
            <w:tcBorders>
              <w:top w:val="single" w:sz="4" w:space="0" w:color="auto"/>
              <w:left w:val="single" w:sz="4" w:space="0" w:color="auto"/>
              <w:bottom w:val="single" w:sz="4" w:space="0" w:color="auto"/>
              <w:right w:val="single" w:sz="4" w:space="0" w:color="auto"/>
            </w:tcBorders>
            <w:hideMark/>
          </w:tcPr>
          <w:p w14:paraId="70DCEB50" w14:textId="77777777" w:rsidR="00C26038" w:rsidRPr="00AE5ECB" w:rsidRDefault="00C26038" w:rsidP="003521B2">
            <w:pPr>
              <w:spacing w:after="0"/>
              <w:rPr>
                <w:highlight w:val="green"/>
                <w:lang w:val="x-none"/>
              </w:rPr>
            </w:pPr>
            <w:r w:rsidRPr="00AE5ECB">
              <w:rPr>
                <w:highlight w:val="green"/>
                <w:lang w:val="x-none"/>
              </w:rPr>
              <w:t>n261</w:t>
            </w:r>
          </w:p>
        </w:tc>
      </w:tr>
      <w:tr w:rsidR="00C26038" w:rsidRPr="00AE5ECB" w14:paraId="2A95790F" w14:textId="77777777" w:rsidTr="003521B2">
        <w:trPr>
          <w:trHeight w:val="225"/>
          <w:jc w:val="center"/>
        </w:trPr>
        <w:tc>
          <w:tcPr>
            <w:tcW w:w="2723" w:type="dxa"/>
            <w:tcBorders>
              <w:top w:val="single" w:sz="4" w:space="0" w:color="auto"/>
              <w:left w:val="single" w:sz="4" w:space="0" w:color="auto"/>
              <w:bottom w:val="single" w:sz="4" w:space="0" w:color="auto"/>
              <w:right w:val="single" w:sz="4" w:space="0" w:color="auto"/>
            </w:tcBorders>
          </w:tcPr>
          <w:p w14:paraId="3122F71D" w14:textId="77777777" w:rsidR="00C26038" w:rsidRPr="00AE5ECB" w:rsidRDefault="00C26038" w:rsidP="003521B2">
            <w:pPr>
              <w:spacing w:after="0"/>
              <w:rPr>
                <w:highlight w:val="green"/>
                <w:lang w:val="x-none"/>
              </w:rPr>
            </w:pPr>
            <w:r w:rsidRPr="00AE5ECB">
              <w:rPr>
                <w:highlight w:val="green"/>
                <w:lang w:val="x-none"/>
              </w:rPr>
              <w:t>CA_n263 (Note)</w:t>
            </w:r>
          </w:p>
        </w:tc>
        <w:tc>
          <w:tcPr>
            <w:tcW w:w="2767" w:type="dxa"/>
            <w:tcBorders>
              <w:top w:val="single" w:sz="4" w:space="0" w:color="auto"/>
              <w:left w:val="single" w:sz="4" w:space="0" w:color="auto"/>
              <w:bottom w:val="single" w:sz="4" w:space="0" w:color="auto"/>
              <w:right w:val="single" w:sz="4" w:space="0" w:color="auto"/>
            </w:tcBorders>
          </w:tcPr>
          <w:p w14:paraId="256EE6B5" w14:textId="77777777" w:rsidR="00C26038" w:rsidRPr="00AE5ECB" w:rsidRDefault="00C26038" w:rsidP="003521B2">
            <w:pPr>
              <w:spacing w:after="0"/>
              <w:rPr>
                <w:highlight w:val="green"/>
                <w:lang w:val="x-none"/>
              </w:rPr>
            </w:pPr>
            <w:r w:rsidRPr="00AE5ECB">
              <w:rPr>
                <w:highlight w:val="green"/>
                <w:lang w:val="x-none"/>
              </w:rPr>
              <w:t xml:space="preserve">n263 </w:t>
            </w:r>
          </w:p>
        </w:tc>
      </w:tr>
      <w:tr w:rsidR="00C26038" w:rsidRPr="00F2539D" w14:paraId="3B62FC6E" w14:textId="77777777" w:rsidTr="003521B2">
        <w:trPr>
          <w:trHeight w:val="225"/>
          <w:jc w:val="center"/>
        </w:trPr>
        <w:tc>
          <w:tcPr>
            <w:tcW w:w="5490" w:type="dxa"/>
            <w:gridSpan w:val="2"/>
            <w:tcBorders>
              <w:top w:val="single" w:sz="4" w:space="0" w:color="auto"/>
              <w:left w:val="single" w:sz="4" w:space="0" w:color="auto"/>
              <w:bottom w:val="single" w:sz="4" w:space="0" w:color="auto"/>
              <w:right w:val="single" w:sz="4" w:space="0" w:color="auto"/>
            </w:tcBorders>
          </w:tcPr>
          <w:p w14:paraId="4351FCFB" w14:textId="77777777" w:rsidR="00C26038" w:rsidRPr="00F2539D" w:rsidRDefault="00C26038" w:rsidP="003521B2">
            <w:pPr>
              <w:spacing w:after="0"/>
              <w:rPr>
                <w:lang w:val="x-none"/>
              </w:rPr>
            </w:pPr>
            <w:r w:rsidRPr="00AE5ECB">
              <w:rPr>
                <w:highlight w:val="green"/>
                <w:lang w:val="x-none"/>
              </w:rPr>
              <w:t xml:space="preserve">NOTE: </w:t>
            </w:r>
            <w:r w:rsidRPr="00AE5ECB">
              <w:rPr>
                <w:highlight w:val="green"/>
                <w:lang w:val="en-US"/>
              </w:rPr>
              <w:t xml:space="preserve">in the current release, </w:t>
            </w:r>
            <w:r w:rsidRPr="00AE5ECB">
              <w:rPr>
                <w:highlight w:val="green"/>
                <w:lang w:val="x-none"/>
              </w:rPr>
              <w:t>only contiguous CA is applicable for this operating band.</w:t>
            </w:r>
          </w:p>
        </w:tc>
      </w:tr>
    </w:tbl>
    <w:p w14:paraId="5F7ADA3B" w14:textId="77777777" w:rsidR="00C26038" w:rsidRPr="00F2539D" w:rsidRDefault="00C26038" w:rsidP="00C26038">
      <w:pPr>
        <w:spacing w:before="180"/>
        <w:rPr>
          <w:b/>
          <w:u w:val="single"/>
        </w:rPr>
      </w:pPr>
      <w:r w:rsidRPr="00F2539D">
        <w:rPr>
          <w:b/>
          <w:u w:val="single"/>
        </w:rPr>
        <w:t>Issue 2-2b: NR CA bandwidth class</w:t>
      </w:r>
    </w:p>
    <w:p w14:paraId="0712F436" w14:textId="77777777" w:rsidR="00C26038" w:rsidRPr="00F2539D" w:rsidRDefault="00C26038" w:rsidP="00C26038">
      <w:pPr>
        <w:numPr>
          <w:ilvl w:val="0"/>
          <w:numId w:val="9"/>
        </w:numPr>
      </w:pPr>
      <w:r w:rsidRPr="00F2539D">
        <w:t>Proposals (Nokia, R4-2212845)</w:t>
      </w:r>
    </w:p>
    <w:p w14:paraId="7D2F68DF" w14:textId="77777777" w:rsidR="00C26038" w:rsidRPr="00F2539D" w:rsidRDefault="00C26038" w:rsidP="00C26038">
      <w:pPr>
        <w:numPr>
          <w:ilvl w:val="1"/>
          <w:numId w:val="9"/>
        </w:numPr>
      </w:pPr>
      <w:r w:rsidRPr="00F2539D">
        <w:t>Proposal 1: In Rel-17 only support for n*100 MHz and m*400 MHz contiguous CA is specified.</w:t>
      </w:r>
    </w:p>
    <w:p w14:paraId="1ED72821" w14:textId="77777777" w:rsidR="00C26038" w:rsidRPr="00F2539D" w:rsidRDefault="00C26038" w:rsidP="00C26038">
      <w:pPr>
        <w:numPr>
          <w:ilvl w:val="1"/>
          <w:numId w:val="9"/>
        </w:numPr>
      </w:pPr>
      <w:r w:rsidRPr="00F2539D">
        <w:t>Proposal 2: No new bandwidth classes are specified for n*100 MHz</w:t>
      </w:r>
    </w:p>
    <w:p w14:paraId="3F2B29DE" w14:textId="77777777" w:rsidR="00C26038" w:rsidRPr="00F2539D" w:rsidRDefault="00C26038" w:rsidP="00C26038">
      <w:pPr>
        <w:numPr>
          <w:ilvl w:val="1"/>
          <w:numId w:val="9"/>
        </w:numPr>
      </w:pPr>
      <w:r w:rsidRPr="00F2539D">
        <w:t>Proposal 3: Two new bandwidth classes are specified and placed within fallback group 1 to cover 4*400 MHz and 5*400 MHz. These new bandwidth classes are applicable only for FR2-2.</w:t>
      </w:r>
    </w:p>
    <w:tbl>
      <w:tblPr>
        <w:tblStyle w:val="aff5"/>
        <w:tblW w:w="0" w:type="auto"/>
        <w:jc w:val="center"/>
        <w:tblInd w:w="0" w:type="dxa"/>
        <w:tblLook w:val="04A0" w:firstRow="1" w:lastRow="0" w:firstColumn="1" w:lastColumn="0" w:noHBand="0" w:noVBand="1"/>
      </w:tblPr>
      <w:tblGrid>
        <w:gridCol w:w="1890"/>
        <w:gridCol w:w="3505"/>
        <w:gridCol w:w="1170"/>
        <w:gridCol w:w="1725"/>
      </w:tblGrid>
      <w:tr w:rsidR="00C26038" w:rsidRPr="00F2539D" w14:paraId="06B44E8F" w14:textId="77777777" w:rsidTr="003521B2">
        <w:trPr>
          <w:jc w:val="center"/>
        </w:trPr>
        <w:tc>
          <w:tcPr>
            <w:tcW w:w="1890" w:type="dxa"/>
          </w:tcPr>
          <w:p w14:paraId="75F2061B" w14:textId="77777777" w:rsidR="00C26038" w:rsidRPr="00F2539D" w:rsidRDefault="00C26038" w:rsidP="003521B2">
            <w:pPr>
              <w:spacing w:before="0" w:after="0" w:line="240" w:lineRule="auto"/>
              <w:rPr>
                <w:b/>
                <w:bCs/>
              </w:rPr>
            </w:pPr>
            <w:r w:rsidRPr="00F2539D">
              <w:rPr>
                <w:b/>
                <w:bCs/>
              </w:rPr>
              <w:t>NR CA BW class</w:t>
            </w:r>
          </w:p>
        </w:tc>
        <w:tc>
          <w:tcPr>
            <w:tcW w:w="3505" w:type="dxa"/>
          </w:tcPr>
          <w:p w14:paraId="60E13F8E" w14:textId="77777777" w:rsidR="00C26038" w:rsidRPr="00F2539D" w:rsidRDefault="00C26038" w:rsidP="003521B2">
            <w:pPr>
              <w:spacing w:before="0" w:after="0" w:line="240" w:lineRule="auto"/>
              <w:rPr>
                <w:b/>
                <w:bCs/>
              </w:rPr>
            </w:pPr>
            <w:r w:rsidRPr="00F2539D">
              <w:rPr>
                <w:b/>
                <w:bCs/>
              </w:rPr>
              <w:t>Aggregated channel bandwidth</w:t>
            </w:r>
          </w:p>
        </w:tc>
        <w:tc>
          <w:tcPr>
            <w:tcW w:w="1170" w:type="dxa"/>
          </w:tcPr>
          <w:p w14:paraId="3C500D44" w14:textId="77777777" w:rsidR="00C26038" w:rsidRPr="00F2539D" w:rsidRDefault="00C26038" w:rsidP="003521B2">
            <w:pPr>
              <w:spacing w:before="0" w:after="0" w:line="240" w:lineRule="auto"/>
              <w:rPr>
                <w:b/>
                <w:bCs/>
              </w:rPr>
            </w:pPr>
            <w:r w:rsidRPr="00F2539D">
              <w:rPr>
                <w:b/>
                <w:bCs/>
              </w:rPr>
              <w:t># cont. CC</w:t>
            </w:r>
          </w:p>
        </w:tc>
        <w:tc>
          <w:tcPr>
            <w:tcW w:w="1725" w:type="dxa"/>
          </w:tcPr>
          <w:p w14:paraId="6619CC02" w14:textId="77777777" w:rsidR="00C26038" w:rsidRPr="00F2539D" w:rsidRDefault="00C26038" w:rsidP="003521B2">
            <w:pPr>
              <w:spacing w:before="0" w:after="0" w:line="240" w:lineRule="auto"/>
              <w:rPr>
                <w:b/>
                <w:bCs/>
              </w:rPr>
            </w:pPr>
            <w:r w:rsidRPr="00F2539D">
              <w:rPr>
                <w:b/>
                <w:bCs/>
              </w:rPr>
              <w:t>Fallback group</w:t>
            </w:r>
          </w:p>
        </w:tc>
      </w:tr>
      <w:tr w:rsidR="00C26038" w:rsidRPr="00F2539D" w14:paraId="4297E246" w14:textId="77777777" w:rsidTr="003521B2">
        <w:trPr>
          <w:jc w:val="center"/>
        </w:trPr>
        <w:tc>
          <w:tcPr>
            <w:tcW w:w="1890" w:type="dxa"/>
          </w:tcPr>
          <w:p w14:paraId="4E3671A8" w14:textId="77777777" w:rsidR="00C26038" w:rsidRPr="00F2539D" w:rsidRDefault="00C26038" w:rsidP="003521B2">
            <w:pPr>
              <w:spacing w:before="0" w:after="0" w:line="240" w:lineRule="auto"/>
            </w:pPr>
            <w:r w:rsidRPr="00F2539D">
              <w:t>A</w:t>
            </w:r>
          </w:p>
        </w:tc>
        <w:tc>
          <w:tcPr>
            <w:tcW w:w="3505" w:type="dxa"/>
          </w:tcPr>
          <w:p w14:paraId="19B30C3B" w14:textId="77777777" w:rsidR="00C26038" w:rsidRPr="00F2539D" w:rsidRDefault="00C26038" w:rsidP="003521B2">
            <w:pPr>
              <w:spacing w:before="0" w:after="0" w:line="240" w:lineRule="auto"/>
            </w:pPr>
            <w:r w:rsidRPr="00F2539D">
              <w:t>BW</w:t>
            </w:r>
            <w:r w:rsidRPr="00F2539D">
              <w:rPr>
                <w:vertAlign w:val="subscript"/>
              </w:rPr>
              <w:t>Channel</w:t>
            </w:r>
            <w:r w:rsidRPr="00F2539D">
              <w:t xml:space="preserve"> ≤ 400 MHz</w:t>
            </w:r>
          </w:p>
        </w:tc>
        <w:tc>
          <w:tcPr>
            <w:tcW w:w="1170" w:type="dxa"/>
          </w:tcPr>
          <w:p w14:paraId="04E8F0E1" w14:textId="77777777" w:rsidR="00C26038" w:rsidRPr="00F2539D" w:rsidRDefault="00C26038" w:rsidP="003521B2">
            <w:pPr>
              <w:spacing w:before="0" w:after="0" w:line="240" w:lineRule="auto"/>
            </w:pPr>
            <w:r w:rsidRPr="00F2539D">
              <w:t>1</w:t>
            </w:r>
          </w:p>
        </w:tc>
        <w:tc>
          <w:tcPr>
            <w:tcW w:w="1725" w:type="dxa"/>
          </w:tcPr>
          <w:p w14:paraId="776D991D" w14:textId="77777777" w:rsidR="00C26038" w:rsidRPr="00F2539D" w:rsidRDefault="00C26038" w:rsidP="003521B2">
            <w:pPr>
              <w:spacing w:before="0" w:after="0" w:line="240" w:lineRule="auto"/>
            </w:pPr>
            <w:r w:rsidRPr="00F2539D">
              <w:t>1,2,3,4,5</w:t>
            </w:r>
          </w:p>
        </w:tc>
      </w:tr>
      <w:tr w:rsidR="00C26038" w:rsidRPr="00F2539D" w14:paraId="72366AE6" w14:textId="77777777" w:rsidTr="003521B2">
        <w:trPr>
          <w:jc w:val="center"/>
        </w:trPr>
        <w:tc>
          <w:tcPr>
            <w:tcW w:w="1890" w:type="dxa"/>
          </w:tcPr>
          <w:p w14:paraId="57D07145" w14:textId="77777777" w:rsidR="00C26038" w:rsidRPr="00F2539D" w:rsidRDefault="00C26038" w:rsidP="003521B2">
            <w:pPr>
              <w:spacing w:before="0" w:after="0" w:line="240" w:lineRule="auto"/>
            </w:pPr>
            <w:r w:rsidRPr="00F2539D">
              <w:t>B</w:t>
            </w:r>
          </w:p>
        </w:tc>
        <w:tc>
          <w:tcPr>
            <w:tcW w:w="3505" w:type="dxa"/>
          </w:tcPr>
          <w:p w14:paraId="729635BC" w14:textId="77777777" w:rsidR="00C26038" w:rsidRPr="00F2539D" w:rsidRDefault="00C26038" w:rsidP="003521B2">
            <w:pPr>
              <w:spacing w:before="0" w:after="0" w:line="240" w:lineRule="auto"/>
            </w:pPr>
            <w:r w:rsidRPr="00F2539D">
              <w:t>400 MHz &lt; BW</w:t>
            </w:r>
            <w:r w:rsidRPr="00F2539D">
              <w:rPr>
                <w:vertAlign w:val="subscript"/>
              </w:rPr>
              <w:t>Channel_CA</w:t>
            </w:r>
            <w:r w:rsidRPr="00F2539D">
              <w:t xml:space="preserve"> ≤ 800 MHz</w:t>
            </w:r>
          </w:p>
        </w:tc>
        <w:tc>
          <w:tcPr>
            <w:tcW w:w="1170" w:type="dxa"/>
          </w:tcPr>
          <w:p w14:paraId="07986D0E" w14:textId="77777777" w:rsidR="00C26038" w:rsidRPr="00F2539D" w:rsidRDefault="00C26038" w:rsidP="003521B2">
            <w:pPr>
              <w:spacing w:before="0" w:after="0" w:line="240" w:lineRule="auto"/>
            </w:pPr>
            <w:r w:rsidRPr="00F2539D">
              <w:t>2</w:t>
            </w:r>
          </w:p>
        </w:tc>
        <w:tc>
          <w:tcPr>
            <w:tcW w:w="1725" w:type="dxa"/>
            <w:vMerge w:val="restart"/>
          </w:tcPr>
          <w:p w14:paraId="7D9C5A05" w14:textId="77777777" w:rsidR="00C26038" w:rsidRPr="00F2539D" w:rsidRDefault="00C26038" w:rsidP="003521B2">
            <w:pPr>
              <w:spacing w:before="0" w:after="0" w:line="240" w:lineRule="auto"/>
            </w:pPr>
            <w:r w:rsidRPr="00F2539D">
              <w:t>1</w:t>
            </w:r>
          </w:p>
        </w:tc>
      </w:tr>
      <w:tr w:rsidR="00C26038" w:rsidRPr="00F2539D" w14:paraId="7F446B76" w14:textId="77777777" w:rsidTr="003521B2">
        <w:trPr>
          <w:jc w:val="center"/>
        </w:trPr>
        <w:tc>
          <w:tcPr>
            <w:tcW w:w="1890" w:type="dxa"/>
          </w:tcPr>
          <w:p w14:paraId="2CAFE7C7" w14:textId="77777777" w:rsidR="00C26038" w:rsidRPr="00F2539D" w:rsidRDefault="00C26038" w:rsidP="003521B2">
            <w:pPr>
              <w:spacing w:before="0" w:after="0" w:line="240" w:lineRule="auto"/>
            </w:pPr>
            <w:r w:rsidRPr="00F2539D">
              <w:t>C</w:t>
            </w:r>
          </w:p>
        </w:tc>
        <w:tc>
          <w:tcPr>
            <w:tcW w:w="3505" w:type="dxa"/>
          </w:tcPr>
          <w:p w14:paraId="735B7842" w14:textId="77777777" w:rsidR="00C26038" w:rsidRPr="00F2539D" w:rsidRDefault="00C26038" w:rsidP="003521B2">
            <w:pPr>
              <w:spacing w:before="0" w:after="0" w:line="240" w:lineRule="auto"/>
            </w:pPr>
            <w:r w:rsidRPr="00F2539D">
              <w:t>800 MHz &lt; BW</w:t>
            </w:r>
            <w:r w:rsidRPr="00F2539D">
              <w:rPr>
                <w:vertAlign w:val="subscript"/>
              </w:rPr>
              <w:t>Channel_CA</w:t>
            </w:r>
            <w:r w:rsidRPr="00F2539D">
              <w:t xml:space="preserve"> ≤ 1200 MHz</w:t>
            </w:r>
          </w:p>
        </w:tc>
        <w:tc>
          <w:tcPr>
            <w:tcW w:w="1170" w:type="dxa"/>
          </w:tcPr>
          <w:p w14:paraId="17217A4F" w14:textId="77777777" w:rsidR="00C26038" w:rsidRPr="00F2539D" w:rsidRDefault="00C26038" w:rsidP="003521B2">
            <w:pPr>
              <w:spacing w:before="0" w:after="0" w:line="240" w:lineRule="auto"/>
            </w:pPr>
            <w:r w:rsidRPr="00F2539D">
              <w:t>3</w:t>
            </w:r>
          </w:p>
        </w:tc>
        <w:tc>
          <w:tcPr>
            <w:tcW w:w="1725" w:type="dxa"/>
            <w:vMerge/>
          </w:tcPr>
          <w:p w14:paraId="7A5DE5C3" w14:textId="77777777" w:rsidR="00C26038" w:rsidRPr="00F2539D" w:rsidRDefault="00C26038" w:rsidP="003521B2">
            <w:pPr>
              <w:spacing w:before="0" w:after="0" w:line="240" w:lineRule="auto"/>
            </w:pPr>
          </w:p>
        </w:tc>
      </w:tr>
      <w:tr w:rsidR="00C26038" w:rsidRPr="00F2539D" w14:paraId="2A77953E" w14:textId="77777777" w:rsidTr="003521B2">
        <w:trPr>
          <w:jc w:val="center"/>
        </w:trPr>
        <w:tc>
          <w:tcPr>
            <w:tcW w:w="1890" w:type="dxa"/>
          </w:tcPr>
          <w:p w14:paraId="7EDB975B" w14:textId="77777777" w:rsidR="00C26038" w:rsidRPr="00E410F9" w:rsidRDefault="00C26038" w:rsidP="003521B2">
            <w:pPr>
              <w:spacing w:before="0" w:after="0" w:line="240" w:lineRule="auto"/>
              <w:rPr>
                <w:color w:val="FF0000"/>
              </w:rPr>
            </w:pPr>
            <w:r w:rsidRPr="00E410F9">
              <w:rPr>
                <w:color w:val="FF0000"/>
              </w:rPr>
              <w:t>V (Note 4)</w:t>
            </w:r>
          </w:p>
        </w:tc>
        <w:tc>
          <w:tcPr>
            <w:tcW w:w="3505" w:type="dxa"/>
          </w:tcPr>
          <w:p w14:paraId="494A8A40" w14:textId="77777777" w:rsidR="00C26038" w:rsidRPr="00E410F9" w:rsidRDefault="00C26038" w:rsidP="003521B2">
            <w:pPr>
              <w:spacing w:before="0" w:after="0" w:line="240" w:lineRule="auto"/>
              <w:rPr>
                <w:color w:val="FF0000"/>
              </w:rPr>
            </w:pPr>
            <w:r w:rsidRPr="00E410F9">
              <w:rPr>
                <w:color w:val="FF0000"/>
              </w:rPr>
              <w:t>1200 MHz &lt; BW</w:t>
            </w:r>
            <w:r w:rsidRPr="00E410F9">
              <w:rPr>
                <w:color w:val="FF0000"/>
                <w:vertAlign w:val="subscript"/>
              </w:rPr>
              <w:t>Channel_CA</w:t>
            </w:r>
            <w:r w:rsidRPr="00E410F9">
              <w:rPr>
                <w:color w:val="FF0000"/>
              </w:rPr>
              <w:t xml:space="preserve"> ≤ 1600 MHz</w:t>
            </w:r>
          </w:p>
        </w:tc>
        <w:tc>
          <w:tcPr>
            <w:tcW w:w="1170" w:type="dxa"/>
          </w:tcPr>
          <w:p w14:paraId="4BA68D65" w14:textId="77777777" w:rsidR="00C26038" w:rsidRPr="00E410F9" w:rsidRDefault="00C26038" w:rsidP="003521B2">
            <w:pPr>
              <w:spacing w:before="0" w:after="0" w:line="240" w:lineRule="auto"/>
              <w:rPr>
                <w:color w:val="FF0000"/>
              </w:rPr>
            </w:pPr>
            <w:r w:rsidRPr="00E410F9">
              <w:rPr>
                <w:color w:val="FF0000"/>
              </w:rPr>
              <w:t>4</w:t>
            </w:r>
          </w:p>
        </w:tc>
        <w:tc>
          <w:tcPr>
            <w:tcW w:w="1725" w:type="dxa"/>
            <w:vMerge/>
          </w:tcPr>
          <w:p w14:paraId="4F8B34DB" w14:textId="77777777" w:rsidR="00C26038" w:rsidRPr="00F2539D" w:rsidRDefault="00C26038" w:rsidP="003521B2">
            <w:pPr>
              <w:spacing w:before="0" w:after="0" w:line="240" w:lineRule="auto"/>
            </w:pPr>
          </w:p>
        </w:tc>
      </w:tr>
      <w:tr w:rsidR="00C26038" w:rsidRPr="00F2539D" w14:paraId="67D70122" w14:textId="77777777" w:rsidTr="003521B2">
        <w:trPr>
          <w:jc w:val="center"/>
        </w:trPr>
        <w:tc>
          <w:tcPr>
            <w:tcW w:w="1890" w:type="dxa"/>
          </w:tcPr>
          <w:p w14:paraId="48A543A4" w14:textId="77777777" w:rsidR="00C26038" w:rsidRPr="00E410F9" w:rsidRDefault="00C26038" w:rsidP="003521B2">
            <w:pPr>
              <w:spacing w:before="0" w:after="0" w:line="240" w:lineRule="auto"/>
              <w:rPr>
                <w:color w:val="FF0000"/>
              </w:rPr>
            </w:pPr>
            <w:r w:rsidRPr="00E410F9">
              <w:rPr>
                <w:color w:val="FF0000"/>
              </w:rPr>
              <w:t>W (Note 4)</w:t>
            </w:r>
          </w:p>
        </w:tc>
        <w:tc>
          <w:tcPr>
            <w:tcW w:w="3505" w:type="dxa"/>
          </w:tcPr>
          <w:p w14:paraId="0720B56F" w14:textId="77777777" w:rsidR="00C26038" w:rsidRPr="00E410F9" w:rsidRDefault="00C26038" w:rsidP="003521B2">
            <w:pPr>
              <w:spacing w:before="0" w:after="0" w:line="240" w:lineRule="auto"/>
              <w:rPr>
                <w:color w:val="FF0000"/>
              </w:rPr>
            </w:pPr>
            <w:r w:rsidRPr="00E410F9">
              <w:rPr>
                <w:color w:val="FF0000"/>
              </w:rPr>
              <w:t>1600 MHz &lt; BW</w:t>
            </w:r>
            <w:r w:rsidRPr="00E410F9">
              <w:rPr>
                <w:color w:val="FF0000"/>
                <w:vertAlign w:val="subscript"/>
              </w:rPr>
              <w:t>Channel_CA</w:t>
            </w:r>
            <w:r w:rsidRPr="00E410F9">
              <w:rPr>
                <w:color w:val="FF0000"/>
              </w:rPr>
              <w:t xml:space="preserve"> ≤ 2000 MHz</w:t>
            </w:r>
          </w:p>
        </w:tc>
        <w:tc>
          <w:tcPr>
            <w:tcW w:w="1170" w:type="dxa"/>
          </w:tcPr>
          <w:p w14:paraId="0CDD2869" w14:textId="77777777" w:rsidR="00C26038" w:rsidRPr="00E410F9" w:rsidRDefault="00C26038" w:rsidP="003521B2">
            <w:pPr>
              <w:spacing w:before="0" w:after="0" w:line="240" w:lineRule="auto"/>
              <w:rPr>
                <w:color w:val="FF0000"/>
              </w:rPr>
            </w:pPr>
            <w:r w:rsidRPr="00E410F9">
              <w:rPr>
                <w:color w:val="FF0000"/>
              </w:rPr>
              <w:t>5</w:t>
            </w:r>
          </w:p>
        </w:tc>
        <w:tc>
          <w:tcPr>
            <w:tcW w:w="1725" w:type="dxa"/>
            <w:vMerge/>
          </w:tcPr>
          <w:p w14:paraId="1B6409C1" w14:textId="77777777" w:rsidR="00C26038" w:rsidRPr="00F2539D" w:rsidRDefault="00C26038" w:rsidP="003521B2">
            <w:pPr>
              <w:spacing w:before="0" w:after="0" w:line="240" w:lineRule="auto"/>
            </w:pPr>
          </w:p>
        </w:tc>
      </w:tr>
      <w:tr w:rsidR="00C26038" w:rsidRPr="00F2539D" w14:paraId="24FE07CE" w14:textId="77777777" w:rsidTr="003521B2">
        <w:trPr>
          <w:jc w:val="center"/>
        </w:trPr>
        <w:tc>
          <w:tcPr>
            <w:tcW w:w="8290" w:type="dxa"/>
            <w:gridSpan w:val="4"/>
          </w:tcPr>
          <w:p w14:paraId="3E537541" w14:textId="77777777" w:rsidR="00C26038" w:rsidRPr="00E410F9" w:rsidRDefault="00C26038" w:rsidP="003521B2">
            <w:pPr>
              <w:spacing w:before="0" w:after="0" w:line="240" w:lineRule="auto"/>
              <w:jc w:val="left"/>
              <w:rPr>
                <w:color w:val="FF0000"/>
                <w:lang w:val="x-none"/>
              </w:rPr>
            </w:pPr>
            <w:r w:rsidRPr="00E410F9">
              <w:rPr>
                <w:color w:val="FF0000"/>
                <w:lang w:val="x-none"/>
              </w:rPr>
              <w:t>NOTE 3: In this release of the specification, the minimum requirements for intra-band contiguous CA configurations apply for aggregated channel bandwidths up to 1600 MHz for FR2-1 (this note is not relevant for UE capability parsing by the network).</w:t>
            </w:r>
          </w:p>
          <w:p w14:paraId="22C61AC7" w14:textId="77777777" w:rsidR="00C26038" w:rsidRPr="00F2539D" w:rsidRDefault="00C26038" w:rsidP="003521B2">
            <w:pPr>
              <w:spacing w:before="0" w:after="0" w:line="240" w:lineRule="auto"/>
              <w:jc w:val="left"/>
            </w:pPr>
            <w:r w:rsidRPr="00E410F9">
              <w:rPr>
                <w:color w:val="FF0000"/>
              </w:rPr>
              <w:t>NOTE 4: In this release of the specification, this bandwidth class is applicable only for operating bands within FR2-2.</w:t>
            </w:r>
          </w:p>
        </w:tc>
      </w:tr>
    </w:tbl>
    <w:p w14:paraId="407E3690" w14:textId="77777777" w:rsidR="00C26038" w:rsidRPr="00F2539D" w:rsidRDefault="00C26038" w:rsidP="00C26038">
      <w:pPr>
        <w:numPr>
          <w:ilvl w:val="0"/>
          <w:numId w:val="9"/>
        </w:numPr>
        <w:spacing w:before="180"/>
        <w:ind w:left="538" w:hanging="357"/>
      </w:pPr>
      <w:r w:rsidRPr="00F2539D">
        <w:t>Recommended WF</w:t>
      </w:r>
    </w:p>
    <w:p w14:paraId="45000C27" w14:textId="77777777" w:rsidR="00C26038" w:rsidRPr="00F2539D" w:rsidRDefault="00C26038" w:rsidP="00C26038">
      <w:pPr>
        <w:numPr>
          <w:ilvl w:val="1"/>
          <w:numId w:val="9"/>
        </w:numPr>
      </w:pPr>
      <w:r w:rsidRPr="00F2539D">
        <w:t>Companies should share their views on the three proposals listed, including how the proposed CA bandwidth classes are captured in the above table.</w:t>
      </w:r>
    </w:p>
    <w:p w14:paraId="2DDF05D7" w14:textId="77777777" w:rsidR="00C26038" w:rsidRPr="00B5232A" w:rsidRDefault="00C26038" w:rsidP="00C26038">
      <w:pPr>
        <w:rPr>
          <w:b/>
          <w:lang w:val="en-US"/>
        </w:rPr>
      </w:pPr>
      <w:r w:rsidRPr="00B5232A">
        <w:rPr>
          <w:rFonts w:hint="eastAsia"/>
          <w:b/>
          <w:lang w:val="en-US"/>
        </w:rPr>
        <w:t>Discussions:</w:t>
      </w:r>
    </w:p>
    <w:p w14:paraId="5FEFE27E" w14:textId="77777777" w:rsidR="00C26038" w:rsidRPr="00F2539D" w:rsidRDefault="00C26038" w:rsidP="00C26038">
      <w:pPr>
        <w:rPr>
          <w:lang w:val="en-US"/>
        </w:rPr>
      </w:pPr>
      <w:r w:rsidRPr="00F2539D">
        <w:rPr>
          <w:rFonts w:hint="eastAsia"/>
          <w:lang w:val="en-US"/>
        </w:rPr>
        <w:t xml:space="preserve">Huawei: </w:t>
      </w:r>
      <w:r w:rsidRPr="00F2539D">
        <w:rPr>
          <w:lang w:val="en-US"/>
        </w:rPr>
        <w:t>further check #1. No big deal. We can proceed with #2. For #3, the note can be modified. It creates impress that we are willing to modify them in future.</w:t>
      </w:r>
    </w:p>
    <w:p w14:paraId="10D0F05D" w14:textId="77777777" w:rsidR="00C26038" w:rsidRPr="00F2539D" w:rsidRDefault="00C26038" w:rsidP="00C26038">
      <w:pPr>
        <w:rPr>
          <w:lang w:val="en-US"/>
        </w:rPr>
      </w:pPr>
      <w:r w:rsidRPr="00F2539D">
        <w:rPr>
          <w:lang w:val="en-US"/>
        </w:rPr>
        <w:t>Nokia: The new BW class is applied to FR2-2.</w:t>
      </w:r>
    </w:p>
    <w:p w14:paraId="3AA1EB8A" w14:textId="77777777" w:rsidR="00C26038" w:rsidRPr="00F2539D" w:rsidRDefault="00C26038" w:rsidP="00C26038">
      <w:pPr>
        <w:rPr>
          <w:lang w:val="en-US"/>
        </w:rPr>
      </w:pPr>
      <w:r w:rsidRPr="00F2539D">
        <w:rPr>
          <w:lang w:val="en-US"/>
        </w:rPr>
        <w:t>Apple: even though it looks quite straightforward, the discussion in FR2-1 is quite involved about the fall back and how to signal. We proposed to consider it addition to FR2-1. For urgency, there is still some time for RAN4 to consider. There is no rush.</w:t>
      </w:r>
    </w:p>
    <w:p w14:paraId="70D5D91C" w14:textId="77777777" w:rsidR="00C26038" w:rsidRPr="00F2539D" w:rsidRDefault="00C26038" w:rsidP="00C26038">
      <w:pPr>
        <w:rPr>
          <w:lang w:val="en-US"/>
        </w:rPr>
      </w:pPr>
      <w:r w:rsidRPr="00F2539D">
        <w:rPr>
          <w:lang w:val="en-US"/>
        </w:rPr>
        <w:t>Nokia: it is fine to limit. To Apple, how to proceed?</w:t>
      </w:r>
    </w:p>
    <w:p w14:paraId="56F6E80E" w14:textId="77777777" w:rsidR="00C26038" w:rsidRPr="00F2539D" w:rsidRDefault="00C26038" w:rsidP="00C26038">
      <w:pPr>
        <w:rPr>
          <w:lang w:val="en-US"/>
        </w:rPr>
      </w:pPr>
      <w:r w:rsidRPr="00F2539D">
        <w:rPr>
          <w:lang w:val="en-US"/>
        </w:rPr>
        <w:t>Apple: currently FR2-1 discussion take place in email [108]. Let us wait for the discussion there as maintenance. We are open to any other suggestion. Our main concern is that not to treat as trivial.</w:t>
      </w:r>
    </w:p>
    <w:p w14:paraId="593135AE" w14:textId="77777777" w:rsidR="00C26038" w:rsidRPr="00F2539D" w:rsidRDefault="00C26038" w:rsidP="00C26038">
      <w:pPr>
        <w:rPr>
          <w:lang w:val="en-US"/>
        </w:rPr>
      </w:pPr>
      <w:r w:rsidRPr="00F2539D">
        <w:rPr>
          <w:lang w:val="en-US"/>
        </w:rPr>
        <w:t>Nokia: we can treat them as maintenance.</w:t>
      </w:r>
    </w:p>
    <w:p w14:paraId="4FE530D2" w14:textId="77777777" w:rsidR="00C26038" w:rsidRPr="00AE5ECB" w:rsidRDefault="00C26038" w:rsidP="00C26038">
      <w:pPr>
        <w:rPr>
          <w:b/>
          <w:highlight w:val="green"/>
          <w:lang w:val="en-US"/>
        </w:rPr>
      </w:pPr>
      <w:r w:rsidRPr="00AE5ECB">
        <w:rPr>
          <w:b/>
          <w:highlight w:val="green"/>
          <w:lang w:val="en-US"/>
        </w:rPr>
        <w:t>Agreement:</w:t>
      </w:r>
    </w:p>
    <w:p w14:paraId="268ED59C" w14:textId="77777777" w:rsidR="00C26038" w:rsidRPr="00AE5ECB" w:rsidRDefault="00C26038" w:rsidP="00C26038">
      <w:pPr>
        <w:numPr>
          <w:ilvl w:val="0"/>
          <w:numId w:val="27"/>
        </w:numPr>
        <w:rPr>
          <w:highlight w:val="green"/>
          <w:lang w:val="en-US"/>
        </w:rPr>
      </w:pPr>
      <w:r w:rsidRPr="00AE5ECB">
        <w:rPr>
          <w:highlight w:val="green"/>
        </w:rPr>
        <w:t>No new bandwidth classes are specified for n*100 MHz</w:t>
      </w:r>
    </w:p>
    <w:p w14:paraId="50A59C09" w14:textId="77777777" w:rsidR="00C26038" w:rsidRPr="00AE5ECB" w:rsidRDefault="00C26038" w:rsidP="00C26038">
      <w:pPr>
        <w:numPr>
          <w:ilvl w:val="0"/>
          <w:numId w:val="27"/>
        </w:numPr>
        <w:rPr>
          <w:highlight w:val="green"/>
          <w:lang w:val="en-US"/>
        </w:rPr>
      </w:pPr>
      <w:r w:rsidRPr="00AE5ECB">
        <w:rPr>
          <w:highlight w:val="green"/>
        </w:rPr>
        <w:t>The discussion on the new channel bandwidth classes for FR2-2 is allowed in the maintenance of this WI.</w:t>
      </w:r>
    </w:p>
    <w:p w14:paraId="7C5FE15A" w14:textId="77777777" w:rsidR="00C26038" w:rsidRPr="00F2539D" w:rsidRDefault="00C26038" w:rsidP="00C26038">
      <w:pPr>
        <w:rPr>
          <w:b/>
          <w:u w:val="single"/>
        </w:rPr>
      </w:pPr>
      <w:r w:rsidRPr="00F2539D">
        <w:rPr>
          <w:b/>
          <w:u w:val="single"/>
        </w:rPr>
        <w:t>Issue 2-2c: Channel spacing for CA</w:t>
      </w:r>
    </w:p>
    <w:p w14:paraId="055542F8" w14:textId="77777777" w:rsidR="00C26038" w:rsidRPr="00F2539D" w:rsidRDefault="00C26038" w:rsidP="00C26038">
      <w:pPr>
        <w:numPr>
          <w:ilvl w:val="0"/>
          <w:numId w:val="9"/>
        </w:numPr>
      </w:pPr>
      <w:r w:rsidRPr="00F2539D">
        <w:t>Proposals</w:t>
      </w:r>
    </w:p>
    <w:p w14:paraId="32F6CE94" w14:textId="77777777" w:rsidR="00C26038" w:rsidRPr="00F2539D" w:rsidRDefault="00C26038" w:rsidP="00C26038">
      <w:pPr>
        <w:numPr>
          <w:ilvl w:val="1"/>
          <w:numId w:val="9"/>
        </w:numPr>
      </w:pPr>
      <w:r w:rsidRPr="00F2539D">
        <w:t>Proposal 1: For NR operating bands in FR2-2, nominal channel spacing is when the center frequencies of two closest channels are multiple of 100.8MHz or multiple of 100.8MHz plus 50.4MHz and the two channels do not overlap. Note CA of 2000MHz CBW with another CBW is not considered. (Apple, R4-2211873)</w:t>
      </w:r>
    </w:p>
    <w:p w14:paraId="415FDD3B" w14:textId="77777777" w:rsidR="00C26038" w:rsidRPr="00F2539D" w:rsidRDefault="00C26038" w:rsidP="00C26038">
      <w:pPr>
        <w:numPr>
          <w:ilvl w:val="1"/>
          <w:numId w:val="9"/>
        </w:numPr>
      </w:pPr>
      <w:r w:rsidRPr="00F2539D">
        <w:t>Proposal 2: Specify channel spacing for adjacent NR carriers and channel spacing for CA using the following rules: (Nokia, R4-2212845)</w:t>
      </w:r>
    </w:p>
    <w:p w14:paraId="15B6F5A1" w14:textId="77777777" w:rsidR="00C26038" w:rsidRPr="00F2539D" w:rsidRDefault="00C26038" w:rsidP="00C26038">
      <w:pPr>
        <w:numPr>
          <w:ilvl w:val="2"/>
          <w:numId w:val="9"/>
        </w:numPr>
      </w:pPr>
      <w:r w:rsidRPr="00F2539D">
        <w:t>Channel centers are integer multiple of 100.8 MHz apart and</w:t>
      </w:r>
    </w:p>
    <w:p w14:paraId="26F9E91F" w14:textId="77777777" w:rsidR="00C26038" w:rsidRPr="00F2539D" w:rsidRDefault="00C26038" w:rsidP="00C26038">
      <w:pPr>
        <w:numPr>
          <w:ilvl w:val="2"/>
          <w:numId w:val="9"/>
        </w:numPr>
      </w:pPr>
      <w:r w:rsidRPr="00F2539D">
        <w:t>Channels are centered at closest available RF raster point with no overlap between carriers</w:t>
      </w:r>
    </w:p>
    <w:p w14:paraId="5C71169D" w14:textId="77777777" w:rsidR="00C26038" w:rsidRPr="00F2539D" w:rsidRDefault="00C26038" w:rsidP="00C26038">
      <w:pPr>
        <w:numPr>
          <w:ilvl w:val="1"/>
          <w:numId w:val="9"/>
        </w:numPr>
      </w:pPr>
      <w:r w:rsidRPr="00F2539D">
        <w:t>Proposal 3: Align channel spacing for CA for FR2-2 between TS 38.104 and TS 38.101-2. (Nokia, R4-2212845)</w:t>
      </w:r>
    </w:p>
    <w:p w14:paraId="797D6265" w14:textId="77777777" w:rsidR="00C26038" w:rsidRPr="00F2539D" w:rsidRDefault="00C26038" w:rsidP="00C26038">
      <w:pPr>
        <w:numPr>
          <w:ilvl w:val="0"/>
          <w:numId w:val="9"/>
        </w:numPr>
      </w:pPr>
      <w:r w:rsidRPr="00F2539D">
        <w:t>Recommended WF</w:t>
      </w:r>
    </w:p>
    <w:p w14:paraId="5A34A2F8" w14:textId="77777777" w:rsidR="00C26038" w:rsidRPr="00F2539D" w:rsidRDefault="00C26038" w:rsidP="00C26038">
      <w:pPr>
        <w:numPr>
          <w:ilvl w:val="1"/>
          <w:numId w:val="9"/>
        </w:numPr>
      </w:pPr>
      <w:r w:rsidRPr="00F2539D">
        <w:t>Companies are encouraged to provide feedback on the three proposals listed</w:t>
      </w:r>
    </w:p>
    <w:p w14:paraId="305CDBB0" w14:textId="77777777" w:rsidR="00C26038" w:rsidRPr="00F2539D" w:rsidRDefault="00C26038" w:rsidP="00C26038">
      <w:pPr>
        <w:numPr>
          <w:ilvl w:val="1"/>
          <w:numId w:val="9"/>
        </w:numPr>
      </w:pPr>
      <w:r w:rsidRPr="00F2539D">
        <w:t>Note that this issue can be sub-divided into two parts: channel spacing for adjacent carriers and the definition of contiguous CA</w:t>
      </w:r>
    </w:p>
    <w:p w14:paraId="7564AF5F" w14:textId="77777777" w:rsidR="00C26038" w:rsidRPr="00F2539D" w:rsidRDefault="00C26038" w:rsidP="00C26038">
      <w:pPr>
        <w:numPr>
          <w:ilvl w:val="2"/>
          <w:numId w:val="9"/>
        </w:numPr>
      </w:pPr>
      <w:r w:rsidRPr="00F2539D">
        <w:t>Proposal 1 and Proposal 2 are aligned on channel spacing for adjacent carriers</w:t>
      </w:r>
    </w:p>
    <w:p w14:paraId="32A8D7CF" w14:textId="77777777" w:rsidR="00C26038" w:rsidRPr="00F2539D" w:rsidRDefault="00C26038" w:rsidP="00C26038">
      <w:pPr>
        <w:numPr>
          <w:ilvl w:val="2"/>
          <w:numId w:val="9"/>
        </w:numPr>
      </w:pPr>
      <w:r w:rsidRPr="00F2539D">
        <w:t>For contiguous CA definition, revisions may be needed</w:t>
      </w:r>
    </w:p>
    <w:p w14:paraId="126BE343" w14:textId="77777777" w:rsidR="00C26038" w:rsidRPr="00561D6F" w:rsidRDefault="00C26038" w:rsidP="00C26038">
      <w:pPr>
        <w:rPr>
          <w:b/>
          <w:lang w:val="en-US"/>
        </w:rPr>
      </w:pPr>
      <w:r w:rsidRPr="00561D6F">
        <w:rPr>
          <w:rFonts w:hint="eastAsia"/>
          <w:b/>
          <w:lang w:val="en-US"/>
        </w:rPr>
        <w:t>Discussion</w:t>
      </w:r>
      <w:r w:rsidRPr="00561D6F">
        <w:rPr>
          <w:b/>
          <w:lang w:val="en-US"/>
        </w:rPr>
        <w:t>s</w:t>
      </w:r>
      <w:r w:rsidRPr="00561D6F">
        <w:rPr>
          <w:rFonts w:hint="eastAsia"/>
          <w:b/>
          <w:lang w:val="en-US"/>
        </w:rPr>
        <w:t>:</w:t>
      </w:r>
    </w:p>
    <w:p w14:paraId="4FFA4A9E" w14:textId="77777777" w:rsidR="00C26038" w:rsidRPr="00F2539D" w:rsidRDefault="00C26038" w:rsidP="00C26038">
      <w:pPr>
        <w:rPr>
          <w:lang w:val="en-US"/>
        </w:rPr>
      </w:pPr>
      <w:r w:rsidRPr="00F2539D">
        <w:rPr>
          <w:lang w:val="en-US"/>
        </w:rPr>
        <w:t>Nokia: Intel formulation is good. One thing need to be clarified is that we do not enable any cases.</w:t>
      </w:r>
    </w:p>
    <w:p w14:paraId="500D81F7" w14:textId="77777777" w:rsidR="00C26038" w:rsidRPr="00F2539D" w:rsidRDefault="00C26038" w:rsidP="00C26038">
      <w:pPr>
        <w:rPr>
          <w:lang w:val="en-US"/>
        </w:rPr>
      </w:pPr>
      <w:r w:rsidRPr="00F2539D">
        <w:rPr>
          <w:lang w:val="en-US"/>
        </w:rPr>
        <w:t>Intel: some bandwidth combination may exceed the nominal spacing. Do you have case that it does not work?</w:t>
      </w:r>
    </w:p>
    <w:p w14:paraId="313FB028" w14:textId="77777777" w:rsidR="00C26038" w:rsidRPr="00F2539D" w:rsidRDefault="00C26038" w:rsidP="00C26038">
      <w:pPr>
        <w:rPr>
          <w:lang w:val="en-US"/>
        </w:rPr>
      </w:pPr>
      <w:r w:rsidRPr="00F2539D">
        <w:rPr>
          <w:lang w:val="en-US"/>
        </w:rPr>
        <w:t>Nokia: need re-checking.</w:t>
      </w:r>
    </w:p>
    <w:p w14:paraId="7355B6AF" w14:textId="77777777" w:rsidR="00C26038" w:rsidRPr="00F2539D" w:rsidRDefault="00C26038" w:rsidP="00C26038">
      <w:pPr>
        <w:rPr>
          <w:lang w:val="en-US"/>
        </w:rPr>
      </w:pPr>
      <w:r w:rsidRPr="00F2539D">
        <w:rPr>
          <w:lang w:val="en-US"/>
        </w:rPr>
        <w:t>Apple: In general, Intel formulation can work.</w:t>
      </w:r>
    </w:p>
    <w:p w14:paraId="3A4E54B5" w14:textId="77777777" w:rsidR="00C26038" w:rsidRPr="00F2539D" w:rsidRDefault="00C26038" w:rsidP="00C26038">
      <w:pPr>
        <w:rPr>
          <w:lang w:val="en-US"/>
        </w:rPr>
      </w:pPr>
      <w:r w:rsidRPr="00F2539D">
        <w:rPr>
          <w:b/>
          <w:lang w:val="en-US"/>
        </w:rPr>
        <w:t>Chair</w:t>
      </w:r>
      <w:r w:rsidRPr="00F2539D">
        <w:rPr>
          <w:lang w:val="en-US"/>
        </w:rPr>
        <w:t xml:space="preserve"> =&gt; check Intel’s concreate proposal:</w:t>
      </w:r>
    </w:p>
    <w:p w14:paraId="6A14646A" w14:textId="77777777" w:rsidR="00C26038" w:rsidRPr="00561D6F" w:rsidRDefault="00C26038" w:rsidP="00C26038">
      <w:pPr>
        <w:ind w:leftChars="354" w:left="708"/>
        <w:rPr>
          <w:i/>
          <w:iCs/>
          <w:u w:val="single"/>
          <w:lang w:val="en-US"/>
        </w:rPr>
      </w:pPr>
      <w:r w:rsidRPr="00561D6F">
        <w:rPr>
          <w:i/>
          <w:iCs/>
          <w:u w:val="single"/>
          <w:lang w:val="en-US"/>
        </w:rPr>
        <w:t>Nominal channel spacing</w:t>
      </w:r>
    </w:p>
    <w:p w14:paraId="2B5D2D58" w14:textId="77777777" w:rsidR="00C26038" w:rsidRPr="00F2539D" w:rsidRDefault="00C26038" w:rsidP="00C26038">
      <w:pPr>
        <w:ind w:leftChars="354" w:left="708"/>
        <w:rPr>
          <w:lang w:val="en-US"/>
        </w:rPr>
      </w:pPr>
      <w:r w:rsidRPr="00F2539D">
        <w:rPr>
          <w:lang w:val="en-US"/>
        </w:rPr>
        <w:t>Adjacent channel spacing can be expressed in compact form below for FR2-2 operating bands:</w:t>
      </w:r>
    </w:p>
    <w:p w14:paraId="30A165F5" w14:textId="77777777" w:rsidR="00C26038" w:rsidRPr="00F2539D" w:rsidRDefault="00C26038" w:rsidP="00C26038">
      <w:pPr>
        <w:ind w:leftChars="354" w:left="708"/>
        <w:rPr>
          <w:lang w:val="en-US"/>
        </w:rPr>
      </w:pPr>
      <w:r w:rsidRPr="00F2539D">
        <w:rPr>
          <w:noProof/>
          <w:lang w:val="en-US" w:eastAsia="zh-CN"/>
        </w:rPr>
        <mc:AlternateContent>
          <mc:Choice Requires="wps">
            <w:drawing>
              <wp:inline distT="0" distB="0" distL="0" distR="0" wp14:anchorId="746E3F8F" wp14:editId="448933DB">
                <wp:extent cx="4901184" cy="291710"/>
                <wp:effectExtent l="0" t="0" r="13970" b="1333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184" cy="291710"/>
                        </a:xfrm>
                        <a:prstGeom prst="rect">
                          <a:avLst/>
                        </a:prstGeom>
                        <a:solidFill>
                          <a:srgbClr val="FFFFFF"/>
                        </a:solidFill>
                        <a:ln w="9525">
                          <a:solidFill>
                            <a:srgbClr val="000000"/>
                          </a:solidFill>
                          <a:miter lim="800000"/>
                          <a:headEnd/>
                          <a:tailEnd/>
                        </a:ln>
                      </wps:spPr>
                      <wps:txbx>
                        <w:txbxContent>
                          <w:p w14:paraId="722B6C70" w14:textId="77777777" w:rsidR="00C26038" w:rsidRPr="00854363" w:rsidRDefault="00C26038" w:rsidP="00C26038">
                            <w:pPr>
                              <w:spacing w:before="20"/>
                              <w:jc w:val="center"/>
                            </w:pPr>
                            <w:r w:rsidRPr="00854363">
                              <w:rPr>
                                <w:lang w:val="en-US" w:eastAsia="zh-CN"/>
                              </w:rPr>
                              <w:t>Nominal Channel spacing = ceil((BW</w:t>
                            </w:r>
                            <w:r w:rsidRPr="00854363">
                              <w:rPr>
                                <w:vertAlign w:val="subscript"/>
                                <w:lang w:val="en-US" w:eastAsia="zh-CN"/>
                              </w:rPr>
                              <w:t>Channel(1)</w:t>
                            </w:r>
                            <w:r w:rsidRPr="00854363">
                              <w:rPr>
                                <w:lang w:val="en-US" w:eastAsia="zh-CN"/>
                              </w:rPr>
                              <w:t xml:space="preserve"> + BW</w:t>
                            </w:r>
                            <w:r w:rsidRPr="00854363">
                              <w:rPr>
                                <w:vertAlign w:val="subscript"/>
                                <w:lang w:val="en-US" w:eastAsia="zh-CN"/>
                              </w:rPr>
                              <w:t>Channel(2)</w:t>
                            </w:r>
                            <w:r w:rsidRPr="00854363">
                              <w:rPr>
                                <w:lang w:val="en-US" w:eastAsia="zh-CN"/>
                              </w:rPr>
                              <w:t>)/100.8 MHz) * (100.8/2) [MHz]</w:t>
                            </w:r>
                          </w:p>
                        </w:txbxContent>
                      </wps:txbx>
                      <wps:bodyPr rot="0" vert="horz" wrap="square" lIns="91440" tIns="45720" rIns="91440" bIns="45720" anchor="t" anchorCtr="0">
                        <a:noAutofit/>
                      </wps:bodyPr>
                    </wps:wsp>
                  </a:graphicData>
                </a:graphic>
              </wp:inline>
            </w:drawing>
          </mc:Choice>
          <mc:Fallback>
            <w:pict>
              <v:shape w14:anchorId="746E3F8F" id="_x0000_s1027" type="#_x0000_t202" style="width:38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FYIgIAAEQ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">
                <v:textbox>
                  <w:txbxContent>
                    <w:p w14:paraId="722B6C70" w14:textId="77777777" w:rsidR="00C26038" w:rsidRPr="00854363" w:rsidRDefault="00C26038" w:rsidP="00C26038">
                      <w:pPr>
                        <w:spacing w:before="20"/>
                        <w:jc w:val="center"/>
                      </w:pPr>
                      <w:r w:rsidRPr="00854363">
                        <w:rPr>
                          <w:lang w:val="en-US" w:eastAsia="zh-CN"/>
                        </w:rPr>
                        <w:t>Nominal Channel spacing = ceil((BW</w:t>
                      </w:r>
                      <w:r w:rsidRPr="00854363">
                        <w:rPr>
                          <w:vertAlign w:val="subscript"/>
                          <w:lang w:val="en-US" w:eastAsia="zh-CN"/>
                        </w:rPr>
                        <w:t>Channel(1)</w:t>
                      </w:r>
                      <w:r w:rsidRPr="00854363">
                        <w:rPr>
                          <w:lang w:val="en-US" w:eastAsia="zh-CN"/>
                        </w:rPr>
                        <w:t xml:space="preserve"> + BW</w:t>
                      </w:r>
                      <w:r w:rsidRPr="00854363">
                        <w:rPr>
                          <w:vertAlign w:val="subscript"/>
                          <w:lang w:val="en-US" w:eastAsia="zh-CN"/>
                        </w:rPr>
                        <w:t>Channel(2)</w:t>
                      </w:r>
                      <w:r w:rsidRPr="00854363">
                        <w:rPr>
                          <w:lang w:val="en-US" w:eastAsia="zh-CN"/>
                        </w:rPr>
                        <w:t>)/100.8 MHz) * (100.8/2) [MHz]</w:t>
                      </w:r>
                    </w:p>
                  </w:txbxContent>
                </v:textbox>
                <w10:anchorlock/>
              </v:shape>
            </w:pict>
          </mc:Fallback>
        </mc:AlternateContent>
      </w:r>
    </w:p>
    <w:p w14:paraId="3AD12B71" w14:textId="77777777" w:rsidR="00C26038" w:rsidRPr="00561D6F" w:rsidRDefault="00C26038" w:rsidP="00C26038">
      <w:pPr>
        <w:ind w:leftChars="354" w:left="708"/>
        <w:rPr>
          <w:i/>
          <w:iCs/>
          <w:u w:val="single"/>
          <w:lang w:val="en-US"/>
        </w:rPr>
      </w:pPr>
      <w:r w:rsidRPr="00561D6F">
        <w:rPr>
          <w:i/>
          <w:iCs/>
          <w:u w:val="single"/>
          <w:lang w:val="en-US"/>
        </w:rPr>
        <w:t>Channel spacing for CA</w:t>
      </w:r>
    </w:p>
    <w:p w14:paraId="057C53D0" w14:textId="77777777" w:rsidR="00C26038" w:rsidRPr="00F2539D" w:rsidRDefault="00C26038" w:rsidP="00C26038">
      <w:pPr>
        <w:ind w:leftChars="354" w:left="708"/>
        <w:rPr>
          <w:lang w:val="en-US"/>
        </w:rPr>
      </w:pPr>
      <w:r w:rsidRPr="00F2539D">
        <w:rPr>
          <w:lang w:val="en-US"/>
        </w:rPr>
        <w:t>Since contiguous CA is intended for CA between adjacent carriers, we can simply re-use the nominal channel spacing for adjacent carrier captured above.</w:t>
      </w:r>
    </w:p>
    <w:p w14:paraId="0DA80A2A" w14:textId="77777777" w:rsidR="00C26038" w:rsidRPr="00F2539D" w:rsidRDefault="00C26038" w:rsidP="00C26038">
      <w:pPr>
        <w:rPr>
          <w:bCs/>
          <w:i/>
          <w:iCs/>
        </w:rPr>
      </w:pPr>
      <w:r w:rsidRPr="00F2539D">
        <w:rPr>
          <w:b/>
          <w:u w:val="single"/>
        </w:rPr>
        <w:t>Issue 2-2d: Configurations for intra-band contiguous CA</w:t>
      </w:r>
    </w:p>
    <w:p w14:paraId="029A9832" w14:textId="77777777" w:rsidR="00C26038" w:rsidRPr="00F2539D" w:rsidRDefault="00C26038" w:rsidP="00C26038">
      <w:pPr>
        <w:numPr>
          <w:ilvl w:val="0"/>
          <w:numId w:val="9"/>
        </w:numPr>
      </w:pPr>
      <w:r w:rsidRPr="00F2539D">
        <w:t>Proposals (Nokia, R4-2212845)</w:t>
      </w:r>
    </w:p>
    <w:p w14:paraId="7FCD6CB5" w14:textId="77777777" w:rsidR="00C26038" w:rsidRPr="00F2539D" w:rsidRDefault="00C26038" w:rsidP="00C26038">
      <w:pPr>
        <w:numPr>
          <w:ilvl w:val="1"/>
          <w:numId w:val="9"/>
        </w:numPr>
      </w:pPr>
      <w:r w:rsidRPr="00F2539D">
        <w:t>Proposal 1: Include CA configurations up to 5*400 MHz and 8*100 MHz.</w:t>
      </w:r>
    </w:p>
    <w:p w14:paraId="06D064F4" w14:textId="77777777" w:rsidR="00C26038" w:rsidRDefault="00C26038" w:rsidP="00C26038">
      <w:pPr>
        <w:numPr>
          <w:ilvl w:val="1"/>
          <w:numId w:val="9"/>
        </w:numPr>
      </w:pPr>
      <w:r w:rsidRPr="00F2539D">
        <w:t>Proposal 2: Include a note in CA configuration table to clarify that only multiples of the same channel bandwidth are allowed for FR2-2.</w:t>
      </w:r>
    </w:p>
    <w:tbl>
      <w:tblPr>
        <w:tblpPr w:leftFromText="180" w:rightFromText="180" w:vertAnchor="text" w:horzAnchor="margin" w:tblpY="16"/>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80" w:firstRow="0" w:lastRow="0" w:firstColumn="1" w:lastColumn="0" w:noHBand="0" w:noVBand="1"/>
      </w:tblPr>
      <w:tblGrid>
        <w:gridCol w:w="921"/>
        <w:gridCol w:w="890"/>
        <w:gridCol w:w="810"/>
        <w:gridCol w:w="809"/>
        <w:gridCol w:w="809"/>
        <w:gridCol w:w="809"/>
        <w:gridCol w:w="809"/>
        <w:gridCol w:w="809"/>
        <w:gridCol w:w="809"/>
        <w:gridCol w:w="809"/>
        <w:gridCol w:w="903"/>
        <w:gridCol w:w="500"/>
        <w:gridCol w:w="770"/>
      </w:tblGrid>
      <w:tr w:rsidR="00C26038" w:rsidRPr="00561D6F" w14:paraId="1C8FBC6B" w14:textId="77777777" w:rsidTr="003521B2">
        <w:trPr>
          <w:trHeight w:val="109"/>
          <w:tblHeader/>
        </w:trPr>
        <w:tc>
          <w:tcPr>
            <w:tcW w:w="5000" w:type="pct"/>
            <w:gridSpan w:val="13"/>
            <w:tcBorders>
              <w:top w:val="single" w:sz="4" w:space="0" w:color="auto"/>
              <w:left w:val="single" w:sz="4" w:space="0" w:color="auto"/>
              <w:bottom w:val="single" w:sz="6" w:space="0" w:color="auto"/>
              <w:right w:val="single" w:sz="4" w:space="0" w:color="auto"/>
            </w:tcBorders>
            <w:hideMark/>
          </w:tcPr>
          <w:p w14:paraId="03BD9F2A" w14:textId="77777777" w:rsidR="00C26038" w:rsidRPr="00561D6F" w:rsidRDefault="00C26038" w:rsidP="003521B2">
            <w:pPr>
              <w:spacing w:after="0"/>
              <w:rPr>
                <w:b/>
                <w:sz w:val="13"/>
                <w:szCs w:val="13"/>
                <w:lang w:val="x-none"/>
              </w:rPr>
            </w:pPr>
            <w:r w:rsidRPr="00561D6F">
              <w:rPr>
                <w:b/>
                <w:sz w:val="13"/>
                <w:szCs w:val="13"/>
                <w:lang w:val="x-none"/>
              </w:rPr>
              <w:t>NR CA configuration / Bandwidth combination set / Fallback group</w:t>
            </w:r>
          </w:p>
        </w:tc>
      </w:tr>
      <w:tr w:rsidR="00C26038" w:rsidRPr="00561D6F" w14:paraId="462781BB" w14:textId="77777777" w:rsidTr="003521B2">
        <w:trPr>
          <w:trHeight w:val="109"/>
          <w:tblHeader/>
        </w:trPr>
        <w:tc>
          <w:tcPr>
            <w:tcW w:w="440" w:type="pct"/>
            <w:tcBorders>
              <w:top w:val="single" w:sz="6" w:space="0" w:color="auto"/>
              <w:left w:val="single" w:sz="4" w:space="0" w:color="auto"/>
              <w:bottom w:val="single" w:sz="6" w:space="0" w:color="auto"/>
              <w:right w:val="single" w:sz="6" w:space="0" w:color="auto"/>
            </w:tcBorders>
            <w:hideMark/>
          </w:tcPr>
          <w:p w14:paraId="513C0426" w14:textId="77777777" w:rsidR="00C26038" w:rsidRPr="00561D6F" w:rsidRDefault="00C26038" w:rsidP="003521B2">
            <w:pPr>
              <w:spacing w:after="0"/>
              <w:rPr>
                <w:b/>
                <w:sz w:val="13"/>
                <w:szCs w:val="13"/>
                <w:lang w:val="en-US"/>
              </w:rPr>
            </w:pPr>
            <w:r w:rsidRPr="00561D6F">
              <w:rPr>
                <w:b/>
                <w:sz w:val="13"/>
                <w:szCs w:val="13"/>
                <w:lang w:val="en-US"/>
              </w:rPr>
              <w:t>NR CA configs.</w:t>
            </w:r>
          </w:p>
        </w:tc>
        <w:tc>
          <w:tcPr>
            <w:tcW w:w="425" w:type="pct"/>
            <w:tcBorders>
              <w:top w:val="single" w:sz="6" w:space="0" w:color="auto"/>
              <w:left w:val="single" w:sz="6" w:space="0" w:color="auto"/>
              <w:bottom w:val="single" w:sz="6" w:space="0" w:color="auto"/>
              <w:right w:val="single" w:sz="6" w:space="0" w:color="auto"/>
            </w:tcBorders>
            <w:hideMark/>
          </w:tcPr>
          <w:p w14:paraId="06781740" w14:textId="77777777" w:rsidR="00C26038" w:rsidRPr="00561D6F" w:rsidRDefault="00C26038" w:rsidP="003521B2">
            <w:pPr>
              <w:spacing w:after="0"/>
              <w:rPr>
                <w:b/>
                <w:sz w:val="13"/>
                <w:szCs w:val="13"/>
                <w:lang w:val="en-US"/>
              </w:rPr>
            </w:pPr>
            <w:r w:rsidRPr="00561D6F">
              <w:rPr>
                <w:b/>
                <w:sz w:val="13"/>
                <w:szCs w:val="13"/>
                <w:lang w:val="en-US"/>
              </w:rPr>
              <w:t>Uplink CA configs.</w:t>
            </w:r>
          </w:p>
        </w:tc>
        <w:tc>
          <w:tcPr>
            <w:tcW w:w="387" w:type="pct"/>
            <w:tcBorders>
              <w:top w:val="single" w:sz="6" w:space="0" w:color="auto"/>
              <w:left w:val="single" w:sz="6" w:space="0" w:color="auto"/>
              <w:bottom w:val="single" w:sz="6" w:space="0" w:color="auto"/>
              <w:right w:val="single" w:sz="6" w:space="0" w:color="auto"/>
            </w:tcBorders>
            <w:hideMark/>
          </w:tcPr>
          <w:p w14:paraId="4820A5E0"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278861FC"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3623D1B2"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173068A4"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372B204A"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0C828004"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0575D7B9"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387" w:type="pct"/>
            <w:tcBorders>
              <w:top w:val="single" w:sz="6" w:space="0" w:color="auto"/>
              <w:left w:val="single" w:sz="6" w:space="0" w:color="auto"/>
              <w:bottom w:val="single" w:sz="6" w:space="0" w:color="auto"/>
              <w:right w:val="single" w:sz="6" w:space="0" w:color="auto"/>
            </w:tcBorders>
            <w:hideMark/>
          </w:tcPr>
          <w:p w14:paraId="14E18583" w14:textId="77777777" w:rsidR="00C26038" w:rsidRPr="00561D6F" w:rsidRDefault="00C26038" w:rsidP="003521B2">
            <w:pPr>
              <w:spacing w:after="0"/>
              <w:rPr>
                <w:b/>
                <w:sz w:val="13"/>
                <w:szCs w:val="13"/>
                <w:lang w:val="en-US"/>
              </w:rPr>
            </w:pPr>
            <w:r w:rsidRPr="00561D6F">
              <w:rPr>
                <w:b/>
                <w:sz w:val="13"/>
                <w:szCs w:val="13"/>
                <w:lang w:val="x-none"/>
              </w:rPr>
              <w:t>BW</w:t>
            </w:r>
            <w:r w:rsidRPr="00561D6F">
              <w:rPr>
                <w:b/>
                <w:sz w:val="13"/>
                <w:szCs w:val="13"/>
                <w:vertAlign w:val="subscript"/>
                <w:lang w:val="x-none"/>
              </w:rPr>
              <w:t>Channel</w:t>
            </w:r>
            <w:r w:rsidRPr="00561D6F">
              <w:rPr>
                <w:b/>
                <w:sz w:val="13"/>
                <w:szCs w:val="13"/>
                <w:lang w:val="en-US"/>
              </w:rPr>
              <w:t xml:space="preserve"> (MHz)</w:t>
            </w:r>
          </w:p>
        </w:tc>
        <w:tc>
          <w:tcPr>
            <w:tcW w:w="432" w:type="pct"/>
            <w:tcBorders>
              <w:top w:val="single" w:sz="6" w:space="0" w:color="auto"/>
              <w:left w:val="single" w:sz="6" w:space="0" w:color="auto"/>
              <w:bottom w:val="single" w:sz="6" w:space="0" w:color="auto"/>
              <w:right w:val="single" w:sz="6" w:space="0" w:color="auto"/>
            </w:tcBorders>
            <w:hideMark/>
          </w:tcPr>
          <w:p w14:paraId="2ACBBA00" w14:textId="77777777" w:rsidR="00C26038" w:rsidRPr="00561D6F" w:rsidRDefault="00C26038" w:rsidP="003521B2">
            <w:pPr>
              <w:spacing w:after="0"/>
              <w:rPr>
                <w:b/>
                <w:sz w:val="13"/>
                <w:szCs w:val="13"/>
                <w:lang w:val="x-none"/>
              </w:rPr>
            </w:pPr>
            <w:r w:rsidRPr="00561D6F">
              <w:rPr>
                <w:b/>
                <w:sz w:val="13"/>
                <w:szCs w:val="13"/>
                <w:lang w:val="x-none"/>
              </w:rPr>
              <w:t>Max aggregated</w:t>
            </w:r>
          </w:p>
          <w:p w14:paraId="64AB4972" w14:textId="77777777" w:rsidR="00C26038" w:rsidRPr="00561D6F" w:rsidRDefault="00C26038" w:rsidP="003521B2">
            <w:pPr>
              <w:spacing w:after="0"/>
              <w:rPr>
                <w:b/>
                <w:sz w:val="13"/>
                <w:szCs w:val="13"/>
                <w:lang w:val="x-none"/>
              </w:rPr>
            </w:pPr>
            <w:r w:rsidRPr="00561D6F">
              <w:rPr>
                <w:b/>
                <w:sz w:val="13"/>
                <w:szCs w:val="13"/>
                <w:lang w:val="x-none"/>
              </w:rPr>
              <w:t>BW (MHz)</w:t>
            </w:r>
          </w:p>
        </w:tc>
        <w:tc>
          <w:tcPr>
            <w:tcW w:w="239" w:type="pct"/>
            <w:tcBorders>
              <w:top w:val="single" w:sz="6" w:space="0" w:color="auto"/>
              <w:left w:val="single" w:sz="6" w:space="0" w:color="auto"/>
              <w:bottom w:val="single" w:sz="6" w:space="0" w:color="auto"/>
              <w:right w:val="single" w:sz="6" w:space="0" w:color="auto"/>
            </w:tcBorders>
            <w:hideMark/>
          </w:tcPr>
          <w:p w14:paraId="1A2D8424" w14:textId="77777777" w:rsidR="00C26038" w:rsidRPr="00561D6F" w:rsidRDefault="00C26038" w:rsidP="003521B2">
            <w:pPr>
              <w:spacing w:after="0"/>
              <w:rPr>
                <w:b/>
                <w:sz w:val="13"/>
                <w:szCs w:val="13"/>
                <w:lang w:val="x-none"/>
              </w:rPr>
            </w:pPr>
            <w:r w:rsidRPr="00561D6F">
              <w:rPr>
                <w:b/>
                <w:sz w:val="13"/>
                <w:szCs w:val="13"/>
                <w:lang w:val="x-none"/>
              </w:rPr>
              <w:t>BCS</w:t>
            </w:r>
          </w:p>
        </w:tc>
        <w:tc>
          <w:tcPr>
            <w:tcW w:w="363" w:type="pct"/>
            <w:tcBorders>
              <w:top w:val="single" w:sz="6" w:space="0" w:color="auto"/>
              <w:left w:val="single" w:sz="6" w:space="0" w:color="auto"/>
              <w:bottom w:val="single" w:sz="6" w:space="0" w:color="auto"/>
              <w:right w:val="single" w:sz="4" w:space="0" w:color="auto"/>
            </w:tcBorders>
            <w:hideMark/>
          </w:tcPr>
          <w:p w14:paraId="5F3317DE" w14:textId="77777777" w:rsidR="00C26038" w:rsidRPr="00561D6F" w:rsidRDefault="00C26038" w:rsidP="003521B2">
            <w:pPr>
              <w:spacing w:after="0"/>
              <w:rPr>
                <w:b/>
                <w:sz w:val="13"/>
                <w:szCs w:val="13"/>
                <w:lang w:val="x-none"/>
              </w:rPr>
            </w:pPr>
            <w:r w:rsidRPr="00561D6F">
              <w:rPr>
                <w:b/>
                <w:sz w:val="13"/>
                <w:szCs w:val="13"/>
                <w:lang w:val="x-none"/>
              </w:rPr>
              <w:t>Fallback group</w:t>
            </w:r>
          </w:p>
        </w:tc>
      </w:tr>
      <w:tr w:rsidR="00C26038" w:rsidRPr="00561D6F" w14:paraId="172A7725"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74A8B3DA" w14:textId="77777777" w:rsidR="00C26038" w:rsidRPr="00561D6F" w:rsidRDefault="00C26038" w:rsidP="003521B2">
            <w:pPr>
              <w:spacing w:after="0"/>
              <w:rPr>
                <w:sz w:val="13"/>
                <w:szCs w:val="13"/>
                <w:lang w:val="x-none"/>
              </w:rPr>
            </w:pPr>
            <w:r w:rsidRPr="00561D6F">
              <w:rPr>
                <w:sz w:val="13"/>
                <w:szCs w:val="13"/>
                <w:lang w:val="x-none"/>
              </w:rPr>
              <w:t>CA_n263B</w:t>
            </w:r>
          </w:p>
        </w:tc>
        <w:tc>
          <w:tcPr>
            <w:tcW w:w="425" w:type="pct"/>
            <w:tcBorders>
              <w:top w:val="single" w:sz="6" w:space="0" w:color="auto"/>
              <w:left w:val="single" w:sz="6" w:space="0" w:color="auto"/>
              <w:bottom w:val="single" w:sz="6" w:space="0" w:color="auto"/>
              <w:right w:val="single" w:sz="6" w:space="0" w:color="auto"/>
            </w:tcBorders>
          </w:tcPr>
          <w:p w14:paraId="0708B8FF"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74ADB96B"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47AF3335"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274C637A"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8911663"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114B05A"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1BE451D"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B6E29E5"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C4A3785"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5640C780" w14:textId="77777777" w:rsidR="00C26038" w:rsidRPr="00561D6F" w:rsidRDefault="00C26038" w:rsidP="003521B2">
            <w:pPr>
              <w:spacing w:after="0"/>
              <w:rPr>
                <w:sz w:val="13"/>
                <w:szCs w:val="13"/>
                <w:lang w:val="x-none"/>
              </w:rPr>
            </w:pPr>
            <w:r w:rsidRPr="00561D6F">
              <w:rPr>
                <w:sz w:val="13"/>
                <w:szCs w:val="13"/>
                <w:lang w:val="x-none"/>
              </w:rPr>
              <w:t>800</w:t>
            </w:r>
          </w:p>
        </w:tc>
        <w:tc>
          <w:tcPr>
            <w:tcW w:w="239" w:type="pct"/>
            <w:tcBorders>
              <w:top w:val="single" w:sz="6" w:space="0" w:color="auto"/>
              <w:left w:val="single" w:sz="6" w:space="0" w:color="auto"/>
              <w:bottom w:val="single" w:sz="6" w:space="0" w:color="auto"/>
              <w:right w:val="single" w:sz="6" w:space="0" w:color="auto"/>
            </w:tcBorders>
          </w:tcPr>
          <w:p w14:paraId="0E325FB5"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3D8E4CF0" w14:textId="77777777" w:rsidR="00C26038" w:rsidRPr="00561D6F" w:rsidRDefault="00C26038" w:rsidP="003521B2">
            <w:pPr>
              <w:spacing w:after="0"/>
              <w:rPr>
                <w:sz w:val="13"/>
                <w:szCs w:val="13"/>
                <w:lang w:val="x-none"/>
              </w:rPr>
            </w:pPr>
            <w:r w:rsidRPr="00561D6F">
              <w:rPr>
                <w:sz w:val="13"/>
                <w:szCs w:val="13"/>
                <w:lang w:val="x-none"/>
              </w:rPr>
              <w:t>1</w:t>
            </w:r>
          </w:p>
        </w:tc>
      </w:tr>
      <w:tr w:rsidR="00C26038" w:rsidRPr="00561D6F" w14:paraId="448F7C91"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532985C1" w14:textId="77777777" w:rsidR="00C26038" w:rsidRPr="00561D6F" w:rsidRDefault="00C26038" w:rsidP="003521B2">
            <w:pPr>
              <w:spacing w:after="0"/>
              <w:rPr>
                <w:sz w:val="13"/>
                <w:szCs w:val="13"/>
                <w:lang w:val="x-none"/>
              </w:rPr>
            </w:pPr>
            <w:r w:rsidRPr="00561D6F">
              <w:rPr>
                <w:sz w:val="13"/>
                <w:szCs w:val="13"/>
                <w:lang w:val="x-none"/>
              </w:rPr>
              <w:t>CA_n263C</w:t>
            </w:r>
          </w:p>
        </w:tc>
        <w:tc>
          <w:tcPr>
            <w:tcW w:w="425" w:type="pct"/>
            <w:tcBorders>
              <w:top w:val="single" w:sz="6" w:space="0" w:color="auto"/>
              <w:left w:val="single" w:sz="6" w:space="0" w:color="auto"/>
              <w:bottom w:val="single" w:sz="6" w:space="0" w:color="auto"/>
              <w:right w:val="single" w:sz="6" w:space="0" w:color="auto"/>
            </w:tcBorders>
          </w:tcPr>
          <w:p w14:paraId="7AFD299B"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5D32201C"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6706B54D"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076630BB"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76681CAB"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320C8CE"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BC443E6"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36DD02E"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6D857D8"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34AEB8DC" w14:textId="77777777" w:rsidR="00C26038" w:rsidRPr="00561D6F" w:rsidRDefault="00C26038" w:rsidP="003521B2">
            <w:pPr>
              <w:spacing w:after="0"/>
              <w:rPr>
                <w:sz w:val="13"/>
                <w:szCs w:val="13"/>
                <w:lang w:val="x-none"/>
              </w:rPr>
            </w:pPr>
            <w:r w:rsidRPr="00561D6F">
              <w:rPr>
                <w:sz w:val="13"/>
                <w:szCs w:val="13"/>
                <w:lang w:val="x-none"/>
              </w:rPr>
              <w:t>1200</w:t>
            </w:r>
          </w:p>
        </w:tc>
        <w:tc>
          <w:tcPr>
            <w:tcW w:w="239" w:type="pct"/>
            <w:tcBorders>
              <w:top w:val="single" w:sz="6" w:space="0" w:color="auto"/>
              <w:left w:val="single" w:sz="6" w:space="0" w:color="auto"/>
              <w:bottom w:val="single" w:sz="6" w:space="0" w:color="auto"/>
              <w:right w:val="single" w:sz="6" w:space="0" w:color="auto"/>
            </w:tcBorders>
          </w:tcPr>
          <w:p w14:paraId="2DF69D06"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68F2C57F" w14:textId="77777777" w:rsidR="00C26038" w:rsidRPr="00561D6F" w:rsidRDefault="00C26038" w:rsidP="003521B2">
            <w:pPr>
              <w:spacing w:after="0"/>
              <w:rPr>
                <w:sz w:val="13"/>
                <w:szCs w:val="13"/>
                <w:lang w:val="x-none"/>
              </w:rPr>
            </w:pPr>
            <w:r w:rsidRPr="00561D6F">
              <w:rPr>
                <w:sz w:val="13"/>
                <w:szCs w:val="13"/>
                <w:lang w:val="x-none"/>
              </w:rPr>
              <w:t>1</w:t>
            </w:r>
          </w:p>
        </w:tc>
      </w:tr>
      <w:tr w:rsidR="00C26038" w:rsidRPr="00561D6F" w14:paraId="478CD411"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4FAAA1F0" w14:textId="77777777" w:rsidR="00C26038" w:rsidRPr="00561D6F" w:rsidRDefault="00C26038" w:rsidP="003521B2">
            <w:pPr>
              <w:spacing w:after="0"/>
              <w:rPr>
                <w:sz w:val="13"/>
                <w:szCs w:val="13"/>
                <w:lang w:val="x-none"/>
              </w:rPr>
            </w:pPr>
            <w:r w:rsidRPr="00561D6F">
              <w:rPr>
                <w:sz w:val="13"/>
                <w:szCs w:val="13"/>
                <w:lang w:val="x-none"/>
              </w:rPr>
              <w:t>CA_n263V</w:t>
            </w:r>
          </w:p>
        </w:tc>
        <w:tc>
          <w:tcPr>
            <w:tcW w:w="425" w:type="pct"/>
            <w:tcBorders>
              <w:top w:val="single" w:sz="6" w:space="0" w:color="auto"/>
              <w:left w:val="single" w:sz="6" w:space="0" w:color="auto"/>
              <w:bottom w:val="single" w:sz="6" w:space="0" w:color="auto"/>
              <w:right w:val="single" w:sz="6" w:space="0" w:color="auto"/>
            </w:tcBorders>
          </w:tcPr>
          <w:p w14:paraId="6013572B"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6103E46F"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6D5F7207"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01A6727A"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69827694"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4D0BF7D0"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5F2EC904"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0E29238"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F103A2C"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1C947CEF" w14:textId="77777777" w:rsidR="00C26038" w:rsidRPr="00561D6F" w:rsidRDefault="00C26038" w:rsidP="003521B2">
            <w:pPr>
              <w:spacing w:after="0"/>
              <w:rPr>
                <w:sz w:val="13"/>
                <w:szCs w:val="13"/>
                <w:lang w:val="x-none"/>
              </w:rPr>
            </w:pPr>
            <w:r w:rsidRPr="00561D6F">
              <w:rPr>
                <w:sz w:val="13"/>
                <w:szCs w:val="13"/>
                <w:lang w:val="x-none"/>
              </w:rPr>
              <w:t>1600</w:t>
            </w:r>
          </w:p>
        </w:tc>
        <w:tc>
          <w:tcPr>
            <w:tcW w:w="239" w:type="pct"/>
            <w:tcBorders>
              <w:top w:val="single" w:sz="6" w:space="0" w:color="auto"/>
              <w:left w:val="single" w:sz="6" w:space="0" w:color="auto"/>
              <w:bottom w:val="single" w:sz="6" w:space="0" w:color="auto"/>
              <w:right w:val="single" w:sz="6" w:space="0" w:color="auto"/>
            </w:tcBorders>
          </w:tcPr>
          <w:p w14:paraId="0789933A"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43E1C69A" w14:textId="77777777" w:rsidR="00C26038" w:rsidRPr="00561D6F" w:rsidRDefault="00C26038" w:rsidP="003521B2">
            <w:pPr>
              <w:spacing w:after="0"/>
              <w:rPr>
                <w:sz w:val="13"/>
                <w:szCs w:val="13"/>
                <w:lang w:val="x-none"/>
              </w:rPr>
            </w:pPr>
            <w:r w:rsidRPr="00561D6F">
              <w:rPr>
                <w:sz w:val="13"/>
                <w:szCs w:val="13"/>
                <w:lang w:val="x-none"/>
              </w:rPr>
              <w:t>1</w:t>
            </w:r>
          </w:p>
        </w:tc>
      </w:tr>
      <w:tr w:rsidR="00C26038" w:rsidRPr="00561D6F" w14:paraId="6DE90015"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00B06D04" w14:textId="77777777" w:rsidR="00C26038" w:rsidRPr="00561D6F" w:rsidRDefault="00C26038" w:rsidP="003521B2">
            <w:pPr>
              <w:spacing w:after="0"/>
              <w:rPr>
                <w:sz w:val="13"/>
                <w:szCs w:val="13"/>
                <w:lang w:val="x-none"/>
              </w:rPr>
            </w:pPr>
            <w:r w:rsidRPr="00561D6F">
              <w:rPr>
                <w:sz w:val="13"/>
                <w:szCs w:val="13"/>
                <w:lang w:val="x-none"/>
              </w:rPr>
              <w:t>CA_n263W</w:t>
            </w:r>
          </w:p>
        </w:tc>
        <w:tc>
          <w:tcPr>
            <w:tcW w:w="425" w:type="pct"/>
            <w:tcBorders>
              <w:top w:val="single" w:sz="6" w:space="0" w:color="auto"/>
              <w:left w:val="single" w:sz="6" w:space="0" w:color="auto"/>
              <w:bottom w:val="single" w:sz="6" w:space="0" w:color="auto"/>
              <w:right w:val="single" w:sz="6" w:space="0" w:color="auto"/>
            </w:tcBorders>
          </w:tcPr>
          <w:p w14:paraId="0B52E7F5"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069949A5"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41AB014A"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585D5ADF"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1073FD39"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4CC62FE0" w14:textId="77777777" w:rsidR="00C26038" w:rsidRPr="00561D6F" w:rsidRDefault="00C26038" w:rsidP="003521B2">
            <w:pPr>
              <w:spacing w:after="0"/>
              <w:rPr>
                <w:sz w:val="13"/>
                <w:szCs w:val="13"/>
                <w:lang w:val="x-none"/>
              </w:rPr>
            </w:pPr>
            <w:r w:rsidRPr="00561D6F">
              <w:rPr>
                <w:sz w:val="13"/>
                <w:szCs w:val="13"/>
                <w:lang w:val="x-none"/>
              </w:rPr>
              <w:t>400</w:t>
            </w:r>
          </w:p>
        </w:tc>
        <w:tc>
          <w:tcPr>
            <w:tcW w:w="387" w:type="pct"/>
            <w:tcBorders>
              <w:top w:val="single" w:sz="6" w:space="0" w:color="auto"/>
              <w:left w:val="single" w:sz="6" w:space="0" w:color="auto"/>
              <w:bottom w:val="single" w:sz="6" w:space="0" w:color="auto"/>
              <w:right w:val="single" w:sz="6" w:space="0" w:color="auto"/>
            </w:tcBorders>
          </w:tcPr>
          <w:p w14:paraId="6A2778BE"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74FFF19"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2FA0F0B"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6E1FCBDF" w14:textId="77777777" w:rsidR="00C26038" w:rsidRPr="00561D6F" w:rsidRDefault="00C26038" w:rsidP="003521B2">
            <w:pPr>
              <w:spacing w:after="0"/>
              <w:rPr>
                <w:sz w:val="13"/>
                <w:szCs w:val="13"/>
                <w:lang w:val="x-none"/>
              </w:rPr>
            </w:pPr>
            <w:r w:rsidRPr="00561D6F">
              <w:rPr>
                <w:sz w:val="13"/>
                <w:szCs w:val="13"/>
                <w:lang w:val="x-none"/>
              </w:rPr>
              <w:t>2000</w:t>
            </w:r>
          </w:p>
        </w:tc>
        <w:tc>
          <w:tcPr>
            <w:tcW w:w="239" w:type="pct"/>
            <w:tcBorders>
              <w:top w:val="single" w:sz="6" w:space="0" w:color="auto"/>
              <w:left w:val="single" w:sz="6" w:space="0" w:color="auto"/>
              <w:bottom w:val="single" w:sz="6" w:space="0" w:color="auto"/>
              <w:right w:val="single" w:sz="6" w:space="0" w:color="auto"/>
            </w:tcBorders>
          </w:tcPr>
          <w:p w14:paraId="54DD10AA"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3FD51DE7" w14:textId="77777777" w:rsidR="00C26038" w:rsidRPr="00561D6F" w:rsidRDefault="00C26038" w:rsidP="003521B2">
            <w:pPr>
              <w:spacing w:after="0"/>
              <w:rPr>
                <w:sz w:val="13"/>
                <w:szCs w:val="13"/>
                <w:lang w:val="x-none"/>
              </w:rPr>
            </w:pPr>
            <w:r w:rsidRPr="00561D6F">
              <w:rPr>
                <w:sz w:val="13"/>
                <w:szCs w:val="13"/>
                <w:lang w:val="x-none"/>
              </w:rPr>
              <w:t>1</w:t>
            </w:r>
          </w:p>
        </w:tc>
      </w:tr>
      <w:tr w:rsidR="00C26038" w:rsidRPr="00561D6F" w14:paraId="7B3914AF"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1EB50551" w14:textId="77777777" w:rsidR="00C26038" w:rsidRPr="00561D6F" w:rsidRDefault="00C26038" w:rsidP="003521B2">
            <w:pPr>
              <w:spacing w:after="0"/>
              <w:rPr>
                <w:sz w:val="13"/>
                <w:szCs w:val="13"/>
                <w:lang w:val="x-none"/>
              </w:rPr>
            </w:pPr>
            <w:r w:rsidRPr="00561D6F">
              <w:rPr>
                <w:sz w:val="13"/>
                <w:szCs w:val="13"/>
                <w:lang w:val="x-none"/>
              </w:rPr>
              <w:t>CA_n263G</w:t>
            </w:r>
          </w:p>
        </w:tc>
        <w:tc>
          <w:tcPr>
            <w:tcW w:w="425" w:type="pct"/>
            <w:tcBorders>
              <w:top w:val="single" w:sz="6" w:space="0" w:color="auto"/>
              <w:left w:val="single" w:sz="6" w:space="0" w:color="auto"/>
              <w:bottom w:val="single" w:sz="6" w:space="0" w:color="auto"/>
              <w:right w:val="single" w:sz="6" w:space="0" w:color="auto"/>
            </w:tcBorders>
          </w:tcPr>
          <w:p w14:paraId="2199A641"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1E8BDD70"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6BAD2A6"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83016A6"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7E1D151"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5D2809BC"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40A4E0E"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A616A57"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6398418"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678D4331" w14:textId="77777777" w:rsidR="00C26038" w:rsidRPr="00561D6F" w:rsidRDefault="00C26038" w:rsidP="003521B2">
            <w:pPr>
              <w:spacing w:after="0"/>
              <w:rPr>
                <w:sz w:val="13"/>
                <w:szCs w:val="13"/>
                <w:lang w:val="x-none"/>
              </w:rPr>
            </w:pPr>
            <w:r w:rsidRPr="00561D6F">
              <w:rPr>
                <w:sz w:val="13"/>
                <w:szCs w:val="13"/>
                <w:lang w:val="x-none"/>
              </w:rPr>
              <w:t>200</w:t>
            </w:r>
          </w:p>
        </w:tc>
        <w:tc>
          <w:tcPr>
            <w:tcW w:w="239" w:type="pct"/>
            <w:tcBorders>
              <w:top w:val="single" w:sz="6" w:space="0" w:color="auto"/>
              <w:left w:val="single" w:sz="6" w:space="0" w:color="auto"/>
              <w:bottom w:val="single" w:sz="6" w:space="0" w:color="auto"/>
              <w:right w:val="single" w:sz="6" w:space="0" w:color="auto"/>
            </w:tcBorders>
          </w:tcPr>
          <w:p w14:paraId="31578AAA"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066F69C3"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2DBECD3E"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57DB7C47" w14:textId="77777777" w:rsidR="00C26038" w:rsidRPr="00561D6F" w:rsidRDefault="00C26038" w:rsidP="003521B2">
            <w:pPr>
              <w:spacing w:after="0"/>
              <w:rPr>
                <w:sz w:val="13"/>
                <w:szCs w:val="13"/>
                <w:lang w:val="x-none"/>
              </w:rPr>
            </w:pPr>
            <w:r w:rsidRPr="00561D6F">
              <w:rPr>
                <w:sz w:val="13"/>
                <w:szCs w:val="13"/>
                <w:lang w:val="x-none"/>
              </w:rPr>
              <w:t>CA_n263H</w:t>
            </w:r>
          </w:p>
        </w:tc>
        <w:tc>
          <w:tcPr>
            <w:tcW w:w="425" w:type="pct"/>
            <w:tcBorders>
              <w:top w:val="single" w:sz="6" w:space="0" w:color="auto"/>
              <w:left w:val="single" w:sz="6" w:space="0" w:color="auto"/>
              <w:bottom w:val="single" w:sz="6" w:space="0" w:color="auto"/>
              <w:right w:val="single" w:sz="6" w:space="0" w:color="auto"/>
            </w:tcBorders>
          </w:tcPr>
          <w:p w14:paraId="1A3B8FA1"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7A01D32D"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30F4E53"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D3C8C0F"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6D60759"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BE4AA64"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E6975A0"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1ED256EA"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065D160B"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3C235EF7" w14:textId="77777777" w:rsidR="00C26038" w:rsidRPr="00561D6F" w:rsidRDefault="00C26038" w:rsidP="003521B2">
            <w:pPr>
              <w:spacing w:after="0"/>
              <w:rPr>
                <w:sz w:val="13"/>
                <w:szCs w:val="13"/>
                <w:lang w:val="x-none"/>
              </w:rPr>
            </w:pPr>
            <w:r w:rsidRPr="00561D6F">
              <w:rPr>
                <w:sz w:val="13"/>
                <w:szCs w:val="13"/>
                <w:lang w:val="x-none"/>
              </w:rPr>
              <w:t>300</w:t>
            </w:r>
          </w:p>
        </w:tc>
        <w:tc>
          <w:tcPr>
            <w:tcW w:w="239" w:type="pct"/>
            <w:tcBorders>
              <w:top w:val="single" w:sz="6" w:space="0" w:color="auto"/>
              <w:left w:val="single" w:sz="6" w:space="0" w:color="auto"/>
              <w:bottom w:val="single" w:sz="6" w:space="0" w:color="auto"/>
              <w:right w:val="single" w:sz="6" w:space="0" w:color="auto"/>
            </w:tcBorders>
          </w:tcPr>
          <w:p w14:paraId="33FF01B3"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58F0ECF1"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3836DD7B"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0BD48863" w14:textId="77777777" w:rsidR="00C26038" w:rsidRPr="00561D6F" w:rsidRDefault="00C26038" w:rsidP="003521B2">
            <w:pPr>
              <w:spacing w:after="0"/>
              <w:rPr>
                <w:sz w:val="13"/>
                <w:szCs w:val="13"/>
                <w:lang w:val="x-none"/>
              </w:rPr>
            </w:pPr>
            <w:r w:rsidRPr="00561D6F">
              <w:rPr>
                <w:sz w:val="13"/>
                <w:szCs w:val="13"/>
                <w:lang w:val="x-none"/>
              </w:rPr>
              <w:t>CA_n263I</w:t>
            </w:r>
          </w:p>
        </w:tc>
        <w:tc>
          <w:tcPr>
            <w:tcW w:w="425" w:type="pct"/>
            <w:tcBorders>
              <w:top w:val="single" w:sz="6" w:space="0" w:color="auto"/>
              <w:left w:val="single" w:sz="6" w:space="0" w:color="auto"/>
              <w:bottom w:val="single" w:sz="6" w:space="0" w:color="auto"/>
              <w:right w:val="single" w:sz="6" w:space="0" w:color="auto"/>
            </w:tcBorders>
          </w:tcPr>
          <w:p w14:paraId="7380EEAA"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3450F282"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0743DB8"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670832D"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5652C31"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55D1B48"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6FEC7DEF"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5EA81F6D"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72CA7E1F"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5D55702F" w14:textId="77777777" w:rsidR="00C26038" w:rsidRPr="00561D6F" w:rsidRDefault="00C26038" w:rsidP="003521B2">
            <w:pPr>
              <w:spacing w:after="0"/>
              <w:rPr>
                <w:sz w:val="13"/>
                <w:szCs w:val="13"/>
                <w:lang w:val="x-none"/>
              </w:rPr>
            </w:pPr>
            <w:r w:rsidRPr="00561D6F">
              <w:rPr>
                <w:sz w:val="13"/>
                <w:szCs w:val="13"/>
                <w:lang w:val="x-none"/>
              </w:rPr>
              <w:t>400</w:t>
            </w:r>
          </w:p>
        </w:tc>
        <w:tc>
          <w:tcPr>
            <w:tcW w:w="239" w:type="pct"/>
            <w:tcBorders>
              <w:top w:val="single" w:sz="6" w:space="0" w:color="auto"/>
              <w:left w:val="single" w:sz="6" w:space="0" w:color="auto"/>
              <w:bottom w:val="single" w:sz="6" w:space="0" w:color="auto"/>
              <w:right w:val="single" w:sz="6" w:space="0" w:color="auto"/>
            </w:tcBorders>
          </w:tcPr>
          <w:p w14:paraId="31BD9DE8"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525F9729"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07A58756"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2BDB8C81" w14:textId="77777777" w:rsidR="00C26038" w:rsidRPr="00561D6F" w:rsidRDefault="00C26038" w:rsidP="003521B2">
            <w:pPr>
              <w:spacing w:after="0"/>
              <w:rPr>
                <w:sz w:val="13"/>
                <w:szCs w:val="13"/>
                <w:lang w:val="x-none"/>
              </w:rPr>
            </w:pPr>
            <w:r w:rsidRPr="00561D6F">
              <w:rPr>
                <w:sz w:val="13"/>
                <w:szCs w:val="13"/>
                <w:lang w:val="x-none"/>
              </w:rPr>
              <w:t>CA_n263J</w:t>
            </w:r>
          </w:p>
        </w:tc>
        <w:tc>
          <w:tcPr>
            <w:tcW w:w="425" w:type="pct"/>
            <w:tcBorders>
              <w:top w:val="single" w:sz="6" w:space="0" w:color="auto"/>
              <w:left w:val="single" w:sz="6" w:space="0" w:color="auto"/>
              <w:bottom w:val="single" w:sz="6" w:space="0" w:color="auto"/>
              <w:right w:val="single" w:sz="6" w:space="0" w:color="auto"/>
            </w:tcBorders>
          </w:tcPr>
          <w:p w14:paraId="20A9FC05"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34360669"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7A0C5A2"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DCAA960"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2D09354"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06B0D3FD"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8C1358D"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3730353E"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4F776F41"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33F3E163" w14:textId="77777777" w:rsidR="00C26038" w:rsidRPr="00561D6F" w:rsidRDefault="00C26038" w:rsidP="003521B2">
            <w:pPr>
              <w:spacing w:after="0"/>
              <w:rPr>
                <w:sz w:val="13"/>
                <w:szCs w:val="13"/>
                <w:lang w:val="x-none"/>
              </w:rPr>
            </w:pPr>
            <w:r w:rsidRPr="00561D6F">
              <w:rPr>
                <w:sz w:val="13"/>
                <w:szCs w:val="13"/>
                <w:lang w:val="x-none"/>
              </w:rPr>
              <w:t>500</w:t>
            </w:r>
          </w:p>
        </w:tc>
        <w:tc>
          <w:tcPr>
            <w:tcW w:w="239" w:type="pct"/>
            <w:tcBorders>
              <w:top w:val="single" w:sz="6" w:space="0" w:color="auto"/>
              <w:left w:val="single" w:sz="6" w:space="0" w:color="auto"/>
              <w:bottom w:val="single" w:sz="6" w:space="0" w:color="auto"/>
              <w:right w:val="single" w:sz="6" w:space="0" w:color="auto"/>
            </w:tcBorders>
          </w:tcPr>
          <w:p w14:paraId="2E1A6576"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45B3392F"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22FDB77F"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744597C0" w14:textId="77777777" w:rsidR="00C26038" w:rsidRPr="00561D6F" w:rsidRDefault="00C26038" w:rsidP="003521B2">
            <w:pPr>
              <w:spacing w:after="0"/>
              <w:rPr>
                <w:sz w:val="13"/>
                <w:szCs w:val="13"/>
                <w:lang w:val="x-none"/>
              </w:rPr>
            </w:pPr>
            <w:r w:rsidRPr="00561D6F">
              <w:rPr>
                <w:sz w:val="13"/>
                <w:szCs w:val="13"/>
                <w:lang w:val="x-none"/>
              </w:rPr>
              <w:t>CA_n263K</w:t>
            </w:r>
          </w:p>
        </w:tc>
        <w:tc>
          <w:tcPr>
            <w:tcW w:w="425" w:type="pct"/>
            <w:tcBorders>
              <w:top w:val="single" w:sz="6" w:space="0" w:color="auto"/>
              <w:left w:val="single" w:sz="6" w:space="0" w:color="auto"/>
              <w:bottom w:val="single" w:sz="6" w:space="0" w:color="auto"/>
              <w:right w:val="single" w:sz="6" w:space="0" w:color="auto"/>
            </w:tcBorders>
          </w:tcPr>
          <w:p w14:paraId="2CDB92B8"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7E985AF5"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5E65919"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0F4E3BB"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DD159FF"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376560A"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7DCFA5A1"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2121630" w14:textId="77777777" w:rsidR="00C26038" w:rsidRPr="00561D6F" w:rsidRDefault="00C26038" w:rsidP="003521B2">
            <w:pPr>
              <w:spacing w:after="0"/>
              <w:rPr>
                <w:sz w:val="13"/>
                <w:szCs w:val="13"/>
                <w:lang w:val="x-none"/>
              </w:rPr>
            </w:pPr>
          </w:p>
        </w:tc>
        <w:tc>
          <w:tcPr>
            <w:tcW w:w="387" w:type="pct"/>
            <w:tcBorders>
              <w:top w:val="single" w:sz="6" w:space="0" w:color="auto"/>
              <w:left w:val="single" w:sz="6" w:space="0" w:color="auto"/>
              <w:bottom w:val="single" w:sz="6" w:space="0" w:color="auto"/>
              <w:right w:val="single" w:sz="6" w:space="0" w:color="auto"/>
            </w:tcBorders>
          </w:tcPr>
          <w:p w14:paraId="2AE9FD4A"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6DA6CF28" w14:textId="77777777" w:rsidR="00C26038" w:rsidRPr="00561D6F" w:rsidRDefault="00C26038" w:rsidP="003521B2">
            <w:pPr>
              <w:spacing w:after="0"/>
              <w:rPr>
                <w:sz w:val="13"/>
                <w:szCs w:val="13"/>
                <w:lang w:val="x-none"/>
              </w:rPr>
            </w:pPr>
            <w:r w:rsidRPr="00561D6F">
              <w:rPr>
                <w:sz w:val="13"/>
                <w:szCs w:val="13"/>
                <w:lang w:val="x-none"/>
              </w:rPr>
              <w:t>600</w:t>
            </w:r>
          </w:p>
        </w:tc>
        <w:tc>
          <w:tcPr>
            <w:tcW w:w="239" w:type="pct"/>
            <w:tcBorders>
              <w:top w:val="single" w:sz="6" w:space="0" w:color="auto"/>
              <w:left w:val="single" w:sz="6" w:space="0" w:color="auto"/>
              <w:bottom w:val="single" w:sz="6" w:space="0" w:color="auto"/>
              <w:right w:val="single" w:sz="6" w:space="0" w:color="auto"/>
            </w:tcBorders>
          </w:tcPr>
          <w:p w14:paraId="3366121D"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6DD1C19E"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3C9785A6"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7A754898" w14:textId="77777777" w:rsidR="00C26038" w:rsidRPr="00561D6F" w:rsidRDefault="00C26038" w:rsidP="003521B2">
            <w:pPr>
              <w:spacing w:after="0"/>
              <w:rPr>
                <w:sz w:val="13"/>
                <w:szCs w:val="13"/>
                <w:lang w:val="x-none"/>
              </w:rPr>
            </w:pPr>
            <w:r w:rsidRPr="00561D6F">
              <w:rPr>
                <w:sz w:val="13"/>
                <w:szCs w:val="13"/>
                <w:lang w:val="x-none"/>
              </w:rPr>
              <w:t>CA_n263L</w:t>
            </w:r>
          </w:p>
        </w:tc>
        <w:tc>
          <w:tcPr>
            <w:tcW w:w="425" w:type="pct"/>
            <w:tcBorders>
              <w:top w:val="single" w:sz="6" w:space="0" w:color="auto"/>
              <w:left w:val="single" w:sz="6" w:space="0" w:color="auto"/>
              <w:bottom w:val="single" w:sz="6" w:space="0" w:color="auto"/>
              <w:right w:val="single" w:sz="6" w:space="0" w:color="auto"/>
            </w:tcBorders>
          </w:tcPr>
          <w:p w14:paraId="006ED7AC"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37549D0E"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419E513"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075D7AE"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3DFF685"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2010AA8"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D02ADAA"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ACD3C69"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E93401E" w14:textId="77777777" w:rsidR="00C26038" w:rsidRPr="00561D6F" w:rsidRDefault="00C26038" w:rsidP="003521B2">
            <w:pPr>
              <w:spacing w:after="0"/>
              <w:rPr>
                <w:sz w:val="13"/>
                <w:szCs w:val="13"/>
                <w:lang w:val="x-none"/>
              </w:rPr>
            </w:pPr>
          </w:p>
        </w:tc>
        <w:tc>
          <w:tcPr>
            <w:tcW w:w="432" w:type="pct"/>
            <w:tcBorders>
              <w:top w:val="single" w:sz="6" w:space="0" w:color="auto"/>
              <w:left w:val="single" w:sz="6" w:space="0" w:color="auto"/>
              <w:bottom w:val="single" w:sz="6" w:space="0" w:color="auto"/>
              <w:right w:val="single" w:sz="6" w:space="0" w:color="auto"/>
            </w:tcBorders>
          </w:tcPr>
          <w:p w14:paraId="020F8CAE" w14:textId="77777777" w:rsidR="00C26038" w:rsidRPr="00561D6F" w:rsidRDefault="00C26038" w:rsidP="003521B2">
            <w:pPr>
              <w:spacing w:after="0"/>
              <w:rPr>
                <w:sz w:val="13"/>
                <w:szCs w:val="13"/>
                <w:lang w:val="x-none"/>
              </w:rPr>
            </w:pPr>
            <w:r w:rsidRPr="00561D6F">
              <w:rPr>
                <w:sz w:val="13"/>
                <w:szCs w:val="13"/>
                <w:lang w:val="x-none"/>
              </w:rPr>
              <w:t>700</w:t>
            </w:r>
          </w:p>
        </w:tc>
        <w:tc>
          <w:tcPr>
            <w:tcW w:w="239" w:type="pct"/>
            <w:tcBorders>
              <w:top w:val="single" w:sz="6" w:space="0" w:color="auto"/>
              <w:left w:val="single" w:sz="6" w:space="0" w:color="auto"/>
              <w:bottom w:val="single" w:sz="6" w:space="0" w:color="auto"/>
              <w:right w:val="single" w:sz="6" w:space="0" w:color="auto"/>
            </w:tcBorders>
          </w:tcPr>
          <w:p w14:paraId="29949128"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439169E0"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41CD2DE8" w14:textId="77777777" w:rsidTr="003521B2">
        <w:trPr>
          <w:trHeight w:val="109"/>
        </w:trPr>
        <w:tc>
          <w:tcPr>
            <w:tcW w:w="440" w:type="pct"/>
            <w:tcBorders>
              <w:top w:val="single" w:sz="6" w:space="0" w:color="auto"/>
              <w:left w:val="single" w:sz="4" w:space="0" w:color="auto"/>
              <w:bottom w:val="single" w:sz="6" w:space="0" w:color="auto"/>
              <w:right w:val="single" w:sz="6" w:space="0" w:color="auto"/>
            </w:tcBorders>
          </w:tcPr>
          <w:p w14:paraId="1BEF11E4" w14:textId="77777777" w:rsidR="00C26038" w:rsidRPr="00561D6F" w:rsidRDefault="00C26038" w:rsidP="003521B2">
            <w:pPr>
              <w:spacing w:after="0"/>
              <w:rPr>
                <w:sz w:val="13"/>
                <w:szCs w:val="13"/>
                <w:lang w:val="x-none"/>
              </w:rPr>
            </w:pPr>
            <w:r w:rsidRPr="00561D6F">
              <w:rPr>
                <w:sz w:val="13"/>
                <w:szCs w:val="13"/>
                <w:lang w:val="x-none"/>
              </w:rPr>
              <w:t>CA_n263M</w:t>
            </w:r>
          </w:p>
        </w:tc>
        <w:tc>
          <w:tcPr>
            <w:tcW w:w="425" w:type="pct"/>
            <w:tcBorders>
              <w:top w:val="single" w:sz="6" w:space="0" w:color="auto"/>
              <w:left w:val="single" w:sz="6" w:space="0" w:color="auto"/>
              <w:bottom w:val="single" w:sz="6" w:space="0" w:color="auto"/>
              <w:right w:val="single" w:sz="6" w:space="0" w:color="auto"/>
            </w:tcBorders>
          </w:tcPr>
          <w:p w14:paraId="3D8E1079" w14:textId="77777777" w:rsidR="00C26038" w:rsidRPr="00561D6F" w:rsidRDefault="00C26038" w:rsidP="003521B2">
            <w:pPr>
              <w:spacing w:after="0"/>
              <w:rPr>
                <w:sz w:val="13"/>
                <w:szCs w:val="13"/>
                <w:lang w:val="x-none"/>
              </w:rPr>
            </w:pPr>
            <w:r w:rsidRPr="00561D6F">
              <w:rPr>
                <w:sz w:val="13"/>
                <w:szCs w:val="13"/>
                <w:lang w:val="x-none"/>
              </w:rPr>
              <w:t>CA_n263A</w:t>
            </w:r>
          </w:p>
        </w:tc>
        <w:tc>
          <w:tcPr>
            <w:tcW w:w="387" w:type="pct"/>
            <w:tcBorders>
              <w:top w:val="single" w:sz="6" w:space="0" w:color="auto"/>
              <w:left w:val="single" w:sz="6" w:space="0" w:color="auto"/>
              <w:bottom w:val="single" w:sz="6" w:space="0" w:color="auto"/>
              <w:right w:val="single" w:sz="6" w:space="0" w:color="auto"/>
            </w:tcBorders>
          </w:tcPr>
          <w:p w14:paraId="0E1AD816"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6E08D93"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5FA4021D"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31F1F7D7"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2ABDBCC3"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4BFF4D85"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1C4DC880" w14:textId="77777777" w:rsidR="00C26038" w:rsidRPr="00561D6F" w:rsidRDefault="00C26038" w:rsidP="003521B2">
            <w:pPr>
              <w:spacing w:after="0"/>
              <w:rPr>
                <w:sz w:val="13"/>
                <w:szCs w:val="13"/>
                <w:lang w:val="x-none"/>
              </w:rPr>
            </w:pPr>
            <w:r w:rsidRPr="00561D6F">
              <w:rPr>
                <w:sz w:val="13"/>
                <w:szCs w:val="13"/>
                <w:lang w:val="x-none"/>
              </w:rPr>
              <w:t>100</w:t>
            </w:r>
          </w:p>
        </w:tc>
        <w:tc>
          <w:tcPr>
            <w:tcW w:w="387" w:type="pct"/>
            <w:tcBorders>
              <w:top w:val="single" w:sz="6" w:space="0" w:color="auto"/>
              <w:left w:val="single" w:sz="6" w:space="0" w:color="auto"/>
              <w:bottom w:val="single" w:sz="6" w:space="0" w:color="auto"/>
              <w:right w:val="single" w:sz="6" w:space="0" w:color="auto"/>
            </w:tcBorders>
          </w:tcPr>
          <w:p w14:paraId="6F11A087" w14:textId="77777777" w:rsidR="00C26038" w:rsidRPr="00561D6F" w:rsidRDefault="00C26038" w:rsidP="003521B2">
            <w:pPr>
              <w:spacing w:after="0"/>
              <w:rPr>
                <w:sz w:val="13"/>
                <w:szCs w:val="13"/>
                <w:lang w:val="x-none"/>
              </w:rPr>
            </w:pPr>
            <w:r w:rsidRPr="00561D6F">
              <w:rPr>
                <w:sz w:val="13"/>
                <w:szCs w:val="13"/>
                <w:lang w:val="x-none"/>
              </w:rPr>
              <w:t>100</w:t>
            </w:r>
          </w:p>
        </w:tc>
        <w:tc>
          <w:tcPr>
            <w:tcW w:w="432" w:type="pct"/>
            <w:tcBorders>
              <w:top w:val="single" w:sz="6" w:space="0" w:color="auto"/>
              <w:left w:val="single" w:sz="6" w:space="0" w:color="auto"/>
              <w:bottom w:val="single" w:sz="6" w:space="0" w:color="auto"/>
              <w:right w:val="single" w:sz="6" w:space="0" w:color="auto"/>
            </w:tcBorders>
          </w:tcPr>
          <w:p w14:paraId="12484691" w14:textId="77777777" w:rsidR="00C26038" w:rsidRPr="00561D6F" w:rsidRDefault="00C26038" w:rsidP="003521B2">
            <w:pPr>
              <w:spacing w:after="0"/>
              <w:rPr>
                <w:sz w:val="13"/>
                <w:szCs w:val="13"/>
                <w:lang w:val="x-none"/>
              </w:rPr>
            </w:pPr>
            <w:r w:rsidRPr="00561D6F">
              <w:rPr>
                <w:sz w:val="13"/>
                <w:szCs w:val="13"/>
                <w:lang w:val="x-none"/>
              </w:rPr>
              <w:t>800</w:t>
            </w:r>
          </w:p>
        </w:tc>
        <w:tc>
          <w:tcPr>
            <w:tcW w:w="239" w:type="pct"/>
            <w:tcBorders>
              <w:top w:val="single" w:sz="6" w:space="0" w:color="auto"/>
              <w:left w:val="single" w:sz="6" w:space="0" w:color="auto"/>
              <w:bottom w:val="single" w:sz="6" w:space="0" w:color="auto"/>
              <w:right w:val="single" w:sz="6" w:space="0" w:color="auto"/>
            </w:tcBorders>
          </w:tcPr>
          <w:p w14:paraId="79C7F553" w14:textId="77777777" w:rsidR="00C26038" w:rsidRPr="00561D6F" w:rsidRDefault="00C26038" w:rsidP="003521B2">
            <w:pPr>
              <w:spacing w:after="0"/>
              <w:rPr>
                <w:sz w:val="13"/>
                <w:szCs w:val="13"/>
                <w:lang w:val="x-none"/>
              </w:rPr>
            </w:pPr>
            <w:r w:rsidRPr="00561D6F">
              <w:rPr>
                <w:sz w:val="13"/>
                <w:szCs w:val="13"/>
                <w:lang w:val="x-none"/>
              </w:rPr>
              <w:t>0</w:t>
            </w:r>
          </w:p>
        </w:tc>
        <w:tc>
          <w:tcPr>
            <w:tcW w:w="363" w:type="pct"/>
            <w:tcBorders>
              <w:top w:val="single" w:sz="6" w:space="0" w:color="auto"/>
              <w:left w:val="single" w:sz="6" w:space="0" w:color="auto"/>
              <w:bottom w:val="nil"/>
              <w:right w:val="single" w:sz="4" w:space="0" w:color="auto"/>
            </w:tcBorders>
          </w:tcPr>
          <w:p w14:paraId="071B6A64" w14:textId="77777777" w:rsidR="00C26038" w:rsidRPr="00561D6F" w:rsidRDefault="00C26038" w:rsidP="003521B2">
            <w:pPr>
              <w:spacing w:after="0"/>
              <w:rPr>
                <w:sz w:val="13"/>
                <w:szCs w:val="13"/>
                <w:lang w:val="x-none"/>
              </w:rPr>
            </w:pPr>
            <w:r w:rsidRPr="00561D6F">
              <w:rPr>
                <w:sz w:val="13"/>
                <w:szCs w:val="13"/>
                <w:lang w:val="x-none"/>
              </w:rPr>
              <w:t>3</w:t>
            </w:r>
          </w:p>
        </w:tc>
      </w:tr>
      <w:tr w:rsidR="00C26038" w:rsidRPr="00561D6F" w14:paraId="7FFAFA8F" w14:textId="77777777" w:rsidTr="003521B2">
        <w:trPr>
          <w:trHeight w:val="826"/>
        </w:trPr>
        <w:tc>
          <w:tcPr>
            <w:tcW w:w="5000" w:type="pct"/>
            <w:gridSpan w:val="13"/>
            <w:tcBorders>
              <w:top w:val="single" w:sz="6" w:space="0" w:color="auto"/>
              <w:left w:val="single" w:sz="4" w:space="0" w:color="auto"/>
              <w:bottom w:val="single" w:sz="6" w:space="0" w:color="auto"/>
              <w:right w:val="single" w:sz="4" w:space="0" w:color="auto"/>
            </w:tcBorders>
            <w:vAlign w:val="center"/>
            <w:hideMark/>
          </w:tcPr>
          <w:p w14:paraId="7767043B" w14:textId="77777777" w:rsidR="00C26038" w:rsidRPr="00561D6F" w:rsidRDefault="00C26038" w:rsidP="003521B2">
            <w:pPr>
              <w:spacing w:after="0"/>
              <w:rPr>
                <w:sz w:val="13"/>
                <w:szCs w:val="13"/>
                <w:lang w:val="x-none"/>
              </w:rPr>
            </w:pPr>
            <w:r w:rsidRPr="00561D6F">
              <w:rPr>
                <w:sz w:val="13"/>
                <w:szCs w:val="13"/>
                <w:lang w:val="x-none"/>
              </w:rPr>
              <w:t>NOTE 1:</w:t>
            </w:r>
            <w:r w:rsidRPr="00561D6F">
              <w:rPr>
                <w:sz w:val="13"/>
                <w:szCs w:val="13"/>
                <w:lang w:val="x-none"/>
              </w:rPr>
              <w:tab/>
              <w:t>Void</w:t>
            </w:r>
          </w:p>
          <w:p w14:paraId="461A3B4D" w14:textId="77777777" w:rsidR="00C26038" w:rsidRPr="00561D6F" w:rsidRDefault="00C26038" w:rsidP="003521B2">
            <w:pPr>
              <w:spacing w:after="0"/>
              <w:rPr>
                <w:sz w:val="13"/>
                <w:szCs w:val="13"/>
                <w:lang w:val="x-none"/>
              </w:rPr>
            </w:pPr>
            <w:r w:rsidRPr="00561D6F">
              <w:rPr>
                <w:sz w:val="13"/>
                <w:szCs w:val="13"/>
                <w:lang w:val="en-US"/>
              </w:rPr>
              <w:t>NOTE 2:</w:t>
            </w:r>
            <w:r w:rsidRPr="00561D6F">
              <w:rPr>
                <w:sz w:val="13"/>
                <w:szCs w:val="13"/>
                <w:lang w:val="x-none"/>
              </w:rPr>
              <w:tab/>
              <w:t xml:space="preserve">For the NR CA configuration with more than two </w:t>
            </w:r>
            <w:r w:rsidRPr="00561D6F">
              <w:rPr>
                <w:sz w:val="13"/>
                <w:szCs w:val="13"/>
                <w:lang w:val="en-US"/>
              </w:rPr>
              <w:t>component carries</w:t>
            </w:r>
            <w:r w:rsidRPr="00561D6F">
              <w:rPr>
                <w:sz w:val="13"/>
                <w:szCs w:val="13"/>
                <w:lang w:val="x-none"/>
              </w:rPr>
              <w:t>, the bandwidths in a BCS which may introduce combinations more than requested unintentionally should be listed in a row separately.</w:t>
            </w:r>
          </w:p>
          <w:p w14:paraId="7761DA27" w14:textId="77777777" w:rsidR="00C26038" w:rsidRPr="00561D6F" w:rsidRDefault="00C26038" w:rsidP="003521B2">
            <w:pPr>
              <w:spacing w:after="0"/>
              <w:rPr>
                <w:sz w:val="13"/>
                <w:szCs w:val="13"/>
                <w:lang w:val="x-none"/>
              </w:rPr>
            </w:pPr>
            <w:r w:rsidRPr="00561D6F">
              <w:rPr>
                <w:sz w:val="13"/>
                <w:szCs w:val="13"/>
                <w:lang w:val="x-none"/>
              </w:rPr>
              <w:t xml:space="preserve">NOTE 3:   In this release of the specification, contiguous DL CA configurations within FR2-2 may only contain multiples of the same channel bandwidth. </w:t>
            </w:r>
          </w:p>
        </w:tc>
      </w:tr>
    </w:tbl>
    <w:p w14:paraId="5A6B2B78" w14:textId="77777777" w:rsidR="00C26038" w:rsidRPr="00F2539D" w:rsidRDefault="00C26038" w:rsidP="00C26038">
      <w:pPr>
        <w:numPr>
          <w:ilvl w:val="0"/>
          <w:numId w:val="9"/>
        </w:numPr>
        <w:spacing w:before="180"/>
        <w:ind w:left="538" w:hanging="357"/>
      </w:pPr>
      <w:r w:rsidRPr="00F2539D">
        <w:t>Recommended WF</w:t>
      </w:r>
    </w:p>
    <w:p w14:paraId="5C6F8D9B" w14:textId="77777777" w:rsidR="00C26038" w:rsidRPr="00F2539D" w:rsidRDefault="00C26038" w:rsidP="00C26038">
      <w:pPr>
        <w:numPr>
          <w:ilvl w:val="1"/>
          <w:numId w:val="9"/>
        </w:numPr>
      </w:pPr>
      <w:r w:rsidRPr="00F2539D">
        <w:t>Companies should share their views on the proposed configurations captured in the above table</w:t>
      </w:r>
    </w:p>
    <w:p w14:paraId="3E986C8B" w14:textId="77777777" w:rsidR="00C26038" w:rsidRPr="00051AE1" w:rsidRDefault="00C26038" w:rsidP="00C26038">
      <w:pPr>
        <w:rPr>
          <w:b/>
          <w:lang w:val="en-US"/>
        </w:rPr>
      </w:pPr>
      <w:r w:rsidRPr="00051AE1">
        <w:rPr>
          <w:rFonts w:hint="eastAsia"/>
          <w:b/>
          <w:lang w:val="en-US"/>
        </w:rPr>
        <w:t>Discussions:</w:t>
      </w:r>
    </w:p>
    <w:p w14:paraId="7888E649" w14:textId="77777777" w:rsidR="00C26038" w:rsidRPr="00F2539D" w:rsidRDefault="00C26038" w:rsidP="00C26038">
      <w:pPr>
        <w:rPr>
          <w:lang w:val="en-US"/>
        </w:rPr>
      </w:pPr>
      <w:r w:rsidRPr="00F2539D">
        <w:rPr>
          <w:rFonts w:hint="eastAsia"/>
          <w:lang w:val="en-US"/>
        </w:rPr>
        <w:t>N</w:t>
      </w:r>
      <w:r w:rsidRPr="00F2539D">
        <w:rPr>
          <w:lang w:val="en-US"/>
        </w:rPr>
        <w:t>okia: we do not have CR to introduce CA if we can have agreement in place.</w:t>
      </w:r>
    </w:p>
    <w:p w14:paraId="36F77DE6" w14:textId="77777777" w:rsidR="00C26038" w:rsidRPr="00F2539D" w:rsidRDefault="00C26038" w:rsidP="00C26038">
      <w:pPr>
        <w:rPr>
          <w:lang w:val="en-US"/>
        </w:rPr>
      </w:pPr>
      <w:r w:rsidRPr="00F2539D">
        <w:rPr>
          <w:lang w:val="en-US"/>
        </w:rPr>
        <w:t>Intel: that is may intention. We are going to have two separate CRs allocated.</w:t>
      </w:r>
    </w:p>
    <w:p w14:paraId="4FA5B24D" w14:textId="77777777" w:rsidR="00C26038" w:rsidRPr="00942F1C" w:rsidRDefault="00C26038" w:rsidP="00C26038">
      <w:pPr>
        <w:rPr>
          <w:b/>
          <w:u w:val="single"/>
        </w:rPr>
      </w:pPr>
      <w:r w:rsidRPr="00942F1C">
        <w:rPr>
          <w:b/>
          <w:u w:val="single"/>
        </w:rPr>
        <w:t>Sub-topic 3-1: Defining a band combination for FR1 + FR2-2 DC/CA</w:t>
      </w:r>
    </w:p>
    <w:p w14:paraId="22B61455" w14:textId="77777777" w:rsidR="00C26038" w:rsidRPr="007473AE" w:rsidRDefault="00C26038" w:rsidP="00C26038">
      <w:pPr>
        <w:rPr>
          <w:lang w:val="en-US"/>
        </w:rPr>
      </w:pPr>
      <w:r w:rsidRPr="007473AE">
        <w:rPr>
          <w:lang w:val="en-US"/>
        </w:rPr>
        <w:t xml:space="preserve">At least one band combination for the case of FR2-2 DC/CA with an anchor in FR1 needs to be included to complete the work item. Alignment on an approach to take is encouraged. </w:t>
      </w:r>
    </w:p>
    <w:p w14:paraId="3E36CAFC" w14:textId="77777777" w:rsidR="00C26038" w:rsidRPr="00751B7B" w:rsidRDefault="00C26038" w:rsidP="00C26038">
      <w:pPr>
        <w:rPr>
          <w:b/>
          <w:u w:val="single"/>
        </w:rPr>
      </w:pPr>
      <w:r w:rsidRPr="00751B7B">
        <w:rPr>
          <w:b/>
          <w:u w:val="single"/>
        </w:rPr>
        <w:t>Issue 3-1: Approach to introduce an FR2-2 DC/CA with an anchor in FR1 combination</w:t>
      </w:r>
    </w:p>
    <w:p w14:paraId="5715F1AC" w14:textId="77777777" w:rsidR="00C26038" w:rsidRPr="00751B7B" w:rsidRDefault="00C26038" w:rsidP="00C26038">
      <w:pPr>
        <w:numPr>
          <w:ilvl w:val="0"/>
          <w:numId w:val="9"/>
        </w:numPr>
      </w:pPr>
      <w:r w:rsidRPr="00751B7B">
        <w:t>Option (Intel, R4-2212118)</w:t>
      </w:r>
    </w:p>
    <w:p w14:paraId="7FE5424D" w14:textId="77777777" w:rsidR="00C26038" w:rsidRPr="00751B7B" w:rsidRDefault="00C26038" w:rsidP="00C26038">
      <w:pPr>
        <w:numPr>
          <w:ilvl w:val="1"/>
          <w:numId w:val="9"/>
        </w:numPr>
      </w:pPr>
      <w:r w:rsidRPr="00751B7B">
        <w:t>RAN4 targets completing one example band combination FR2-2 DC/CA with an anchor in FR1 within the maintenance phase of the WI</w:t>
      </w:r>
    </w:p>
    <w:p w14:paraId="192D769E" w14:textId="77777777" w:rsidR="00C26038" w:rsidRPr="00751B7B" w:rsidRDefault="00C26038" w:rsidP="00C26038">
      <w:pPr>
        <w:numPr>
          <w:ilvl w:val="1"/>
          <w:numId w:val="9"/>
        </w:numPr>
      </w:pPr>
      <w:r w:rsidRPr="00751B7B">
        <w:t>Additional band combinations can be added in a release-independent manner as part of a Release 18 basket WI</w:t>
      </w:r>
    </w:p>
    <w:p w14:paraId="002C3B95" w14:textId="77777777" w:rsidR="00C26038" w:rsidRPr="00751B7B" w:rsidRDefault="00C26038" w:rsidP="00C26038">
      <w:pPr>
        <w:numPr>
          <w:ilvl w:val="1"/>
          <w:numId w:val="9"/>
        </w:numPr>
      </w:pPr>
      <w:r w:rsidRPr="00751B7B">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3BF66EBD" w14:textId="77777777" w:rsidR="00C26038" w:rsidRPr="00751B7B" w:rsidRDefault="00C26038" w:rsidP="00C26038">
      <w:pPr>
        <w:numPr>
          <w:ilvl w:val="0"/>
          <w:numId w:val="9"/>
        </w:numPr>
      </w:pPr>
      <w:r w:rsidRPr="00751B7B">
        <w:t>Recommended WF</w:t>
      </w:r>
    </w:p>
    <w:p w14:paraId="7803178F" w14:textId="77777777" w:rsidR="00C26038" w:rsidRPr="00751B7B" w:rsidRDefault="00C26038" w:rsidP="00C26038">
      <w:pPr>
        <w:numPr>
          <w:ilvl w:val="1"/>
          <w:numId w:val="9"/>
        </w:numPr>
      </w:pPr>
      <w:r w:rsidRPr="00751B7B">
        <w:t>Please share your views on the suggested approach, and any modifications or recommendations to introduce band combinations</w:t>
      </w:r>
    </w:p>
    <w:p w14:paraId="29ABBB71" w14:textId="77777777" w:rsidR="00C26038" w:rsidRPr="00751B7B" w:rsidRDefault="00C26038" w:rsidP="00C26038">
      <w:pPr>
        <w:numPr>
          <w:ilvl w:val="1"/>
          <w:numId w:val="9"/>
        </w:numPr>
      </w:pPr>
      <w:r w:rsidRPr="00751B7B">
        <w:t>Based on operator interest, companies are asked to consider n48 + n263 as a potential FR2-2 DC/CA + FR1 band combination to be completed within this work item</w:t>
      </w:r>
    </w:p>
    <w:p w14:paraId="3C42A682" w14:textId="77777777" w:rsidR="00C26038" w:rsidRPr="000815C6" w:rsidRDefault="00C26038" w:rsidP="00C26038">
      <w:pPr>
        <w:rPr>
          <w:b/>
          <w:lang w:val="en-US"/>
        </w:rPr>
      </w:pPr>
      <w:r w:rsidRPr="000815C6">
        <w:rPr>
          <w:rFonts w:hint="eastAsia"/>
          <w:b/>
          <w:lang w:val="en-US"/>
        </w:rPr>
        <w:t>Discussion</w:t>
      </w:r>
      <w:r>
        <w:rPr>
          <w:b/>
          <w:lang w:val="en-US"/>
        </w:rPr>
        <w:t>s</w:t>
      </w:r>
      <w:r w:rsidRPr="000815C6">
        <w:rPr>
          <w:rFonts w:hint="eastAsia"/>
          <w:b/>
          <w:lang w:val="en-US"/>
        </w:rPr>
        <w:t>:</w:t>
      </w:r>
    </w:p>
    <w:p w14:paraId="63FA9580" w14:textId="77777777" w:rsidR="00C26038" w:rsidRPr="00751B7B" w:rsidRDefault="00C26038" w:rsidP="00C26038">
      <w:pPr>
        <w:rPr>
          <w:lang w:val="en-US"/>
        </w:rPr>
      </w:pPr>
      <w:r w:rsidRPr="00751B7B">
        <w:rPr>
          <w:rFonts w:hint="eastAsia"/>
          <w:lang w:val="en-US"/>
        </w:rPr>
        <w:t xml:space="preserve">Nokia: is there no </w:t>
      </w:r>
      <w:r w:rsidRPr="00751B7B">
        <w:rPr>
          <w:lang w:val="en-US"/>
        </w:rPr>
        <w:t>additional</w:t>
      </w:r>
      <w:r w:rsidRPr="00751B7B">
        <w:rPr>
          <w:rFonts w:hint="eastAsia"/>
          <w:lang w:val="en-US"/>
        </w:rPr>
        <w:t xml:space="preserve"> </w:t>
      </w:r>
      <w:r w:rsidRPr="00751B7B">
        <w:rPr>
          <w:lang w:val="en-US"/>
        </w:rPr>
        <w:t>band combination added? In WI we consider three combinations.</w:t>
      </w:r>
    </w:p>
    <w:p w14:paraId="1F464C42" w14:textId="77777777" w:rsidR="00C26038" w:rsidRPr="00751B7B" w:rsidRDefault="00C26038" w:rsidP="00C26038">
      <w:pPr>
        <w:rPr>
          <w:lang w:val="en-US"/>
        </w:rPr>
      </w:pPr>
      <w:r w:rsidRPr="00751B7B">
        <w:rPr>
          <w:lang w:val="en-US"/>
        </w:rPr>
        <w:t>CHTTL: how many configurations will be under this combination n48+n263? The list of configurations is long.</w:t>
      </w:r>
    </w:p>
    <w:p w14:paraId="66E84402" w14:textId="77777777" w:rsidR="00C26038" w:rsidRPr="00751B7B" w:rsidRDefault="00C26038" w:rsidP="00C26038">
      <w:pPr>
        <w:rPr>
          <w:lang w:val="en-US"/>
        </w:rPr>
      </w:pPr>
      <w:r w:rsidRPr="00751B7B">
        <w:rPr>
          <w:rFonts w:hint="eastAsia"/>
          <w:b/>
          <w:lang w:val="en-US"/>
        </w:rPr>
        <w:t>Chair=&gt;</w:t>
      </w:r>
      <w:r w:rsidRPr="00751B7B">
        <w:rPr>
          <w:rFonts w:hint="eastAsia"/>
          <w:lang w:val="en-US"/>
        </w:rPr>
        <w:t xml:space="preserve"> further check </w:t>
      </w:r>
      <w:r w:rsidRPr="00751B7B">
        <w:rPr>
          <w:lang w:val="en-US"/>
        </w:rPr>
        <w:t xml:space="preserve">if </w:t>
      </w:r>
      <w:r w:rsidRPr="00751B7B">
        <w:rPr>
          <w:rFonts w:hint="eastAsia"/>
          <w:lang w:val="en-US"/>
        </w:rPr>
        <w:t xml:space="preserve">all the configurations can be </w:t>
      </w:r>
      <w:r w:rsidRPr="00751B7B">
        <w:rPr>
          <w:lang w:val="en-US"/>
        </w:rPr>
        <w:t>finalized</w:t>
      </w:r>
      <w:r w:rsidRPr="00751B7B">
        <w:rPr>
          <w:rFonts w:hint="eastAsia"/>
          <w:lang w:val="en-US"/>
        </w:rPr>
        <w:t xml:space="preserve"> </w:t>
      </w:r>
      <w:r w:rsidRPr="00751B7B">
        <w:rPr>
          <w:lang w:val="en-US"/>
        </w:rPr>
        <w:t>in this WI.</w:t>
      </w:r>
    </w:p>
    <w:p w14:paraId="7785FE3A" w14:textId="77777777" w:rsidR="00C26038" w:rsidRPr="00AE5ECB" w:rsidRDefault="00C26038" w:rsidP="00C26038">
      <w:pPr>
        <w:rPr>
          <w:b/>
          <w:highlight w:val="green"/>
          <w:lang w:val="en-US"/>
        </w:rPr>
      </w:pPr>
      <w:r w:rsidRPr="00AE5ECB">
        <w:rPr>
          <w:rFonts w:hint="eastAsia"/>
          <w:b/>
          <w:highlight w:val="green"/>
          <w:lang w:val="en-US"/>
        </w:rPr>
        <w:t xml:space="preserve">Agreement: </w:t>
      </w:r>
    </w:p>
    <w:p w14:paraId="6A7700C9" w14:textId="77777777" w:rsidR="00C26038" w:rsidRPr="00AE5ECB" w:rsidRDefault="00C26038" w:rsidP="00C26038">
      <w:pPr>
        <w:numPr>
          <w:ilvl w:val="0"/>
          <w:numId w:val="28"/>
        </w:numPr>
        <w:rPr>
          <w:highlight w:val="green"/>
          <w:lang w:val="en-US"/>
        </w:rPr>
      </w:pPr>
      <w:r w:rsidRPr="00AE5ECB">
        <w:rPr>
          <w:highlight w:val="green"/>
          <w:lang w:val="en-US"/>
        </w:rPr>
        <w:t xml:space="preserve">Specify </w:t>
      </w:r>
      <w:r w:rsidRPr="00AE5ECB">
        <w:rPr>
          <w:highlight w:val="green"/>
        </w:rPr>
        <w:t>n48 + n263 within this work item and if n48 + n263 is completed, then the WI is viewed as completed.</w:t>
      </w:r>
    </w:p>
    <w:p w14:paraId="726619D3" w14:textId="77777777" w:rsidR="00C26038" w:rsidRPr="00AE5ECB" w:rsidRDefault="00C26038" w:rsidP="00C26038">
      <w:pPr>
        <w:rPr>
          <w:b/>
          <w:highlight w:val="green"/>
          <w:lang w:val="en-US"/>
        </w:rPr>
      </w:pPr>
      <w:r w:rsidRPr="00AE5ECB">
        <w:rPr>
          <w:rFonts w:hint="eastAsia"/>
          <w:b/>
          <w:highlight w:val="green"/>
          <w:lang w:val="en-US"/>
        </w:rPr>
        <w:t>Agreement:</w:t>
      </w:r>
    </w:p>
    <w:p w14:paraId="51F9A8B1" w14:textId="77777777" w:rsidR="00C26038" w:rsidRPr="00AE5ECB" w:rsidRDefault="00C26038" w:rsidP="00C26038">
      <w:pPr>
        <w:numPr>
          <w:ilvl w:val="0"/>
          <w:numId w:val="28"/>
        </w:numPr>
        <w:rPr>
          <w:highlight w:val="green"/>
        </w:rPr>
      </w:pPr>
      <w:r w:rsidRPr="00AE5ECB">
        <w:rPr>
          <w:highlight w:val="green"/>
        </w:rPr>
        <w:t>RAN4 targets completing one example band combination FR2-2 DC/CA with an anchor in FR1 within the maintenance phase of the WI</w:t>
      </w:r>
    </w:p>
    <w:p w14:paraId="71C95DA6" w14:textId="77777777" w:rsidR="00C26038" w:rsidRPr="00AE5ECB" w:rsidRDefault="00C26038" w:rsidP="00C26038">
      <w:pPr>
        <w:numPr>
          <w:ilvl w:val="0"/>
          <w:numId w:val="28"/>
        </w:numPr>
        <w:rPr>
          <w:highlight w:val="green"/>
        </w:rPr>
      </w:pPr>
      <w:r w:rsidRPr="00AE5ECB">
        <w:rPr>
          <w:highlight w:val="green"/>
        </w:rPr>
        <w:t>Additional band combinations can be added in a release-independent manner as part of a Release 18 basket WI</w:t>
      </w:r>
    </w:p>
    <w:p w14:paraId="551A90DB" w14:textId="77777777" w:rsidR="00C26038" w:rsidRPr="00AE5ECB" w:rsidRDefault="00C26038" w:rsidP="00C26038">
      <w:pPr>
        <w:numPr>
          <w:ilvl w:val="0"/>
          <w:numId w:val="28"/>
        </w:numPr>
        <w:rPr>
          <w:highlight w:val="green"/>
        </w:rPr>
      </w:pPr>
      <w:r w:rsidRPr="00AE5ECB">
        <w:rPr>
          <w:highlight w:val="green"/>
        </w:rPr>
        <w:t>To specify the example band combination FR2-2 DC/CA with an anchor in FR1, RAN4 could take a corresponding FR2-1 DC/CA combination with anchor in FR1 as a baseline in this meeting, with square brackets around the requirements, and aim to remove the brackets in the maintenance phase</w:t>
      </w:r>
    </w:p>
    <w:p w14:paraId="7733FC98" w14:textId="77777777" w:rsidR="00C26038" w:rsidRPr="008F5A78" w:rsidRDefault="00C26038" w:rsidP="00C26038">
      <w:r>
        <w:t>-------------------------------------------------------------------------------------------------------------------------------</w:t>
      </w:r>
    </w:p>
    <w:p w14:paraId="206E47A9" w14:textId="77777777" w:rsidR="00C26038" w:rsidRDefault="00C26038" w:rsidP="00C26038">
      <w:pPr>
        <w:rPr>
          <w:rFonts w:ascii="Arial" w:hAnsi="Arial" w:cs="Arial"/>
          <w:b/>
          <w:color w:val="C00000"/>
          <w:lang w:eastAsia="zh-CN"/>
        </w:rPr>
      </w:pPr>
      <w:r w:rsidRPr="00557681">
        <w:rPr>
          <w:rFonts w:ascii="Arial" w:hAnsi="Arial" w:cs="Arial"/>
          <w:b/>
          <w:color w:val="C00000"/>
          <w:lang w:eastAsia="zh-CN"/>
        </w:rPr>
        <w:t>[104-e][111] NR_ext_to_71GHz_Part_2</w:t>
      </w:r>
      <w:r>
        <w:rPr>
          <w:rFonts w:ascii="Arial" w:hAnsi="Arial" w:cs="Arial"/>
          <w:b/>
          <w:color w:val="C00000"/>
          <w:lang w:eastAsia="zh-CN"/>
        </w:rPr>
        <w:t>, AI 9.14.3.1, 9.14.3.2 – Phil Coan</w:t>
      </w:r>
    </w:p>
    <w:p w14:paraId="41BFDC5C" w14:textId="77777777" w:rsidR="00C26038" w:rsidRDefault="00C26038" w:rsidP="00C26038">
      <w:pPr>
        <w:rPr>
          <w:rFonts w:ascii="Arial" w:hAnsi="Arial" w:cs="Arial"/>
          <w:b/>
          <w:sz w:val="24"/>
        </w:rPr>
      </w:pPr>
      <w:r>
        <w:rPr>
          <w:rFonts w:ascii="Arial" w:hAnsi="Arial" w:cs="Arial"/>
          <w:b/>
          <w:color w:val="0000FF"/>
          <w:sz w:val="24"/>
          <w:u w:val="thick"/>
        </w:rPr>
        <w:t>R4-2214089</w:t>
      </w:r>
      <w:r>
        <w:rPr>
          <w:b/>
          <w:lang w:val="en-US" w:eastAsia="zh-CN"/>
        </w:rPr>
        <w:tab/>
      </w:r>
      <w:r w:rsidRPr="0062069E">
        <w:rPr>
          <w:rFonts w:ascii="Arial" w:hAnsi="Arial" w:cs="Arial"/>
          <w:b/>
          <w:sz w:val="24"/>
        </w:rPr>
        <w:t>Email Discussion Summary for [104-e][111] NR_ext_to_71GHz_Part_2</w:t>
      </w:r>
    </w:p>
    <w:p w14:paraId="78759793"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244E0A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76B696B" w14:textId="77777777" w:rsidR="00C26038" w:rsidRDefault="00C26038" w:rsidP="00C26038">
      <w:r>
        <w:t>This contribution provides the summary of email discussion and recommended summary.</w:t>
      </w:r>
    </w:p>
    <w:p w14:paraId="2EB8064A"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R4-2214229 (from R4-2214089).</w:t>
      </w:r>
    </w:p>
    <w:p w14:paraId="64D6053F" w14:textId="77777777" w:rsidR="00C26038" w:rsidRDefault="00C26038" w:rsidP="00C26038">
      <w:pPr>
        <w:rPr>
          <w:rFonts w:ascii="Arial" w:hAnsi="Arial" w:cs="Arial"/>
          <w:b/>
          <w:sz w:val="24"/>
        </w:rPr>
      </w:pPr>
      <w:r>
        <w:rPr>
          <w:rFonts w:ascii="Arial" w:hAnsi="Arial" w:cs="Arial"/>
          <w:b/>
          <w:color w:val="0000FF"/>
          <w:sz w:val="24"/>
          <w:u w:val="thick"/>
        </w:rPr>
        <w:t>R4-2214229</w:t>
      </w:r>
      <w:r>
        <w:rPr>
          <w:b/>
          <w:lang w:val="en-US" w:eastAsia="zh-CN"/>
        </w:rPr>
        <w:tab/>
      </w:r>
      <w:r w:rsidRPr="0062069E">
        <w:rPr>
          <w:rFonts w:ascii="Arial" w:hAnsi="Arial" w:cs="Arial"/>
          <w:b/>
          <w:sz w:val="24"/>
        </w:rPr>
        <w:t>Email Discussion Summary for [104-e][111] NR_ext_to_71GHz_Part_2</w:t>
      </w:r>
    </w:p>
    <w:p w14:paraId="01941CDB"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A239E4E"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37CD846" w14:textId="77777777" w:rsidR="00C26038" w:rsidRDefault="00C26038" w:rsidP="00C26038">
      <w:r>
        <w:t>This contribution provides the summary of email discussion and recommended summary.</w:t>
      </w:r>
    </w:p>
    <w:p w14:paraId="5781D4C6"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091">
        <w:rPr>
          <w:rFonts w:ascii="Arial" w:hAnsi="Arial" w:cs="Arial"/>
          <w:b/>
          <w:highlight w:val="yellow"/>
          <w:lang w:val="en-US" w:eastAsia="zh-CN"/>
        </w:rPr>
        <w:t>Return to.</w:t>
      </w:r>
    </w:p>
    <w:p w14:paraId="2ACCA23C"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0778A1FB"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9EAC6EB" w14:textId="77777777" w:rsidR="00C26038" w:rsidRDefault="007864EE" w:rsidP="00C26038">
      <w:pPr>
        <w:rPr>
          <w:rStyle w:val="ad"/>
          <w:lang w:eastAsia="zh-CN"/>
        </w:rPr>
      </w:pPr>
      <w:hyperlink r:id="rId48"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7EDDE9B4" w14:textId="77777777" w:rsidR="00C26038" w:rsidRDefault="007864EE" w:rsidP="00C26038">
      <w:hyperlink r:id="rId49" w:history="1">
        <w:r w:rsidR="00C26038" w:rsidRPr="002F43C4">
          <w:rPr>
            <w:rStyle w:val="ad"/>
            <w:lang w:eastAsia="zh-CN"/>
          </w:rPr>
          <w:t>https://www.3gpp.org/ftp/tsg_ran/WG4_Radio/TSGR4_104-e/Docs/TDoc_List_Meeting_RAN4%23104-e.xlsx</w:t>
        </w:r>
      </w:hyperlink>
    </w:p>
    <w:p w14:paraId="225B916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2DE615BA" w14:textId="77777777" w:rsidR="00C26038" w:rsidRPr="00E72CF1" w:rsidRDefault="00C26038" w:rsidP="00C26038">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525"/>
        <w:gridCol w:w="1452"/>
        <w:gridCol w:w="2552"/>
        <w:gridCol w:w="1701"/>
        <w:gridCol w:w="1843"/>
        <w:gridCol w:w="1701"/>
      </w:tblGrid>
      <w:tr w:rsidR="00C26038" w:rsidRPr="00004165" w14:paraId="742449E4" w14:textId="77777777" w:rsidTr="003521B2">
        <w:tc>
          <w:tcPr>
            <w:tcW w:w="1525" w:type="dxa"/>
          </w:tcPr>
          <w:p w14:paraId="6EDC5D54" w14:textId="77777777" w:rsidR="00C26038" w:rsidRPr="00A026CC" w:rsidRDefault="00C26038" w:rsidP="003521B2">
            <w:pPr>
              <w:spacing w:before="0" w:after="0" w:line="240" w:lineRule="auto"/>
              <w:jc w:val="left"/>
              <w:rPr>
                <w:rFonts w:eastAsiaTheme="minorEastAsia"/>
                <w:b/>
                <w:bCs/>
                <w:sz w:val="18"/>
                <w:szCs w:val="18"/>
                <w:lang w:val="en-US" w:eastAsia="zh-CN"/>
              </w:rPr>
            </w:pPr>
            <w:r w:rsidRPr="00A026CC">
              <w:rPr>
                <w:rFonts w:eastAsiaTheme="minorEastAsia"/>
                <w:b/>
                <w:bCs/>
                <w:sz w:val="18"/>
                <w:szCs w:val="18"/>
                <w:lang w:val="en-US" w:eastAsia="zh-CN"/>
              </w:rPr>
              <w:t>Tdoc number</w:t>
            </w:r>
          </w:p>
        </w:tc>
        <w:tc>
          <w:tcPr>
            <w:tcW w:w="1452" w:type="dxa"/>
          </w:tcPr>
          <w:p w14:paraId="16F55AC7" w14:textId="77777777" w:rsidR="00C26038" w:rsidRPr="00A026CC" w:rsidRDefault="00C26038" w:rsidP="003521B2">
            <w:pPr>
              <w:spacing w:before="0" w:after="0" w:line="240" w:lineRule="auto"/>
              <w:jc w:val="left"/>
              <w:rPr>
                <w:rFonts w:eastAsiaTheme="minorEastAsia"/>
                <w:b/>
                <w:bCs/>
                <w:sz w:val="18"/>
                <w:szCs w:val="18"/>
                <w:lang w:val="en-US" w:eastAsia="zh-CN"/>
              </w:rPr>
            </w:pPr>
            <w:r w:rsidRPr="00A026CC">
              <w:rPr>
                <w:rFonts w:eastAsiaTheme="minorEastAsia"/>
                <w:b/>
                <w:bCs/>
                <w:sz w:val="18"/>
                <w:szCs w:val="18"/>
                <w:lang w:val="en-US" w:eastAsia="zh-CN"/>
              </w:rPr>
              <w:t>Revised to</w:t>
            </w:r>
          </w:p>
        </w:tc>
        <w:tc>
          <w:tcPr>
            <w:tcW w:w="2552" w:type="dxa"/>
          </w:tcPr>
          <w:p w14:paraId="5DA83020" w14:textId="77777777" w:rsidR="00C26038" w:rsidRPr="00A026CC" w:rsidRDefault="00C26038" w:rsidP="003521B2">
            <w:pPr>
              <w:spacing w:before="0" w:after="0" w:line="240" w:lineRule="auto"/>
              <w:jc w:val="left"/>
              <w:rPr>
                <w:b/>
                <w:bCs/>
                <w:sz w:val="18"/>
                <w:szCs w:val="18"/>
                <w:lang w:val="en-US" w:eastAsia="zh-CN"/>
              </w:rPr>
            </w:pPr>
            <w:r w:rsidRPr="00A026CC">
              <w:rPr>
                <w:b/>
                <w:bCs/>
                <w:sz w:val="18"/>
                <w:szCs w:val="18"/>
                <w:lang w:val="en-US" w:eastAsia="zh-CN"/>
              </w:rPr>
              <w:t>Title</w:t>
            </w:r>
          </w:p>
        </w:tc>
        <w:tc>
          <w:tcPr>
            <w:tcW w:w="1701" w:type="dxa"/>
          </w:tcPr>
          <w:p w14:paraId="184B1F6F" w14:textId="77777777" w:rsidR="00C26038" w:rsidRPr="00A026CC" w:rsidRDefault="00C26038" w:rsidP="003521B2">
            <w:pPr>
              <w:spacing w:before="0" w:after="0" w:line="240" w:lineRule="auto"/>
              <w:jc w:val="left"/>
              <w:rPr>
                <w:b/>
                <w:bCs/>
                <w:sz w:val="18"/>
                <w:szCs w:val="18"/>
                <w:lang w:val="en-US" w:eastAsia="zh-CN"/>
              </w:rPr>
            </w:pPr>
            <w:r w:rsidRPr="00A026CC">
              <w:rPr>
                <w:b/>
                <w:bCs/>
                <w:sz w:val="18"/>
                <w:szCs w:val="18"/>
                <w:lang w:val="en-US" w:eastAsia="zh-CN"/>
              </w:rPr>
              <w:t>Source</w:t>
            </w:r>
          </w:p>
        </w:tc>
        <w:tc>
          <w:tcPr>
            <w:tcW w:w="1843" w:type="dxa"/>
          </w:tcPr>
          <w:p w14:paraId="150196B4" w14:textId="77777777" w:rsidR="00C26038" w:rsidRPr="00A026CC" w:rsidRDefault="00C26038" w:rsidP="003521B2">
            <w:pPr>
              <w:spacing w:before="0" w:after="0" w:line="240" w:lineRule="auto"/>
              <w:jc w:val="left"/>
              <w:rPr>
                <w:rFonts w:eastAsia="MS Mincho"/>
                <w:b/>
                <w:bCs/>
                <w:sz w:val="18"/>
                <w:szCs w:val="18"/>
                <w:lang w:val="en-US" w:eastAsia="zh-CN"/>
              </w:rPr>
            </w:pPr>
            <w:r w:rsidRPr="00A026CC">
              <w:rPr>
                <w:b/>
                <w:bCs/>
                <w:sz w:val="18"/>
                <w:szCs w:val="18"/>
                <w:lang w:val="en-US" w:eastAsia="zh-CN"/>
              </w:rPr>
              <w:t>Statu</w:t>
            </w:r>
            <w:r w:rsidRPr="00A026CC">
              <w:rPr>
                <w:rFonts w:eastAsiaTheme="minorEastAsia"/>
                <w:b/>
                <w:bCs/>
                <w:sz w:val="18"/>
                <w:szCs w:val="18"/>
                <w:lang w:val="en-US" w:eastAsia="zh-CN"/>
              </w:rPr>
              <w:t>s</w:t>
            </w:r>
          </w:p>
        </w:tc>
        <w:tc>
          <w:tcPr>
            <w:tcW w:w="1701" w:type="dxa"/>
          </w:tcPr>
          <w:p w14:paraId="78FF45C3" w14:textId="77777777" w:rsidR="00C26038" w:rsidRPr="00A026CC" w:rsidRDefault="00C26038" w:rsidP="003521B2">
            <w:pPr>
              <w:spacing w:before="0" w:after="0" w:line="240" w:lineRule="auto"/>
              <w:jc w:val="left"/>
              <w:rPr>
                <w:b/>
                <w:bCs/>
                <w:sz w:val="18"/>
                <w:szCs w:val="18"/>
                <w:lang w:val="en-US" w:eastAsia="zh-CN"/>
              </w:rPr>
            </w:pPr>
            <w:r w:rsidRPr="00A026CC">
              <w:rPr>
                <w:b/>
                <w:bCs/>
                <w:sz w:val="18"/>
                <w:szCs w:val="18"/>
                <w:lang w:val="en-US" w:eastAsia="zh-CN"/>
              </w:rPr>
              <w:t>Comments</w:t>
            </w:r>
          </w:p>
        </w:tc>
      </w:tr>
      <w:tr w:rsidR="00C26038" w:rsidRPr="00B04195" w14:paraId="099F4E87" w14:textId="77777777" w:rsidTr="003521B2">
        <w:tc>
          <w:tcPr>
            <w:tcW w:w="1525" w:type="dxa"/>
          </w:tcPr>
          <w:p w14:paraId="2F339A01" w14:textId="77777777" w:rsidR="00C26038" w:rsidRPr="00C3688B" w:rsidRDefault="007864EE" w:rsidP="003521B2">
            <w:pPr>
              <w:spacing w:before="0" w:after="0" w:line="240" w:lineRule="auto"/>
              <w:jc w:val="left"/>
              <w:rPr>
                <w:sz w:val="18"/>
                <w:szCs w:val="18"/>
              </w:rPr>
            </w:pPr>
            <w:hyperlink r:id="rId50" w:history="1">
              <w:r w:rsidR="00C26038" w:rsidRPr="00C3688B">
                <w:rPr>
                  <w:sz w:val="18"/>
                  <w:szCs w:val="18"/>
                </w:rPr>
                <w:t>R4-2211626</w:t>
              </w:r>
            </w:hyperlink>
          </w:p>
        </w:tc>
        <w:tc>
          <w:tcPr>
            <w:tcW w:w="1452" w:type="dxa"/>
          </w:tcPr>
          <w:p w14:paraId="69A7DAAC" w14:textId="77777777" w:rsidR="00C26038" w:rsidRPr="00A026CC" w:rsidRDefault="00C26038" w:rsidP="003521B2">
            <w:pPr>
              <w:spacing w:before="0" w:after="0" w:line="240" w:lineRule="auto"/>
              <w:jc w:val="left"/>
              <w:rPr>
                <w:rFonts w:eastAsiaTheme="minorEastAsia"/>
                <w:sz w:val="18"/>
                <w:szCs w:val="18"/>
                <w:lang w:val="en-US" w:eastAsia="zh-CN"/>
              </w:rPr>
            </w:pPr>
            <w:r w:rsidRPr="003C27DD">
              <w:rPr>
                <w:rFonts w:eastAsiaTheme="minorEastAsia"/>
                <w:sz w:val="18"/>
                <w:szCs w:val="18"/>
                <w:lang w:val="en-US" w:eastAsia="zh-CN"/>
              </w:rPr>
              <w:t>R4-2214883</w:t>
            </w:r>
          </w:p>
        </w:tc>
        <w:tc>
          <w:tcPr>
            <w:tcW w:w="2552" w:type="dxa"/>
          </w:tcPr>
          <w:p w14:paraId="677CEF2B"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 xml:space="preserve">Draft CR to 38.101-2 on band n263 Tx aspects  </w:t>
            </w:r>
          </w:p>
        </w:tc>
        <w:tc>
          <w:tcPr>
            <w:tcW w:w="1701" w:type="dxa"/>
          </w:tcPr>
          <w:p w14:paraId="3EF03A09"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Qualcomm Inc</w:t>
            </w:r>
          </w:p>
        </w:tc>
        <w:tc>
          <w:tcPr>
            <w:tcW w:w="1843" w:type="dxa"/>
          </w:tcPr>
          <w:p w14:paraId="20EF36F3"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heme="minorEastAsia"/>
                <w:sz w:val="18"/>
                <w:szCs w:val="18"/>
                <w:lang w:val="en-US" w:eastAsia="zh-CN"/>
              </w:rPr>
              <w:t>Revised</w:t>
            </w:r>
          </w:p>
        </w:tc>
        <w:tc>
          <w:tcPr>
            <w:tcW w:w="1701" w:type="dxa"/>
          </w:tcPr>
          <w:p w14:paraId="141BCD4A"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heme="minorEastAsia"/>
                <w:sz w:val="18"/>
                <w:szCs w:val="18"/>
                <w:lang w:val="en-US" w:eastAsia="zh-CN"/>
              </w:rPr>
              <w:t>This will be the basis for draft CR on TX</w:t>
            </w:r>
          </w:p>
        </w:tc>
      </w:tr>
      <w:tr w:rsidR="00C26038" w:rsidRPr="00B04195" w14:paraId="63E9BD7F" w14:textId="77777777" w:rsidTr="003521B2">
        <w:tc>
          <w:tcPr>
            <w:tcW w:w="1525" w:type="dxa"/>
          </w:tcPr>
          <w:p w14:paraId="3F943ED3" w14:textId="77777777" w:rsidR="00C26038" w:rsidRPr="00C3688B" w:rsidRDefault="007864EE" w:rsidP="003521B2">
            <w:pPr>
              <w:spacing w:before="0" w:after="0" w:line="240" w:lineRule="auto"/>
              <w:jc w:val="left"/>
              <w:rPr>
                <w:sz w:val="18"/>
                <w:szCs w:val="18"/>
              </w:rPr>
            </w:pPr>
            <w:hyperlink r:id="rId51" w:history="1">
              <w:r w:rsidR="00C26038" w:rsidRPr="00C3688B">
                <w:rPr>
                  <w:sz w:val="18"/>
                  <w:szCs w:val="18"/>
                </w:rPr>
                <w:t>R4-2211627</w:t>
              </w:r>
            </w:hyperlink>
          </w:p>
        </w:tc>
        <w:tc>
          <w:tcPr>
            <w:tcW w:w="1452" w:type="dxa"/>
          </w:tcPr>
          <w:p w14:paraId="353AFDD1" w14:textId="77777777" w:rsidR="00C26038" w:rsidRPr="00A026CC" w:rsidRDefault="00C26038" w:rsidP="003521B2">
            <w:pPr>
              <w:spacing w:before="0" w:after="0" w:line="240" w:lineRule="auto"/>
              <w:jc w:val="left"/>
              <w:rPr>
                <w:rFonts w:eastAsiaTheme="minorEastAsia"/>
                <w:sz w:val="18"/>
                <w:szCs w:val="18"/>
                <w:lang w:val="en-US" w:eastAsia="zh-CN"/>
              </w:rPr>
            </w:pPr>
            <w:r w:rsidRPr="003C27DD">
              <w:rPr>
                <w:rFonts w:eastAsiaTheme="minorEastAsia"/>
                <w:sz w:val="18"/>
                <w:szCs w:val="18"/>
                <w:lang w:val="en-US" w:eastAsia="zh-CN"/>
              </w:rPr>
              <w:t>R4-2214884</w:t>
            </w:r>
          </w:p>
        </w:tc>
        <w:tc>
          <w:tcPr>
            <w:tcW w:w="2552" w:type="dxa"/>
          </w:tcPr>
          <w:p w14:paraId="33281A9C"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 xml:space="preserve"> Draft CR to 38.101-2 on band n263 Rx aspects  </w:t>
            </w:r>
          </w:p>
        </w:tc>
        <w:tc>
          <w:tcPr>
            <w:tcW w:w="1701" w:type="dxa"/>
          </w:tcPr>
          <w:p w14:paraId="2491AACA"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Qualcomm Inc</w:t>
            </w:r>
          </w:p>
        </w:tc>
        <w:tc>
          <w:tcPr>
            <w:tcW w:w="1843" w:type="dxa"/>
          </w:tcPr>
          <w:p w14:paraId="0351D23D"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heme="minorEastAsia"/>
                <w:sz w:val="18"/>
                <w:szCs w:val="18"/>
                <w:lang w:val="en-US" w:eastAsia="zh-CN"/>
              </w:rPr>
              <w:t>Revised</w:t>
            </w:r>
          </w:p>
        </w:tc>
        <w:tc>
          <w:tcPr>
            <w:tcW w:w="1701" w:type="dxa"/>
          </w:tcPr>
          <w:p w14:paraId="74FB333E" w14:textId="77777777" w:rsidR="00C26038" w:rsidRPr="00A026CC" w:rsidRDefault="00C26038" w:rsidP="003521B2">
            <w:pPr>
              <w:spacing w:before="0" w:after="0" w:line="240" w:lineRule="auto"/>
              <w:jc w:val="left"/>
              <w:rPr>
                <w:rFonts w:eastAsiaTheme="minorEastAsia"/>
                <w:sz w:val="18"/>
                <w:szCs w:val="18"/>
                <w:lang w:val="en-US" w:eastAsia="zh-CN"/>
              </w:rPr>
            </w:pPr>
          </w:p>
        </w:tc>
      </w:tr>
      <w:tr w:rsidR="00C26038" w:rsidRPr="00B04195" w14:paraId="4A30D5FE" w14:textId="77777777" w:rsidTr="003521B2">
        <w:tc>
          <w:tcPr>
            <w:tcW w:w="1525" w:type="dxa"/>
          </w:tcPr>
          <w:p w14:paraId="1917982A" w14:textId="77777777" w:rsidR="00C26038" w:rsidRPr="00C3688B" w:rsidRDefault="007864EE" w:rsidP="003521B2">
            <w:pPr>
              <w:spacing w:before="0" w:after="0" w:line="240" w:lineRule="auto"/>
              <w:jc w:val="left"/>
              <w:rPr>
                <w:sz w:val="18"/>
                <w:szCs w:val="18"/>
              </w:rPr>
            </w:pPr>
            <w:hyperlink r:id="rId52" w:history="1">
              <w:r w:rsidR="00C26038" w:rsidRPr="00C3688B">
                <w:rPr>
                  <w:sz w:val="18"/>
                  <w:szCs w:val="18"/>
                </w:rPr>
                <w:t>R4-2213368</w:t>
              </w:r>
            </w:hyperlink>
          </w:p>
        </w:tc>
        <w:tc>
          <w:tcPr>
            <w:tcW w:w="1452" w:type="dxa"/>
          </w:tcPr>
          <w:p w14:paraId="393553BB" w14:textId="77777777" w:rsidR="00C26038" w:rsidRPr="00A026CC" w:rsidRDefault="00C26038" w:rsidP="003521B2">
            <w:pPr>
              <w:spacing w:before="0" w:after="0" w:line="240" w:lineRule="auto"/>
              <w:jc w:val="left"/>
              <w:rPr>
                <w:rFonts w:eastAsiaTheme="minorEastAsia"/>
                <w:sz w:val="18"/>
                <w:szCs w:val="18"/>
                <w:lang w:val="en-US" w:eastAsia="zh-CN"/>
              </w:rPr>
            </w:pPr>
          </w:p>
        </w:tc>
        <w:tc>
          <w:tcPr>
            <w:tcW w:w="2552" w:type="dxa"/>
          </w:tcPr>
          <w:p w14:paraId="4DDA09EB"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Draft CR for n263 RMC</w:t>
            </w:r>
          </w:p>
        </w:tc>
        <w:tc>
          <w:tcPr>
            <w:tcW w:w="1701" w:type="dxa"/>
          </w:tcPr>
          <w:p w14:paraId="40BB662C"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imes New Roman"/>
                <w:sz w:val="18"/>
                <w:szCs w:val="18"/>
                <w:lang w:val="en-US"/>
              </w:rPr>
              <w:t>Huawei, HiSilicon</w:t>
            </w:r>
          </w:p>
        </w:tc>
        <w:tc>
          <w:tcPr>
            <w:tcW w:w="1843" w:type="dxa"/>
          </w:tcPr>
          <w:p w14:paraId="704B6BBD" w14:textId="77777777" w:rsidR="00C26038" w:rsidRPr="00A026CC" w:rsidRDefault="00C26038" w:rsidP="003521B2">
            <w:pPr>
              <w:spacing w:before="0" w:after="0" w:line="240" w:lineRule="auto"/>
              <w:jc w:val="left"/>
              <w:rPr>
                <w:rFonts w:eastAsiaTheme="minorEastAsia"/>
                <w:sz w:val="18"/>
                <w:szCs w:val="18"/>
                <w:lang w:val="en-US" w:eastAsia="zh-CN"/>
              </w:rPr>
            </w:pPr>
            <w:r w:rsidRPr="00A026CC">
              <w:rPr>
                <w:rFonts w:eastAsiaTheme="minorEastAsia"/>
                <w:sz w:val="18"/>
                <w:szCs w:val="18"/>
                <w:lang w:val="en-US" w:eastAsia="zh-CN"/>
              </w:rPr>
              <w:t>Return to</w:t>
            </w:r>
          </w:p>
        </w:tc>
        <w:tc>
          <w:tcPr>
            <w:tcW w:w="1701" w:type="dxa"/>
          </w:tcPr>
          <w:p w14:paraId="187135FC" w14:textId="77777777" w:rsidR="00C26038" w:rsidRPr="00A026CC" w:rsidRDefault="00C26038" w:rsidP="003521B2">
            <w:pPr>
              <w:spacing w:before="0" w:after="0" w:line="240" w:lineRule="auto"/>
              <w:jc w:val="left"/>
              <w:rPr>
                <w:rFonts w:eastAsiaTheme="minorEastAsia"/>
                <w:sz w:val="18"/>
                <w:szCs w:val="18"/>
                <w:lang w:val="en-US" w:eastAsia="zh-CN"/>
              </w:rPr>
            </w:pPr>
          </w:p>
        </w:tc>
      </w:tr>
    </w:tbl>
    <w:p w14:paraId="4E8E5C1F" w14:textId="77777777" w:rsidR="00C26038" w:rsidRPr="00F451FF" w:rsidRDefault="00C26038" w:rsidP="00C26038">
      <w:pPr>
        <w:rPr>
          <w:rFonts w:ascii="Arial" w:hAnsi="Arial" w:cs="Arial"/>
          <w:b/>
          <w:color w:val="C00000"/>
          <w:lang w:eastAsia="zh-CN"/>
        </w:rPr>
      </w:pPr>
    </w:p>
    <w:p w14:paraId="4670EBDA"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Aug-18</w:t>
      </w:r>
    </w:p>
    <w:p w14:paraId="7514D4D2" w14:textId="77777777" w:rsidR="00C26038" w:rsidRPr="00D15CC0" w:rsidRDefault="00C26038" w:rsidP="00C26038">
      <w:pPr>
        <w:rPr>
          <w:b/>
          <w:u w:val="single"/>
        </w:rPr>
      </w:pPr>
      <w:r w:rsidRPr="00D15CC0">
        <w:rPr>
          <w:b/>
          <w:u w:val="single"/>
        </w:rPr>
        <w:t>Topic</w:t>
      </w:r>
      <w:r>
        <w:rPr>
          <w:b/>
          <w:u w:val="single"/>
        </w:rPr>
        <w:t xml:space="preserve"> #0</w:t>
      </w:r>
      <w:r w:rsidRPr="00D15CC0">
        <w:rPr>
          <w:b/>
          <w:u w:val="single"/>
        </w:rPr>
        <w:t>: Unwanted emissions and signal quality</w:t>
      </w:r>
    </w:p>
    <w:p w14:paraId="3B357932" w14:textId="77777777" w:rsidR="00C26038" w:rsidRPr="00D15CC0" w:rsidRDefault="00C26038" w:rsidP="00C26038">
      <w:pPr>
        <w:rPr>
          <w:b/>
          <w:u w:val="single"/>
        </w:rPr>
      </w:pPr>
      <w:r>
        <w:rPr>
          <w:b/>
          <w:u w:val="single"/>
        </w:rPr>
        <w:t xml:space="preserve">Issue 0.1.1 </w:t>
      </w:r>
      <w:r w:rsidRPr="00D15CC0">
        <w:rPr>
          <w:b/>
          <w:u w:val="single"/>
        </w:rPr>
        <w:t>EVM PTRS processing</w:t>
      </w:r>
    </w:p>
    <w:p w14:paraId="0D774537" w14:textId="77777777" w:rsidR="00C26038" w:rsidRPr="00A2483F" w:rsidRDefault="00C26038" w:rsidP="00C26038">
      <w:pPr>
        <w:rPr>
          <w:i/>
          <w:lang w:val="en-US"/>
        </w:rPr>
      </w:pPr>
      <w:r w:rsidRPr="00A2483F">
        <w:rPr>
          <w:i/>
          <w:lang w:val="en-US"/>
        </w:rPr>
        <w:t>Important to decide as it affects the MPR for 16QAM and 64QAM</w:t>
      </w:r>
    </w:p>
    <w:p w14:paraId="33A6FE7C" w14:textId="77777777" w:rsidR="00C26038" w:rsidRPr="00A2483F" w:rsidRDefault="00C26038" w:rsidP="00C26038">
      <w:pPr>
        <w:numPr>
          <w:ilvl w:val="0"/>
          <w:numId w:val="9"/>
        </w:numPr>
      </w:pPr>
      <w:r w:rsidRPr="00A2483F">
        <w:t>Proposals</w:t>
      </w:r>
    </w:p>
    <w:p w14:paraId="287DBB08" w14:textId="77777777" w:rsidR="00C26038" w:rsidRPr="006F7ED2" w:rsidRDefault="00C26038" w:rsidP="00C26038">
      <w:pPr>
        <w:ind w:leftChars="283" w:left="566"/>
        <w:rPr>
          <w:bCs/>
        </w:rPr>
      </w:pPr>
      <w:r w:rsidRPr="006F7ED2">
        <w:rPr>
          <w:bCs/>
        </w:rPr>
        <w:t>Proposal 10: The DMRS based channel estimate shall utilize CPE-corrected DMRS symbols</w:t>
      </w:r>
    </w:p>
    <w:p w14:paraId="7A7CEF87" w14:textId="77777777" w:rsidR="00C26038" w:rsidRPr="006F7ED2" w:rsidRDefault="00C26038" w:rsidP="00C26038">
      <w:pPr>
        <w:ind w:leftChars="283" w:left="566"/>
        <w:rPr>
          <w:bCs/>
        </w:rPr>
      </w:pPr>
      <w:r w:rsidRPr="006F7ED2">
        <w:rPr>
          <w:bCs/>
        </w:rPr>
        <w:t>Proposal 11: The PTRS extraction and correction stage is used as the final refinement of the received signal.</w:t>
      </w:r>
    </w:p>
    <w:p w14:paraId="25FE1524" w14:textId="77777777" w:rsidR="00C26038" w:rsidRPr="006F7ED2" w:rsidRDefault="00C26038" w:rsidP="00C26038">
      <w:pPr>
        <w:ind w:leftChars="283" w:left="566"/>
        <w:rPr>
          <w:bCs/>
        </w:rPr>
      </w:pPr>
      <w:r w:rsidRPr="006F7ED2">
        <w:rPr>
          <w:bCs/>
        </w:rPr>
        <w:t>Proposal 12: For CP-OFDM, all non-DMRS symbols in a slot must be equipped with PTRS, and frequency density of PTRS tones maximized.</w:t>
      </w:r>
    </w:p>
    <w:p w14:paraId="1F7DCCBD" w14:textId="77777777" w:rsidR="00C26038" w:rsidRPr="006F7ED2" w:rsidRDefault="00C26038" w:rsidP="00C26038">
      <w:pPr>
        <w:ind w:leftChars="283" w:left="566"/>
        <w:rPr>
          <w:bCs/>
        </w:rPr>
      </w:pPr>
      <w:r w:rsidRPr="006F7ED2">
        <w:rPr>
          <w:bCs/>
        </w:rPr>
        <w:t>Proposal 13a: For DFT-s-OFDM, PTRS is specified with 4 symbols per group, and the groups are configured in a ‘head and tail’ configuration.</w:t>
      </w:r>
    </w:p>
    <w:p w14:paraId="38242D27" w14:textId="77777777" w:rsidR="00C26038" w:rsidRPr="006F7ED2" w:rsidRDefault="00C26038" w:rsidP="00C26038">
      <w:pPr>
        <w:ind w:leftChars="283" w:left="566"/>
        <w:rPr>
          <w:bCs/>
        </w:rPr>
      </w:pPr>
      <w:r w:rsidRPr="006F7ED2">
        <w:rPr>
          <w:bCs/>
        </w:rPr>
        <w:t>Proposal 13b: For DFT-s-OFDM, the number of PTRS groups is maximised so the ratio of PUSCH symbols to PTRS symbols stays at 1 or higher.</w:t>
      </w:r>
    </w:p>
    <w:p w14:paraId="5EE4F760" w14:textId="77777777" w:rsidR="00C26038" w:rsidRPr="00A2483F" w:rsidRDefault="00C26038" w:rsidP="00C26038">
      <w:pPr>
        <w:numPr>
          <w:ilvl w:val="0"/>
          <w:numId w:val="9"/>
        </w:numPr>
      </w:pPr>
      <w:r w:rsidRPr="00A2483F">
        <w:t>Recommended WF</w:t>
      </w:r>
    </w:p>
    <w:p w14:paraId="10F2FF49" w14:textId="77777777" w:rsidR="00C26038" w:rsidRPr="00A2483F" w:rsidRDefault="00C26038" w:rsidP="00C26038">
      <w:pPr>
        <w:numPr>
          <w:ilvl w:val="1"/>
          <w:numId w:val="9"/>
        </w:numPr>
      </w:pPr>
      <w:r w:rsidRPr="00A2483F">
        <w:t>Agree with all the proposals</w:t>
      </w:r>
    </w:p>
    <w:p w14:paraId="55384C17" w14:textId="77777777" w:rsidR="00C26038" w:rsidRPr="00232728" w:rsidRDefault="00C26038" w:rsidP="00C26038">
      <w:pPr>
        <w:rPr>
          <w:b/>
          <w:bCs/>
          <w:iCs/>
          <w:highlight w:val="green"/>
          <w:lang w:val="en-US"/>
        </w:rPr>
      </w:pPr>
      <w:r w:rsidRPr="00232728">
        <w:rPr>
          <w:b/>
          <w:bCs/>
          <w:iCs/>
          <w:highlight w:val="green"/>
          <w:lang w:val="en-US"/>
        </w:rPr>
        <w:t>Agreement:</w:t>
      </w:r>
    </w:p>
    <w:p w14:paraId="6BCBED83" w14:textId="77777777" w:rsidR="00C26038" w:rsidRPr="00855D2E" w:rsidRDefault="00C26038" w:rsidP="00C26038">
      <w:pPr>
        <w:pStyle w:val="a"/>
        <w:numPr>
          <w:ilvl w:val="0"/>
          <w:numId w:val="10"/>
        </w:numPr>
        <w:adjustRightInd w:val="0"/>
        <w:spacing w:after="180"/>
        <w:rPr>
          <w:highlight w:val="green"/>
        </w:rPr>
      </w:pPr>
      <w:r w:rsidRPr="00855D2E">
        <w:rPr>
          <w:highlight w:val="green"/>
        </w:rPr>
        <w:t>The DMRS based channel estimate shall utilize CPE-corrected DMRS symbols</w:t>
      </w:r>
    </w:p>
    <w:p w14:paraId="0963AEA8" w14:textId="77777777" w:rsidR="00C26038" w:rsidRPr="00232728" w:rsidRDefault="00C26038" w:rsidP="00C26038">
      <w:pPr>
        <w:pStyle w:val="a"/>
        <w:numPr>
          <w:ilvl w:val="0"/>
          <w:numId w:val="32"/>
        </w:numPr>
        <w:adjustRightInd w:val="0"/>
        <w:spacing w:after="180"/>
        <w:rPr>
          <w:bCs/>
          <w:highlight w:val="green"/>
        </w:rPr>
      </w:pPr>
      <w:r w:rsidRPr="00232728">
        <w:rPr>
          <w:bCs/>
          <w:highlight w:val="green"/>
        </w:rPr>
        <w:t>The PTRS extraction and correction stage is used as the final refinement of the received signal.</w:t>
      </w:r>
    </w:p>
    <w:p w14:paraId="50302471" w14:textId="77777777" w:rsidR="00C26038" w:rsidRPr="00232728" w:rsidRDefault="00C26038" w:rsidP="00C26038">
      <w:pPr>
        <w:pStyle w:val="a"/>
        <w:numPr>
          <w:ilvl w:val="0"/>
          <w:numId w:val="32"/>
        </w:numPr>
        <w:adjustRightInd w:val="0"/>
        <w:spacing w:after="180"/>
        <w:rPr>
          <w:bCs/>
          <w:highlight w:val="green"/>
        </w:rPr>
      </w:pPr>
      <w:r w:rsidRPr="00232728">
        <w:rPr>
          <w:bCs/>
          <w:highlight w:val="green"/>
        </w:rPr>
        <w:t>For CP-OFDM, all non-DMRS symbols in a slot must be equipped with PTRS, and frequency density of PTRS tones maximized.</w:t>
      </w:r>
    </w:p>
    <w:p w14:paraId="61F2F2D8" w14:textId="77777777" w:rsidR="00C26038" w:rsidRPr="00232728" w:rsidRDefault="00C26038" w:rsidP="00C26038">
      <w:pPr>
        <w:pStyle w:val="a"/>
        <w:numPr>
          <w:ilvl w:val="0"/>
          <w:numId w:val="32"/>
        </w:numPr>
        <w:adjustRightInd w:val="0"/>
        <w:spacing w:after="180"/>
        <w:rPr>
          <w:bCs/>
          <w:highlight w:val="green"/>
        </w:rPr>
      </w:pPr>
      <w:r w:rsidRPr="00232728">
        <w:rPr>
          <w:bCs/>
          <w:highlight w:val="green"/>
        </w:rPr>
        <w:t>For DFT-s-OFDM, PTRS is specified with 4 symbols per group, and the groups are configured in a ‘head and tail’ configuration.</w:t>
      </w:r>
    </w:p>
    <w:p w14:paraId="405B229C" w14:textId="77777777" w:rsidR="00C26038" w:rsidRPr="00232728" w:rsidRDefault="00C26038" w:rsidP="00C26038">
      <w:pPr>
        <w:pStyle w:val="a"/>
        <w:numPr>
          <w:ilvl w:val="0"/>
          <w:numId w:val="32"/>
        </w:numPr>
        <w:adjustRightInd w:val="0"/>
        <w:spacing w:after="180"/>
        <w:rPr>
          <w:bCs/>
          <w:highlight w:val="green"/>
        </w:rPr>
      </w:pPr>
      <w:r w:rsidRPr="00232728">
        <w:rPr>
          <w:bCs/>
          <w:highlight w:val="green"/>
        </w:rPr>
        <w:t>For DFT-s-OFDM, the number of PTRS groups is maximised so the ratio of PUSCH symbols to PTRS symbols stays at 1 or higher.</w:t>
      </w:r>
    </w:p>
    <w:p w14:paraId="034B81DC" w14:textId="77777777" w:rsidR="00C26038" w:rsidRPr="00A2483F" w:rsidRDefault="00C26038" w:rsidP="00C26038">
      <w:pPr>
        <w:rPr>
          <w:b/>
          <w:bCs/>
          <w:iCs/>
          <w:lang w:val="en-US"/>
        </w:rPr>
      </w:pPr>
      <w:r w:rsidRPr="00A2483F">
        <w:rPr>
          <w:rFonts w:hint="eastAsia"/>
          <w:b/>
          <w:bCs/>
          <w:iCs/>
          <w:lang w:val="en-US"/>
        </w:rPr>
        <w:t>FFS</w:t>
      </w:r>
      <w:r>
        <w:rPr>
          <w:b/>
          <w:bCs/>
          <w:iCs/>
          <w:lang w:val="en-US"/>
        </w:rPr>
        <w:t xml:space="preserve"> on PTRS configuration</w:t>
      </w:r>
      <w:r w:rsidRPr="00A2483F">
        <w:rPr>
          <w:rFonts w:hint="eastAsia"/>
          <w:b/>
          <w:bCs/>
          <w:iCs/>
          <w:lang w:val="en-US"/>
        </w:rPr>
        <w:t>:</w:t>
      </w:r>
    </w:p>
    <w:p w14:paraId="02C17778" w14:textId="77777777" w:rsidR="00C26038" w:rsidRPr="008A0AB4" w:rsidRDefault="00C26038" w:rsidP="00C26038">
      <w:pPr>
        <w:numPr>
          <w:ilvl w:val="0"/>
          <w:numId w:val="29"/>
        </w:numPr>
        <w:rPr>
          <w:bCs/>
          <w:iCs/>
          <w:lang w:val="en-US"/>
        </w:rPr>
      </w:pPr>
      <w:r w:rsidRPr="008A0AB4">
        <w:rPr>
          <w:bCs/>
          <w:iCs/>
          <w:lang w:val="en-US"/>
        </w:rPr>
        <w:t>PTRS configuration during the test will be based on UE declaration.</w:t>
      </w:r>
    </w:p>
    <w:p w14:paraId="5310DFF5" w14:textId="77777777" w:rsidR="00C26038" w:rsidRPr="00A2483F" w:rsidRDefault="00C26038" w:rsidP="00C26038">
      <w:pPr>
        <w:rPr>
          <w:b/>
          <w:bCs/>
          <w:iCs/>
          <w:lang w:val="en-US"/>
        </w:rPr>
      </w:pPr>
      <w:r w:rsidRPr="00A2483F">
        <w:rPr>
          <w:rFonts w:hint="eastAsia"/>
          <w:b/>
          <w:bCs/>
          <w:iCs/>
          <w:lang w:val="en-US"/>
        </w:rPr>
        <w:t>Discussion:</w:t>
      </w:r>
    </w:p>
    <w:p w14:paraId="496C8EAB" w14:textId="77777777" w:rsidR="00C26038" w:rsidRPr="00A2483F" w:rsidRDefault="00C26038" w:rsidP="00C26038">
      <w:pPr>
        <w:rPr>
          <w:bCs/>
          <w:iCs/>
          <w:lang w:val="en-US"/>
        </w:rPr>
      </w:pPr>
      <w:r w:rsidRPr="00A2483F">
        <w:rPr>
          <w:bCs/>
          <w:iCs/>
          <w:lang w:val="en-US"/>
        </w:rPr>
        <w:t>Oppo: it causes the RAN5 test problem.</w:t>
      </w:r>
    </w:p>
    <w:p w14:paraId="64AA120E" w14:textId="77777777" w:rsidR="00C26038" w:rsidRPr="00A2483F" w:rsidRDefault="00C26038" w:rsidP="00C26038">
      <w:pPr>
        <w:rPr>
          <w:bCs/>
          <w:iCs/>
          <w:lang w:val="en-US"/>
        </w:rPr>
      </w:pPr>
      <w:r w:rsidRPr="00A2483F">
        <w:rPr>
          <w:bCs/>
          <w:iCs/>
          <w:lang w:val="en-US"/>
        </w:rPr>
        <w:t>Apple: we are open. But we are not sure about the benefit. We should evaluate.</w:t>
      </w:r>
    </w:p>
    <w:p w14:paraId="6B839E6A" w14:textId="77777777" w:rsidR="00C26038" w:rsidRPr="00D15CC0" w:rsidRDefault="00C26038" w:rsidP="00C26038">
      <w:pPr>
        <w:rPr>
          <w:b/>
          <w:u w:val="single"/>
        </w:rPr>
      </w:pPr>
      <w:r>
        <w:rPr>
          <w:b/>
          <w:u w:val="single"/>
        </w:rPr>
        <w:t xml:space="preserve">Issue 0.1.2 </w:t>
      </w:r>
      <w:r w:rsidRPr="00D15CC0">
        <w:rPr>
          <w:b/>
          <w:u w:val="single"/>
        </w:rPr>
        <w:t>EVM compliance power levels</w:t>
      </w:r>
    </w:p>
    <w:p w14:paraId="336147F6" w14:textId="77777777" w:rsidR="00C26038" w:rsidRPr="009853C6" w:rsidRDefault="00C26038" w:rsidP="00C26038">
      <w:pPr>
        <w:rPr>
          <w:lang w:val="en-US"/>
        </w:rPr>
      </w:pPr>
      <w:r w:rsidRPr="009853C6">
        <w:rPr>
          <w:lang w:val="en-US"/>
        </w:rPr>
        <w:t>power range over which the EVM requirement applies</w:t>
      </w:r>
      <w:r w:rsidRPr="009853C6">
        <w:rPr>
          <w:rFonts w:hint="eastAsia"/>
          <w:lang w:val="en-US"/>
        </w:rPr>
        <w:t xml:space="preserve"> </w:t>
      </w:r>
    </w:p>
    <w:p w14:paraId="36128128" w14:textId="77777777" w:rsidR="00C26038" w:rsidRPr="009853C6" w:rsidRDefault="00C26038" w:rsidP="00C26038">
      <w:pPr>
        <w:rPr>
          <w:b/>
          <w:bCs/>
          <w:iCs/>
          <w:lang w:val="en-US"/>
        </w:rPr>
      </w:pPr>
      <w:r w:rsidRPr="009853C6">
        <w:rPr>
          <w:b/>
          <w:bCs/>
          <w:iCs/>
          <w:lang w:val="en-US"/>
        </w:rPr>
        <w:t>CCBW = 100 MHz Power class 1 and 2</w:t>
      </w:r>
    </w:p>
    <w:p w14:paraId="7EF1BEBC" w14:textId="77777777" w:rsidR="00C26038" w:rsidRPr="00A2483F" w:rsidRDefault="00C26038" w:rsidP="00C26038">
      <w:pPr>
        <w:numPr>
          <w:ilvl w:val="0"/>
          <w:numId w:val="9"/>
        </w:numPr>
      </w:pPr>
      <w:r w:rsidRPr="00A2483F">
        <w:t>Proposals</w:t>
      </w:r>
    </w:p>
    <w:p w14:paraId="1B2F1F05" w14:textId="77777777" w:rsidR="00C26038" w:rsidRPr="00A2483F" w:rsidRDefault="00C26038" w:rsidP="00C26038">
      <w:pPr>
        <w:ind w:leftChars="283" w:left="566"/>
      </w:pPr>
      <w:r w:rsidRPr="00A2483F">
        <w:t>Proposal 1: EVM compliance levels for FR2-2 CBW=100MHz in PC2 and PC1 are the same as FR2-1</w:t>
      </w:r>
    </w:p>
    <w:p w14:paraId="79C5CBDE" w14:textId="77777777" w:rsidR="00C26038" w:rsidRPr="00A2483F" w:rsidRDefault="00C26038" w:rsidP="00C26038">
      <w:pPr>
        <w:jc w:val="center"/>
        <w:rPr>
          <w:b/>
          <w:bCs/>
          <w:iCs/>
          <w:lang w:val="en-US"/>
        </w:rPr>
      </w:pPr>
      <w:r w:rsidRPr="00A2483F">
        <w:rPr>
          <w:b/>
          <w:noProof/>
          <w:lang w:val="en-US" w:eastAsia="zh-CN"/>
        </w:rPr>
        <w:drawing>
          <wp:inline distT="0" distB="0" distL="0" distR="0" wp14:anchorId="5E972968" wp14:editId="681C543E">
            <wp:extent cx="4408968" cy="176249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17505" cy="1765903"/>
                    </a:xfrm>
                    <a:prstGeom prst="rect">
                      <a:avLst/>
                    </a:prstGeom>
                    <a:noFill/>
                    <a:ln>
                      <a:noFill/>
                    </a:ln>
                  </pic:spPr>
                </pic:pic>
              </a:graphicData>
            </a:graphic>
          </wp:inline>
        </w:drawing>
      </w:r>
    </w:p>
    <w:p w14:paraId="342B07AC" w14:textId="77777777" w:rsidR="00C26038" w:rsidRPr="00A2483F" w:rsidRDefault="00C26038" w:rsidP="00C26038">
      <w:pPr>
        <w:numPr>
          <w:ilvl w:val="0"/>
          <w:numId w:val="9"/>
        </w:numPr>
      </w:pPr>
      <w:r w:rsidRPr="00A2483F">
        <w:t>Recommended WF</w:t>
      </w:r>
    </w:p>
    <w:p w14:paraId="71D22D6B" w14:textId="77777777" w:rsidR="00C26038" w:rsidRPr="00A2483F" w:rsidRDefault="00C26038" w:rsidP="00C26038">
      <w:pPr>
        <w:numPr>
          <w:ilvl w:val="1"/>
          <w:numId w:val="9"/>
        </w:numPr>
      </w:pPr>
      <w:r w:rsidRPr="00A2483F">
        <w:t>Agree proposal 1</w:t>
      </w:r>
    </w:p>
    <w:p w14:paraId="27255D34" w14:textId="77777777" w:rsidR="00C26038" w:rsidRPr="008A0AB4" w:rsidRDefault="00C26038" w:rsidP="00C26038">
      <w:pPr>
        <w:rPr>
          <w:b/>
          <w:bCs/>
          <w:iCs/>
          <w:highlight w:val="green"/>
          <w:lang w:val="en-US"/>
        </w:rPr>
      </w:pPr>
      <w:r w:rsidRPr="008A0AB4">
        <w:rPr>
          <w:rFonts w:hint="eastAsia"/>
          <w:b/>
          <w:bCs/>
          <w:iCs/>
          <w:highlight w:val="green"/>
          <w:lang w:val="en-US"/>
        </w:rPr>
        <w:t>Agreement:</w:t>
      </w:r>
    </w:p>
    <w:p w14:paraId="5F756D21" w14:textId="77777777" w:rsidR="00C26038" w:rsidRPr="008A0AB4" w:rsidRDefault="00C26038" w:rsidP="00C26038">
      <w:pPr>
        <w:numPr>
          <w:ilvl w:val="0"/>
          <w:numId w:val="29"/>
        </w:numPr>
        <w:rPr>
          <w:bCs/>
          <w:iCs/>
          <w:highlight w:val="green"/>
          <w:lang w:val="en-US"/>
        </w:rPr>
      </w:pPr>
      <w:r w:rsidRPr="008A0AB4">
        <w:rPr>
          <w:rFonts w:hint="eastAsia"/>
          <w:bCs/>
          <w:iCs/>
          <w:highlight w:val="green"/>
          <w:lang w:val="en-US"/>
        </w:rPr>
        <w:t>Agree proposal 1.</w:t>
      </w:r>
    </w:p>
    <w:p w14:paraId="36E871A4" w14:textId="77777777" w:rsidR="00C26038" w:rsidRPr="008A0AB4" w:rsidRDefault="00C26038" w:rsidP="00C26038">
      <w:pPr>
        <w:rPr>
          <w:b/>
          <w:bCs/>
          <w:iCs/>
          <w:lang w:val="en-US"/>
        </w:rPr>
      </w:pPr>
      <w:r w:rsidRPr="008A0AB4">
        <w:rPr>
          <w:b/>
          <w:bCs/>
          <w:iCs/>
          <w:lang w:val="en-US"/>
        </w:rPr>
        <w:t>CCBW = 100 MHz Power class 3</w:t>
      </w:r>
    </w:p>
    <w:p w14:paraId="0E5C7493" w14:textId="77777777" w:rsidR="00C26038" w:rsidRPr="00A2483F" w:rsidRDefault="00C26038" w:rsidP="00C26038">
      <w:pPr>
        <w:numPr>
          <w:ilvl w:val="0"/>
          <w:numId w:val="9"/>
        </w:numPr>
      </w:pPr>
      <w:r w:rsidRPr="00A2483F">
        <w:t>Proposals</w:t>
      </w:r>
    </w:p>
    <w:p w14:paraId="0BF0F6A2" w14:textId="77777777" w:rsidR="00C26038" w:rsidRPr="00A2483F" w:rsidRDefault="00C26038" w:rsidP="00C26038">
      <w:pPr>
        <w:ind w:leftChars="283" w:left="566"/>
        <w:rPr>
          <w:b/>
          <w:bCs/>
        </w:rPr>
      </w:pPr>
      <w:r w:rsidRPr="00A2483F">
        <w:rPr>
          <w:b/>
          <w:bCs/>
        </w:rPr>
        <w:t>Proposal 1: EVM compliance levels for FR2-2 CBW=100MHz in PC3 is the same as FR2-1</w:t>
      </w:r>
    </w:p>
    <w:p w14:paraId="3632666A" w14:textId="77777777" w:rsidR="00C26038" w:rsidRPr="00A2483F" w:rsidRDefault="00C26038" w:rsidP="00C26038">
      <w:pPr>
        <w:jc w:val="center"/>
        <w:rPr>
          <w:b/>
          <w:bCs/>
        </w:rPr>
      </w:pPr>
      <w:r w:rsidRPr="00A2483F">
        <w:rPr>
          <w:b/>
          <w:bCs/>
        </w:rPr>
        <w:t>PC3 FR2-2 proposal</w:t>
      </w:r>
    </w:p>
    <w:tbl>
      <w:tblPr>
        <w:tblW w:w="6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2066"/>
        <w:gridCol w:w="1991"/>
      </w:tblGrid>
      <w:tr w:rsidR="00C26038" w:rsidRPr="00A2483F" w14:paraId="139660A6" w14:textId="77777777" w:rsidTr="003521B2">
        <w:trPr>
          <w:jc w:val="center"/>
        </w:trPr>
        <w:tc>
          <w:tcPr>
            <w:tcW w:w="2797" w:type="dxa"/>
          </w:tcPr>
          <w:p w14:paraId="468FC7E0" w14:textId="77777777" w:rsidR="00C26038" w:rsidRPr="00066710" w:rsidRDefault="00C26038" w:rsidP="003521B2">
            <w:pPr>
              <w:spacing w:after="0"/>
              <w:rPr>
                <w:b/>
                <w:sz w:val="18"/>
                <w:szCs w:val="18"/>
                <w:lang w:val="en-US"/>
              </w:rPr>
            </w:pPr>
            <w:r w:rsidRPr="00066710">
              <w:rPr>
                <w:b/>
                <w:sz w:val="18"/>
                <w:szCs w:val="18"/>
                <w:lang w:val="x-none"/>
              </w:rPr>
              <w:br w:type="page"/>
              <w:t>Parameter</w:t>
            </w:r>
            <w:r w:rsidRPr="00066710">
              <w:rPr>
                <w:b/>
                <w:sz w:val="18"/>
                <w:szCs w:val="18"/>
                <w:lang w:val="en-US"/>
              </w:rPr>
              <w:t xml:space="preserve"> </w:t>
            </w:r>
          </w:p>
        </w:tc>
        <w:tc>
          <w:tcPr>
            <w:tcW w:w="2066" w:type="dxa"/>
          </w:tcPr>
          <w:p w14:paraId="14F3AE46" w14:textId="77777777" w:rsidR="00C26038" w:rsidRPr="00066710" w:rsidRDefault="00C26038" w:rsidP="003521B2">
            <w:pPr>
              <w:spacing w:after="0"/>
              <w:rPr>
                <w:b/>
                <w:sz w:val="18"/>
                <w:szCs w:val="18"/>
                <w:lang w:val="x-none"/>
              </w:rPr>
            </w:pPr>
            <w:r w:rsidRPr="00066710">
              <w:rPr>
                <w:b/>
                <w:sz w:val="18"/>
                <w:szCs w:val="18"/>
                <w:lang w:val="x-none"/>
              </w:rPr>
              <w:t>Unit</w:t>
            </w:r>
          </w:p>
        </w:tc>
        <w:tc>
          <w:tcPr>
            <w:tcW w:w="1991" w:type="dxa"/>
          </w:tcPr>
          <w:p w14:paraId="63717B5C" w14:textId="77777777" w:rsidR="00C26038" w:rsidRPr="00066710" w:rsidRDefault="00C26038" w:rsidP="003521B2">
            <w:pPr>
              <w:spacing w:after="0"/>
              <w:rPr>
                <w:b/>
                <w:sz w:val="18"/>
                <w:szCs w:val="18"/>
                <w:lang w:val="x-none"/>
              </w:rPr>
            </w:pPr>
            <w:r w:rsidRPr="00066710">
              <w:rPr>
                <w:b/>
                <w:sz w:val="18"/>
                <w:szCs w:val="18"/>
                <w:lang w:val="x-none"/>
              </w:rPr>
              <w:t>100 MHz</w:t>
            </w:r>
          </w:p>
        </w:tc>
      </w:tr>
      <w:tr w:rsidR="00C26038" w:rsidRPr="00A2483F" w14:paraId="43A7F33F" w14:textId="77777777" w:rsidTr="003521B2">
        <w:trPr>
          <w:jc w:val="center"/>
        </w:trPr>
        <w:tc>
          <w:tcPr>
            <w:tcW w:w="2797" w:type="dxa"/>
          </w:tcPr>
          <w:p w14:paraId="0B068D2F" w14:textId="77777777" w:rsidR="00C26038" w:rsidRPr="00066710" w:rsidRDefault="00C26038" w:rsidP="003521B2">
            <w:pPr>
              <w:spacing w:after="0"/>
              <w:rPr>
                <w:sz w:val="18"/>
                <w:szCs w:val="18"/>
                <w:lang w:val="x-none"/>
              </w:rPr>
            </w:pPr>
            <w:r w:rsidRPr="00066710">
              <w:rPr>
                <w:sz w:val="18"/>
                <w:szCs w:val="18"/>
                <w:lang w:val="x-none"/>
              </w:rPr>
              <w:t>UE EIRP</w:t>
            </w:r>
          </w:p>
        </w:tc>
        <w:tc>
          <w:tcPr>
            <w:tcW w:w="2066" w:type="dxa"/>
          </w:tcPr>
          <w:p w14:paraId="1563057D" w14:textId="77777777" w:rsidR="00C26038" w:rsidRPr="00066710" w:rsidRDefault="00C26038" w:rsidP="003521B2">
            <w:pPr>
              <w:spacing w:after="0"/>
              <w:rPr>
                <w:sz w:val="18"/>
                <w:szCs w:val="18"/>
                <w:lang w:val="x-none"/>
              </w:rPr>
            </w:pPr>
            <w:r w:rsidRPr="00066710">
              <w:rPr>
                <w:sz w:val="18"/>
                <w:szCs w:val="18"/>
                <w:lang w:val="x-none"/>
              </w:rPr>
              <w:t>dBm</w:t>
            </w:r>
          </w:p>
        </w:tc>
        <w:tc>
          <w:tcPr>
            <w:tcW w:w="1991" w:type="dxa"/>
          </w:tcPr>
          <w:p w14:paraId="12D655D8" w14:textId="77777777" w:rsidR="00C26038" w:rsidRPr="00066710" w:rsidRDefault="00C26038" w:rsidP="003521B2">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-13]</w:t>
            </w:r>
          </w:p>
        </w:tc>
      </w:tr>
      <w:tr w:rsidR="00C26038" w:rsidRPr="00A2483F" w14:paraId="10F461BF" w14:textId="77777777" w:rsidTr="003521B2">
        <w:trPr>
          <w:jc w:val="center"/>
        </w:trPr>
        <w:tc>
          <w:tcPr>
            <w:tcW w:w="2797" w:type="dxa"/>
          </w:tcPr>
          <w:p w14:paraId="1D2B7F12" w14:textId="77777777" w:rsidR="00C26038" w:rsidRPr="00066710" w:rsidRDefault="00C26038" w:rsidP="003521B2">
            <w:pPr>
              <w:spacing w:after="0"/>
              <w:rPr>
                <w:sz w:val="18"/>
                <w:szCs w:val="18"/>
                <w:lang w:val="x-none"/>
              </w:rPr>
            </w:pPr>
            <w:r w:rsidRPr="00066710">
              <w:rPr>
                <w:sz w:val="18"/>
                <w:szCs w:val="18"/>
                <w:lang w:val="x-none"/>
              </w:rPr>
              <w:t xml:space="preserve">UE EIRP for UL </w:t>
            </w:r>
            <w:r w:rsidRPr="00066710">
              <w:rPr>
                <w:rFonts w:hint="eastAsia"/>
                <w:sz w:val="18"/>
                <w:szCs w:val="18"/>
                <w:lang w:val="x-none"/>
              </w:rPr>
              <w:t>16</w:t>
            </w:r>
            <w:r w:rsidRPr="00066710">
              <w:rPr>
                <w:sz w:val="18"/>
                <w:szCs w:val="18"/>
                <w:lang w:val="x-none"/>
              </w:rPr>
              <w:t xml:space="preserve"> QAM</w:t>
            </w:r>
          </w:p>
        </w:tc>
        <w:tc>
          <w:tcPr>
            <w:tcW w:w="2066" w:type="dxa"/>
          </w:tcPr>
          <w:p w14:paraId="28B69E72" w14:textId="77777777" w:rsidR="00C26038" w:rsidRPr="00066710" w:rsidRDefault="00C26038" w:rsidP="003521B2">
            <w:pPr>
              <w:spacing w:after="0"/>
              <w:rPr>
                <w:sz w:val="18"/>
                <w:szCs w:val="18"/>
                <w:lang w:val="x-none"/>
              </w:rPr>
            </w:pPr>
            <w:r w:rsidRPr="00066710">
              <w:rPr>
                <w:sz w:val="18"/>
                <w:szCs w:val="18"/>
                <w:lang w:val="x-none"/>
              </w:rPr>
              <w:t>dBm</w:t>
            </w:r>
          </w:p>
        </w:tc>
        <w:tc>
          <w:tcPr>
            <w:tcW w:w="1991" w:type="dxa"/>
          </w:tcPr>
          <w:p w14:paraId="00E94B24" w14:textId="77777777" w:rsidR="00C26038" w:rsidRPr="00066710" w:rsidRDefault="00C26038" w:rsidP="003521B2">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-10]</w:t>
            </w:r>
          </w:p>
        </w:tc>
      </w:tr>
      <w:tr w:rsidR="00C26038" w:rsidRPr="00A2483F" w14:paraId="7474D3FD" w14:textId="77777777" w:rsidTr="003521B2">
        <w:trPr>
          <w:jc w:val="center"/>
        </w:trPr>
        <w:tc>
          <w:tcPr>
            <w:tcW w:w="2797" w:type="dxa"/>
          </w:tcPr>
          <w:p w14:paraId="0A56A2AD" w14:textId="77777777" w:rsidR="00C26038" w:rsidRPr="00066710" w:rsidRDefault="00C26038" w:rsidP="003521B2">
            <w:pPr>
              <w:spacing w:after="0"/>
              <w:rPr>
                <w:sz w:val="18"/>
                <w:szCs w:val="18"/>
                <w:lang w:val="x-none"/>
              </w:rPr>
            </w:pPr>
            <w:r w:rsidRPr="00066710">
              <w:rPr>
                <w:sz w:val="18"/>
                <w:szCs w:val="18"/>
                <w:lang w:val="x-none"/>
              </w:rPr>
              <w:t xml:space="preserve">UE EIRP for UL </w:t>
            </w:r>
            <w:r w:rsidRPr="00066710">
              <w:rPr>
                <w:rFonts w:hint="eastAsia"/>
                <w:sz w:val="18"/>
                <w:szCs w:val="18"/>
                <w:lang w:val="x-none"/>
              </w:rPr>
              <w:t>64</w:t>
            </w:r>
            <w:r w:rsidRPr="00066710">
              <w:rPr>
                <w:sz w:val="18"/>
                <w:szCs w:val="18"/>
                <w:lang w:val="x-none"/>
              </w:rPr>
              <w:t xml:space="preserve"> QAM</w:t>
            </w:r>
          </w:p>
        </w:tc>
        <w:tc>
          <w:tcPr>
            <w:tcW w:w="2066" w:type="dxa"/>
          </w:tcPr>
          <w:p w14:paraId="38AB6E00" w14:textId="77777777" w:rsidR="00C26038" w:rsidRPr="00066710" w:rsidRDefault="00C26038" w:rsidP="003521B2">
            <w:pPr>
              <w:spacing w:after="0"/>
              <w:rPr>
                <w:sz w:val="18"/>
                <w:szCs w:val="18"/>
                <w:lang w:val="x-none"/>
              </w:rPr>
            </w:pPr>
            <w:r w:rsidRPr="00066710">
              <w:rPr>
                <w:sz w:val="18"/>
                <w:szCs w:val="18"/>
                <w:lang w:val="x-none"/>
              </w:rPr>
              <w:t>dBm</w:t>
            </w:r>
          </w:p>
        </w:tc>
        <w:tc>
          <w:tcPr>
            <w:tcW w:w="1991" w:type="dxa"/>
          </w:tcPr>
          <w:p w14:paraId="23A7B91A" w14:textId="77777777" w:rsidR="00C26038" w:rsidRPr="00066710" w:rsidRDefault="00C26038" w:rsidP="003521B2">
            <w:pPr>
              <w:spacing w:after="0"/>
              <w:rPr>
                <w:sz w:val="18"/>
                <w:szCs w:val="18"/>
                <w:lang w:val="x-none"/>
              </w:rPr>
            </w:pPr>
            <w:r w:rsidRPr="00066710">
              <w:rPr>
                <w:sz w:val="18"/>
                <w:szCs w:val="18"/>
                <w:lang w:val="x-none"/>
              </w:rPr>
              <w:t>[</w:t>
            </w:r>
            <w:r w:rsidRPr="00066710">
              <w:rPr>
                <w:sz w:val="18"/>
                <w:szCs w:val="18"/>
                <w:lang w:val="x-none"/>
              </w:rPr>
              <w:sym w:font="Symbol" w:char="F0B3"/>
            </w:r>
            <w:r w:rsidRPr="00066710">
              <w:rPr>
                <w:sz w:val="18"/>
                <w:szCs w:val="18"/>
                <w:lang w:val="x-none"/>
              </w:rPr>
              <w:t xml:space="preserve"> -6]</w:t>
            </w:r>
          </w:p>
        </w:tc>
      </w:tr>
    </w:tbl>
    <w:p w14:paraId="40F57DEE" w14:textId="77777777" w:rsidR="00C26038" w:rsidRPr="00A2483F" w:rsidRDefault="00C26038" w:rsidP="00C26038">
      <w:pPr>
        <w:numPr>
          <w:ilvl w:val="0"/>
          <w:numId w:val="9"/>
        </w:numPr>
        <w:spacing w:before="180"/>
        <w:ind w:left="538" w:hanging="357"/>
      </w:pPr>
      <w:r w:rsidRPr="00A2483F">
        <w:t>Recommended WF</w:t>
      </w:r>
    </w:p>
    <w:p w14:paraId="24ECF864" w14:textId="77777777" w:rsidR="00C26038" w:rsidRPr="00A2483F" w:rsidRDefault="00C26038" w:rsidP="00C26038">
      <w:pPr>
        <w:numPr>
          <w:ilvl w:val="1"/>
          <w:numId w:val="9"/>
        </w:numPr>
      </w:pPr>
      <w:r w:rsidRPr="00A2483F">
        <w:t>Agree proposal 1</w:t>
      </w:r>
    </w:p>
    <w:p w14:paraId="3201E181" w14:textId="77777777" w:rsidR="00C26038" w:rsidRPr="008A0AB4" w:rsidRDefault="00C26038" w:rsidP="00C26038">
      <w:pPr>
        <w:rPr>
          <w:b/>
          <w:bCs/>
          <w:iCs/>
          <w:lang w:val="en-US"/>
        </w:rPr>
      </w:pPr>
      <w:r w:rsidRPr="008A0AB4">
        <w:rPr>
          <w:rFonts w:hint="eastAsia"/>
          <w:b/>
          <w:bCs/>
          <w:iCs/>
          <w:lang w:val="en-US"/>
        </w:rPr>
        <w:t>Agreement:</w:t>
      </w:r>
    </w:p>
    <w:p w14:paraId="0D34EF27" w14:textId="77777777" w:rsidR="00C26038" w:rsidRPr="008A0AB4" w:rsidRDefault="00C26038" w:rsidP="00C26038">
      <w:pPr>
        <w:pStyle w:val="a"/>
        <w:numPr>
          <w:ilvl w:val="0"/>
          <w:numId w:val="32"/>
        </w:numPr>
        <w:spacing w:after="180"/>
        <w:rPr>
          <w:bCs/>
          <w:highlight w:val="green"/>
        </w:rPr>
      </w:pPr>
      <w:r w:rsidRPr="008A0AB4">
        <w:rPr>
          <w:bCs/>
          <w:highlight w:val="green"/>
        </w:rPr>
        <w:t>Agree proposal 1</w:t>
      </w:r>
    </w:p>
    <w:p w14:paraId="42C7641D" w14:textId="77777777" w:rsidR="00C26038" w:rsidRPr="006C6284" w:rsidRDefault="00C26038" w:rsidP="00C26038">
      <w:pPr>
        <w:rPr>
          <w:b/>
          <w:bCs/>
          <w:iCs/>
          <w:lang w:val="en-US"/>
        </w:rPr>
      </w:pPr>
      <w:r w:rsidRPr="006C6284">
        <w:rPr>
          <w:b/>
          <w:bCs/>
          <w:iCs/>
          <w:lang w:val="en-US"/>
        </w:rPr>
        <w:t xml:space="preserve">CCBW &gt;= 400 MHz Power class 3 </w:t>
      </w:r>
    </w:p>
    <w:p w14:paraId="7658882B" w14:textId="77777777" w:rsidR="00C26038" w:rsidRPr="00A2483F" w:rsidRDefault="00C26038" w:rsidP="00C26038">
      <w:pPr>
        <w:numPr>
          <w:ilvl w:val="0"/>
          <w:numId w:val="9"/>
        </w:numPr>
      </w:pPr>
      <w:r w:rsidRPr="00A2483F">
        <w:t>Proposals</w:t>
      </w:r>
    </w:p>
    <w:p w14:paraId="3D6CDF72" w14:textId="77777777" w:rsidR="00C26038" w:rsidRPr="003B2C6A" w:rsidRDefault="00C26038" w:rsidP="00C26038">
      <w:pPr>
        <w:ind w:leftChars="283" w:left="566"/>
        <w:rPr>
          <w:lang w:val="en-US"/>
        </w:rPr>
      </w:pPr>
      <w:r w:rsidRPr="003B2C6A">
        <w:rPr>
          <w:lang w:val="en-US"/>
        </w:rPr>
        <w:t>Proposals in R4-2111628 and R4-2212372 differ by 3 dB</w:t>
      </w:r>
    </w:p>
    <w:p w14:paraId="14C4DBC7" w14:textId="77777777" w:rsidR="00C26038" w:rsidRPr="00A2483F" w:rsidRDefault="00C26038" w:rsidP="00C26038">
      <w:pPr>
        <w:jc w:val="center"/>
        <w:rPr>
          <w:i/>
          <w:lang w:val="en-US"/>
        </w:rPr>
      </w:pPr>
      <w:r w:rsidRPr="00A2483F">
        <w:rPr>
          <w:noProof/>
          <w:lang w:val="en-US" w:eastAsia="zh-CN"/>
        </w:rPr>
        <w:drawing>
          <wp:inline distT="0" distB="0" distL="0" distR="0" wp14:anchorId="21D8CA15" wp14:editId="14CD4F43">
            <wp:extent cx="4501116" cy="744166"/>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95747" cy="759811"/>
                    </a:xfrm>
                    <a:prstGeom prst="rect">
                      <a:avLst/>
                    </a:prstGeom>
                    <a:noFill/>
                    <a:ln>
                      <a:noFill/>
                    </a:ln>
                  </pic:spPr>
                </pic:pic>
              </a:graphicData>
            </a:graphic>
          </wp:inline>
        </w:drawing>
      </w:r>
    </w:p>
    <w:p w14:paraId="5F302015" w14:textId="77777777" w:rsidR="00C26038" w:rsidRPr="00A2483F" w:rsidRDefault="00C26038" w:rsidP="00C26038">
      <w:pPr>
        <w:numPr>
          <w:ilvl w:val="0"/>
          <w:numId w:val="9"/>
        </w:numPr>
      </w:pPr>
      <w:r w:rsidRPr="00A2483F">
        <w:t>Recommended WF</w:t>
      </w:r>
    </w:p>
    <w:p w14:paraId="544BA7B6" w14:textId="77777777" w:rsidR="00C26038" w:rsidRPr="00A2483F" w:rsidRDefault="00C26038" w:rsidP="00C26038">
      <w:pPr>
        <w:numPr>
          <w:ilvl w:val="1"/>
          <w:numId w:val="9"/>
        </w:numPr>
      </w:pPr>
      <w:r w:rsidRPr="00A2483F">
        <w:t>Discuss between the two proposals</w:t>
      </w:r>
    </w:p>
    <w:p w14:paraId="756DC209" w14:textId="77777777" w:rsidR="00C26038" w:rsidRPr="00A2483F" w:rsidRDefault="00C26038" w:rsidP="00C26038">
      <w:pPr>
        <w:rPr>
          <w:b/>
          <w:bCs/>
          <w:iCs/>
          <w:lang w:val="en-US"/>
        </w:rPr>
      </w:pPr>
      <w:r w:rsidRPr="00A2483F">
        <w:rPr>
          <w:rFonts w:hint="eastAsia"/>
          <w:b/>
          <w:bCs/>
          <w:iCs/>
          <w:lang w:val="en-US"/>
        </w:rPr>
        <w:t>Discussions:</w:t>
      </w:r>
    </w:p>
    <w:p w14:paraId="0EB9DA12" w14:textId="77777777" w:rsidR="00C26038" w:rsidRPr="00A2483F" w:rsidRDefault="00C26038" w:rsidP="00C26038">
      <w:pPr>
        <w:rPr>
          <w:bCs/>
          <w:iCs/>
          <w:lang w:val="en-US"/>
        </w:rPr>
      </w:pPr>
      <w:r w:rsidRPr="00A2483F">
        <w:rPr>
          <w:rFonts w:hint="eastAsia"/>
          <w:bCs/>
          <w:iCs/>
          <w:lang w:val="en-US"/>
        </w:rPr>
        <w:t>Moderator: wonder where 3dB difference comes from in Apple paper.</w:t>
      </w:r>
    </w:p>
    <w:p w14:paraId="0AEF8F54" w14:textId="77777777" w:rsidR="00C26038" w:rsidRPr="00A2483F" w:rsidRDefault="00C26038" w:rsidP="00C26038">
      <w:pPr>
        <w:rPr>
          <w:bCs/>
          <w:iCs/>
          <w:lang w:val="en-US"/>
        </w:rPr>
      </w:pPr>
      <w:r w:rsidRPr="00A2483F">
        <w:rPr>
          <w:bCs/>
          <w:iCs/>
          <w:lang w:val="en-US"/>
        </w:rPr>
        <w:t>Apple: the intention is to correct the values. We start with FR2-1 range.</w:t>
      </w:r>
    </w:p>
    <w:p w14:paraId="235A3221" w14:textId="77777777" w:rsidR="00C26038" w:rsidRPr="00D34CEA" w:rsidRDefault="00C26038" w:rsidP="00C26038">
      <w:pPr>
        <w:rPr>
          <w:b/>
          <w:bCs/>
          <w:iCs/>
          <w:lang w:val="en-US"/>
        </w:rPr>
      </w:pPr>
      <w:r w:rsidRPr="00D34CEA">
        <w:rPr>
          <w:b/>
          <w:bCs/>
          <w:iCs/>
          <w:lang w:val="en-US"/>
        </w:rPr>
        <w:t>CCBW &gt;= 400 MHz, Power class 1 and 2</w:t>
      </w:r>
    </w:p>
    <w:p w14:paraId="5641E0B2" w14:textId="77777777" w:rsidR="00C26038" w:rsidRPr="00D34CEA" w:rsidRDefault="00C26038" w:rsidP="00C26038">
      <w:pPr>
        <w:rPr>
          <w:lang w:val="en-US"/>
        </w:rPr>
      </w:pPr>
      <w:r w:rsidRPr="00D34CEA">
        <w:rPr>
          <w:lang w:val="en-US"/>
        </w:rPr>
        <w:t xml:space="preserve">Proposal in R4-2111628 </w:t>
      </w:r>
    </w:p>
    <w:p w14:paraId="3855FC28" w14:textId="77777777" w:rsidR="00C26038" w:rsidRPr="00A2483F" w:rsidRDefault="00C26038" w:rsidP="00C26038">
      <w:pPr>
        <w:jc w:val="center"/>
        <w:rPr>
          <w:i/>
          <w:lang w:val="en-US"/>
        </w:rPr>
      </w:pPr>
      <w:r w:rsidRPr="00A2483F">
        <w:rPr>
          <w:noProof/>
          <w:lang w:val="en-US" w:eastAsia="zh-CN"/>
        </w:rPr>
        <w:drawing>
          <wp:inline distT="0" distB="0" distL="0" distR="0" wp14:anchorId="236689B2" wp14:editId="2FBD28AA">
            <wp:extent cx="3246475" cy="17986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61735" cy="1807075"/>
                    </a:xfrm>
                    <a:prstGeom prst="rect">
                      <a:avLst/>
                    </a:prstGeom>
                    <a:noFill/>
                    <a:ln>
                      <a:noFill/>
                    </a:ln>
                  </pic:spPr>
                </pic:pic>
              </a:graphicData>
            </a:graphic>
          </wp:inline>
        </w:drawing>
      </w:r>
    </w:p>
    <w:p w14:paraId="55B76F29" w14:textId="77777777" w:rsidR="00C26038" w:rsidRPr="00A2483F" w:rsidRDefault="00C26038" w:rsidP="00C26038">
      <w:pPr>
        <w:numPr>
          <w:ilvl w:val="0"/>
          <w:numId w:val="9"/>
        </w:numPr>
      </w:pPr>
      <w:r w:rsidRPr="00A2483F">
        <w:t>Recommended WF</w:t>
      </w:r>
    </w:p>
    <w:p w14:paraId="79304F8F" w14:textId="77777777" w:rsidR="00C26038" w:rsidRPr="00A2483F" w:rsidRDefault="00C26038" w:rsidP="00C26038">
      <w:pPr>
        <w:numPr>
          <w:ilvl w:val="1"/>
          <w:numId w:val="9"/>
        </w:numPr>
      </w:pPr>
      <w:r w:rsidRPr="00A2483F">
        <w:t>Agree the proposal for PC1 and PC2 for CBW &gt;= 400 MHz</w:t>
      </w:r>
    </w:p>
    <w:p w14:paraId="4D690EB8" w14:textId="77777777" w:rsidR="00C26038" w:rsidRPr="00D34CEA" w:rsidRDefault="00C26038" w:rsidP="00C26038">
      <w:pPr>
        <w:rPr>
          <w:b/>
        </w:rPr>
      </w:pPr>
      <w:r w:rsidRPr="00D34CEA">
        <w:rPr>
          <w:rFonts w:hint="eastAsia"/>
          <w:b/>
        </w:rPr>
        <w:t>Discussions:</w:t>
      </w:r>
    </w:p>
    <w:p w14:paraId="526686BA" w14:textId="77777777" w:rsidR="00C26038" w:rsidRPr="00A2483F" w:rsidRDefault="00C26038" w:rsidP="00C26038">
      <w:r w:rsidRPr="00A2483F">
        <w:t>LGE: These numbers are aligned with ours.</w:t>
      </w:r>
    </w:p>
    <w:p w14:paraId="424B7E43" w14:textId="77777777" w:rsidR="00C26038" w:rsidRPr="00D34CEA" w:rsidRDefault="00C26038" w:rsidP="00C26038">
      <w:pPr>
        <w:rPr>
          <w:b/>
          <w:highlight w:val="green"/>
        </w:rPr>
      </w:pPr>
      <w:r w:rsidRPr="00D34CEA">
        <w:rPr>
          <w:rFonts w:hint="eastAsia"/>
          <w:b/>
          <w:highlight w:val="green"/>
        </w:rPr>
        <w:t>Agreement:</w:t>
      </w:r>
    </w:p>
    <w:p w14:paraId="6537B15F" w14:textId="77777777" w:rsidR="00C26038" w:rsidRPr="00D34CEA" w:rsidRDefault="00C26038" w:rsidP="00C26038">
      <w:pPr>
        <w:numPr>
          <w:ilvl w:val="0"/>
          <w:numId w:val="29"/>
        </w:numPr>
        <w:rPr>
          <w:highlight w:val="green"/>
        </w:rPr>
      </w:pPr>
      <w:r w:rsidRPr="00D34CEA">
        <w:rPr>
          <w:rFonts w:hint="eastAsia"/>
          <w:highlight w:val="green"/>
        </w:rPr>
        <w:t>The numbers in the</w:t>
      </w:r>
      <w:r w:rsidRPr="00D34CEA">
        <w:rPr>
          <w:highlight w:val="green"/>
        </w:rPr>
        <w:t xml:space="preserve"> table of the</w:t>
      </w:r>
      <w:r w:rsidRPr="00D34CEA">
        <w:rPr>
          <w:rFonts w:hint="eastAsia"/>
          <w:highlight w:val="green"/>
        </w:rPr>
        <w:t xml:space="preserve"> proposal are agreeable, but </w:t>
      </w:r>
      <w:r w:rsidRPr="00D34CEA">
        <w:rPr>
          <w:highlight w:val="green"/>
        </w:rPr>
        <w:t>further checking is needed.</w:t>
      </w:r>
    </w:p>
    <w:p w14:paraId="249C6BF8" w14:textId="77777777" w:rsidR="00C26038" w:rsidRPr="00D15CC0" w:rsidRDefault="00C26038" w:rsidP="00C26038">
      <w:pPr>
        <w:rPr>
          <w:b/>
          <w:u w:val="single"/>
        </w:rPr>
      </w:pPr>
      <w:r>
        <w:rPr>
          <w:b/>
          <w:u w:val="single"/>
        </w:rPr>
        <w:t xml:space="preserve">Issue 0.1.3 </w:t>
      </w:r>
      <w:r w:rsidRPr="00D15CC0">
        <w:rPr>
          <w:b/>
          <w:u w:val="single"/>
        </w:rPr>
        <w:t>Phase noise mask assumption for EVM</w:t>
      </w:r>
    </w:p>
    <w:p w14:paraId="1FE6D67F" w14:textId="77777777" w:rsidR="00C26038" w:rsidRPr="004F57C7" w:rsidRDefault="00C26038" w:rsidP="00C26038">
      <w:pPr>
        <w:rPr>
          <w:lang w:val="en-US"/>
        </w:rPr>
      </w:pPr>
      <w:r w:rsidRPr="004F57C7">
        <w:rPr>
          <w:lang w:val="en-US"/>
        </w:rPr>
        <w:t>Companies may choose to align on PN mask assumption as a means to arrive at MPR, however MPR values between companies are pretty close so in the end agreement on PN mask may not be necessary</w:t>
      </w:r>
    </w:p>
    <w:p w14:paraId="75BF91F6" w14:textId="77777777" w:rsidR="00C26038" w:rsidRPr="00A2483F" w:rsidRDefault="00C26038" w:rsidP="00C26038">
      <w:pPr>
        <w:numPr>
          <w:ilvl w:val="0"/>
          <w:numId w:val="9"/>
        </w:numPr>
      </w:pPr>
      <w:r w:rsidRPr="00A2483F">
        <w:t>Proposals</w:t>
      </w:r>
    </w:p>
    <w:p w14:paraId="514F83AD" w14:textId="77777777" w:rsidR="00C26038" w:rsidRPr="00A2483F" w:rsidRDefault="00C26038" w:rsidP="00C26038">
      <w:pPr>
        <w:rPr>
          <w:b/>
          <w:bCs/>
        </w:rPr>
      </w:pPr>
      <w:r w:rsidRPr="00A2483F">
        <w:rPr>
          <w:b/>
          <w:bCs/>
        </w:rPr>
        <w:t>Proposal 1: RAN4 uses the proposed PN mask for development of EVM requirements. (R4-2211628)</w:t>
      </w:r>
    </w:p>
    <w:p w14:paraId="727B60AE" w14:textId="77777777" w:rsidR="00C26038" w:rsidRPr="00A2483F" w:rsidRDefault="00C26038" w:rsidP="00C26038">
      <w:pPr>
        <w:numPr>
          <w:ilvl w:val="0"/>
          <w:numId w:val="9"/>
        </w:numPr>
      </w:pPr>
      <w:r w:rsidRPr="00A2483F">
        <w:t>Recommended WF</w:t>
      </w:r>
    </w:p>
    <w:p w14:paraId="0238F571" w14:textId="77777777" w:rsidR="00C26038" w:rsidRPr="00A2483F" w:rsidRDefault="00C26038" w:rsidP="00C26038">
      <w:pPr>
        <w:numPr>
          <w:ilvl w:val="1"/>
          <w:numId w:val="9"/>
        </w:numPr>
      </w:pPr>
      <w:r w:rsidRPr="00A2483F">
        <w:t>Agree proposal 1</w:t>
      </w:r>
    </w:p>
    <w:p w14:paraId="5E2C97D6" w14:textId="77777777" w:rsidR="00C26038" w:rsidRPr="00D15CC0" w:rsidRDefault="00C26038" w:rsidP="00C26038">
      <w:pPr>
        <w:rPr>
          <w:b/>
          <w:u w:val="single"/>
        </w:rPr>
      </w:pPr>
      <w:r>
        <w:rPr>
          <w:b/>
          <w:u w:val="single"/>
        </w:rPr>
        <w:t xml:space="preserve">Issue 0.1.4 </w:t>
      </w:r>
      <w:r w:rsidRPr="00D15CC0">
        <w:rPr>
          <w:b/>
          <w:u w:val="single"/>
        </w:rPr>
        <w:t>Carrier leakage for PC1 and PC3</w:t>
      </w:r>
    </w:p>
    <w:p w14:paraId="6FC9D7E4" w14:textId="77777777" w:rsidR="00C26038" w:rsidRPr="00A2483F" w:rsidRDefault="00C26038" w:rsidP="00C26038">
      <w:pPr>
        <w:rPr>
          <w:i/>
          <w:lang w:val="en-US"/>
        </w:rPr>
      </w:pPr>
      <w:r w:rsidRPr="00A2483F">
        <w:rPr>
          <w:i/>
          <w:lang w:val="en-US"/>
        </w:rPr>
        <w:t>Carrier leakage values</w:t>
      </w:r>
    </w:p>
    <w:p w14:paraId="2D6C2CEE" w14:textId="77777777" w:rsidR="00C26038" w:rsidRPr="00F669FD" w:rsidRDefault="00C26038" w:rsidP="00C26038">
      <w:pPr>
        <w:numPr>
          <w:ilvl w:val="0"/>
          <w:numId w:val="9"/>
        </w:numPr>
      </w:pPr>
      <w:r w:rsidRPr="00F669FD">
        <w:t>Proposal 1: PC1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C26038" w:rsidRPr="00A2483F" w14:paraId="17BBE5D5" w14:textId="77777777" w:rsidTr="003521B2">
        <w:trPr>
          <w:jc w:val="center"/>
        </w:trPr>
        <w:tc>
          <w:tcPr>
            <w:tcW w:w="2939" w:type="dxa"/>
            <w:shd w:val="clear" w:color="auto" w:fill="auto"/>
            <w:vAlign w:val="center"/>
          </w:tcPr>
          <w:p w14:paraId="2A047DE7" w14:textId="77777777" w:rsidR="00C26038" w:rsidRPr="00F669FD" w:rsidRDefault="00C26038" w:rsidP="003521B2">
            <w:pPr>
              <w:spacing w:after="0"/>
              <w:rPr>
                <w:b/>
                <w:sz w:val="18"/>
                <w:szCs w:val="18"/>
              </w:rPr>
            </w:pPr>
            <w:r w:rsidRPr="00F669FD">
              <w:rPr>
                <w:b/>
                <w:sz w:val="18"/>
                <w:szCs w:val="18"/>
              </w:rPr>
              <w:t>Parameters</w:t>
            </w:r>
          </w:p>
        </w:tc>
        <w:tc>
          <w:tcPr>
            <w:tcW w:w="2551" w:type="dxa"/>
            <w:shd w:val="clear" w:color="auto" w:fill="auto"/>
            <w:vAlign w:val="center"/>
          </w:tcPr>
          <w:p w14:paraId="095EDFC9" w14:textId="77777777" w:rsidR="00C26038" w:rsidRPr="00F669FD" w:rsidRDefault="00C26038" w:rsidP="003521B2">
            <w:pPr>
              <w:spacing w:after="0"/>
              <w:rPr>
                <w:b/>
                <w:sz w:val="18"/>
                <w:szCs w:val="18"/>
              </w:rPr>
            </w:pPr>
            <w:r w:rsidRPr="00F669FD">
              <w:rPr>
                <w:b/>
                <w:sz w:val="18"/>
                <w:szCs w:val="18"/>
              </w:rPr>
              <w:t>Relative Limit (dBc)</w:t>
            </w:r>
          </w:p>
        </w:tc>
      </w:tr>
      <w:tr w:rsidR="00C26038" w:rsidRPr="00A2483F" w14:paraId="464CEB49" w14:textId="77777777" w:rsidTr="003521B2">
        <w:trPr>
          <w:jc w:val="center"/>
        </w:trPr>
        <w:tc>
          <w:tcPr>
            <w:tcW w:w="2939" w:type="dxa"/>
            <w:shd w:val="clear" w:color="auto" w:fill="auto"/>
            <w:vAlign w:val="center"/>
          </w:tcPr>
          <w:p w14:paraId="1E6CDE9E" w14:textId="77777777" w:rsidR="00C26038" w:rsidRPr="00F669FD" w:rsidRDefault="00C26038" w:rsidP="003521B2">
            <w:pPr>
              <w:spacing w:after="0"/>
              <w:rPr>
                <w:sz w:val="18"/>
                <w:szCs w:val="18"/>
              </w:rPr>
            </w:pPr>
            <w:r w:rsidRPr="00F669FD">
              <w:rPr>
                <w:sz w:val="18"/>
                <w:szCs w:val="18"/>
              </w:rPr>
              <w:t>EIRP &gt; 13.4 dBm</w:t>
            </w:r>
          </w:p>
        </w:tc>
        <w:tc>
          <w:tcPr>
            <w:tcW w:w="2551" w:type="dxa"/>
            <w:shd w:val="clear" w:color="auto" w:fill="auto"/>
            <w:vAlign w:val="center"/>
          </w:tcPr>
          <w:p w14:paraId="51A51CC1" w14:textId="77777777" w:rsidR="00C26038" w:rsidRPr="00F669FD" w:rsidRDefault="00C26038" w:rsidP="003521B2">
            <w:pPr>
              <w:spacing w:after="0"/>
              <w:rPr>
                <w:sz w:val="18"/>
                <w:szCs w:val="18"/>
              </w:rPr>
            </w:pPr>
            <w:r w:rsidRPr="00F669FD">
              <w:rPr>
                <w:sz w:val="18"/>
                <w:szCs w:val="18"/>
              </w:rPr>
              <w:t>-25</w:t>
            </w:r>
          </w:p>
        </w:tc>
      </w:tr>
      <w:tr w:rsidR="00C26038" w:rsidRPr="00A2483F" w14:paraId="0948B353" w14:textId="77777777" w:rsidTr="003521B2">
        <w:trPr>
          <w:jc w:val="center"/>
        </w:trPr>
        <w:tc>
          <w:tcPr>
            <w:tcW w:w="2939" w:type="dxa"/>
            <w:shd w:val="clear" w:color="auto" w:fill="auto"/>
            <w:vAlign w:val="center"/>
          </w:tcPr>
          <w:p w14:paraId="0FEB1AD3" w14:textId="77777777" w:rsidR="00C26038" w:rsidRPr="00F669FD" w:rsidRDefault="00C26038" w:rsidP="003521B2">
            <w:pPr>
              <w:spacing w:after="0"/>
              <w:rPr>
                <w:sz w:val="18"/>
                <w:szCs w:val="18"/>
              </w:rPr>
            </w:pPr>
            <w:r w:rsidRPr="00F669FD">
              <w:rPr>
                <w:sz w:val="18"/>
                <w:szCs w:val="18"/>
              </w:rPr>
              <w:t>0.4 dBm ≤ EIRP ≤ 13.4 dBm</w:t>
            </w:r>
          </w:p>
        </w:tc>
        <w:tc>
          <w:tcPr>
            <w:tcW w:w="2551" w:type="dxa"/>
            <w:shd w:val="clear" w:color="auto" w:fill="auto"/>
            <w:vAlign w:val="center"/>
          </w:tcPr>
          <w:p w14:paraId="4970D92F" w14:textId="77777777" w:rsidR="00C26038" w:rsidRPr="00F669FD" w:rsidRDefault="00C26038" w:rsidP="003521B2">
            <w:pPr>
              <w:spacing w:after="0"/>
              <w:rPr>
                <w:sz w:val="18"/>
                <w:szCs w:val="18"/>
              </w:rPr>
            </w:pPr>
            <w:r w:rsidRPr="00F669FD">
              <w:rPr>
                <w:sz w:val="18"/>
                <w:szCs w:val="18"/>
              </w:rPr>
              <w:t>-20</w:t>
            </w:r>
          </w:p>
        </w:tc>
      </w:tr>
    </w:tbl>
    <w:p w14:paraId="4514230F" w14:textId="77777777" w:rsidR="00C26038" w:rsidRPr="00F669FD" w:rsidRDefault="00C26038" w:rsidP="00C26038">
      <w:pPr>
        <w:numPr>
          <w:ilvl w:val="0"/>
          <w:numId w:val="9"/>
        </w:numPr>
        <w:spacing w:before="180"/>
        <w:ind w:left="538" w:hanging="357"/>
      </w:pPr>
      <w:r w:rsidRPr="00F669FD">
        <w:t>Proposal 2: PC3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C26038" w:rsidRPr="00A2483F" w14:paraId="52773444" w14:textId="77777777" w:rsidTr="003521B2">
        <w:trPr>
          <w:jc w:val="center"/>
        </w:trPr>
        <w:tc>
          <w:tcPr>
            <w:tcW w:w="2939" w:type="dxa"/>
            <w:shd w:val="clear" w:color="auto" w:fill="auto"/>
            <w:vAlign w:val="center"/>
          </w:tcPr>
          <w:p w14:paraId="3091E139" w14:textId="77777777" w:rsidR="00C26038" w:rsidRPr="00F669FD" w:rsidRDefault="00C26038" w:rsidP="003521B2">
            <w:pPr>
              <w:spacing w:after="0"/>
              <w:rPr>
                <w:b/>
                <w:sz w:val="18"/>
                <w:szCs w:val="18"/>
              </w:rPr>
            </w:pPr>
            <w:r w:rsidRPr="00F669FD">
              <w:rPr>
                <w:b/>
                <w:sz w:val="18"/>
                <w:szCs w:val="18"/>
              </w:rPr>
              <w:t>Parameters</w:t>
            </w:r>
          </w:p>
        </w:tc>
        <w:tc>
          <w:tcPr>
            <w:tcW w:w="2551" w:type="dxa"/>
            <w:shd w:val="clear" w:color="auto" w:fill="auto"/>
            <w:vAlign w:val="center"/>
          </w:tcPr>
          <w:p w14:paraId="677A1B53" w14:textId="77777777" w:rsidR="00C26038" w:rsidRPr="00F669FD" w:rsidRDefault="00C26038" w:rsidP="003521B2">
            <w:pPr>
              <w:spacing w:after="0"/>
              <w:rPr>
                <w:b/>
                <w:sz w:val="18"/>
                <w:szCs w:val="18"/>
              </w:rPr>
            </w:pPr>
            <w:r w:rsidRPr="00F669FD">
              <w:rPr>
                <w:b/>
                <w:sz w:val="18"/>
                <w:szCs w:val="18"/>
              </w:rPr>
              <w:t>Relative Limit (dBc)</w:t>
            </w:r>
          </w:p>
        </w:tc>
      </w:tr>
      <w:tr w:rsidR="00C26038" w:rsidRPr="00A2483F" w14:paraId="2FE3325F" w14:textId="77777777" w:rsidTr="003521B2">
        <w:trPr>
          <w:jc w:val="center"/>
        </w:trPr>
        <w:tc>
          <w:tcPr>
            <w:tcW w:w="2939" w:type="dxa"/>
            <w:shd w:val="clear" w:color="auto" w:fill="auto"/>
            <w:vAlign w:val="center"/>
          </w:tcPr>
          <w:p w14:paraId="421CEADF" w14:textId="77777777" w:rsidR="00C26038" w:rsidRPr="00F669FD" w:rsidRDefault="00C26038" w:rsidP="003521B2">
            <w:pPr>
              <w:spacing w:after="0"/>
              <w:rPr>
                <w:sz w:val="18"/>
                <w:szCs w:val="18"/>
              </w:rPr>
            </w:pPr>
            <w:r w:rsidRPr="00F669FD">
              <w:rPr>
                <w:sz w:val="18"/>
                <w:szCs w:val="18"/>
              </w:rPr>
              <w:t>EIRP &gt; -1.9 dBm</w:t>
            </w:r>
          </w:p>
        </w:tc>
        <w:tc>
          <w:tcPr>
            <w:tcW w:w="2551" w:type="dxa"/>
            <w:shd w:val="clear" w:color="auto" w:fill="auto"/>
            <w:vAlign w:val="center"/>
          </w:tcPr>
          <w:p w14:paraId="6A6B4281" w14:textId="77777777" w:rsidR="00C26038" w:rsidRPr="00F669FD" w:rsidRDefault="00C26038" w:rsidP="003521B2">
            <w:pPr>
              <w:spacing w:after="0"/>
              <w:rPr>
                <w:sz w:val="18"/>
                <w:szCs w:val="18"/>
              </w:rPr>
            </w:pPr>
            <w:r w:rsidRPr="00F669FD">
              <w:rPr>
                <w:sz w:val="18"/>
                <w:szCs w:val="18"/>
              </w:rPr>
              <w:t>-25</w:t>
            </w:r>
          </w:p>
        </w:tc>
      </w:tr>
      <w:tr w:rsidR="00C26038" w:rsidRPr="00A2483F" w14:paraId="633A1145" w14:textId="77777777" w:rsidTr="003521B2">
        <w:trPr>
          <w:jc w:val="center"/>
        </w:trPr>
        <w:tc>
          <w:tcPr>
            <w:tcW w:w="2939" w:type="dxa"/>
            <w:shd w:val="clear" w:color="auto" w:fill="auto"/>
            <w:vAlign w:val="center"/>
          </w:tcPr>
          <w:p w14:paraId="3A102261" w14:textId="77777777" w:rsidR="00C26038" w:rsidRPr="00F669FD" w:rsidRDefault="00C26038" w:rsidP="003521B2">
            <w:pPr>
              <w:spacing w:after="0"/>
              <w:rPr>
                <w:sz w:val="18"/>
                <w:szCs w:val="18"/>
              </w:rPr>
            </w:pPr>
            <w:r w:rsidRPr="00F669FD">
              <w:rPr>
                <w:sz w:val="18"/>
                <w:szCs w:val="18"/>
              </w:rPr>
              <w:t>-14.9dBm ≤ EIRP ≤ -1.9 dBm</w:t>
            </w:r>
          </w:p>
        </w:tc>
        <w:tc>
          <w:tcPr>
            <w:tcW w:w="2551" w:type="dxa"/>
            <w:shd w:val="clear" w:color="auto" w:fill="auto"/>
            <w:vAlign w:val="center"/>
          </w:tcPr>
          <w:p w14:paraId="1803C21A" w14:textId="77777777" w:rsidR="00C26038" w:rsidRPr="00F669FD" w:rsidRDefault="00C26038" w:rsidP="003521B2">
            <w:pPr>
              <w:spacing w:after="0"/>
              <w:rPr>
                <w:sz w:val="18"/>
                <w:szCs w:val="18"/>
              </w:rPr>
            </w:pPr>
            <w:r w:rsidRPr="00F669FD">
              <w:rPr>
                <w:sz w:val="18"/>
                <w:szCs w:val="18"/>
              </w:rPr>
              <w:t>-20</w:t>
            </w:r>
          </w:p>
        </w:tc>
      </w:tr>
    </w:tbl>
    <w:p w14:paraId="45B57C40" w14:textId="77777777" w:rsidR="00C26038" w:rsidRPr="00A2483F" w:rsidRDefault="00C26038" w:rsidP="00C26038">
      <w:pPr>
        <w:numPr>
          <w:ilvl w:val="0"/>
          <w:numId w:val="9"/>
        </w:numPr>
      </w:pPr>
      <w:r w:rsidRPr="00A2483F">
        <w:t>Recommended WF</w:t>
      </w:r>
    </w:p>
    <w:p w14:paraId="5E6C8A93" w14:textId="77777777" w:rsidR="00C26038" w:rsidRPr="00A2483F" w:rsidRDefault="00C26038" w:rsidP="00C26038">
      <w:pPr>
        <w:numPr>
          <w:ilvl w:val="1"/>
          <w:numId w:val="9"/>
        </w:numPr>
      </w:pPr>
      <w:r w:rsidRPr="00A2483F">
        <w:t>Agree with the proposals</w:t>
      </w:r>
    </w:p>
    <w:p w14:paraId="050D15C1" w14:textId="77777777" w:rsidR="00C26038" w:rsidRPr="008D0415" w:rsidRDefault="00C26038" w:rsidP="00C26038">
      <w:pPr>
        <w:rPr>
          <w:b/>
          <w:highlight w:val="green"/>
        </w:rPr>
      </w:pPr>
      <w:r w:rsidRPr="008D0415">
        <w:rPr>
          <w:rFonts w:hint="eastAsia"/>
          <w:b/>
          <w:highlight w:val="green"/>
        </w:rPr>
        <w:t>Agreement:</w:t>
      </w:r>
    </w:p>
    <w:p w14:paraId="62083340" w14:textId="77777777" w:rsidR="00C26038" w:rsidRPr="00F669FD" w:rsidRDefault="00C26038" w:rsidP="00C26038">
      <w:pPr>
        <w:numPr>
          <w:ilvl w:val="0"/>
          <w:numId w:val="29"/>
        </w:numPr>
        <w:rPr>
          <w:highlight w:val="green"/>
        </w:rPr>
      </w:pPr>
      <w:r w:rsidRPr="00F669FD">
        <w:rPr>
          <w:rFonts w:hint="eastAsia"/>
          <w:highlight w:val="green"/>
        </w:rPr>
        <w:t>A</w:t>
      </w:r>
      <w:r w:rsidRPr="00F669FD">
        <w:rPr>
          <w:highlight w:val="green"/>
        </w:rPr>
        <w:t>gree proposal 1 and proposal 2.</w:t>
      </w:r>
    </w:p>
    <w:p w14:paraId="6FA3098B" w14:textId="77777777" w:rsidR="00C26038" w:rsidRPr="00F669FD" w:rsidRDefault="00C26038" w:rsidP="00C26038">
      <w:pPr>
        <w:rPr>
          <w:b/>
          <w:u w:val="single"/>
        </w:rPr>
      </w:pPr>
      <w:r>
        <w:rPr>
          <w:b/>
          <w:u w:val="single"/>
        </w:rPr>
        <w:t xml:space="preserve">Issue 0.1.5 </w:t>
      </w:r>
      <w:r w:rsidRPr="00F669FD">
        <w:rPr>
          <w:b/>
          <w:u w:val="single"/>
        </w:rPr>
        <w:t>Inband emissions for PC1, PC2, and PC3</w:t>
      </w:r>
    </w:p>
    <w:p w14:paraId="5CB21DE5" w14:textId="77777777" w:rsidR="00C26038" w:rsidRPr="00A2483F" w:rsidRDefault="00C26038" w:rsidP="00C26038">
      <w:pPr>
        <w:numPr>
          <w:ilvl w:val="0"/>
          <w:numId w:val="9"/>
        </w:numPr>
      </w:pPr>
      <w:r w:rsidRPr="00A2483F">
        <w:t>Proposals</w:t>
      </w:r>
    </w:p>
    <w:p w14:paraId="3831B288" w14:textId="77777777" w:rsidR="00C26038" w:rsidRPr="00F669FD" w:rsidRDefault="00C26038" w:rsidP="00C26038">
      <w:pPr>
        <w:numPr>
          <w:ilvl w:val="1"/>
          <w:numId w:val="9"/>
        </w:numPr>
      </w:pPr>
      <w:r w:rsidRPr="00F669FD">
        <w:t>Proposal 1: Use the PC1 and PC3 inband emissions as in the tables. (R4-2211628)</w:t>
      </w:r>
    </w:p>
    <w:p w14:paraId="659AEB2A" w14:textId="77777777" w:rsidR="00C26038" w:rsidRPr="00A2483F" w:rsidRDefault="00C26038" w:rsidP="00C26038">
      <w:pPr>
        <w:jc w:val="center"/>
        <w:rPr>
          <w:b/>
          <w:lang w:val="x-none"/>
        </w:rPr>
      </w:pPr>
      <w:r w:rsidRPr="00A2483F">
        <w:rPr>
          <w:b/>
          <w:lang w:val="x-none"/>
        </w:rPr>
        <w:t>Table 6.4.2.3.2-1: Requirements for in-band emissions for power class 1</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942"/>
        <w:gridCol w:w="2520"/>
        <w:gridCol w:w="2250"/>
        <w:gridCol w:w="2164"/>
      </w:tblGrid>
      <w:tr w:rsidR="00C26038" w:rsidRPr="00A2483F" w14:paraId="58EF923C" w14:textId="77777777" w:rsidTr="003521B2">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033C8959" w14:textId="77777777" w:rsidR="00C26038" w:rsidRPr="005658B4" w:rsidRDefault="00C26038" w:rsidP="003521B2">
            <w:pPr>
              <w:spacing w:after="0"/>
              <w:rPr>
                <w:b/>
                <w:i/>
                <w:iCs/>
                <w:sz w:val="18"/>
                <w:szCs w:val="18"/>
                <w:lang w:val="x-none"/>
              </w:rPr>
            </w:pPr>
            <w:r w:rsidRPr="005658B4">
              <w:rPr>
                <w:b/>
                <w:sz w:val="18"/>
                <w:szCs w:val="18"/>
                <w:lang w:val="x-none"/>
              </w:rPr>
              <w:t>Parameter description</w:t>
            </w:r>
          </w:p>
        </w:tc>
        <w:tc>
          <w:tcPr>
            <w:tcW w:w="566" w:type="dxa"/>
            <w:tcBorders>
              <w:top w:val="single" w:sz="4" w:space="0" w:color="auto"/>
              <w:left w:val="single" w:sz="4" w:space="0" w:color="auto"/>
              <w:bottom w:val="single" w:sz="4" w:space="0" w:color="auto"/>
              <w:right w:val="single" w:sz="4" w:space="0" w:color="auto"/>
            </w:tcBorders>
            <w:hideMark/>
          </w:tcPr>
          <w:p w14:paraId="446DBBB3" w14:textId="77777777" w:rsidR="00C26038" w:rsidRPr="005658B4" w:rsidRDefault="00C26038" w:rsidP="003521B2">
            <w:pPr>
              <w:spacing w:after="0"/>
              <w:rPr>
                <w:b/>
                <w:sz w:val="18"/>
                <w:szCs w:val="18"/>
                <w:lang w:val="x-none"/>
              </w:rPr>
            </w:pPr>
            <w:r w:rsidRPr="005658B4">
              <w:rPr>
                <w:b/>
                <w:sz w:val="18"/>
                <w:szCs w:val="18"/>
                <w:lang w:val="x-none"/>
              </w:rPr>
              <w:t>Unit</w:t>
            </w:r>
          </w:p>
        </w:tc>
        <w:tc>
          <w:tcPr>
            <w:tcW w:w="5712" w:type="dxa"/>
            <w:gridSpan w:val="3"/>
            <w:tcBorders>
              <w:top w:val="single" w:sz="4" w:space="0" w:color="auto"/>
              <w:left w:val="single" w:sz="4" w:space="0" w:color="auto"/>
              <w:bottom w:val="single" w:sz="4" w:space="0" w:color="auto"/>
              <w:right w:val="single" w:sz="4" w:space="0" w:color="auto"/>
            </w:tcBorders>
            <w:hideMark/>
          </w:tcPr>
          <w:p w14:paraId="40C6ADDA" w14:textId="77777777" w:rsidR="00C26038" w:rsidRPr="005658B4" w:rsidRDefault="00C26038" w:rsidP="003521B2">
            <w:pPr>
              <w:spacing w:after="0"/>
              <w:rPr>
                <w:b/>
                <w:sz w:val="18"/>
                <w:szCs w:val="18"/>
                <w:lang w:val="x-none"/>
              </w:rPr>
            </w:pPr>
            <w:r w:rsidRPr="005658B4">
              <w:rPr>
                <w:b/>
                <w:sz w:val="18"/>
                <w:szCs w:val="18"/>
                <w:lang w:val="x-none"/>
              </w:rPr>
              <w:t>Limit (NOTE 1)</w:t>
            </w:r>
          </w:p>
        </w:tc>
        <w:tc>
          <w:tcPr>
            <w:tcW w:w="2164" w:type="dxa"/>
            <w:tcBorders>
              <w:top w:val="single" w:sz="4" w:space="0" w:color="auto"/>
              <w:left w:val="single" w:sz="4" w:space="0" w:color="auto"/>
              <w:bottom w:val="single" w:sz="4" w:space="0" w:color="auto"/>
              <w:right w:val="single" w:sz="4" w:space="0" w:color="auto"/>
            </w:tcBorders>
            <w:hideMark/>
          </w:tcPr>
          <w:p w14:paraId="21085D4A" w14:textId="77777777" w:rsidR="00C26038" w:rsidRPr="005658B4" w:rsidRDefault="00C26038" w:rsidP="003521B2">
            <w:pPr>
              <w:spacing w:after="0"/>
              <w:rPr>
                <w:b/>
                <w:sz w:val="18"/>
                <w:szCs w:val="18"/>
                <w:lang w:val="x-none"/>
              </w:rPr>
            </w:pPr>
            <w:r w:rsidRPr="005658B4">
              <w:rPr>
                <w:b/>
                <w:sz w:val="18"/>
                <w:szCs w:val="18"/>
                <w:lang w:val="x-none"/>
              </w:rPr>
              <w:t>Applicable Frequencies</w:t>
            </w:r>
          </w:p>
        </w:tc>
      </w:tr>
      <w:tr w:rsidR="00C26038" w:rsidRPr="00A2483F" w14:paraId="32208A65" w14:textId="77777777" w:rsidTr="003521B2">
        <w:trPr>
          <w:trHeight w:val="187"/>
          <w:jc w:val="center"/>
        </w:trPr>
        <w:tc>
          <w:tcPr>
            <w:tcW w:w="1187" w:type="dxa"/>
            <w:tcBorders>
              <w:top w:val="single" w:sz="4" w:space="0" w:color="auto"/>
              <w:left w:val="single" w:sz="4" w:space="0" w:color="auto"/>
              <w:bottom w:val="single" w:sz="4" w:space="0" w:color="auto"/>
              <w:right w:val="single" w:sz="4" w:space="0" w:color="auto"/>
            </w:tcBorders>
            <w:hideMark/>
          </w:tcPr>
          <w:p w14:paraId="79C9E408" w14:textId="77777777" w:rsidR="00C26038" w:rsidRPr="005658B4" w:rsidRDefault="00C26038" w:rsidP="003521B2">
            <w:pPr>
              <w:spacing w:after="0"/>
              <w:rPr>
                <w:b/>
                <w:sz w:val="18"/>
                <w:szCs w:val="18"/>
                <w:lang w:val="x-none"/>
              </w:rPr>
            </w:pPr>
            <w:r w:rsidRPr="005658B4">
              <w:rPr>
                <w:b/>
                <w:sz w:val="18"/>
                <w:szCs w:val="18"/>
                <w:lang w:val="x-none"/>
              </w:rPr>
              <w:t>General</w:t>
            </w:r>
          </w:p>
        </w:tc>
        <w:tc>
          <w:tcPr>
            <w:tcW w:w="566" w:type="dxa"/>
            <w:tcBorders>
              <w:top w:val="single" w:sz="4" w:space="0" w:color="auto"/>
              <w:left w:val="single" w:sz="4" w:space="0" w:color="auto"/>
              <w:bottom w:val="single" w:sz="4" w:space="0" w:color="auto"/>
              <w:right w:val="single" w:sz="4" w:space="0" w:color="auto"/>
            </w:tcBorders>
            <w:hideMark/>
          </w:tcPr>
          <w:p w14:paraId="513DF7BF" w14:textId="77777777" w:rsidR="00C26038" w:rsidRPr="005658B4" w:rsidRDefault="00C26038" w:rsidP="003521B2">
            <w:pPr>
              <w:spacing w:after="0"/>
              <w:rPr>
                <w:sz w:val="18"/>
                <w:szCs w:val="18"/>
                <w:lang w:val="x-none"/>
              </w:rPr>
            </w:pPr>
            <w:r w:rsidRPr="005658B4">
              <w:rPr>
                <w:sz w:val="18"/>
                <w:szCs w:val="18"/>
                <w:lang w:val="x-none"/>
              </w:rPr>
              <w:t>dB</w:t>
            </w:r>
          </w:p>
        </w:tc>
        <w:tc>
          <w:tcPr>
            <w:tcW w:w="5712" w:type="dxa"/>
            <w:gridSpan w:val="3"/>
            <w:tcBorders>
              <w:top w:val="single" w:sz="4" w:space="0" w:color="auto"/>
              <w:left w:val="single" w:sz="4" w:space="0" w:color="auto"/>
              <w:bottom w:val="single" w:sz="4" w:space="0" w:color="auto"/>
              <w:right w:val="single" w:sz="4" w:space="0" w:color="auto"/>
            </w:tcBorders>
          </w:tcPr>
          <w:p w14:paraId="51564981" w14:textId="77777777" w:rsidR="00C26038" w:rsidRPr="005658B4" w:rsidRDefault="007864EE" w:rsidP="003521B2">
            <w:pPr>
              <w:spacing w:after="0"/>
              <w:rPr>
                <w:sz w:val="18"/>
                <w:szCs w:val="18"/>
                <w:lang w:val="x-none"/>
              </w:rPr>
            </w:pPr>
            <m:oMathPara>
              <m:oMath>
                <m:func>
                  <m:funcPr>
                    <m:ctrlPr>
                      <w:rPr>
                        <w:rFonts w:ascii="Cambria Math" w:hAnsi="Cambria Math"/>
                        <w:i/>
                        <w:sz w:val="18"/>
                        <w:szCs w:val="18"/>
                        <w:lang w:val="x-none"/>
                      </w:rPr>
                    </m:ctrlPr>
                  </m:funcPr>
                  <m:fName>
                    <m:r>
                      <w:rPr>
                        <w:rFonts w:ascii="Cambria Math" w:hAnsi="Cambria Math"/>
                        <w:sz w:val="18"/>
                        <w:szCs w:val="18"/>
                        <w:lang w:val="x-none"/>
                      </w:rPr>
                      <m:t>max</m:t>
                    </m:r>
                  </m:fName>
                  <m:e>
                    <m:d>
                      <m:dPr>
                        <m:begChr m:val="["/>
                        <m:endChr m:val="]"/>
                        <m:ctrlPr>
                          <w:rPr>
                            <w:rFonts w:ascii="Cambria Math" w:hAnsi="Cambria Math"/>
                            <w:sz w:val="18"/>
                            <w:szCs w:val="18"/>
                            <w:lang w:val="x-none"/>
                          </w:rPr>
                        </m:ctrlPr>
                      </m:dPr>
                      <m:e>
                        <m:eqArr>
                          <m:eqArrPr>
                            <m:ctrlPr>
                              <w:rPr>
                                <w:rFonts w:ascii="Cambria Math" w:hAnsi="Cambria Math"/>
                                <w:sz w:val="18"/>
                                <w:szCs w:val="18"/>
                                <w:lang w:val="x-none"/>
                              </w:rPr>
                            </m:ctrlPr>
                          </m:eqArrPr>
                          <m:e>
                            <m:r>
                              <m:rPr>
                                <m:sty m:val="p"/>
                              </m:rPr>
                              <w:rPr>
                                <w:rFonts w:ascii="Cambria Math" w:hAnsi="Cambria Math"/>
                                <w:sz w:val="18"/>
                                <w:szCs w:val="18"/>
                                <w:lang w:val="x-none"/>
                              </w:rPr>
                              <m:t>-25 -10.</m:t>
                            </m:r>
                            <m:sSub>
                              <m:sSubPr>
                                <m:ctrlPr>
                                  <w:rPr>
                                    <w:rFonts w:ascii="Cambria Math" w:hAnsi="Cambria Math"/>
                                    <w:sz w:val="18"/>
                                    <w:szCs w:val="18"/>
                                    <w:lang w:val="x-none"/>
                                  </w:rPr>
                                </m:ctrlPr>
                              </m:sSubPr>
                              <m:e>
                                <m:r>
                                  <m:rPr>
                                    <m:sty m:val="p"/>
                                  </m:rPr>
                                  <w:rPr>
                                    <w:rFonts w:ascii="Cambria Math" w:hAnsi="Cambria Math"/>
                                    <w:sz w:val="18"/>
                                    <w:szCs w:val="18"/>
                                    <w:lang w:val="x-none"/>
                                  </w:rPr>
                                  <m:t>log</m:t>
                                </m:r>
                              </m:e>
                              <m:sub>
                                <m:r>
                                  <w:rPr>
                                    <w:rFonts w:ascii="Cambria Math" w:hAnsi="Cambria Math"/>
                                    <w:sz w:val="18"/>
                                    <w:szCs w:val="18"/>
                                    <w:lang w:val="x-none"/>
                                  </w:rPr>
                                  <m:t>10</m:t>
                                </m:r>
                              </m:sub>
                            </m:sSub>
                            <m:d>
                              <m:dPr>
                                <m:ctrlPr>
                                  <w:rPr>
                                    <w:rFonts w:ascii="Cambria Math" w:hAnsi="Cambria Math"/>
                                    <w:sz w:val="18"/>
                                    <w:szCs w:val="18"/>
                                    <w:lang w:val="x-none"/>
                                  </w:rPr>
                                </m:ctrlPr>
                              </m:dPr>
                              <m:e>
                                <m:f>
                                  <m:fPr>
                                    <m:ctrlPr>
                                      <w:rPr>
                                        <w:rFonts w:ascii="Cambria Math" w:hAnsi="Cambria Math"/>
                                        <w:sz w:val="18"/>
                                        <w:szCs w:val="18"/>
                                        <w:lang w:val="x-none"/>
                                      </w:rPr>
                                    </m:ctrlPr>
                                  </m:fPr>
                                  <m:num>
                                    <m:sSub>
                                      <m:sSubPr>
                                        <m:ctrlPr>
                                          <w:rPr>
                                            <w:rFonts w:ascii="Cambria Math" w:hAnsi="Cambria Math"/>
                                            <w:sz w:val="18"/>
                                            <w:szCs w:val="18"/>
                                            <w:lang w:val="x-none"/>
                                          </w:rPr>
                                        </m:ctrlPr>
                                      </m:sSubPr>
                                      <m:e>
                                        <m:r>
                                          <m:rPr>
                                            <m:sty m:val="p"/>
                                          </m:rPr>
                                          <w:rPr>
                                            <w:rFonts w:ascii="Cambria Math" w:hAnsi="Cambria Math"/>
                                            <w:sz w:val="18"/>
                                            <w:szCs w:val="18"/>
                                            <w:lang w:val="x-none"/>
                                          </w:rPr>
                                          <m:t>N</m:t>
                                        </m:r>
                                      </m:e>
                                      <m:sub>
                                        <m:r>
                                          <w:rPr>
                                            <w:rFonts w:ascii="Cambria Math" w:hAnsi="Cambria Math"/>
                                            <w:sz w:val="18"/>
                                            <w:szCs w:val="18"/>
                                            <w:lang w:val="x-none"/>
                                          </w:rPr>
                                          <m:t>RB</m:t>
                                        </m:r>
                                      </m:sub>
                                    </m:sSub>
                                  </m:num>
                                  <m:den>
                                    <m:sSub>
                                      <m:sSubPr>
                                        <m:ctrlPr>
                                          <w:rPr>
                                            <w:rFonts w:ascii="Cambria Math" w:hAnsi="Cambria Math"/>
                                            <w:sz w:val="18"/>
                                            <w:szCs w:val="18"/>
                                            <w:vertAlign w:val="subscript"/>
                                            <w:lang w:val="x-none"/>
                                          </w:rPr>
                                        </m:ctrlPr>
                                      </m:sSubPr>
                                      <m:e>
                                        <m:r>
                                          <m:rPr>
                                            <m:sty m:val="p"/>
                                          </m:rPr>
                                          <w:rPr>
                                            <w:rFonts w:ascii="Cambria Math" w:hAnsi="Cambria Math"/>
                                            <w:sz w:val="18"/>
                                            <w:szCs w:val="18"/>
                                            <w:vertAlign w:val="subscript"/>
                                            <w:lang w:val="x-none"/>
                                          </w:rPr>
                                          <m:t>L</m:t>
                                        </m:r>
                                      </m:e>
                                      <m:sub>
                                        <m:r>
                                          <w:rPr>
                                            <w:rFonts w:ascii="Cambria Math" w:hAnsi="Cambria Math"/>
                                            <w:sz w:val="18"/>
                                            <w:szCs w:val="18"/>
                                            <w:vertAlign w:val="subscript"/>
                                            <w:lang w:val="x-none"/>
                                          </w:rPr>
                                          <m:t>CRB</m:t>
                                        </m:r>
                                      </m:sub>
                                    </m:sSub>
                                  </m:den>
                                </m:f>
                              </m:e>
                            </m:d>
                            <m:r>
                              <m:rPr>
                                <m:sty m:val="p"/>
                              </m:rPr>
                              <w:rPr>
                                <w:rFonts w:ascii="Cambria Math" w:hAnsi="Cambria Math"/>
                                <w:sz w:val="18"/>
                                <w:szCs w:val="18"/>
                                <w:lang w:val="x-none"/>
                              </w:rPr>
                              <m:t xml:space="preserve">,  </m:t>
                            </m:r>
                            <m:ctrlPr>
                              <w:rPr>
                                <w:rFonts w:ascii="Cambria Math" w:hAnsi="Cambria Math"/>
                                <w:i/>
                                <w:sz w:val="18"/>
                                <w:szCs w:val="18"/>
                                <w:vertAlign w:val="subscript"/>
                                <w:lang w:val="x-none"/>
                              </w:rPr>
                            </m:ctrlPr>
                          </m:e>
                          <m:e>
                            <m:r>
                              <m:rPr>
                                <m:sty m:val="p"/>
                              </m:rPr>
                              <w:rPr>
                                <w:rFonts w:ascii="Cambria Math" w:hAnsi="Cambria Math"/>
                                <w:sz w:val="18"/>
                                <w:szCs w:val="18"/>
                                <w:lang w:val="x-none"/>
                              </w:rPr>
                              <m:t>20.</m:t>
                            </m:r>
                            <m:sSub>
                              <m:sSubPr>
                                <m:ctrlPr>
                                  <w:rPr>
                                    <w:rFonts w:ascii="Cambria Math" w:hAnsi="Cambria Math"/>
                                    <w:sz w:val="18"/>
                                    <w:szCs w:val="18"/>
                                    <w:lang w:val="x-none"/>
                                  </w:rPr>
                                </m:ctrlPr>
                              </m:sSubPr>
                              <m:e>
                                <m:r>
                                  <m:rPr>
                                    <m:sty m:val="p"/>
                                  </m:rPr>
                                  <w:rPr>
                                    <w:rFonts w:ascii="Cambria Math" w:hAnsi="Cambria Math"/>
                                    <w:sz w:val="18"/>
                                    <w:szCs w:val="18"/>
                                    <w:lang w:val="x-none"/>
                                  </w:rPr>
                                  <m:t>log</m:t>
                                </m:r>
                              </m:e>
                              <m:sub>
                                <m:r>
                                  <w:rPr>
                                    <w:rFonts w:ascii="Cambria Math" w:hAnsi="Cambria Math"/>
                                    <w:sz w:val="18"/>
                                    <w:szCs w:val="18"/>
                                    <w:lang w:val="x-none"/>
                                  </w:rPr>
                                  <m:t>10</m:t>
                                </m:r>
                              </m:sub>
                            </m:sSub>
                            <m:d>
                              <m:dPr>
                                <m:ctrlPr>
                                  <w:rPr>
                                    <w:rFonts w:ascii="Cambria Math" w:hAnsi="Cambria Math"/>
                                    <w:sz w:val="18"/>
                                    <w:szCs w:val="18"/>
                                    <w:lang w:val="x-none"/>
                                  </w:rPr>
                                </m:ctrlPr>
                              </m:dPr>
                              <m:e>
                                <m:r>
                                  <m:rPr>
                                    <m:sty m:val="p"/>
                                  </m:rPr>
                                  <w:rPr>
                                    <w:rFonts w:ascii="Cambria Math" w:hAnsi="Cambria Math"/>
                                    <w:sz w:val="18"/>
                                    <w:szCs w:val="18"/>
                                    <w:lang w:val="x-none"/>
                                  </w:rPr>
                                  <m:t>EVM</m:t>
                                </m:r>
                              </m:e>
                            </m:d>
                            <m:r>
                              <w:rPr>
                                <w:rFonts w:ascii="Cambria Math" w:hAnsi="Cambria Math"/>
                                <w:sz w:val="18"/>
                                <w:szCs w:val="18"/>
                                <w:lang w:val="x-none"/>
                              </w:rPr>
                              <m:t>- 5.</m:t>
                            </m:r>
                            <m:f>
                              <m:fPr>
                                <m:ctrlPr>
                                  <w:rPr>
                                    <w:rFonts w:ascii="Cambria Math" w:hAnsi="Cambria Math"/>
                                    <w:i/>
                                    <w:sz w:val="18"/>
                                    <w:szCs w:val="18"/>
                                    <w:lang w:val="x-none"/>
                                  </w:rPr>
                                </m:ctrlPr>
                              </m:fPr>
                              <m:num>
                                <m:d>
                                  <m:dPr>
                                    <m:ctrlPr>
                                      <w:rPr>
                                        <w:rFonts w:ascii="Cambria Math" w:hAnsi="Cambria Math"/>
                                        <w:i/>
                                        <w:sz w:val="18"/>
                                        <w:szCs w:val="18"/>
                                        <w:lang w:val="x-none"/>
                                      </w:rPr>
                                    </m:ctrlPr>
                                  </m:dPr>
                                  <m:e>
                                    <m:sSub>
                                      <m:sSubPr>
                                        <m:ctrlPr>
                                          <w:rPr>
                                            <w:rFonts w:ascii="Cambria Math" w:hAnsi="Cambria Math"/>
                                            <w:i/>
                                            <w:sz w:val="18"/>
                                            <w:szCs w:val="18"/>
                                            <w:lang w:val="x-none"/>
                                          </w:rPr>
                                        </m:ctrlPr>
                                      </m:sSubPr>
                                      <m:e>
                                        <m:r>
                                          <w:rPr>
                                            <w:rFonts w:ascii="Cambria Math" w:hAnsi="Cambria Math"/>
                                            <w:sz w:val="18"/>
                                            <w:szCs w:val="18"/>
                                            <w:lang w:val="x-none"/>
                                          </w:rPr>
                                          <m:t>|∆</m:t>
                                        </m:r>
                                      </m:e>
                                      <m:sub>
                                        <m:r>
                                          <w:rPr>
                                            <w:rFonts w:ascii="Cambria Math" w:hAnsi="Cambria Math"/>
                                            <w:sz w:val="18"/>
                                            <w:szCs w:val="18"/>
                                            <w:lang w:val="x-none"/>
                                          </w:rPr>
                                          <m:t>RB</m:t>
                                        </m:r>
                                      </m:sub>
                                    </m:sSub>
                                  </m:e>
                                  <m:e>
                                    <m:r>
                                      <w:rPr>
                                        <w:rFonts w:ascii="Cambria Math" w:hAnsi="Cambria Math"/>
                                        <w:sz w:val="18"/>
                                        <w:szCs w:val="18"/>
                                        <w:lang w:val="x-none"/>
                                      </w:rPr>
                                      <m:t>-1</m:t>
                                    </m:r>
                                  </m:e>
                                </m:d>
                              </m:num>
                              <m:den>
                                <m:sSub>
                                  <m:sSubPr>
                                    <m:ctrlPr>
                                      <w:rPr>
                                        <w:rFonts w:ascii="Cambria Math" w:hAnsi="Cambria Math"/>
                                        <w:sz w:val="18"/>
                                        <w:szCs w:val="18"/>
                                        <w:vertAlign w:val="subscript"/>
                                        <w:lang w:val="x-none"/>
                                      </w:rPr>
                                    </m:ctrlPr>
                                  </m:sSubPr>
                                  <m:e>
                                    <m:r>
                                      <m:rPr>
                                        <m:sty m:val="p"/>
                                      </m:rPr>
                                      <w:rPr>
                                        <w:rFonts w:ascii="Cambria Math" w:hAnsi="Cambria Math"/>
                                        <w:sz w:val="18"/>
                                        <w:szCs w:val="18"/>
                                        <w:vertAlign w:val="subscript"/>
                                        <w:lang w:val="x-none"/>
                                      </w:rPr>
                                      <m:t>L</m:t>
                                    </m:r>
                                  </m:e>
                                  <m:sub>
                                    <m:r>
                                      <w:rPr>
                                        <w:rFonts w:ascii="Cambria Math" w:hAnsi="Cambria Math"/>
                                        <w:sz w:val="18"/>
                                        <w:szCs w:val="18"/>
                                        <w:vertAlign w:val="subscript"/>
                                        <w:lang w:val="x-none"/>
                                      </w:rPr>
                                      <m:t>CRB</m:t>
                                    </m:r>
                                  </m:sub>
                                </m:sSub>
                              </m:den>
                            </m:f>
                            <m:r>
                              <w:rPr>
                                <w:rFonts w:ascii="Cambria Math" w:hAnsi="Cambria Math"/>
                                <w:sz w:val="18"/>
                                <w:szCs w:val="18"/>
                                <w:vertAlign w:val="subscript"/>
                                <w:lang w:val="x-none"/>
                              </w:rPr>
                              <m:t>,</m:t>
                            </m:r>
                            <m:ctrlPr>
                              <w:rPr>
                                <w:rFonts w:ascii="Cambria Math" w:hAnsi="Cambria Math"/>
                                <w:i/>
                                <w:sz w:val="18"/>
                                <w:szCs w:val="18"/>
                                <w:vertAlign w:val="subscript"/>
                                <w:lang w:val="x-none"/>
                              </w:rPr>
                            </m:ctrlPr>
                          </m:e>
                          <m:e>
                            <m:r>
                              <w:rPr>
                                <w:rFonts w:ascii="Cambria Math" w:hAnsi="Cambria Math"/>
                                <w:sz w:val="18"/>
                                <w:szCs w:val="18"/>
                                <w:vertAlign w:val="subscript"/>
                                <w:lang w:val="x-none"/>
                              </w:rPr>
                              <m:t xml:space="preserve"> -55.1dBm</m:t>
                            </m:r>
                            <m:r>
                              <w:rPr>
                                <w:rFonts w:ascii="Cambria Math" w:hAnsi="Cambria Math"/>
                                <w:sz w:val="18"/>
                                <w:szCs w:val="18"/>
                                <w:lang w:val="x-none"/>
                              </w:rPr>
                              <m:t>-</m:t>
                            </m:r>
                            <m:acc>
                              <m:accPr>
                                <m:chr m:val="̅"/>
                                <m:ctrlPr>
                                  <w:rPr>
                                    <w:rFonts w:ascii="Cambria Math" w:hAnsi="Cambria Math"/>
                                    <w:i/>
                                    <w:sz w:val="18"/>
                                    <w:szCs w:val="18"/>
                                    <w:lang w:val="x-none"/>
                                  </w:rPr>
                                </m:ctrlPr>
                              </m:accPr>
                              <m:e>
                                <m:sSub>
                                  <m:sSubPr>
                                    <m:ctrlPr>
                                      <w:rPr>
                                        <w:rFonts w:ascii="Cambria Math" w:hAnsi="Cambria Math"/>
                                        <w:i/>
                                        <w:sz w:val="18"/>
                                        <w:szCs w:val="18"/>
                                        <w:lang w:val="x-none"/>
                                      </w:rPr>
                                    </m:ctrlPr>
                                  </m:sSubPr>
                                  <m:e>
                                    <m:r>
                                      <w:rPr>
                                        <w:rFonts w:ascii="Cambria Math" w:hAnsi="Cambria Math"/>
                                        <w:sz w:val="18"/>
                                        <w:szCs w:val="18"/>
                                        <w:lang w:val="x-none"/>
                                      </w:rPr>
                                      <m:t>P</m:t>
                                    </m:r>
                                  </m:e>
                                  <m:sub>
                                    <m:r>
                                      <w:rPr>
                                        <w:rFonts w:ascii="Cambria Math" w:hAnsi="Cambria Math"/>
                                        <w:sz w:val="18"/>
                                        <w:szCs w:val="18"/>
                                        <w:lang w:val="x-none"/>
                                      </w:rPr>
                                      <m:t>RB</m:t>
                                    </m:r>
                                  </m:sub>
                                </m:sSub>
                              </m:e>
                            </m:acc>
                            <m:ctrlPr>
                              <w:rPr>
                                <w:rFonts w:ascii="Cambria Math" w:hAnsi="Cambria Math"/>
                                <w:i/>
                                <w:sz w:val="18"/>
                                <w:szCs w:val="18"/>
                                <w:lang w:val="x-none"/>
                              </w:rPr>
                            </m:ctrlPr>
                          </m:e>
                        </m:eqArr>
                      </m:e>
                    </m:d>
                  </m:e>
                </m:func>
              </m:oMath>
            </m:oMathPara>
          </w:p>
          <w:p w14:paraId="764EC203" w14:textId="77777777" w:rsidR="00C26038" w:rsidRPr="005658B4" w:rsidRDefault="00C26038" w:rsidP="003521B2">
            <w:pPr>
              <w:spacing w:after="0"/>
              <w:rPr>
                <w:sz w:val="18"/>
                <w:szCs w:val="18"/>
                <w:lang w:val="x-none"/>
              </w:rPr>
            </w:pPr>
          </w:p>
        </w:tc>
        <w:tc>
          <w:tcPr>
            <w:tcW w:w="2164" w:type="dxa"/>
            <w:tcBorders>
              <w:top w:val="single" w:sz="4" w:space="0" w:color="auto"/>
              <w:left w:val="single" w:sz="4" w:space="0" w:color="auto"/>
              <w:bottom w:val="single" w:sz="4" w:space="0" w:color="auto"/>
              <w:right w:val="single" w:sz="4" w:space="0" w:color="auto"/>
            </w:tcBorders>
            <w:hideMark/>
          </w:tcPr>
          <w:p w14:paraId="4675D95C" w14:textId="77777777" w:rsidR="00C26038" w:rsidRPr="005658B4" w:rsidRDefault="00C26038" w:rsidP="003521B2">
            <w:pPr>
              <w:spacing w:after="0"/>
              <w:rPr>
                <w:sz w:val="18"/>
                <w:szCs w:val="18"/>
                <w:lang w:val="x-none"/>
              </w:rPr>
            </w:pPr>
            <w:r w:rsidRPr="005658B4">
              <w:rPr>
                <w:sz w:val="18"/>
                <w:szCs w:val="18"/>
                <w:lang w:val="x-none"/>
              </w:rPr>
              <w:t>Any non-allocated (NOTE 2)</w:t>
            </w:r>
          </w:p>
        </w:tc>
      </w:tr>
      <w:tr w:rsidR="00C26038" w:rsidRPr="00A2483F" w14:paraId="53A0CFB3" w14:textId="77777777" w:rsidTr="003521B2">
        <w:trPr>
          <w:trHeight w:val="187"/>
          <w:jc w:val="center"/>
        </w:trPr>
        <w:tc>
          <w:tcPr>
            <w:tcW w:w="1187" w:type="dxa"/>
            <w:tcBorders>
              <w:top w:val="single" w:sz="4" w:space="0" w:color="auto"/>
              <w:left w:val="single" w:sz="4" w:space="0" w:color="auto"/>
              <w:bottom w:val="nil"/>
              <w:right w:val="single" w:sz="4" w:space="0" w:color="auto"/>
            </w:tcBorders>
            <w:shd w:val="clear" w:color="auto" w:fill="auto"/>
          </w:tcPr>
          <w:p w14:paraId="256A14B7" w14:textId="77777777" w:rsidR="00C26038" w:rsidRPr="005658B4" w:rsidRDefault="00C26038" w:rsidP="003521B2">
            <w:pPr>
              <w:spacing w:after="0"/>
              <w:rPr>
                <w:b/>
                <w:sz w:val="18"/>
                <w:szCs w:val="18"/>
                <w:lang w:val="x-none"/>
              </w:rPr>
            </w:pPr>
          </w:p>
        </w:tc>
        <w:tc>
          <w:tcPr>
            <w:tcW w:w="566" w:type="dxa"/>
            <w:tcBorders>
              <w:top w:val="single" w:sz="4" w:space="0" w:color="auto"/>
              <w:left w:val="single" w:sz="4" w:space="0" w:color="auto"/>
              <w:bottom w:val="nil"/>
              <w:right w:val="single" w:sz="4" w:space="0" w:color="auto"/>
            </w:tcBorders>
            <w:shd w:val="clear" w:color="auto" w:fill="auto"/>
          </w:tcPr>
          <w:p w14:paraId="71A98A04" w14:textId="77777777" w:rsidR="00C26038" w:rsidRPr="005658B4" w:rsidRDefault="00C26038" w:rsidP="003521B2">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tcPr>
          <w:p w14:paraId="1020BDFB" w14:textId="77777777" w:rsidR="00C26038" w:rsidRPr="005658B4" w:rsidRDefault="00C26038" w:rsidP="003521B2">
            <w:pPr>
              <w:spacing w:after="0"/>
              <w:rPr>
                <w:sz w:val="18"/>
                <w:szCs w:val="18"/>
                <w:lang w:val="x-none"/>
              </w:rPr>
            </w:pPr>
          </w:p>
        </w:tc>
        <w:tc>
          <w:tcPr>
            <w:tcW w:w="2520" w:type="dxa"/>
            <w:tcBorders>
              <w:top w:val="single" w:sz="4" w:space="0" w:color="auto"/>
              <w:left w:val="single" w:sz="4" w:space="0" w:color="auto"/>
              <w:bottom w:val="single" w:sz="4" w:space="0" w:color="auto"/>
              <w:right w:val="single" w:sz="4" w:space="0" w:color="auto"/>
            </w:tcBorders>
          </w:tcPr>
          <w:p w14:paraId="532509D8" w14:textId="77777777" w:rsidR="00C26038" w:rsidRPr="005658B4" w:rsidRDefault="00C26038" w:rsidP="003521B2">
            <w:pPr>
              <w:spacing w:after="0"/>
              <w:rPr>
                <w:sz w:val="18"/>
                <w:szCs w:val="18"/>
                <w:lang w:val="x-none"/>
              </w:rPr>
            </w:pPr>
            <w:r w:rsidRPr="005658B4">
              <w:rPr>
                <w:sz w:val="18"/>
                <w:szCs w:val="18"/>
                <w:lang w:val="x-none"/>
              </w:rPr>
              <w:t>Output power for FR2-1</w:t>
            </w:r>
          </w:p>
        </w:tc>
        <w:tc>
          <w:tcPr>
            <w:tcW w:w="2250" w:type="dxa"/>
            <w:tcBorders>
              <w:top w:val="single" w:sz="4" w:space="0" w:color="auto"/>
              <w:left w:val="single" w:sz="4" w:space="0" w:color="auto"/>
              <w:bottom w:val="nil"/>
              <w:right w:val="single" w:sz="4" w:space="0" w:color="auto"/>
            </w:tcBorders>
          </w:tcPr>
          <w:p w14:paraId="4EF77E22" w14:textId="77777777" w:rsidR="00C26038" w:rsidRPr="005658B4" w:rsidRDefault="00C26038" w:rsidP="003521B2">
            <w:pPr>
              <w:spacing w:after="0"/>
              <w:rPr>
                <w:sz w:val="18"/>
                <w:szCs w:val="18"/>
                <w:lang w:val="x-none"/>
              </w:rPr>
            </w:pPr>
            <w:r w:rsidRPr="005658B4">
              <w:rPr>
                <w:sz w:val="18"/>
                <w:szCs w:val="18"/>
                <w:lang w:val="x-none"/>
              </w:rPr>
              <w:t>Output Power for FR2-2</w:t>
            </w:r>
          </w:p>
        </w:tc>
        <w:tc>
          <w:tcPr>
            <w:tcW w:w="2164" w:type="dxa"/>
            <w:tcBorders>
              <w:top w:val="single" w:sz="4" w:space="0" w:color="auto"/>
              <w:left w:val="single" w:sz="4" w:space="0" w:color="auto"/>
              <w:bottom w:val="nil"/>
              <w:right w:val="single" w:sz="4" w:space="0" w:color="auto"/>
            </w:tcBorders>
            <w:shd w:val="clear" w:color="auto" w:fill="auto"/>
          </w:tcPr>
          <w:p w14:paraId="07AEAFF4" w14:textId="77777777" w:rsidR="00C26038" w:rsidRPr="005658B4" w:rsidRDefault="00C26038" w:rsidP="003521B2">
            <w:pPr>
              <w:spacing w:after="0"/>
              <w:rPr>
                <w:sz w:val="18"/>
                <w:szCs w:val="18"/>
                <w:lang w:val="x-none"/>
              </w:rPr>
            </w:pPr>
          </w:p>
        </w:tc>
      </w:tr>
      <w:tr w:rsidR="00C26038" w:rsidRPr="00A2483F" w14:paraId="2E74357B" w14:textId="77777777" w:rsidTr="003521B2">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5B4CD85F" w14:textId="77777777" w:rsidR="00C26038" w:rsidRPr="005658B4" w:rsidRDefault="00C26038" w:rsidP="003521B2">
            <w:pPr>
              <w:spacing w:after="0"/>
              <w:rPr>
                <w:b/>
                <w:sz w:val="18"/>
                <w:szCs w:val="18"/>
                <w:lang w:val="x-none"/>
              </w:rPr>
            </w:pPr>
            <w:r w:rsidRPr="005658B4">
              <w:rPr>
                <w:b/>
                <w:sz w:val="18"/>
                <w:szCs w:val="18"/>
                <w:lang w:val="x-none"/>
              </w:rPr>
              <w:t>IQ Image</w:t>
            </w:r>
          </w:p>
        </w:tc>
        <w:tc>
          <w:tcPr>
            <w:tcW w:w="566" w:type="dxa"/>
            <w:tcBorders>
              <w:top w:val="single" w:sz="4" w:space="0" w:color="auto"/>
              <w:left w:val="single" w:sz="4" w:space="0" w:color="auto"/>
              <w:bottom w:val="nil"/>
              <w:right w:val="single" w:sz="4" w:space="0" w:color="auto"/>
            </w:tcBorders>
            <w:shd w:val="clear" w:color="auto" w:fill="auto"/>
            <w:hideMark/>
          </w:tcPr>
          <w:p w14:paraId="2E15A641" w14:textId="77777777" w:rsidR="00C26038" w:rsidRPr="005658B4" w:rsidRDefault="00C26038" w:rsidP="003521B2">
            <w:pPr>
              <w:spacing w:after="0"/>
              <w:rPr>
                <w:sz w:val="18"/>
                <w:szCs w:val="18"/>
                <w:lang w:val="x-none"/>
              </w:rPr>
            </w:pPr>
            <w:r w:rsidRPr="005658B4">
              <w:rPr>
                <w:sz w:val="18"/>
                <w:szCs w:val="18"/>
                <w:lang w:val="x-none"/>
              </w:rPr>
              <w:t>dB</w:t>
            </w:r>
          </w:p>
        </w:tc>
        <w:tc>
          <w:tcPr>
            <w:tcW w:w="942" w:type="dxa"/>
            <w:tcBorders>
              <w:top w:val="single" w:sz="4" w:space="0" w:color="auto"/>
              <w:left w:val="single" w:sz="4" w:space="0" w:color="auto"/>
              <w:bottom w:val="single" w:sz="4" w:space="0" w:color="auto"/>
              <w:right w:val="single" w:sz="4" w:space="0" w:color="auto"/>
            </w:tcBorders>
            <w:hideMark/>
          </w:tcPr>
          <w:p w14:paraId="0F97DB1E" w14:textId="77777777" w:rsidR="00C26038" w:rsidRPr="005658B4" w:rsidRDefault="00C26038" w:rsidP="003521B2">
            <w:pPr>
              <w:spacing w:after="0"/>
              <w:rPr>
                <w:sz w:val="18"/>
                <w:szCs w:val="18"/>
                <w:lang w:val="x-none"/>
              </w:rPr>
            </w:pPr>
            <w:r w:rsidRPr="005658B4">
              <w:rPr>
                <w:sz w:val="18"/>
                <w:szCs w:val="18"/>
                <w:lang w:val="x-none"/>
              </w:rPr>
              <w:t>-25</w:t>
            </w:r>
          </w:p>
        </w:tc>
        <w:tc>
          <w:tcPr>
            <w:tcW w:w="2520" w:type="dxa"/>
            <w:tcBorders>
              <w:top w:val="single" w:sz="4" w:space="0" w:color="auto"/>
              <w:left w:val="single" w:sz="4" w:space="0" w:color="auto"/>
              <w:bottom w:val="single" w:sz="4" w:space="0" w:color="auto"/>
              <w:right w:val="single" w:sz="4" w:space="0" w:color="auto"/>
            </w:tcBorders>
            <w:hideMark/>
          </w:tcPr>
          <w:p w14:paraId="4FBDB6A9" w14:textId="77777777" w:rsidR="00C26038" w:rsidRPr="005658B4" w:rsidRDefault="00C26038" w:rsidP="003521B2">
            <w:pPr>
              <w:spacing w:after="0"/>
              <w:rPr>
                <w:sz w:val="18"/>
                <w:szCs w:val="18"/>
                <w:lang w:val="x-none"/>
              </w:rPr>
            </w:pPr>
            <w:r w:rsidRPr="005658B4">
              <w:rPr>
                <w:sz w:val="18"/>
                <w:szCs w:val="18"/>
                <w:lang w:val="x-none"/>
              </w:rPr>
              <w:t>&gt; 27 dBm</w:t>
            </w:r>
          </w:p>
        </w:tc>
        <w:tc>
          <w:tcPr>
            <w:tcW w:w="2250" w:type="dxa"/>
            <w:tcBorders>
              <w:top w:val="single" w:sz="4" w:space="0" w:color="auto"/>
              <w:left w:val="single" w:sz="4" w:space="0" w:color="auto"/>
              <w:bottom w:val="single" w:sz="4" w:space="0" w:color="auto"/>
              <w:right w:val="single" w:sz="4" w:space="0" w:color="auto"/>
            </w:tcBorders>
          </w:tcPr>
          <w:p w14:paraId="3C15440A" w14:textId="77777777" w:rsidR="00C26038" w:rsidRPr="005658B4" w:rsidRDefault="00C26038" w:rsidP="003521B2">
            <w:pPr>
              <w:spacing w:after="0"/>
              <w:rPr>
                <w:sz w:val="18"/>
                <w:szCs w:val="18"/>
                <w:lang w:val="x-none"/>
              </w:rPr>
            </w:pPr>
            <w:r w:rsidRPr="005658B4">
              <w:rPr>
                <w:sz w:val="18"/>
                <w:szCs w:val="18"/>
                <w:lang w:val="x-none"/>
              </w:rPr>
              <w:t>&gt; 23.4 dBm</w:t>
            </w:r>
          </w:p>
        </w:tc>
        <w:tc>
          <w:tcPr>
            <w:tcW w:w="2164" w:type="dxa"/>
            <w:tcBorders>
              <w:top w:val="single" w:sz="4" w:space="0" w:color="auto"/>
              <w:left w:val="single" w:sz="4" w:space="0" w:color="auto"/>
              <w:bottom w:val="nil"/>
              <w:right w:val="single" w:sz="4" w:space="0" w:color="auto"/>
            </w:tcBorders>
            <w:shd w:val="clear" w:color="auto" w:fill="auto"/>
            <w:hideMark/>
          </w:tcPr>
          <w:p w14:paraId="16E01AE3" w14:textId="77777777" w:rsidR="00C26038" w:rsidRPr="005658B4" w:rsidRDefault="00C26038" w:rsidP="003521B2">
            <w:pPr>
              <w:spacing w:after="0"/>
              <w:rPr>
                <w:sz w:val="18"/>
                <w:szCs w:val="18"/>
                <w:lang w:val="x-none"/>
              </w:rPr>
            </w:pPr>
            <w:r w:rsidRPr="005658B4">
              <w:rPr>
                <w:sz w:val="18"/>
                <w:szCs w:val="18"/>
                <w:lang w:val="x-none"/>
              </w:rPr>
              <w:t>Image frequencies (NOTES 2, 3)</w:t>
            </w:r>
          </w:p>
        </w:tc>
      </w:tr>
      <w:tr w:rsidR="00C26038" w:rsidRPr="00A2483F" w14:paraId="3B570369" w14:textId="77777777" w:rsidTr="003521B2">
        <w:trPr>
          <w:trHeight w:val="187"/>
          <w:jc w:val="center"/>
        </w:trPr>
        <w:tc>
          <w:tcPr>
            <w:tcW w:w="0" w:type="auto"/>
            <w:tcBorders>
              <w:top w:val="nil"/>
              <w:left w:val="single" w:sz="4" w:space="0" w:color="auto"/>
              <w:bottom w:val="single" w:sz="4" w:space="0" w:color="auto"/>
              <w:right w:val="single" w:sz="4" w:space="0" w:color="auto"/>
            </w:tcBorders>
            <w:shd w:val="clear" w:color="auto" w:fill="auto"/>
            <w:hideMark/>
          </w:tcPr>
          <w:p w14:paraId="3B34804F" w14:textId="77777777" w:rsidR="00C26038" w:rsidRPr="005658B4" w:rsidRDefault="00C26038" w:rsidP="003521B2">
            <w:pPr>
              <w:spacing w:after="0"/>
              <w:rPr>
                <w:b/>
                <w:sz w:val="18"/>
                <w:szCs w:val="18"/>
                <w:lang w:val="x-none"/>
              </w:rPr>
            </w:pPr>
          </w:p>
        </w:tc>
        <w:tc>
          <w:tcPr>
            <w:tcW w:w="0" w:type="auto"/>
            <w:tcBorders>
              <w:top w:val="nil"/>
              <w:left w:val="single" w:sz="4" w:space="0" w:color="auto"/>
              <w:bottom w:val="single" w:sz="4" w:space="0" w:color="auto"/>
              <w:right w:val="single" w:sz="4" w:space="0" w:color="auto"/>
            </w:tcBorders>
            <w:shd w:val="clear" w:color="auto" w:fill="auto"/>
            <w:hideMark/>
          </w:tcPr>
          <w:p w14:paraId="682B1B42" w14:textId="77777777" w:rsidR="00C26038" w:rsidRPr="005658B4" w:rsidRDefault="00C26038" w:rsidP="003521B2">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hideMark/>
          </w:tcPr>
          <w:p w14:paraId="58C19488" w14:textId="77777777" w:rsidR="00C26038" w:rsidRPr="005658B4" w:rsidRDefault="00C26038" w:rsidP="003521B2">
            <w:pPr>
              <w:spacing w:after="0"/>
              <w:rPr>
                <w:sz w:val="18"/>
                <w:szCs w:val="18"/>
                <w:lang w:val="x-none"/>
              </w:rPr>
            </w:pPr>
            <w:r w:rsidRPr="005658B4">
              <w:rPr>
                <w:sz w:val="18"/>
                <w:szCs w:val="18"/>
                <w:lang w:val="x-none"/>
              </w:rPr>
              <w:t>-20</w:t>
            </w:r>
          </w:p>
        </w:tc>
        <w:tc>
          <w:tcPr>
            <w:tcW w:w="2520" w:type="dxa"/>
            <w:tcBorders>
              <w:top w:val="single" w:sz="4" w:space="0" w:color="auto"/>
              <w:left w:val="single" w:sz="4" w:space="0" w:color="auto"/>
              <w:bottom w:val="single" w:sz="4" w:space="0" w:color="auto"/>
              <w:right w:val="single" w:sz="4" w:space="0" w:color="auto"/>
            </w:tcBorders>
            <w:hideMark/>
          </w:tcPr>
          <w:p w14:paraId="156C1248" w14:textId="77777777" w:rsidR="00C26038" w:rsidRPr="005658B4" w:rsidRDefault="00C26038" w:rsidP="003521B2">
            <w:pPr>
              <w:spacing w:after="0"/>
              <w:rPr>
                <w:sz w:val="18"/>
                <w:szCs w:val="18"/>
                <w:lang w:val="x-none"/>
              </w:rPr>
            </w:pPr>
            <w:r w:rsidRPr="005658B4">
              <w:rPr>
                <w:sz w:val="18"/>
                <w:szCs w:val="18"/>
                <w:lang w:val="x-none"/>
              </w:rPr>
              <w:t>≤ 27 dBm</w:t>
            </w:r>
          </w:p>
        </w:tc>
        <w:tc>
          <w:tcPr>
            <w:tcW w:w="2250" w:type="dxa"/>
            <w:tcBorders>
              <w:top w:val="single" w:sz="4" w:space="0" w:color="auto"/>
              <w:left w:val="single" w:sz="4" w:space="0" w:color="auto"/>
              <w:bottom w:val="single" w:sz="4" w:space="0" w:color="auto"/>
              <w:right w:val="single" w:sz="4" w:space="0" w:color="auto"/>
            </w:tcBorders>
          </w:tcPr>
          <w:p w14:paraId="6E0604B5" w14:textId="77777777" w:rsidR="00C26038" w:rsidRPr="005658B4" w:rsidRDefault="00C26038" w:rsidP="003521B2">
            <w:pPr>
              <w:spacing w:after="0"/>
              <w:rPr>
                <w:sz w:val="18"/>
                <w:szCs w:val="18"/>
                <w:lang w:val="x-none"/>
              </w:rPr>
            </w:pPr>
            <w:r w:rsidRPr="005658B4">
              <w:rPr>
                <w:sz w:val="18"/>
                <w:szCs w:val="18"/>
                <w:lang w:val="x-none"/>
              </w:rPr>
              <w:t>≤ 23.4 dBm</w:t>
            </w:r>
          </w:p>
        </w:tc>
        <w:tc>
          <w:tcPr>
            <w:tcW w:w="2164" w:type="dxa"/>
            <w:tcBorders>
              <w:top w:val="nil"/>
              <w:left w:val="single" w:sz="4" w:space="0" w:color="auto"/>
              <w:bottom w:val="single" w:sz="4" w:space="0" w:color="auto"/>
              <w:right w:val="single" w:sz="4" w:space="0" w:color="auto"/>
            </w:tcBorders>
            <w:shd w:val="clear" w:color="auto" w:fill="auto"/>
            <w:hideMark/>
          </w:tcPr>
          <w:p w14:paraId="77EF8890" w14:textId="77777777" w:rsidR="00C26038" w:rsidRPr="005658B4" w:rsidRDefault="00C26038" w:rsidP="003521B2">
            <w:pPr>
              <w:spacing w:after="0"/>
              <w:rPr>
                <w:sz w:val="18"/>
                <w:szCs w:val="18"/>
                <w:lang w:val="x-none"/>
              </w:rPr>
            </w:pPr>
          </w:p>
        </w:tc>
      </w:tr>
      <w:tr w:rsidR="00C26038" w:rsidRPr="00A2483F" w14:paraId="6AB68550" w14:textId="77777777" w:rsidTr="003521B2">
        <w:trPr>
          <w:trHeight w:val="187"/>
          <w:jc w:val="center"/>
        </w:trPr>
        <w:tc>
          <w:tcPr>
            <w:tcW w:w="1187" w:type="dxa"/>
            <w:tcBorders>
              <w:top w:val="single" w:sz="4" w:space="0" w:color="auto"/>
              <w:left w:val="single" w:sz="4" w:space="0" w:color="auto"/>
              <w:bottom w:val="nil"/>
              <w:right w:val="single" w:sz="4" w:space="0" w:color="auto"/>
            </w:tcBorders>
            <w:shd w:val="clear" w:color="auto" w:fill="auto"/>
            <w:hideMark/>
          </w:tcPr>
          <w:p w14:paraId="142A99CE" w14:textId="77777777" w:rsidR="00C26038" w:rsidRPr="005658B4" w:rsidRDefault="00C26038" w:rsidP="003521B2">
            <w:pPr>
              <w:spacing w:after="0"/>
              <w:rPr>
                <w:b/>
                <w:sz w:val="18"/>
                <w:szCs w:val="18"/>
                <w:lang w:val="x-none"/>
              </w:rPr>
            </w:pPr>
            <w:r w:rsidRPr="005658B4">
              <w:rPr>
                <w:b/>
                <w:sz w:val="18"/>
                <w:szCs w:val="18"/>
                <w:lang w:val="x-none"/>
              </w:rPr>
              <w:t>Carrier leakage</w:t>
            </w:r>
          </w:p>
        </w:tc>
        <w:tc>
          <w:tcPr>
            <w:tcW w:w="566" w:type="dxa"/>
            <w:tcBorders>
              <w:top w:val="single" w:sz="4" w:space="0" w:color="auto"/>
              <w:left w:val="single" w:sz="4" w:space="0" w:color="auto"/>
              <w:bottom w:val="nil"/>
              <w:right w:val="single" w:sz="4" w:space="0" w:color="auto"/>
            </w:tcBorders>
            <w:shd w:val="clear" w:color="auto" w:fill="auto"/>
            <w:hideMark/>
          </w:tcPr>
          <w:p w14:paraId="415B3254" w14:textId="77777777" w:rsidR="00C26038" w:rsidRPr="005658B4" w:rsidRDefault="00C26038" w:rsidP="003521B2">
            <w:pPr>
              <w:spacing w:after="0"/>
              <w:rPr>
                <w:sz w:val="18"/>
                <w:szCs w:val="18"/>
                <w:lang w:val="x-none"/>
              </w:rPr>
            </w:pPr>
            <w:r w:rsidRPr="005658B4">
              <w:rPr>
                <w:sz w:val="18"/>
                <w:szCs w:val="18"/>
                <w:lang w:val="x-none"/>
              </w:rPr>
              <w:t>dBc</w:t>
            </w:r>
          </w:p>
        </w:tc>
        <w:tc>
          <w:tcPr>
            <w:tcW w:w="942" w:type="dxa"/>
            <w:tcBorders>
              <w:top w:val="single" w:sz="4" w:space="0" w:color="auto"/>
              <w:left w:val="single" w:sz="4" w:space="0" w:color="auto"/>
              <w:bottom w:val="single" w:sz="4" w:space="0" w:color="auto"/>
              <w:right w:val="single" w:sz="4" w:space="0" w:color="auto"/>
            </w:tcBorders>
            <w:hideMark/>
          </w:tcPr>
          <w:p w14:paraId="62A686B9" w14:textId="77777777" w:rsidR="00C26038" w:rsidRPr="005658B4" w:rsidRDefault="00C26038" w:rsidP="003521B2">
            <w:pPr>
              <w:spacing w:after="0"/>
              <w:rPr>
                <w:sz w:val="18"/>
                <w:szCs w:val="18"/>
                <w:lang w:val="x-none"/>
              </w:rPr>
            </w:pPr>
            <w:r w:rsidRPr="005658B4">
              <w:rPr>
                <w:sz w:val="18"/>
                <w:szCs w:val="18"/>
                <w:lang w:val="x-none"/>
              </w:rPr>
              <w:t>-25</w:t>
            </w:r>
          </w:p>
        </w:tc>
        <w:tc>
          <w:tcPr>
            <w:tcW w:w="2520" w:type="dxa"/>
            <w:tcBorders>
              <w:top w:val="single" w:sz="4" w:space="0" w:color="auto"/>
              <w:left w:val="single" w:sz="4" w:space="0" w:color="auto"/>
              <w:bottom w:val="single" w:sz="4" w:space="0" w:color="auto"/>
              <w:right w:val="single" w:sz="4" w:space="0" w:color="auto"/>
            </w:tcBorders>
            <w:hideMark/>
          </w:tcPr>
          <w:p w14:paraId="298B489E" w14:textId="77777777" w:rsidR="00C26038" w:rsidRPr="005658B4" w:rsidRDefault="00C26038" w:rsidP="003521B2">
            <w:pPr>
              <w:spacing w:after="0"/>
              <w:rPr>
                <w:sz w:val="18"/>
                <w:szCs w:val="18"/>
                <w:lang w:val="x-none"/>
              </w:rPr>
            </w:pPr>
            <w:r w:rsidRPr="005658B4">
              <w:rPr>
                <w:sz w:val="18"/>
                <w:szCs w:val="18"/>
                <w:lang w:val="x-none"/>
              </w:rPr>
              <w:t>&gt; 17 dBm</w:t>
            </w:r>
          </w:p>
        </w:tc>
        <w:tc>
          <w:tcPr>
            <w:tcW w:w="2250" w:type="dxa"/>
            <w:tcBorders>
              <w:top w:val="single" w:sz="4" w:space="0" w:color="auto"/>
              <w:left w:val="single" w:sz="4" w:space="0" w:color="auto"/>
              <w:bottom w:val="single" w:sz="4" w:space="0" w:color="auto"/>
              <w:right w:val="single" w:sz="4" w:space="0" w:color="auto"/>
            </w:tcBorders>
          </w:tcPr>
          <w:p w14:paraId="5F6D8DF8" w14:textId="77777777" w:rsidR="00C26038" w:rsidRPr="005658B4" w:rsidRDefault="00C26038" w:rsidP="003521B2">
            <w:pPr>
              <w:spacing w:after="0"/>
              <w:rPr>
                <w:sz w:val="18"/>
                <w:szCs w:val="18"/>
                <w:lang w:val="x-none"/>
              </w:rPr>
            </w:pPr>
            <w:r w:rsidRPr="005658B4">
              <w:rPr>
                <w:sz w:val="18"/>
                <w:szCs w:val="18"/>
                <w:lang w:val="x-none"/>
              </w:rPr>
              <w:t>&gt; 13.4 dBm</w:t>
            </w:r>
          </w:p>
        </w:tc>
        <w:tc>
          <w:tcPr>
            <w:tcW w:w="2164" w:type="dxa"/>
            <w:tcBorders>
              <w:top w:val="single" w:sz="4" w:space="0" w:color="auto"/>
              <w:left w:val="single" w:sz="4" w:space="0" w:color="auto"/>
              <w:bottom w:val="nil"/>
              <w:right w:val="single" w:sz="4" w:space="0" w:color="auto"/>
            </w:tcBorders>
            <w:shd w:val="clear" w:color="auto" w:fill="auto"/>
            <w:hideMark/>
          </w:tcPr>
          <w:p w14:paraId="08EC4242" w14:textId="77777777" w:rsidR="00C26038" w:rsidRPr="005658B4" w:rsidRDefault="00C26038" w:rsidP="003521B2">
            <w:pPr>
              <w:spacing w:after="0"/>
              <w:rPr>
                <w:sz w:val="18"/>
                <w:szCs w:val="18"/>
                <w:lang w:val="x-none"/>
              </w:rPr>
            </w:pPr>
            <w:r w:rsidRPr="005658B4">
              <w:rPr>
                <w:sz w:val="18"/>
                <w:szCs w:val="18"/>
                <w:lang w:val="x-none"/>
              </w:rPr>
              <w:t>Carrier frequency (NOTES 4, 5)</w:t>
            </w:r>
          </w:p>
        </w:tc>
      </w:tr>
      <w:tr w:rsidR="00C26038" w:rsidRPr="00A2483F" w14:paraId="468251BF" w14:textId="77777777" w:rsidTr="003521B2">
        <w:trPr>
          <w:trHeight w:val="18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2535C3" w14:textId="77777777" w:rsidR="00C26038" w:rsidRPr="005658B4" w:rsidRDefault="00C26038" w:rsidP="003521B2">
            <w:pPr>
              <w:spacing w:after="0"/>
              <w:rPr>
                <w:b/>
                <w:sz w:val="18"/>
                <w:szCs w:val="18"/>
              </w:rPr>
            </w:pPr>
          </w:p>
        </w:tc>
        <w:tc>
          <w:tcPr>
            <w:tcW w:w="0" w:type="auto"/>
            <w:tcBorders>
              <w:top w:val="nil"/>
              <w:left w:val="single" w:sz="4" w:space="0" w:color="auto"/>
              <w:bottom w:val="single" w:sz="4" w:space="0" w:color="auto"/>
              <w:right w:val="single" w:sz="4" w:space="0" w:color="auto"/>
            </w:tcBorders>
            <w:shd w:val="clear" w:color="auto" w:fill="auto"/>
            <w:hideMark/>
          </w:tcPr>
          <w:p w14:paraId="698C62AA" w14:textId="77777777" w:rsidR="00C26038" w:rsidRPr="005658B4" w:rsidRDefault="00C26038" w:rsidP="003521B2">
            <w:pPr>
              <w:spacing w:after="0"/>
              <w:rPr>
                <w:sz w:val="18"/>
                <w:szCs w:val="18"/>
                <w:lang w:val="x-none"/>
              </w:rPr>
            </w:pPr>
          </w:p>
        </w:tc>
        <w:tc>
          <w:tcPr>
            <w:tcW w:w="942" w:type="dxa"/>
            <w:tcBorders>
              <w:top w:val="single" w:sz="4" w:space="0" w:color="auto"/>
              <w:left w:val="single" w:sz="4" w:space="0" w:color="auto"/>
              <w:bottom w:val="single" w:sz="4" w:space="0" w:color="auto"/>
              <w:right w:val="single" w:sz="4" w:space="0" w:color="auto"/>
            </w:tcBorders>
            <w:hideMark/>
          </w:tcPr>
          <w:p w14:paraId="49B1F218" w14:textId="77777777" w:rsidR="00C26038" w:rsidRPr="005658B4" w:rsidRDefault="00C26038" w:rsidP="003521B2">
            <w:pPr>
              <w:spacing w:after="0"/>
              <w:rPr>
                <w:sz w:val="18"/>
                <w:szCs w:val="18"/>
                <w:lang w:val="x-none"/>
              </w:rPr>
            </w:pPr>
            <w:r w:rsidRPr="005658B4">
              <w:rPr>
                <w:sz w:val="18"/>
                <w:szCs w:val="18"/>
                <w:lang w:val="x-none"/>
              </w:rPr>
              <w:t>-20</w:t>
            </w:r>
          </w:p>
        </w:tc>
        <w:tc>
          <w:tcPr>
            <w:tcW w:w="2520" w:type="dxa"/>
            <w:tcBorders>
              <w:top w:val="single" w:sz="4" w:space="0" w:color="auto"/>
              <w:left w:val="single" w:sz="4" w:space="0" w:color="auto"/>
              <w:bottom w:val="single" w:sz="4" w:space="0" w:color="auto"/>
              <w:right w:val="single" w:sz="4" w:space="0" w:color="auto"/>
            </w:tcBorders>
            <w:hideMark/>
          </w:tcPr>
          <w:p w14:paraId="4AA1507E" w14:textId="77777777" w:rsidR="00C26038" w:rsidRPr="005658B4" w:rsidRDefault="00C26038" w:rsidP="003521B2">
            <w:pPr>
              <w:spacing w:after="0"/>
              <w:rPr>
                <w:sz w:val="18"/>
                <w:szCs w:val="18"/>
                <w:lang w:val="x-none"/>
              </w:rPr>
            </w:pPr>
            <w:r w:rsidRPr="005658B4">
              <w:rPr>
                <w:sz w:val="18"/>
                <w:szCs w:val="18"/>
                <w:lang w:val="x-none"/>
              </w:rPr>
              <w:t>4 dBm ≤ Output power ≤ 17 dBm</w:t>
            </w:r>
          </w:p>
        </w:tc>
        <w:tc>
          <w:tcPr>
            <w:tcW w:w="2250" w:type="dxa"/>
            <w:tcBorders>
              <w:top w:val="single" w:sz="4" w:space="0" w:color="auto"/>
              <w:left w:val="single" w:sz="4" w:space="0" w:color="auto"/>
              <w:bottom w:val="single" w:sz="4" w:space="0" w:color="auto"/>
              <w:right w:val="single" w:sz="4" w:space="0" w:color="auto"/>
            </w:tcBorders>
          </w:tcPr>
          <w:p w14:paraId="2999E072" w14:textId="77777777" w:rsidR="00C26038" w:rsidRPr="005658B4" w:rsidRDefault="00C26038" w:rsidP="003521B2">
            <w:pPr>
              <w:spacing w:after="0"/>
              <w:rPr>
                <w:sz w:val="18"/>
                <w:szCs w:val="18"/>
                <w:lang w:val="x-none"/>
              </w:rPr>
            </w:pPr>
            <w:r w:rsidRPr="005658B4">
              <w:rPr>
                <w:sz w:val="18"/>
                <w:szCs w:val="18"/>
                <w:lang w:val="x-none"/>
              </w:rPr>
              <w:t>0.4 dBm ≤ Output power ≤ 13.4 dBm</w:t>
            </w:r>
          </w:p>
        </w:tc>
        <w:tc>
          <w:tcPr>
            <w:tcW w:w="2164" w:type="dxa"/>
            <w:tcBorders>
              <w:top w:val="nil"/>
              <w:left w:val="single" w:sz="4" w:space="0" w:color="auto"/>
              <w:bottom w:val="single" w:sz="4" w:space="0" w:color="auto"/>
              <w:right w:val="single" w:sz="4" w:space="0" w:color="auto"/>
            </w:tcBorders>
            <w:shd w:val="clear" w:color="auto" w:fill="auto"/>
            <w:hideMark/>
          </w:tcPr>
          <w:p w14:paraId="0F4433C2" w14:textId="77777777" w:rsidR="00C26038" w:rsidRPr="005658B4" w:rsidRDefault="00C26038" w:rsidP="003521B2">
            <w:pPr>
              <w:spacing w:after="0"/>
              <w:rPr>
                <w:sz w:val="18"/>
                <w:szCs w:val="18"/>
                <w:lang w:val="x-none"/>
              </w:rPr>
            </w:pPr>
          </w:p>
        </w:tc>
      </w:tr>
    </w:tbl>
    <w:p w14:paraId="1086F60A" w14:textId="77777777" w:rsidR="00C26038" w:rsidRPr="00A2483F" w:rsidRDefault="00C26038" w:rsidP="00C26038">
      <w:pPr>
        <w:spacing w:before="180"/>
        <w:jc w:val="center"/>
        <w:rPr>
          <w:b/>
          <w:lang w:val="x-none"/>
        </w:rPr>
      </w:pPr>
      <w:r w:rsidRPr="00A2483F">
        <w:rPr>
          <w:b/>
          <w:lang w:val="x-none"/>
        </w:rPr>
        <w:t>Table 6.4.2.3.4-1: Requirements for in-band emissions for power class 3</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66"/>
        <w:gridCol w:w="762"/>
        <w:gridCol w:w="2340"/>
        <w:gridCol w:w="2610"/>
        <w:gridCol w:w="2164"/>
      </w:tblGrid>
      <w:tr w:rsidR="00C26038" w:rsidRPr="00A2483F" w14:paraId="1D06D5F6" w14:textId="77777777" w:rsidTr="003521B2">
        <w:trPr>
          <w:jc w:val="center"/>
        </w:trPr>
        <w:tc>
          <w:tcPr>
            <w:tcW w:w="1187" w:type="dxa"/>
            <w:tcBorders>
              <w:bottom w:val="single" w:sz="4" w:space="0" w:color="auto"/>
              <w:right w:val="single" w:sz="4" w:space="0" w:color="auto"/>
            </w:tcBorders>
            <w:shd w:val="clear" w:color="auto" w:fill="auto"/>
          </w:tcPr>
          <w:p w14:paraId="24999575" w14:textId="77777777" w:rsidR="00C26038" w:rsidRPr="005658B4" w:rsidRDefault="00C26038" w:rsidP="003521B2">
            <w:pPr>
              <w:spacing w:after="0"/>
              <w:rPr>
                <w:b/>
                <w:i/>
                <w:iCs/>
                <w:sz w:val="18"/>
                <w:szCs w:val="18"/>
                <w:lang w:val="x-none"/>
              </w:rPr>
            </w:pPr>
            <w:r w:rsidRPr="005658B4">
              <w:rPr>
                <w:b/>
                <w:sz w:val="18"/>
                <w:szCs w:val="18"/>
                <w:lang w:val="x-none"/>
              </w:rPr>
              <w:t>Parameter description</w:t>
            </w:r>
          </w:p>
        </w:tc>
        <w:tc>
          <w:tcPr>
            <w:tcW w:w="566" w:type="dxa"/>
            <w:tcBorders>
              <w:left w:val="single" w:sz="4" w:space="0" w:color="auto"/>
              <w:bottom w:val="single" w:sz="4" w:space="0" w:color="auto"/>
              <w:right w:val="single" w:sz="4" w:space="0" w:color="auto"/>
            </w:tcBorders>
            <w:shd w:val="clear" w:color="auto" w:fill="auto"/>
          </w:tcPr>
          <w:p w14:paraId="33076958" w14:textId="77777777" w:rsidR="00C26038" w:rsidRPr="005658B4" w:rsidRDefault="00C26038" w:rsidP="003521B2">
            <w:pPr>
              <w:spacing w:after="0"/>
              <w:rPr>
                <w:b/>
                <w:sz w:val="18"/>
                <w:szCs w:val="18"/>
                <w:lang w:val="x-none"/>
              </w:rPr>
            </w:pPr>
            <w:r w:rsidRPr="005658B4">
              <w:rPr>
                <w:b/>
                <w:sz w:val="18"/>
                <w:szCs w:val="18"/>
                <w:lang w:val="x-none"/>
              </w:rPr>
              <w:t>Unit</w:t>
            </w:r>
          </w:p>
        </w:tc>
        <w:tc>
          <w:tcPr>
            <w:tcW w:w="5712" w:type="dxa"/>
            <w:gridSpan w:val="3"/>
            <w:tcBorders>
              <w:left w:val="single" w:sz="4" w:space="0" w:color="auto"/>
              <w:bottom w:val="single" w:sz="4" w:space="0" w:color="auto"/>
              <w:right w:val="single" w:sz="4" w:space="0" w:color="auto"/>
            </w:tcBorders>
            <w:shd w:val="clear" w:color="auto" w:fill="auto"/>
          </w:tcPr>
          <w:p w14:paraId="3E612584" w14:textId="77777777" w:rsidR="00C26038" w:rsidRPr="005658B4" w:rsidRDefault="00C26038" w:rsidP="003521B2">
            <w:pPr>
              <w:spacing w:after="0"/>
              <w:rPr>
                <w:b/>
                <w:sz w:val="18"/>
                <w:szCs w:val="18"/>
                <w:lang w:val="x-none"/>
              </w:rPr>
            </w:pPr>
            <w:r w:rsidRPr="005658B4">
              <w:rPr>
                <w:b/>
                <w:sz w:val="18"/>
                <w:szCs w:val="18"/>
                <w:lang w:val="x-none"/>
              </w:rPr>
              <w:t>Limit (NOTE 1)</w:t>
            </w:r>
          </w:p>
        </w:tc>
        <w:tc>
          <w:tcPr>
            <w:tcW w:w="2164" w:type="dxa"/>
            <w:tcBorders>
              <w:left w:val="single" w:sz="4" w:space="0" w:color="auto"/>
              <w:bottom w:val="single" w:sz="4" w:space="0" w:color="auto"/>
              <w:right w:val="single" w:sz="4" w:space="0" w:color="auto"/>
            </w:tcBorders>
            <w:shd w:val="clear" w:color="auto" w:fill="auto"/>
          </w:tcPr>
          <w:p w14:paraId="2FE91CE9" w14:textId="77777777" w:rsidR="00C26038" w:rsidRPr="005658B4" w:rsidRDefault="00C26038" w:rsidP="003521B2">
            <w:pPr>
              <w:spacing w:after="0"/>
              <w:rPr>
                <w:b/>
                <w:sz w:val="18"/>
                <w:szCs w:val="18"/>
                <w:lang w:val="x-none"/>
              </w:rPr>
            </w:pPr>
            <w:r w:rsidRPr="005658B4">
              <w:rPr>
                <w:b/>
                <w:sz w:val="18"/>
                <w:szCs w:val="18"/>
                <w:lang w:val="x-none"/>
              </w:rPr>
              <w:t>Applicable Frequencies</w:t>
            </w:r>
          </w:p>
        </w:tc>
      </w:tr>
      <w:tr w:rsidR="00C26038" w:rsidRPr="00A2483F" w14:paraId="2E0B0CCD" w14:textId="77777777" w:rsidTr="003521B2">
        <w:trPr>
          <w:trHeight w:val="710"/>
          <w:jc w:val="center"/>
        </w:trPr>
        <w:tc>
          <w:tcPr>
            <w:tcW w:w="1187" w:type="dxa"/>
            <w:tcBorders>
              <w:top w:val="single" w:sz="4" w:space="0" w:color="auto"/>
              <w:bottom w:val="single" w:sz="4" w:space="0" w:color="auto"/>
              <w:right w:val="single" w:sz="4" w:space="0" w:color="auto"/>
            </w:tcBorders>
            <w:shd w:val="clear" w:color="auto" w:fill="auto"/>
          </w:tcPr>
          <w:p w14:paraId="2A4B0480" w14:textId="77777777" w:rsidR="00C26038" w:rsidRPr="005658B4" w:rsidRDefault="00C26038" w:rsidP="003521B2">
            <w:pPr>
              <w:spacing w:after="0"/>
              <w:rPr>
                <w:b/>
                <w:sz w:val="18"/>
                <w:szCs w:val="18"/>
                <w:lang w:val="x-none"/>
              </w:rPr>
            </w:pPr>
            <w:r w:rsidRPr="005658B4">
              <w:rPr>
                <w:b/>
                <w:sz w:val="18"/>
                <w:szCs w:val="18"/>
                <w:lang w:val="x-none"/>
              </w:rPr>
              <w:t>General</w:t>
            </w:r>
          </w:p>
        </w:tc>
        <w:tc>
          <w:tcPr>
            <w:tcW w:w="566" w:type="dxa"/>
            <w:tcBorders>
              <w:top w:val="single" w:sz="4" w:space="0" w:color="auto"/>
              <w:left w:val="single" w:sz="4" w:space="0" w:color="auto"/>
              <w:bottom w:val="single" w:sz="4" w:space="0" w:color="auto"/>
              <w:right w:val="single" w:sz="4" w:space="0" w:color="auto"/>
            </w:tcBorders>
          </w:tcPr>
          <w:p w14:paraId="1AF87CF1" w14:textId="77777777" w:rsidR="00C26038" w:rsidRPr="005658B4" w:rsidRDefault="00C26038" w:rsidP="003521B2">
            <w:pPr>
              <w:spacing w:after="0"/>
              <w:rPr>
                <w:sz w:val="18"/>
                <w:szCs w:val="18"/>
                <w:lang w:val="x-none"/>
              </w:rPr>
            </w:pPr>
            <w:r w:rsidRPr="005658B4">
              <w:rPr>
                <w:sz w:val="18"/>
                <w:szCs w:val="18"/>
                <w:lang w:val="x-none"/>
              </w:rPr>
              <w:t>dB</w:t>
            </w:r>
          </w:p>
        </w:tc>
        <w:tc>
          <w:tcPr>
            <w:tcW w:w="5712" w:type="dxa"/>
            <w:gridSpan w:val="3"/>
            <w:tcBorders>
              <w:top w:val="single" w:sz="4" w:space="0" w:color="auto"/>
              <w:left w:val="single" w:sz="4" w:space="0" w:color="auto"/>
              <w:bottom w:val="single" w:sz="4" w:space="0" w:color="auto"/>
              <w:right w:val="single" w:sz="4" w:space="0" w:color="auto"/>
            </w:tcBorders>
          </w:tcPr>
          <w:p w14:paraId="49DDE63E" w14:textId="77777777" w:rsidR="00C26038" w:rsidRPr="005658B4" w:rsidRDefault="00C26038" w:rsidP="003521B2">
            <w:pPr>
              <w:spacing w:after="0"/>
              <w:rPr>
                <w:sz w:val="18"/>
                <w:szCs w:val="18"/>
              </w:rPr>
            </w:pPr>
            <w:r w:rsidRPr="005658B4">
              <w:rPr>
                <w:sz w:val="18"/>
                <w:szCs w:val="18"/>
              </w:rPr>
              <w:br/>
            </w:r>
            <m:oMathPara>
              <m:oMath>
                <m:func>
                  <m:funcPr>
                    <m:ctrlPr>
                      <w:rPr>
                        <w:rFonts w:ascii="Cambria Math" w:hAnsi="Cambria Math"/>
                        <w:i/>
                        <w:sz w:val="18"/>
                        <w:szCs w:val="18"/>
                      </w:rPr>
                    </m:ctrlPr>
                  </m:funcPr>
                  <m:fName>
                    <m:r>
                      <w:rPr>
                        <w:rFonts w:ascii="Cambria Math" w:hAnsi="Cambria Math"/>
                        <w:sz w:val="18"/>
                        <w:szCs w:val="18"/>
                      </w:rPr>
                      <m:t>max</m:t>
                    </m:r>
                  </m:fName>
                  <m:e>
                    <m:d>
                      <m:dPr>
                        <m:begChr m:val="["/>
                        <m:endChr m:val="]"/>
                        <m:ctrlPr>
                          <w:rPr>
                            <w:rFonts w:ascii="Cambria Math" w:hAnsi="Cambria Math"/>
                            <w:sz w:val="18"/>
                            <w:szCs w:val="18"/>
                          </w:rPr>
                        </m:ctrlPr>
                      </m:dPr>
                      <m:e>
                        <m:eqArr>
                          <m:eqArrPr>
                            <m:ctrlPr>
                              <w:rPr>
                                <w:rFonts w:ascii="Cambria Math" w:hAnsi="Cambria Math"/>
                                <w:sz w:val="18"/>
                                <w:szCs w:val="18"/>
                              </w:rPr>
                            </m:ctrlPr>
                          </m:eqArrPr>
                          <m:e>
                            <m:r>
                              <m:rPr>
                                <m:sty m:val="p"/>
                              </m:rPr>
                              <w:rPr>
                                <w:rFonts w:ascii="Cambria Math" w:hAnsi="Cambria Math"/>
                                <w:sz w:val="18"/>
                                <w:szCs w:val="18"/>
                              </w:rPr>
                              <m:t>-25 -10.</m:t>
                            </m:r>
                            <m:sSub>
                              <m:sSubPr>
                                <m:ctrlPr>
                                  <w:rPr>
                                    <w:rFonts w:ascii="Cambria Math" w:hAnsi="Cambria Math"/>
                                    <w:sz w:val="18"/>
                                    <w:szCs w:val="18"/>
                                  </w:rPr>
                                </m:ctrlPr>
                              </m:sSubPr>
                              <m:e>
                                <m:r>
                                  <m:rPr>
                                    <m:sty m:val="p"/>
                                  </m:rPr>
                                  <w:rPr>
                                    <w:rFonts w:ascii="Cambria Math" w:hAnsi="Cambria Math"/>
                                    <w:sz w:val="18"/>
                                    <w:szCs w:val="18"/>
                                  </w:rPr>
                                  <m:t>log</m:t>
                                </m:r>
                              </m:e>
                              <m:sub>
                                <m:r>
                                  <w:rPr>
                                    <w:rFonts w:ascii="Cambria Math" w:hAnsi="Cambria Math"/>
                                    <w:sz w:val="18"/>
                                    <w:szCs w:val="18"/>
                                  </w:rPr>
                                  <m:t>10</m:t>
                                </m:r>
                              </m:sub>
                            </m:sSub>
                            <m:d>
                              <m:dPr>
                                <m:ctrlPr>
                                  <w:rPr>
                                    <w:rFonts w:ascii="Cambria Math" w:hAnsi="Cambria Math"/>
                                    <w:sz w:val="18"/>
                                    <w:szCs w:val="18"/>
                                  </w:rPr>
                                </m:ctrlPr>
                              </m:dPr>
                              <m:e>
                                <m:f>
                                  <m:fPr>
                                    <m:ctrlPr>
                                      <w:rPr>
                                        <w:rFonts w:ascii="Cambria Math" w:hAnsi="Cambria Math"/>
                                        <w:sz w:val="18"/>
                                        <w:szCs w:val="18"/>
                                      </w:rPr>
                                    </m:ctrlPr>
                                  </m:fPr>
                                  <m:num>
                                    <m:sSub>
                                      <m:sSubPr>
                                        <m:ctrlPr>
                                          <w:rPr>
                                            <w:rFonts w:ascii="Cambria Math" w:hAnsi="Cambria Math"/>
                                            <w:sz w:val="18"/>
                                            <w:szCs w:val="18"/>
                                          </w:rPr>
                                        </m:ctrlPr>
                                      </m:sSubPr>
                                      <m:e>
                                        <m:r>
                                          <m:rPr>
                                            <m:sty m:val="p"/>
                                          </m:rPr>
                                          <w:rPr>
                                            <w:rFonts w:ascii="Cambria Math" w:hAnsi="Cambria Math"/>
                                            <w:sz w:val="18"/>
                                            <w:szCs w:val="18"/>
                                          </w:rPr>
                                          <m:t>N</m:t>
                                        </m:r>
                                      </m:e>
                                      <m:sub>
                                        <m:r>
                                          <w:rPr>
                                            <w:rFonts w:ascii="Cambria Math" w:hAnsi="Cambria Math"/>
                                            <w:sz w:val="18"/>
                                            <w:szCs w:val="18"/>
                                          </w:rPr>
                                          <m:t>RB</m:t>
                                        </m:r>
                                      </m:sub>
                                    </m:sSub>
                                  </m:num>
                                  <m:den>
                                    <m:sSub>
                                      <m:sSubPr>
                                        <m:ctrlPr>
                                          <w:rPr>
                                            <w:rFonts w:ascii="Cambria Math" w:hAnsi="Cambria Math"/>
                                            <w:sz w:val="18"/>
                                            <w:szCs w:val="18"/>
                                            <w:vertAlign w:val="subscript"/>
                                          </w:rPr>
                                        </m:ctrlPr>
                                      </m:sSubPr>
                                      <m:e>
                                        <m:r>
                                          <m:rPr>
                                            <m:sty m:val="p"/>
                                          </m:rPr>
                                          <w:rPr>
                                            <w:rFonts w:ascii="Cambria Math" w:hAnsi="Cambria Math"/>
                                            <w:sz w:val="18"/>
                                            <w:szCs w:val="18"/>
                                            <w:vertAlign w:val="subscript"/>
                                          </w:rPr>
                                          <m:t>L</m:t>
                                        </m:r>
                                      </m:e>
                                      <m:sub>
                                        <m:r>
                                          <w:rPr>
                                            <w:rFonts w:ascii="Cambria Math" w:hAnsi="Cambria Math"/>
                                            <w:sz w:val="18"/>
                                            <w:szCs w:val="18"/>
                                            <w:vertAlign w:val="subscript"/>
                                          </w:rPr>
                                          <m:t>CRB</m:t>
                                        </m:r>
                                      </m:sub>
                                    </m:sSub>
                                  </m:den>
                                </m:f>
                              </m:e>
                            </m:d>
                            <m:r>
                              <m:rPr>
                                <m:sty m:val="p"/>
                              </m:rPr>
                              <w:rPr>
                                <w:rFonts w:ascii="Cambria Math" w:hAnsi="Cambria Math"/>
                                <w:sz w:val="18"/>
                                <w:szCs w:val="18"/>
                              </w:rPr>
                              <m:t xml:space="preserve">,  </m:t>
                            </m:r>
                            <m:ctrlPr>
                              <w:rPr>
                                <w:rFonts w:ascii="Cambria Math" w:hAnsi="Cambria Math"/>
                                <w:i/>
                                <w:sz w:val="18"/>
                                <w:szCs w:val="18"/>
                                <w:vertAlign w:val="subscript"/>
                              </w:rPr>
                            </m:ctrlPr>
                          </m:e>
                          <m:e>
                            <m:r>
                              <m:rPr>
                                <m:sty m:val="p"/>
                              </m:rPr>
                              <w:rPr>
                                <w:rFonts w:ascii="Cambria Math" w:hAnsi="Cambria Math"/>
                                <w:sz w:val="18"/>
                                <w:szCs w:val="18"/>
                              </w:rPr>
                              <m:t>20.</m:t>
                            </m:r>
                            <m:sSub>
                              <m:sSubPr>
                                <m:ctrlPr>
                                  <w:rPr>
                                    <w:rFonts w:ascii="Cambria Math" w:hAnsi="Cambria Math"/>
                                    <w:sz w:val="18"/>
                                    <w:szCs w:val="18"/>
                                  </w:rPr>
                                </m:ctrlPr>
                              </m:sSubPr>
                              <m:e>
                                <m:r>
                                  <m:rPr>
                                    <m:sty m:val="p"/>
                                  </m:rPr>
                                  <w:rPr>
                                    <w:rFonts w:ascii="Cambria Math" w:hAnsi="Cambria Math"/>
                                    <w:sz w:val="18"/>
                                    <w:szCs w:val="18"/>
                                  </w:rPr>
                                  <m:t>log</m:t>
                                </m:r>
                              </m:e>
                              <m:sub>
                                <m:r>
                                  <w:rPr>
                                    <w:rFonts w:ascii="Cambria Math" w:hAnsi="Cambria Math"/>
                                    <w:sz w:val="18"/>
                                    <w:szCs w:val="18"/>
                                  </w:rPr>
                                  <m:t>10</m:t>
                                </m:r>
                              </m:sub>
                            </m:sSub>
                            <m:d>
                              <m:dPr>
                                <m:ctrlPr>
                                  <w:rPr>
                                    <w:rFonts w:ascii="Cambria Math" w:hAnsi="Cambria Math"/>
                                    <w:sz w:val="18"/>
                                    <w:szCs w:val="18"/>
                                  </w:rPr>
                                </m:ctrlPr>
                              </m:dPr>
                              <m:e>
                                <m:r>
                                  <m:rPr>
                                    <m:sty m:val="p"/>
                                  </m:rPr>
                                  <w:rPr>
                                    <w:rFonts w:ascii="Cambria Math" w:hAnsi="Cambria Math"/>
                                    <w:sz w:val="18"/>
                                    <w:szCs w:val="18"/>
                                  </w:rPr>
                                  <m:t>EVM</m:t>
                                </m:r>
                              </m:e>
                            </m:d>
                            <m:r>
                              <w:rPr>
                                <w:rFonts w:ascii="Cambria Math" w:hAnsi="Cambria Math"/>
                                <w:sz w:val="18"/>
                                <w:szCs w:val="18"/>
                              </w:rPr>
                              <m:t>- 5.</m:t>
                            </m:r>
                            <m:f>
                              <m:fPr>
                                <m:ctrlPr>
                                  <w:rPr>
                                    <w:rFonts w:ascii="Cambria Math" w:hAnsi="Cambria Math"/>
                                    <w:i/>
                                    <w:sz w:val="18"/>
                                    <w:szCs w:val="18"/>
                                  </w:rPr>
                                </m:ctrlPr>
                              </m:fPr>
                              <m:num>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m:t>
                                        </m:r>
                                      </m:e>
                                      <m:sub>
                                        <m:r>
                                          <w:rPr>
                                            <w:rFonts w:ascii="Cambria Math" w:hAnsi="Cambria Math"/>
                                            <w:sz w:val="18"/>
                                            <w:szCs w:val="18"/>
                                          </w:rPr>
                                          <m:t>RB</m:t>
                                        </m:r>
                                      </m:sub>
                                    </m:sSub>
                                  </m:e>
                                  <m:e>
                                    <m:r>
                                      <w:rPr>
                                        <w:rFonts w:ascii="Cambria Math" w:hAnsi="Cambria Math"/>
                                        <w:sz w:val="18"/>
                                        <w:szCs w:val="18"/>
                                      </w:rPr>
                                      <m:t>-1</m:t>
                                    </m:r>
                                  </m:e>
                                </m:d>
                              </m:num>
                              <m:den>
                                <m:sSub>
                                  <m:sSubPr>
                                    <m:ctrlPr>
                                      <w:rPr>
                                        <w:rFonts w:ascii="Cambria Math" w:hAnsi="Cambria Math"/>
                                        <w:sz w:val="18"/>
                                        <w:szCs w:val="18"/>
                                        <w:vertAlign w:val="subscript"/>
                                      </w:rPr>
                                    </m:ctrlPr>
                                  </m:sSubPr>
                                  <m:e>
                                    <m:r>
                                      <m:rPr>
                                        <m:sty m:val="p"/>
                                      </m:rPr>
                                      <w:rPr>
                                        <w:rFonts w:ascii="Cambria Math" w:hAnsi="Cambria Math"/>
                                        <w:sz w:val="18"/>
                                        <w:szCs w:val="18"/>
                                        <w:vertAlign w:val="subscript"/>
                                      </w:rPr>
                                      <m:t>L</m:t>
                                    </m:r>
                                  </m:e>
                                  <m:sub>
                                    <m:r>
                                      <w:rPr>
                                        <w:rFonts w:ascii="Cambria Math" w:hAnsi="Cambria Math"/>
                                        <w:sz w:val="18"/>
                                        <w:szCs w:val="18"/>
                                        <w:vertAlign w:val="subscript"/>
                                      </w:rPr>
                                      <m:t>CRB</m:t>
                                    </m:r>
                                  </m:sub>
                                </m:sSub>
                              </m:den>
                            </m:f>
                            <m:r>
                              <w:rPr>
                                <w:rFonts w:ascii="Cambria Math" w:hAnsi="Cambria Math"/>
                                <w:sz w:val="18"/>
                                <w:szCs w:val="18"/>
                                <w:vertAlign w:val="subscript"/>
                              </w:rPr>
                              <m:t>,</m:t>
                            </m:r>
                            <m:ctrlPr>
                              <w:rPr>
                                <w:rFonts w:ascii="Cambria Math" w:hAnsi="Cambria Math"/>
                                <w:i/>
                                <w:sz w:val="18"/>
                                <w:szCs w:val="18"/>
                                <w:vertAlign w:val="subscript"/>
                              </w:rPr>
                            </m:ctrlPr>
                          </m:e>
                          <m:e>
                            <m:r>
                              <w:rPr>
                                <w:rFonts w:ascii="Cambria Math" w:hAnsi="Cambria Math"/>
                                <w:sz w:val="18"/>
                                <w:szCs w:val="18"/>
                                <w:vertAlign w:val="subscript"/>
                              </w:rPr>
                              <m:t xml:space="preserve"> -55.1dBm</m:t>
                            </m:r>
                            <m:r>
                              <w:rPr>
                                <w:rFonts w:ascii="Cambria Math" w:hAnsi="Cambria Math"/>
                                <w:sz w:val="18"/>
                                <w:szCs w:val="18"/>
                              </w:rPr>
                              <m:t>-</m:t>
                            </m:r>
                            <m:acc>
                              <m:accPr>
                                <m:chr m:val="̅"/>
                                <m:ctrlPr>
                                  <w:rPr>
                                    <w:rFonts w:ascii="Cambria Math" w:hAnsi="Cambria Math"/>
                                    <w:i/>
                                    <w:sz w:val="18"/>
                                    <w:szCs w:val="18"/>
                                  </w:rPr>
                                </m:ctrlPr>
                              </m:accPr>
                              <m:e>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RB</m:t>
                                    </m:r>
                                  </m:sub>
                                </m:sSub>
                              </m:e>
                            </m:acc>
                            <m:ctrlPr>
                              <w:rPr>
                                <w:rFonts w:ascii="Cambria Math" w:hAnsi="Cambria Math"/>
                                <w:i/>
                                <w:sz w:val="18"/>
                                <w:szCs w:val="18"/>
                              </w:rPr>
                            </m:ctrlPr>
                          </m:e>
                        </m:eqArr>
                      </m:e>
                    </m:d>
                  </m:e>
                </m:func>
              </m:oMath>
            </m:oMathPara>
          </w:p>
          <w:p w14:paraId="60D6B74E" w14:textId="77777777" w:rsidR="00C26038" w:rsidRPr="005658B4" w:rsidRDefault="00C26038" w:rsidP="003521B2">
            <w:pPr>
              <w:spacing w:after="0"/>
              <w:rPr>
                <w:sz w:val="18"/>
                <w:szCs w:val="18"/>
                <w:lang w:val="x-none"/>
              </w:rPr>
            </w:pPr>
          </w:p>
          <w:p w14:paraId="284322EC" w14:textId="77777777" w:rsidR="00C26038" w:rsidRPr="005658B4" w:rsidRDefault="00C26038" w:rsidP="003521B2">
            <w:pPr>
              <w:spacing w:after="0"/>
              <w:rPr>
                <w:sz w:val="18"/>
                <w:szCs w:val="18"/>
                <w:lang w:val="x-none"/>
              </w:rPr>
            </w:pPr>
          </w:p>
        </w:tc>
        <w:tc>
          <w:tcPr>
            <w:tcW w:w="2164" w:type="dxa"/>
            <w:tcBorders>
              <w:top w:val="single" w:sz="4" w:space="0" w:color="auto"/>
              <w:left w:val="single" w:sz="4" w:space="0" w:color="auto"/>
              <w:bottom w:val="single" w:sz="4" w:space="0" w:color="auto"/>
              <w:right w:val="single" w:sz="4" w:space="0" w:color="auto"/>
            </w:tcBorders>
          </w:tcPr>
          <w:p w14:paraId="329F8DAE" w14:textId="77777777" w:rsidR="00C26038" w:rsidRPr="005658B4" w:rsidRDefault="00C26038" w:rsidP="003521B2">
            <w:pPr>
              <w:spacing w:after="0"/>
              <w:rPr>
                <w:sz w:val="18"/>
                <w:szCs w:val="18"/>
                <w:lang w:val="x-none"/>
              </w:rPr>
            </w:pPr>
            <w:r w:rsidRPr="005658B4">
              <w:rPr>
                <w:sz w:val="18"/>
                <w:szCs w:val="18"/>
                <w:lang w:val="x-none"/>
              </w:rPr>
              <w:t>Any non-allocated (NOTE 2)</w:t>
            </w:r>
          </w:p>
        </w:tc>
      </w:tr>
      <w:tr w:rsidR="00C26038" w:rsidRPr="00A2483F" w14:paraId="5D788C41" w14:textId="77777777" w:rsidTr="003521B2">
        <w:trPr>
          <w:jc w:val="center"/>
        </w:trPr>
        <w:tc>
          <w:tcPr>
            <w:tcW w:w="1187" w:type="dxa"/>
            <w:tcBorders>
              <w:top w:val="single" w:sz="4" w:space="0" w:color="auto"/>
              <w:bottom w:val="nil"/>
              <w:right w:val="single" w:sz="4" w:space="0" w:color="auto"/>
            </w:tcBorders>
            <w:shd w:val="clear" w:color="auto" w:fill="auto"/>
          </w:tcPr>
          <w:p w14:paraId="78F6DDF9" w14:textId="77777777" w:rsidR="00C26038" w:rsidRPr="005658B4" w:rsidRDefault="00C26038" w:rsidP="003521B2">
            <w:pPr>
              <w:spacing w:after="0"/>
              <w:rPr>
                <w:b/>
                <w:sz w:val="18"/>
                <w:szCs w:val="18"/>
                <w:lang w:val="x-none"/>
              </w:rPr>
            </w:pPr>
          </w:p>
        </w:tc>
        <w:tc>
          <w:tcPr>
            <w:tcW w:w="566" w:type="dxa"/>
            <w:tcBorders>
              <w:top w:val="single" w:sz="4" w:space="0" w:color="auto"/>
              <w:left w:val="single" w:sz="4" w:space="0" w:color="auto"/>
              <w:bottom w:val="nil"/>
              <w:right w:val="single" w:sz="4" w:space="0" w:color="auto"/>
            </w:tcBorders>
            <w:shd w:val="clear" w:color="auto" w:fill="auto"/>
          </w:tcPr>
          <w:p w14:paraId="31AEA0EE" w14:textId="77777777" w:rsidR="00C26038" w:rsidRPr="005658B4" w:rsidRDefault="00C26038" w:rsidP="003521B2">
            <w:pPr>
              <w:spacing w:after="0"/>
              <w:rPr>
                <w:sz w:val="18"/>
                <w:szCs w:val="18"/>
                <w:lang w:val="x-none"/>
              </w:rPr>
            </w:pPr>
          </w:p>
        </w:tc>
        <w:tc>
          <w:tcPr>
            <w:tcW w:w="762" w:type="dxa"/>
            <w:tcBorders>
              <w:top w:val="single" w:sz="4" w:space="0" w:color="auto"/>
              <w:left w:val="single" w:sz="4" w:space="0" w:color="auto"/>
              <w:right w:val="single" w:sz="4" w:space="0" w:color="auto"/>
            </w:tcBorders>
          </w:tcPr>
          <w:p w14:paraId="13608D86" w14:textId="77777777" w:rsidR="00C26038" w:rsidRPr="005658B4" w:rsidRDefault="00C26038" w:rsidP="003521B2">
            <w:pPr>
              <w:spacing w:after="0"/>
              <w:rPr>
                <w:sz w:val="18"/>
                <w:szCs w:val="18"/>
                <w:lang w:val="x-none"/>
              </w:rPr>
            </w:pPr>
          </w:p>
        </w:tc>
        <w:tc>
          <w:tcPr>
            <w:tcW w:w="2340" w:type="dxa"/>
            <w:tcBorders>
              <w:top w:val="single" w:sz="4" w:space="0" w:color="auto"/>
              <w:left w:val="single" w:sz="4" w:space="0" w:color="auto"/>
              <w:right w:val="single" w:sz="4" w:space="0" w:color="auto"/>
            </w:tcBorders>
          </w:tcPr>
          <w:p w14:paraId="7A2216F5" w14:textId="77777777" w:rsidR="00C26038" w:rsidRPr="005658B4" w:rsidRDefault="00C26038" w:rsidP="003521B2">
            <w:pPr>
              <w:spacing w:after="0"/>
              <w:rPr>
                <w:sz w:val="18"/>
                <w:szCs w:val="18"/>
                <w:lang w:val="x-none"/>
              </w:rPr>
            </w:pPr>
            <w:r w:rsidRPr="005658B4">
              <w:rPr>
                <w:sz w:val="18"/>
                <w:szCs w:val="18"/>
                <w:lang w:val="x-none"/>
              </w:rPr>
              <w:t>Output power for FR2-1</w:t>
            </w:r>
          </w:p>
        </w:tc>
        <w:tc>
          <w:tcPr>
            <w:tcW w:w="2610" w:type="dxa"/>
            <w:tcBorders>
              <w:top w:val="single" w:sz="4" w:space="0" w:color="auto"/>
              <w:left w:val="single" w:sz="4" w:space="0" w:color="auto"/>
              <w:right w:val="single" w:sz="4" w:space="0" w:color="auto"/>
            </w:tcBorders>
          </w:tcPr>
          <w:p w14:paraId="08D7A793" w14:textId="77777777" w:rsidR="00C26038" w:rsidRPr="005658B4" w:rsidRDefault="00C26038" w:rsidP="003521B2">
            <w:pPr>
              <w:spacing w:after="0"/>
              <w:rPr>
                <w:sz w:val="18"/>
                <w:szCs w:val="18"/>
                <w:lang w:val="x-none"/>
              </w:rPr>
            </w:pPr>
            <w:r w:rsidRPr="005658B4">
              <w:rPr>
                <w:sz w:val="18"/>
                <w:szCs w:val="18"/>
                <w:lang w:val="x-none"/>
              </w:rPr>
              <w:t>Output Power for FR2-2</w:t>
            </w:r>
          </w:p>
        </w:tc>
        <w:tc>
          <w:tcPr>
            <w:tcW w:w="2164" w:type="dxa"/>
            <w:tcBorders>
              <w:top w:val="single" w:sz="4" w:space="0" w:color="auto"/>
              <w:left w:val="single" w:sz="4" w:space="0" w:color="auto"/>
              <w:bottom w:val="nil"/>
              <w:right w:val="single" w:sz="4" w:space="0" w:color="auto"/>
            </w:tcBorders>
            <w:shd w:val="clear" w:color="auto" w:fill="auto"/>
          </w:tcPr>
          <w:p w14:paraId="54445B89" w14:textId="77777777" w:rsidR="00C26038" w:rsidRPr="005658B4" w:rsidRDefault="00C26038" w:rsidP="003521B2">
            <w:pPr>
              <w:spacing w:after="0"/>
              <w:rPr>
                <w:sz w:val="18"/>
                <w:szCs w:val="18"/>
                <w:lang w:val="x-none"/>
              </w:rPr>
            </w:pPr>
          </w:p>
        </w:tc>
      </w:tr>
      <w:tr w:rsidR="00C26038" w:rsidRPr="00A2483F" w14:paraId="386E5D70" w14:textId="77777777" w:rsidTr="003521B2">
        <w:trPr>
          <w:jc w:val="center"/>
        </w:trPr>
        <w:tc>
          <w:tcPr>
            <w:tcW w:w="1187" w:type="dxa"/>
            <w:tcBorders>
              <w:top w:val="single" w:sz="4" w:space="0" w:color="auto"/>
              <w:bottom w:val="nil"/>
              <w:right w:val="single" w:sz="4" w:space="0" w:color="auto"/>
            </w:tcBorders>
            <w:shd w:val="clear" w:color="auto" w:fill="auto"/>
          </w:tcPr>
          <w:p w14:paraId="74A9929F" w14:textId="77777777" w:rsidR="00C26038" w:rsidRPr="005658B4" w:rsidRDefault="00C26038" w:rsidP="003521B2">
            <w:pPr>
              <w:spacing w:after="0"/>
              <w:rPr>
                <w:b/>
                <w:sz w:val="18"/>
                <w:szCs w:val="18"/>
                <w:lang w:val="x-none"/>
              </w:rPr>
            </w:pPr>
            <w:r w:rsidRPr="005658B4">
              <w:rPr>
                <w:b/>
                <w:sz w:val="18"/>
                <w:szCs w:val="18"/>
                <w:lang w:val="x-none"/>
              </w:rPr>
              <w:t>IQ Image</w:t>
            </w:r>
          </w:p>
        </w:tc>
        <w:tc>
          <w:tcPr>
            <w:tcW w:w="566" w:type="dxa"/>
            <w:tcBorders>
              <w:top w:val="single" w:sz="4" w:space="0" w:color="auto"/>
              <w:left w:val="single" w:sz="4" w:space="0" w:color="auto"/>
              <w:bottom w:val="nil"/>
              <w:right w:val="single" w:sz="4" w:space="0" w:color="auto"/>
            </w:tcBorders>
            <w:shd w:val="clear" w:color="auto" w:fill="auto"/>
          </w:tcPr>
          <w:p w14:paraId="286AC504" w14:textId="77777777" w:rsidR="00C26038" w:rsidRPr="005658B4" w:rsidRDefault="00C26038" w:rsidP="003521B2">
            <w:pPr>
              <w:spacing w:after="0"/>
              <w:rPr>
                <w:sz w:val="18"/>
                <w:szCs w:val="18"/>
                <w:lang w:val="x-none"/>
              </w:rPr>
            </w:pPr>
            <w:r w:rsidRPr="005658B4">
              <w:rPr>
                <w:sz w:val="18"/>
                <w:szCs w:val="18"/>
                <w:lang w:val="x-none"/>
              </w:rPr>
              <w:t>dB</w:t>
            </w:r>
          </w:p>
        </w:tc>
        <w:tc>
          <w:tcPr>
            <w:tcW w:w="762" w:type="dxa"/>
            <w:tcBorders>
              <w:top w:val="single" w:sz="4" w:space="0" w:color="auto"/>
              <w:left w:val="single" w:sz="4" w:space="0" w:color="auto"/>
              <w:right w:val="single" w:sz="4" w:space="0" w:color="auto"/>
            </w:tcBorders>
          </w:tcPr>
          <w:p w14:paraId="2314E99F" w14:textId="77777777" w:rsidR="00C26038" w:rsidRPr="005658B4" w:rsidRDefault="00C26038" w:rsidP="003521B2">
            <w:pPr>
              <w:spacing w:after="0"/>
              <w:rPr>
                <w:sz w:val="18"/>
                <w:szCs w:val="18"/>
                <w:lang w:val="x-none"/>
              </w:rPr>
            </w:pPr>
            <w:r w:rsidRPr="005658B4">
              <w:rPr>
                <w:sz w:val="18"/>
                <w:szCs w:val="18"/>
                <w:lang w:val="x-none"/>
              </w:rPr>
              <w:t>-25</w:t>
            </w:r>
          </w:p>
        </w:tc>
        <w:tc>
          <w:tcPr>
            <w:tcW w:w="2340" w:type="dxa"/>
            <w:tcBorders>
              <w:top w:val="single" w:sz="4" w:space="0" w:color="auto"/>
              <w:left w:val="single" w:sz="4" w:space="0" w:color="auto"/>
              <w:right w:val="single" w:sz="4" w:space="0" w:color="auto"/>
            </w:tcBorders>
          </w:tcPr>
          <w:p w14:paraId="745330F4" w14:textId="77777777" w:rsidR="00C26038" w:rsidRPr="005658B4" w:rsidRDefault="00C26038" w:rsidP="003521B2">
            <w:pPr>
              <w:spacing w:after="0"/>
              <w:rPr>
                <w:sz w:val="18"/>
                <w:szCs w:val="18"/>
                <w:lang w:val="x-none"/>
              </w:rPr>
            </w:pPr>
            <w:r w:rsidRPr="005658B4">
              <w:rPr>
                <w:sz w:val="18"/>
                <w:szCs w:val="18"/>
                <w:lang w:val="x-none"/>
              </w:rPr>
              <w:t>&gt; 10 dBm</w:t>
            </w:r>
          </w:p>
        </w:tc>
        <w:tc>
          <w:tcPr>
            <w:tcW w:w="2610" w:type="dxa"/>
            <w:tcBorders>
              <w:top w:val="single" w:sz="4" w:space="0" w:color="auto"/>
              <w:left w:val="single" w:sz="4" w:space="0" w:color="auto"/>
              <w:right w:val="single" w:sz="4" w:space="0" w:color="auto"/>
            </w:tcBorders>
          </w:tcPr>
          <w:p w14:paraId="368A09AF" w14:textId="77777777" w:rsidR="00C26038" w:rsidRPr="005658B4" w:rsidRDefault="00C26038" w:rsidP="003521B2">
            <w:pPr>
              <w:spacing w:after="0"/>
              <w:rPr>
                <w:sz w:val="18"/>
                <w:szCs w:val="18"/>
                <w:lang w:val="x-none"/>
              </w:rPr>
            </w:pPr>
            <w:r w:rsidRPr="005658B4">
              <w:rPr>
                <w:sz w:val="18"/>
                <w:szCs w:val="18"/>
              </w:rPr>
              <w:t>&gt; 8.1 dBm</w:t>
            </w:r>
          </w:p>
        </w:tc>
        <w:tc>
          <w:tcPr>
            <w:tcW w:w="2164" w:type="dxa"/>
            <w:tcBorders>
              <w:top w:val="single" w:sz="4" w:space="0" w:color="auto"/>
              <w:left w:val="single" w:sz="4" w:space="0" w:color="auto"/>
              <w:bottom w:val="nil"/>
              <w:right w:val="single" w:sz="4" w:space="0" w:color="auto"/>
            </w:tcBorders>
            <w:shd w:val="clear" w:color="auto" w:fill="auto"/>
          </w:tcPr>
          <w:p w14:paraId="68A260F4" w14:textId="77777777" w:rsidR="00C26038" w:rsidRPr="005658B4" w:rsidRDefault="00C26038" w:rsidP="003521B2">
            <w:pPr>
              <w:spacing w:after="0"/>
              <w:rPr>
                <w:sz w:val="18"/>
                <w:szCs w:val="18"/>
                <w:lang w:val="x-none"/>
              </w:rPr>
            </w:pPr>
            <w:r w:rsidRPr="005658B4">
              <w:rPr>
                <w:sz w:val="18"/>
                <w:szCs w:val="18"/>
                <w:lang w:val="x-none"/>
              </w:rPr>
              <w:t>Image frequencies (NOTES 2, 3)</w:t>
            </w:r>
          </w:p>
        </w:tc>
      </w:tr>
      <w:tr w:rsidR="00C26038" w:rsidRPr="00A2483F" w14:paraId="3037D2C8" w14:textId="77777777" w:rsidTr="003521B2">
        <w:trPr>
          <w:jc w:val="center"/>
        </w:trPr>
        <w:tc>
          <w:tcPr>
            <w:tcW w:w="1187" w:type="dxa"/>
            <w:tcBorders>
              <w:top w:val="nil"/>
              <w:bottom w:val="single" w:sz="4" w:space="0" w:color="auto"/>
              <w:right w:val="single" w:sz="4" w:space="0" w:color="auto"/>
            </w:tcBorders>
            <w:shd w:val="clear" w:color="auto" w:fill="auto"/>
          </w:tcPr>
          <w:p w14:paraId="7D0361A2" w14:textId="77777777" w:rsidR="00C26038" w:rsidRPr="005658B4" w:rsidRDefault="00C26038" w:rsidP="003521B2">
            <w:pPr>
              <w:spacing w:after="0"/>
              <w:rPr>
                <w:b/>
                <w:sz w:val="18"/>
                <w:szCs w:val="18"/>
                <w:lang w:val="x-none"/>
              </w:rPr>
            </w:pPr>
          </w:p>
        </w:tc>
        <w:tc>
          <w:tcPr>
            <w:tcW w:w="566" w:type="dxa"/>
            <w:tcBorders>
              <w:top w:val="nil"/>
              <w:left w:val="single" w:sz="4" w:space="0" w:color="auto"/>
              <w:bottom w:val="single" w:sz="4" w:space="0" w:color="auto"/>
              <w:right w:val="single" w:sz="4" w:space="0" w:color="auto"/>
            </w:tcBorders>
            <w:shd w:val="clear" w:color="auto" w:fill="auto"/>
          </w:tcPr>
          <w:p w14:paraId="05C57CCA" w14:textId="77777777" w:rsidR="00C26038" w:rsidRPr="005658B4" w:rsidRDefault="00C26038" w:rsidP="003521B2">
            <w:pPr>
              <w:spacing w:after="0"/>
              <w:rPr>
                <w:sz w:val="18"/>
                <w:szCs w:val="18"/>
                <w:lang w:val="x-none"/>
              </w:rPr>
            </w:pPr>
          </w:p>
        </w:tc>
        <w:tc>
          <w:tcPr>
            <w:tcW w:w="762" w:type="dxa"/>
            <w:tcBorders>
              <w:top w:val="single" w:sz="4" w:space="0" w:color="auto"/>
              <w:left w:val="single" w:sz="4" w:space="0" w:color="auto"/>
              <w:right w:val="single" w:sz="4" w:space="0" w:color="auto"/>
            </w:tcBorders>
          </w:tcPr>
          <w:p w14:paraId="04510B75" w14:textId="77777777" w:rsidR="00C26038" w:rsidRPr="005658B4" w:rsidRDefault="00C26038" w:rsidP="003521B2">
            <w:pPr>
              <w:spacing w:after="0"/>
              <w:rPr>
                <w:sz w:val="18"/>
                <w:szCs w:val="18"/>
                <w:lang w:val="x-none"/>
              </w:rPr>
            </w:pPr>
            <w:r w:rsidRPr="005658B4">
              <w:rPr>
                <w:sz w:val="18"/>
                <w:szCs w:val="18"/>
                <w:lang w:val="x-none"/>
              </w:rPr>
              <w:t>-20</w:t>
            </w:r>
          </w:p>
        </w:tc>
        <w:tc>
          <w:tcPr>
            <w:tcW w:w="2340" w:type="dxa"/>
            <w:tcBorders>
              <w:top w:val="single" w:sz="4" w:space="0" w:color="auto"/>
              <w:left w:val="single" w:sz="4" w:space="0" w:color="auto"/>
              <w:right w:val="single" w:sz="4" w:space="0" w:color="auto"/>
            </w:tcBorders>
          </w:tcPr>
          <w:p w14:paraId="34313237" w14:textId="77777777" w:rsidR="00C26038" w:rsidRPr="005658B4" w:rsidRDefault="00C26038" w:rsidP="003521B2">
            <w:pPr>
              <w:spacing w:after="0"/>
              <w:rPr>
                <w:sz w:val="18"/>
                <w:szCs w:val="18"/>
                <w:lang w:val="x-none"/>
              </w:rPr>
            </w:pPr>
            <w:r w:rsidRPr="005658B4">
              <w:rPr>
                <w:sz w:val="18"/>
                <w:szCs w:val="18"/>
                <w:lang w:val="x-none"/>
              </w:rPr>
              <w:t>≤ 10 dBm</w:t>
            </w:r>
          </w:p>
        </w:tc>
        <w:tc>
          <w:tcPr>
            <w:tcW w:w="2610" w:type="dxa"/>
            <w:tcBorders>
              <w:top w:val="nil"/>
              <w:left w:val="single" w:sz="4" w:space="0" w:color="auto"/>
              <w:right w:val="single" w:sz="4" w:space="0" w:color="auto"/>
            </w:tcBorders>
          </w:tcPr>
          <w:p w14:paraId="5E602FFC" w14:textId="77777777" w:rsidR="00C26038" w:rsidRPr="005658B4" w:rsidRDefault="00C26038" w:rsidP="003521B2">
            <w:pPr>
              <w:spacing w:after="0"/>
              <w:rPr>
                <w:sz w:val="18"/>
                <w:szCs w:val="18"/>
                <w:lang w:val="x-none"/>
              </w:rPr>
            </w:pPr>
            <w:r w:rsidRPr="005658B4">
              <w:rPr>
                <w:sz w:val="18"/>
                <w:szCs w:val="18"/>
              </w:rPr>
              <w:t>≤ 8.1 dBm</w:t>
            </w:r>
          </w:p>
        </w:tc>
        <w:tc>
          <w:tcPr>
            <w:tcW w:w="2164" w:type="dxa"/>
            <w:tcBorders>
              <w:top w:val="nil"/>
              <w:left w:val="single" w:sz="4" w:space="0" w:color="auto"/>
              <w:bottom w:val="single" w:sz="4" w:space="0" w:color="auto"/>
              <w:right w:val="single" w:sz="4" w:space="0" w:color="auto"/>
            </w:tcBorders>
            <w:shd w:val="clear" w:color="auto" w:fill="auto"/>
          </w:tcPr>
          <w:p w14:paraId="2B1DC5BE" w14:textId="77777777" w:rsidR="00C26038" w:rsidRPr="005658B4" w:rsidRDefault="00C26038" w:rsidP="003521B2">
            <w:pPr>
              <w:spacing w:after="0"/>
              <w:rPr>
                <w:sz w:val="18"/>
                <w:szCs w:val="18"/>
                <w:lang w:val="x-none"/>
              </w:rPr>
            </w:pPr>
          </w:p>
        </w:tc>
      </w:tr>
      <w:tr w:rsidR="00C26038" w:rsidRPr="00A2483F" w14:paraId="07610F12" w14:textId="77777777" w:rsidTr="003521B2">
        <w:trPr>
          <w:trHeight w:val="208"/>
          <w:jc w:val="center"/>
        </w:trPr>
        <w:tc>
          <w:tcPr>
            <w:tcW w:w="1187" w:type="dxa"/>
            <w:tcBorders>
              <w:top w:val="single" w:sz="4" w:space="0" w:color="auto"/>
              <w:bottom w:val="nil"/>
              <w:right w:val="single" w:sz="4" w:space="0" w:color="auto"/>
            </w:tcBorders>
            <w:shd w:val="clear" w:color="auto" w:fill="auto"/>
          </w:tcPr>
          <w:p w14:paraId="689E0471" w14:textId="77777777" w:rsidR="00C26038" w:rsidRPr="005658B4" w:rsidRDefault="00C26038" w:rsidP="003521B2">
            <w:pPr>
              <w:spacing w:after="0"/>
              <w:rPr>
                <w:b/>
                <w:sz w:val="18"/>
                <w:szCs w:val="18"/>
                <w:lang w:val="x-none"/>
              </w:rPr>
            </w:pPr>
            <w:r w:rsidRPr="005658B4">
              <w:rPr>
                <w:b/>
                <w:sz w:val="18"/>
                <w:szCs w:val="18"/>
                <w:lang w:val="x-none"/>
              </w:rPr>
              <w:t>Carrier leakage</w:t>
            </w:r>
          </w:p>
        </w:tc>
        <w:tc>
          <w:tcPr>
            <w:tcW w:w="566" w:type="dxa"/>
            <w:tcBorders>
              <w:top w:val="single" w:sz="4" w:space="0" w:color="auto"/>
              <w:left w:val="single" w:sz="4" w:space="0" w:color="auto"/>
              <w:bottom w:val="nil"/>
              <w:right w:val="single" w:sz="4" w:space="0" w:color="auto"/>
            </w:tcBorders>
            <w:shd w:val="clear" w:color="auto" w:fill="auto"/>
          </w:tcPr>
          <w:p w14:paraId="111D4F53" w14:textId="77777777" w:rsidR="00C26038" w:rsidRPr="005658B4" w:rsidRDefault="00C26038" w:rsidP="003521B2">
            <w:pPr>
              <w:spacing w:after="0"/>
              <w:rPr>
                <w:sz w:val="18"/>
                <w:szCs w:val="18"/>
                <w:lang w:val="x-none"/>
              </w:rPr>
            </w:pPr>
            <w:r w:rsidRPr="005658B4">
              <w:rPr>
                <w:sz w:val="18"/>
                <w:szCs w:val="18"/>
                <w:lang w:val="x-none"/>
              </w:rPr>
              <w:t>dBc</w:t>
            </w:r>
          </w:p>
        </w:tc>
        <w:tc>
          <w:tcPr>
            <w:tcW w:w="762" w:type="dxa"/>
            <w:tcBorders>
              <w:top w:val="single" w:sz="4" w:space="0" w:color="auto"/>
              <w:left w:val="single" w:sz="4" w:space="0" w:color="auto"/>
              <w:right w:val="single" w:sz="4" w:space="0" w:color="auto"/>
            </w:tcBorders>
          </w:tcPr>
          <w:p w14:paraId="2C78E8B0" w14:textId="77777777" w:rsidR="00C26038" w:rsidRPr="005658B4" w:rsidRDefault="00C26038" w:rsidP="003521B2">
            <w:pPr>
              <w:spacing w:after="0"/>
              <w:rPr>
                <w:sz w:val="18"/>
                <w:szCs w:val="18"/>
                <w:lang w:val="x-none"/>
              </w:rPr>
            </w:pPr>
            <w:r w:rsidRPr="005658B4">
              <w:rPr>
                <w:sz w:val="18"/>
                <w:szCs w:val="18"/>
                <w:lang w:val="x-none"/>
              </w:rPr>
              <w:t>-25</w:t>
            </w:r>
          </w:p>
        </w:tc>
        <w:tc>
          <w:tcPr>
            <w:tcW w:w="2340" w:type="dxa"/>
            <w:tcBorders>
              <w:top w:val="single" w:sz="4" w:space="0" w:color="auto"/>
              <w:left w:val="single" w:sz="4" w:space="0" w:color="auto"/>
              <w:right w:val="single" w:sz="4" w:space="0" w:color="auto"/>
            </w:tcBorders>
            <w:shd w:val="clear" w:color="auto" w:fill="auto"/>
          </w:tcPr>
          <w:p w14:paraId="358370FE" w14:textId="77777777" w:rsidR="00C26038" w:rsidRPr="005658B4" w:rsidRDefault="00C26038" w:rsidP="003521B2">
            <w:pPr>
              <w:spacing w:after="0"/>
              <w:rPr>
                <w:sz w:val="18"/>
                <w:szCs w:val="18"/>
                <w:lang w:val="x-none"/>
              </w:rPr>
            </w:pPr>
            <w:r w:rsidRPr="005658B4">
              <w:rPr>
                <w:sz w:val="18"/>
                <w:szCs w:val="18"/>
                <w:lang w:val="x-none"/>
              </w:rPr>
              <w:t>&gt; 0 dBm</w:t>
            </w:r>
          </w:p>
        </w:tc>
        <w:tc>
          <w:tcPr>
            <w:tcW w:w="2610" w:type="dxa"/>
            <w:tcBorders>
              <w:top w:val="single" w:sz="4" w:space="0" w:color="auto"/>
              <w:left w:val="single" w:sz="4" w:space="0" w:color="auto"/>
              <w:right w:val="single" w:sz="4" w:space="0" w:color="auto"/>
            </w:tcBorders>
          </w:tcPr>
          <w:p w14:paraId="0E929DF0" w14:textId="77777777" w:rsidR="00C26038" w:rsidRPr="005658B4" w:rsidRDefault="00C26038" w:rsidP="003521B2">
            <w:pPr>
              <w:spacing w:after="0"/>
              <w:rPr>
                <w:sz w:val="18"/>
                <w:szCs w:val="18"/>
                <w:lang w:val="x-none"/>
              </w:rPr>
            </w:pPr>
            <w:r w:rsidRPr="005658B4">
              <w:rPr>
                <w:sz w:val="18"/>
                <w:szCs w:val="18"/>
              </w:rPr>
              <w:t>&gt; -1.9dBm</w:t>
            </w:r>
          </w:p>
        </w:tc>
        <w:tc>
          <w:tcPr>
            <w:tcW w:w="2164" w:type="dxa"/>
            <w:tcBorders>
              <w:top w:val="single" w:sz="4" w:space="0" w:color="auto"/>
              <w:left w:val="single" w:sz="4" w:space="0" w:color="auto"/>
              <w:bottom w:val="nil"/>
              <w:right w:val="single" w:sz="4" w:space="0" w:color="auto"/>
            </w:tcBorders>
            <w:shd w:val="clear" w:color="auto" w:fill="auto"/>
          </w:tcPr>
          <w:p w14:paraId="29C1B59D" w14:textId="77777777" w:rsidR="00C26038" w:rsidRPr="005658B4" w:rsidRDefault="00C26038" w:rsidP="003521B2">
            <w:pPr>
              <w:spacing w:after="0"/>
              <w:rPr>
                <w:sz w:val="18"/>
                <w:szCs w:val="18"/>
                <w:lang w:val="x-none"/>
              </w:rPr>
            </w:pPr>
            <w:r w:rsidRPr="005658B4">
              <w:rPr>
                <w:sz w:val="18"/>
                <w:szCs w:val="18"/>
                <w:lang w:val="x-none"/>
              </w:rPr>
              <w:t>Carrier frequency (NOTES 4, 5)</w:t>
            </w:r>
          </w:p>
        </w:tc>
      </w:tr>
      <w:tr w:rsidR="00C26038" w:rsidRPr="00A2483F" w14:paraId="25FD893C" w14:textId="77777777" w:rsidTr="003521B2">
        <w:trPr>
          <w:trHeight w:val="208"/>
          <w:jc w:val="center"/>
        </w:trPr>
        <w:tc>
          <w:tcPr>
            <w:tcW w:w="1187" w:type="dxa"/>
            <w:tcBorders>
              <w:top w:val="nil"/>
              <w:right w:val="single" w:sz="4" w:space="0" w:color="auto"/>
            </w:tcBorders>
            <w:shd w:val="clear" w:color="auto" w:fill="auto"/>
          </w:tcPr>
          <w:p w14:paraId="318BE082" w14:textId="77777777" w:rsidR="00C26038" w:rsidRPr="005658B4" w:rsidRDefault="00C26038" w:rsidP="003521B2">
            <w:pPr>
              <w:spacing w:after="0"/>
              <w:rPr>
                <w:b/>
                <w:sz w:val="18"/>
                <w:szCs w:val="18"/>
                <w:lang w:val="x-none"/>
              </w:rPr>
            </w:pPr>
          </w:p>
        </w:tc>
        <w:tc>
          <w:tcPr>
            <w:tcW w:w="566" w:type="dxa"/>
            <w:tcBorders>
              <w:top w:val="nil"/>
              <w:left w:val="single" w:sz="4" w:space="0" w:color="auto"/>
              <w:right w:val="single" w:sz="4" w:space="0" w:color="auto"/>
            </w:tcBorders>
            <w:shd w:val="clear" w:color="auto" w:fill="auto"/>
          </w:tcPr>
          <w:p w14:paraId="5E30B331" w14:textId="77777777" w:rsidR="00C26038" w:rsidRPr="005658B4" w:rsidRDefault="00C26038" w:rsidP="003521B2">
            <w:pPr>
              <w:spacing w:after="0"/>
              <w:rPr>
                <w:sz w:val="18"/>
                <w:szCs w:val="18"/>
                <w:lang w:val="x-none"/>
              </w:rPr>
            </w:pPr>
          </w:p>
        </w:tc>
        <w:tc>
          <w:tcPr>
            <w:tcW w:w="762" w:type="dxa"/>
            <w:tcBorders>
              <w:top w:val="single" w:sz="4" w:space="0" w:color="auto"/>
              <w:left w:val="single" w:sz="4" w:space="0" w:color="auto"/>
              <w:right w:val="single" w:sz="4" w:space="0" w:color="auto"/>
            </w:tcBorders>
          </w:tcPr>
          <w:p w14:paraId="0D574216" w14:textId="77777777" w:rsidR="00C26038" w:rsidRPr="005658B4" w:rsidRDefault="00C26038" w:rsidP="003521B2">
            <w:pPr>
              <w:spacing w:after="0"/>
              <w:rPr>
                <w:sz w:val="18"/>
                <w:szCs w:val="18"/>
                <w:lang w:val="x-none"/>
              </w:rPr>
            </w:pPr>
            <w:r w:rsidRPr="005658B4">
              <w:rPr>
                <w:sz w:val="18"/>
                <w:szCs w:val="18"/>
                <w:lang w:val="x-none"/>
              </w:rPr>
              <w:t>-20</w:t>
            </w:r>
          </w:p>
        </w:tc>
        <w:tc>
          <w:tcPr>
            <w:tcW w:w="2340" w:type="dxa"/>
            <w:tcBorders>
              <w:top w:val="single" w:sz="4" w:space="0" w:color="auto"/>
              <w:left w:val="single" w:sz="4" w:space="0" w:color="auto"/>
              <w:right w:val="single" w:sz="4" w:space="0" w:color="auto"/>
            </w:tcBorders>
            <w:shd w:val="clear" w:color="auto" w:fill="auto"/>
          </w:tcPr>
          <w:p w14:paraId="678EECF4" w14:textId="77777777" w:rsidR="00C26038" w:rsidRPr="005658B4" w:rsidRDefault="00C26038" w:rsidP="003521B2">
            <w:pPr>
              <w:spacing w:after="0"/>
              <w:rPr>
                <w:sz w:val="18"/>
                <w:szCs w:val="18"/>
                <w:lang w:val="x-none"/>
              </w:rPr>
            </w:pPr>
            <w:r w:rsidRPr="005658B4">
              <w:rPr>
                <w:sz w:val="18"/>
                <w:szCs w:val="18"/>
                <w:lang w:val="x-none"/>
              </w:rPr>
              <w:t>-13 dBm ≤ Output power ≤ 0 dBm</w:t>
            </w:r>
          </w:p>
        </w:tc>
        <w:tc>
          <w:tcPr>
            <w:tcW w:w="2610" w:type="dxa"/>
            <w:tcBorders>
              <w:top w:val="nil"/>
              <w:left w:val="single" w:sz="4" w:space="0" w:color="auto"/>
              <w:right w:val="single" w:sz="4" w:space="0" w:color="auto"/>
            </w:tcBorders>
          </w:tcPr>
          <w:p w14:paraId="712537DC" w14:textId="77777777" w:rsidR="00C26038" w:rsidRPr="005658B4" w:rsidRDefault="00C26038" w:rsidP="003521B2">
            <w:pPr>
              <w:spacing w:after="0"/>
              <w:rPr>
                <w:sz w:val="18"/>
                <w:szCs w:val="18"/>
              </w:rPr>
            </w:pPr>
            <w:r w:rsidRPr="005658B4">
              <w:rPr>
                <w:sz w:val="18"/>
                <w:szCs w:val="18"/>
              </w:rPr>
              <w:t>-14.9 dBm ≤ Output power ≤ -1.9 dBm</w:t>
            </w:r>
          </w:p>
        </w:tc>
        <w:tc>
          <w:tcPr>
            <w:tcW w:w="2164" w:type="dxa"/>
            <w:tcBorders>
              <w:top w:val="nil"/>
              <w:left w:val="single" w:sz="4" w:space="0" w:color="auto"/>
              <w:right w:val="single" w:sz="4" w:space="0" w:color="auto"/>
            </w:tcBorders>
            <w:shd w:val="clear" w:color="auto" w:fill="auto"/>
          </w:tcPr>
          <w:p w14:paraId="3BDCF05A" w14:textId="77777777" w:rsidR="00C26038" w:rsidRPr="005658B4" w:rsidRDefault="00C26038" w:rsidP="003521B2">
            <w:pPr>
              <w:spacing w:after="0"/>
              <w:rPr>
                <w:sz w:val="18"/>
                <w:szCs w:val="18"/>
              </w:rPr>
            </w:pPr>
          </w:p>
        </w:tc>
      </w:tr>
    </w:tbl>
    <w:p w14:paraId="0A8682CA" w14:textId="77777777" w:rsidR="00C26038" w:rsidRPr="00A85FF7" w:rsidRDefault="00C26038" w:rsidP="00C26038">
      <w:pPr>
        <w:numPr>
          <w:ilvl w:val="1"/>
          <w:numId w:val="9"/>
        </w:numPr>
        <w:spacing w:before="180"/>
        <w:ind w:left="1259" w:hanging="357"/>
      </w:pPr>
      <w:r w:rsidRPr="00A85FF7">
        <w:t>Proposal 2 on formatting of PC2 agreed inband emissions (from LGE comment in thread)</w:t>
      </w:r>
    </w:p>
    <w:p w14:paraId="65543781" w14:textId="77777777" w:rsidR="00C26038" w:rsidRPr="00A2483F" w:rsidRDefault="00C26038" w:rsidP="00C26038">
      <w:pPr>
        <w:jc w:val="center"/>
        <w:rPr>
          <w:b/>
          <w:bCs/>
        </w:rPr>
      </w:pPr>
      <w:r w:rsidRPr="00A2483F">
        <w:rPr>
          <w:noProof/>
          <w:lang w:val="en-US" w:eastAsia="zh-CN"/>
        </w:rPr>
        <w:drawing>
          <wp:inline distT="0" distB="0" distL="0" distR="0" wp14:anchorId="06CDC1AD" wp14:editId="1E8BBB01">
            <wp:extent cx="4586984" cy="4546423"/>
            <wp:effectExtent l="0" t="0" r="444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602900" cy="4562199"/>
                    </a:xfrm>
                    <a:prstGeom prst="rect">
                      <a:avLst/>
                    </a:prstGeom>
                  </pic:spPr>
                </pic:pic>
              </a:graphicData>
            </a:graphic>
          </wp:inline>
        </w:drawing>
      </w:r>
    </w:p>
    <w:p w14:paraId="6AE22B93" w14:textId="77777777" w:rsidR="00C26038" w:rsidRPr="00A2483F" w:rsidRDefault="00C26038" w:rsidP="00C26038">
      <w:pPr>
        <w:numPr>
          <w:ilvl w:val="0"/>
          <w:numId w:val="9"/>
        </w:numPr>
      </w:pPr>
      <w:r w:rsidRPr="00A2483F">
        <w:t>Recommended WF</w:t>
      </w:r>
    </w:p>
    <w:p w14:paraId="01AE8CD5" w14:textId="77777777" w:rsidR="00C26038" w:rsidRPr="00A2483F" w:rsidRDefault="00C26038" w:rsidP="00C26038">
      <w:pPr>
        <w:numPr>
          <w:ilvl w:val="1"/>
          <w:numId w:val="9"/>
        </w:numPr>
      </w:pPr>
      <w:r>
        <w:t xml:space="preserve">WF #1 </w:t>
      </w:r>
      <w:r w:rsidRPr="00A2483F">
        <w:t>Agree with the proposal 1</w:t>
      </w:r>
    </w:p>
    <w:p w14:paraId="205D868C" w14:textId="77777777" w:rsidR="00C26038" w:rsidRPr="00A2483F" w:rsidRDefault="00C26038" w:rsidP="00C26038">
      <w:pPr>
        <w:numPr>
          <w:ilvl w:val="1"/>
          <w:numId w:val="9"/>
        </w:numPr>
      </w:pPr>
      <w:r w:rsidRPr="00A2483F">
        <w:t xml:space="preserve">WF #2 </w:t>
      </w:r>
      <w:r>
        <w:t>A</w:t>
      </w:r>
      <w:r w:rsidRPr="00A2483F">
        <w:t xml:space="preserve">gree with proposal 2 using modified table title with the “in FR2-1 and FR2-2” removed </w:t>
      </w:r>
    </w:p>
    <w:p w14:paraId="3EFF610F" w14:textId="77777777" w:rsidR="00C26038" w:rsidRPr="00150092" w:rsidRDefault="00C26038" w:rsidP="00C26038">
      <w:pPr>
        <w:rPr>
          <w:b/>
          <w:highlight w:val="green"/>
        </w:rPr>
      </w:pPr>
      <w:r w:rsidRPr="00150092">
        <w:rPr>
          <w:rFonts w:hint="eastAsia"/>
          <w:b/>
          <w:highlight w:val="green"/>
        </w:rPr>
        <w:t>Agreement:</w:t>
      </w:r>
    </w:p>
    <w:p w14:paraId="663B4FC4" w14:textId="77777777" w:rsidR="00C26038" w:rsidRPr="00150092" w:rsidRDefault="00C26038" w:rsidP="00C26038">
      <w:pPr>
        <w:pStyle w:val="a"/>
        <w:numPr>
          <w:ilvl w:val="0"/>
          <w:numId w:val="33"/>
        </w:numPr>
        <w:rPr>
          <w:highlight w:val="green"/>
        </w:rPr>
      </w:pPr>
      <w:r w:rsidRPr="00150092">
        <w:rPr>
          <w:highlight w:val="green"/>
        </w:rPr>
        <w:t>Agree with the proposal 1</w:t>
      </w:r>
    </w:p>
    <w:p w14:paraId="0C7011CF" w14:textId="77777777" w:rsidR="00C26038" w:rsidRPr="00150092" w:rsidRDefault="00C26038" w:rsidP="00C26038">
      <w:pPr>
        <w:pStyle w:val="a"/>
        <w:numPr>
          <w:ilvl w:val="0"/>
          <w:numId w:val="33"/>
        </w:numPr>
        <w:rPr>
          <w:highlight w:val="green"/>
        </w:rPr>
      </w:pPr>
      <w:r w:rsidRPr="00150092">
        <w:rPr>
          <w:highlight w:val="green"/>
        </w:rPr>
        <w:t xml:space="preserve">Agree with proposal 2 using modified table title with the “in FR2-1 and FR2-2” removed </w:t>
      </w:r>
    </w:p>
    <w:p w14:paraId="4267F27D" w14:textId="77777777" w:rsidR="00C26038" w:rsidRPr="00D15CC0" w:rsidRDefault="00C26038" w:rsidP="00C26038">
      <w:pPr>
        <w:rPr>
          <w:b/>
          <w:u w:val="single"/>
        </w:rPr>
      </w:pPr>
      <w:r w:rsidRPr="00D15CC0">
        <w:rPr>
          <w:b/>
          <w:u w:val="single"/>
        </w:rPr>
        <w:t xml:space="preserve">Topic </w:t>
      </w:r>
      <w:r>
        <w:rPr>
          <w:b/>
          <w:u w:val="single"/>
        </w:rPr>
        <w:t>#1</w:t>
      </w:r>
      <w:r w:rsidRPr="00D15CC0">
        <w:rPr>
          <w:b/>
          <w:u w:val="single"/>
        </w:rPr>
        <w:t>: MPR and A-MPR</w:t>
      </w:r>
    </w:p>
    <w:p w14:paraId="28CE7968" w14:textId="77777777" w:rsidR="00C26038" w:rsidRPr="00A2483F" w:rsidRDefault="00C26038" w:rsidP="00C26038">
      <w:pPr>
        <w:rPr>
          <w:lang w:val="sv-SE"/>
        </w:rPr>
      </w:pPr>
      <w:r w:rsidRPr="00A2483F">
        <w:rPr>
          <w:rFonts w:hint="eastAsia"/>
          <w:lang w:val="sv-SE"/>
        </w:rPr>
        <w:t>Open issues</w:t>
      </w:r>
      <w:r w:rsidRPr="00A2483F">
        <w:rPr>
          <w:lang w:val="sv-SE"/>
        </w:rPr>
        <w:t xml:space="preserve"> summary</w:t>
      </w:r>
    </w:p>
    <w:p w14:paraId="14145603" w14:textId="77777777" w:rsidR="00C26038" w:rsidRPr="008D0415" w:rsidRDefault="00C26038" w:rsidP="00C26038">
      <w:r w:rsidRPr="008D0415">
        <w:rPr>
          <w:rFonts w:hint="eastAsia"/>
        </w:rPr>
        <w:t xml:space="preserve">Before e-Meeting, </w:t>
      </w:r>
      <w:r w:rsidRPr="008D0415">
        <w:t>moderator</w:t>
      </w:r>
      <w:r w:rsidRPr="008D0415">
        <w:rPr>
          <w:rFonts w:hint="eastAsia"/>
        </w:rPr>
        <w:t>s</w:t>
      </w:r>
      <w:r w:rsidRPr="008D0415">
        <w:t xml:space="preserve"> shall</w:t>
      </w:r>
      <w:r w:rsidRPr="008D0415">
        <w:rPr>
          <w:rFonts w:hint="eastAsia"/>
        </w:rPr>
        <w:t xml:space="preserve"> summar</w:t>
      </w:r>
      <w:r w:rsidRPr="008D0415">
        <w:t>ize list of</w:t>
      </w:r>
      <w:r w:rsidRPr="008D0415">
        <w:rPr>
          <w:rFonts w:hint="eastAsia"/>
        </w:rPr>
        <w:t xml:space="preserve"> open issues</w:t>
      </w:r>
      <w:r w:rsidRPr="008D0415">
        <w:t xml:space="preserve">, </w:t>
      </w:r>
      <w:r w:rsidRPr="008D0415">
        <w:rPr>
          <w:rFonts w:hint="eastAsia"/>
        </w:rPr>
        <w:t>candidate options</w:t>
      </w:r>
      <w:r w:rsidRPr="008D0415">
        <w:t xml:space="preserve"> and possible WF (if applicable)</w:t>
      </w:r>
      <w:r w:rsidRPr="008D0415">
        <w:rPr>
          <w:rFonts w:hint="eastAsia"/>
        </w:rPr>
        <w:t xml:space="preserve"> based on companies</w:t>
      </w:r>
      <w:r w:rsidRPr="008D0415">
        <w:t>’</w:t>
      </w:r>
      <w:r w:rsidRPr="008D0415">
        <w:rPr>
          <w:rFonts w:hint="eastAsia"/>
        </w:rPr>
        <w:t xml:space="preserve"> contributions.</w:t>
      </w:r>
    </w:p>
    <w:p w14:paraId="6B3472A6" w14:textId="77777777" w:rsidR="00C26038" w:rsidRPr="00D15CC0" w:rsidRDefault="00C26038" w:rsidP="00C26038">
      <w:pPr>
        <w:rPr>
          <w:b/>
          <w:u w:val="single"/>
        </w:rPr>
      </w:pPr>
      <w:r>
        <w:rPr>
          <w:b/>
          <w:u w:val="single"/>
        </w:rPr>
        <w:t xml:space="preserve">Issue 1.1.1 </w:t>
      </w:r>
      <w:r w:rsidRPr="00D15CC0">
        <w:rPr>
          <w:b/>
          <w:u w:val="single"/>
        </w:rPr>
        <w:t>MPR</w:t>
      </w:r>
    </w:p>
    <w:p w14:paraId="561F4809" w14:textId="77777777" w:rsidR="00C26038" w:rsidRPr="00D15CC0" w:rsidRDefault="00C26038" w:rsidP="00C26038">
      <w:pPr>
        <w:rPr>
          <w:lang w:val="en-US"/>
        </w:rPr>
      </w:pPr>
      <w:r w:rsidRPr="00D15CC0">
        <w:rPr>
          <w:lang w:val="en-US"/>
        </w:rPr>
        <w:t>MPR for power class 1 and power class 3 all SCS and CBW</w:t>
      </w:r>
    </w:p>
    <w:p w14:paraId="091B5352" w14:textId="77777777" w:rsidR="00C26038" w:rsidRPr="00F24C49" w:rsidRDefault="00C26038" w:rsidP="00C26038">
      <w:pPr>
        <w:rPr>
          <w:b/>
        </w:rPr>
      </w:pPr>
      <w:r w:rsidRPr="00F24C49">
        <w:rPr>
          <w:b/>
        </w:rPr>
        <w:t>Power class 1</w:t>
      </w:r>
    </w:p>
    <w:p w14:paraId="7858204A" w14:textId="77777777" w:rsidR="00C26038" w:rsidRPr="00A2483F" w:rsidRDefault="00C26038" w:rsidP="00C26038">
      <w:pPr>
        <w:numPr>
          <w:ilvl w:val="0"/>
          <w:numId w:val="9"/>
        </w:numPr>
      </w:pPr>
      <w:r w:rsidRPr="00A2483F">
        <w:t>Proposals</w:t>
      </w:r>
    </w:p>
    <w:p w14:paraId="67DBBD3A" w14:textId="77777777" w:rsidR="00C26038" w:rsidRPr="00AB1012" w:rsidRDefault="00C26038" w:rsidP="00C26038">
      <w:pPr>
        <w:numPr>
          <w:ilvl w:val="1"/>
          <w:numId w:val="9"/>
        </w:numPr>
      </w:pPr>
      <w:r w:rsidRPr="00AB1012">
        <w:t>Proposal 1: RAN4 adopt the PC1 MPRWT values in the tables and use the same MPRNARROW definition and values as FR2-1. (R4-2211628). The numbers for 16 and 64QAM assume the PTRS proposal in R4-</w:t>
      </w:r>
    </w:p>
    <w:p w14:paraId="73F74E22" w14:textId="77777777" w:rsidR="00C26038" w:rsidRPr="00A2483F" w:rsidRDefault="00C26038" w:rsidP="00C26038">
      <w:pPr>
        <w:jc w:val="center"/>
        <w:rPr>
          <w:b/>
          <w:lang w:val="x-none"/>
        </w:rPr>
      </w:pPr>
      <w:r w:rsidRPr="00A2483F">
        <w:rPr>
          <w:b/>
          <w:lang w:val="x-none"/>
        </w:rPr>
        <w:t>Table 6.2.2.1-3 MPR</w:t>
      </w:r>
      <w:r w:rsidRPr="00A2483F">
        <w:rPr>
          <w:b/>
          <w:vertAlign w:val="subscript"/>
          <w:lang w:val="x-none"/>
        </w:rPr>
        <w:t>WT</w:t>
      </w:r>
      <w:r w:rsidRPr="00A2483F">
        <w:rPr>
          <w:b/>
          <w:lang w:val="x-none"/>
        </w:rPr>
        <w:t xml:space="preserve"> for power class 1, BW</w:t>
      </w:r>
      <w:r w:rsidRPr="00A2483F">
        <w:rPr>
          <w:b/>
          <w:vertAlign w:val="subscript"/>
          <w:lang w:val="x-none"/>
        </w:rPr>
        <w:t>channel</w:t>
      </w:r>
      <w:r w:rsidRPr="00A2483F">
        <w:rPr>
          <w:b/>
          <w:lang w:val="x-none"/>
        </w:rPr>
        <w:t xml:space="preserve"> = 100 MHz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C26038" w:rsidRPr="00A2483F" w14:paraId="71EFEE31" w14:textId="77777777" w:rsidTr="003521B2">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717D560D" w14:textId="77777777" w:rsidR="00C26038" w:rsidRPr="00AB1012" w:rsidRDefault="00C26038" w:rsidP="003521B2">
            <w:pPr>
              <w:spacing w:after="0"/>
              <w:rPr>
                <w:b/>
                <w:sz w:val="18"/>
                <w:szCs w:val="18"/>
                <w:lang w:val="x-none"/>
              </w:rPr>
            </w:pPr>
            <w:r w:rsidRPr="00AB1012">
              <w:rPr>
                <w:b/>
                <w:sz w:val="18"/>
                <w:szCs w:val="18"/>
                <w:lang w:val="x-none"/>
              </w:rPr>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705B198B" w14:textId="77777777" w:rsidR="00C26038" w:rsidRPr="00AB1012" w:rsidRDefault="00C26038" w:rsidP="003521B2">
            <w:pPr>
              <w:spacing w:after="0"/>
              <w:rPr>
                <w:b/>
                <w:sz w:val="18"/>
                <w:szCs w:val="18"/>
                <w:lang w:val="x-none"/>
              </w:rPr>
            </w:pPr>
            <w:r w:rsidRPr="00AB1012">
              <w:rPr>
                <w:b/>
                <w:sz w:val="18"/>
                <w:szCs w:val="18"/>
                <w:lang w:val="x-none"/>
              </w:rPr>
              <w:t>MPR</w:t>
            </w:r>
            <w:r w:rsidRPr="00AB1012">
              <w:rPr>
                <w:b/>
                <w:sz w:val="18"/>
                <w:szCs w:val="18"/>
                <w:vertAlign w:val="subscript"/>
                <w:lang w:val="x-none"/>
              </w:rPr>
              <w:t>WT</w:t>
            </w:r>
            <w:r w:rsidRPr="00AB1012">
              <w:rPr>
                <w:b/>
                <w:sz w:val="18"/>
                <w:szCs w:val="18"/>
                <w:lang w:val="x-none"/>
              </w:rPr>
              <w:t xml:space="preserve"> (dB), BW</w:t>
            </w:r>
            <w:r w:rsidRPr="00AB1012">
              <w:rPr>
                <w:b/>
                <w:sz w:val="18"/>
                <w:szCs w:val="18"/>
                <w:vertAlign w:val="subscript"/>
                <w:lang w:val="x-none"/>
              </w:rPr>
              <w:t>channel</w:t>
            </w:r>
            <w:r w:rsidRPr="00AB1012">
              <w:rPr>
                <w:b/>
                <w:sz w:val="18"/>
                <w:szCs w:val="18"/>
                <w:lang w:val="x-none"/>
              </w:rPr>
              <w:t xml:space="preserve"> = 100 MHz</w:t>
            </w:r>
          </w:p>
        </w:tc>
      </w:tr>
      <w:tr w:rsidR="00C26038" w:rsidRPr="00A2483F" w14:paraId="035E5312" w14:textId="77777777" w:rsidTr="003521B2">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1C91C204" w14:textId="77777777" w:rsidR="00C26038" w:rsidRPr="00AB1012" w:rsidRDefault="00C26038" w:rsidP="003521B2">
            <w:pPr>
              <w:spacing w:after="0"/>
              <w:rPr>
                <w:b/>
                <w:sz w:val="18"/>
                <w:szCs w:val="18"/>
                <w:lang w:val="x-none"/>
              </w:rPr>
            </w:pPr>
          </w:p>
        </w:tc>
        <w:tc>
          <w:tcPr>
            <w:tcW w:w="2094" w:type="dxa"/>
            <w:tcBorders>
              <w:top w:val="single" w:sz="4" w:space="0" w:color="auto"/>
              <w:left w:val="single" w:sz="4" w:space="0" w:color="auto"/>
              <w:bottom w:val="nil"/>
              <w:right w:val="single" w:sz="4" w:space="0" w:color="auto"/>
            </w:tcBorders>
            <w:shd w:val="clear" w:color="auto" w:fill="auto"/>
            <w:hideMark/>
          </w:tcPr>
          <w:p w14:paraId="1ECCE2CE" w14:textId="77777777" w:rsidR="00C26038" w:rsidRPr="00AB1012" w:rsidRDefault="00C26038" w:rsidP="003521B2">
            <w:pPr>
              <w:spacing w:after="0"/>
              <w:rPr>
                <w:b/>
                <w:sz w:val="18"/>
                <w:szCs w:val="18"/>
                <w:lang w:val="x-none"/>
              </w:rPr>
            </w:pPr>
            <w:r w:rsidRPr="00AB1012">
              <w:rPr>
                <w:b/>
                <w:sz w:val="18"/>
                <w:szCs w:val="18"/>
                <w:lang w:val="x-none"/>
              </w:rPr>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3525BA06" w14:textId="77777777" w:rsidR="00C26038" w:rsidRPr="00AB1012" w:rsidRDefault="00C26038" w:rsidP="003521B2">
            <w:pPr>
              <w:spacing w:after="0"/>
              <w:rPr>
                <w:b/>
                <w:sz w:val="18"/>
                <w:szCs w:val="18"/>
                <w:lang w:val="x-none"/>
              </w:rPr>
            </w:pPr>
            <w:r w:rsidRPr="00AB1012">
              <w:rPr>
                <w:b/>
                <w:sz w:val="18"/>
                <w:szCs w:val="18"/>
                <w:lang w:val="x-none"/>
              </w:rPr>
              <w:t>Inner RB allocations</w:t>
            </w:r>
          </w:p>
        </w:tc>
      </w:tr>
      <w:tr w:rsidR="00C26038" w:rsidRPr="00A2483F" w14:paraId="39ECF811" w14:textId="77777777" w:rsidTr="003521B2">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54A599AD" w14:textId="77777777" w:rsidR="00C26038" w:rsidRPr="00AB1012" w:rsidRDefault="00C26038" w:rsidP="003521B2">
            <w:pPr>
              <w:spacing w:after="0"/>
              <w:rPr>
                <w:b/>
                <w:sz w:val="18"/>
                <w:szCs w:val="18"/>
                <w:lang w:val="x-none"/>
              </w:rPr>
            </w:pPr>
          </w:p>
        </w:tc>
        <w:tc>
          <w:tcPr>
            <w:tcW w:w="2094" w:type="dxa"/>
            <w:tcBorders>
              <w:top w:val="nil"/>
              <w:left w:val="single" w:sz="4" w:space="0" w:color="auto"/>
              <w:bottom w:val="single" w:sz="4" w:space="0" w:color="auto"/>
              <w:right w:val="single" w:sz="4" w:space="0" w:color="auto"/>
            </w:tcBorders>
            <w:shd w:val="clear" w:color="auto" w:fill="auto"/>
          </w:tcPr>
          <w:p w14:paraId="70056E44" w14:textId="77777777" w:rsidR="00C26038" w:rsidRPr="00AB1012" w:rsidRDefault="00C26038" w:rsidP="003521B2">
            <w:pPr>
              <w:spacing w:after="0"/>
              <w:rPr>
                <w:b/>
                <w:sz w:val="18"/>
                <w:szCs w:val="18"/>
                <w:lang w:val="x-none"/>
              </w:rPr>
            </w:pPr>
          </w:p>
        </w:tc>
        <w:tc>
          <w:tcPr>
            <w:tcW w:w="2060" w:type="dxa"/>
            <w:tcBorders>
              <w:top w:val="single" w:sz="4" w:space="0" w:color="auto"/>
              <w:left w:val="single" w:sz="4" w:space="0" w:color="auto"/>
              <w:bottom w:val="single" w:sz="4" w:space="0" w:color="auto"/>
              <w:right w:val="single" w:sz="4" w:space="0" w:color="auto"/>
            </w:tcBorders>
          </w:tcPr>
          <w:p w14:paraId="1B64208A" w14:textId="77777777" w:rsidR="00C26038" w:rsidRPr="00AB1012" w:rsidRDefault="00C26038" w:rsidP="003521B2">
            <w:pPr>
              <w:spacing w:after="0"/>
              <w:rPr>
                <w:b/>
                <w:sz w:val="18"/>
                <w:szCs w:val="18"/>
                <w:lang w:val="x-none"/>
              </w:rPr>
            </w:pPr>
            <w:r w:rsidRPr="00AB1012">
              <w:rPr>
                <w:b/>
                <w:bCs/>
                <w:sz w:val="18"/>
                <w:szCs w:val="18"/>
                <w:lang w:val="x-none"/>
              </w:rPr>
              <w:t>Region 1</w:t>
            </w:r>
          </w:p>
        </w:tc>
        <w:tc>
          <w:tcPr>
            <w:tcW w:w="2060" w:type="dxa"/>
            <w:tcBorders>
              <w:top w:val="single" w:sz="4" w:space="0" w:color="auto"/>
              <w:left w:val="single" w:sz="4" w:space="0" w:color="auto"/>
              <w:bottom w:val="single" w:sz="4" w:space="0" w:color="auto"/>
              <w:right w:val="single" w:sz="4" w:space="0" w:color="auto"/>
            </w:tcBorders>
          </w:tcPr>
          <w:p w14:paraId="6B410F18" w14:textId="77777777" w:rsidR="00C26038" w:rsidRPr="00AB1012" w:rsidRDefault="00C26038" w:rsidP="003521B2">
            <w:pPr>
              <w:spacing w:after="0"/>
              <w:rPr>
                <w:b/>
                <w:sz w:val="18"/>
                <w:szCs w:val="18"/>
                <w:lang w:val="x-none"/>
              </w:rPr>
            </w:pPr>
            <w:r w:rsidRPr="00AB1012">
              <w:rPr>
                <w:b/>
                <w:bCs/>
                <w:sz w:val="18"/>
                <w:szCs w:val="18"/>
                <w:lang w:val="x-none"/>
              </w:rPr>
              <w:t>Region 2</w:t>
            </w:r>
          </w:p>
        </w:tc>
      </w:tr>
      <w:tr w:rsidR="00C26038" w:rsidRPr="00A2483F" w14:paraId="57968F2C" w14:textId="77777777" w:rsidTr="003521B2">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52F570D4" w14:textId="77777777" w:rsidR="00C26038" w:rsidRPr="00AB1012" w:rsidRDefault="00C26038" w:rsidP="003521B2">
            <w:pPr>
              <w:spacing w:after="0"/>
              <w:rPr>
                <w:sz w:val="18"/>
                <w:szCs w:val="18"/>
                <w:lang w:val="x-none"/>
              </w:rPr>
            </w:pPr>
            <w:r w:rsidRPr="00AB1012">
              <w:rPr>
                <w:sz w:val="18"/>
                <w:szCs w:val="18"/>
                <w:lang w:val="x-none"/>
              </w:rPr>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CF647E3" w14:textId="77777777" w:rsidR="00C26038" w:rsidRPr="00AB1012" w:rsidRDefault="00C26038" w:rsidP="003521B2">
            <w:pPr>
              <w:spacing w:after="0"/>
              <w:rPr>
                <w:sz w:val="18"/>
                <w:szCs w:val="18"/>
                <w:lang w:val="x-none"/>
              </w:rPr>
            </w:pPr>
            <w:r w:rsidRPr="00AB1012">
              <w:rPr>
                <w:sz w:val="18"/>
                <w:szCs w:val="18"/>
                <w:lang w:val="x-none"/>
              </w:rPr>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F30A541" w14:textId="77777777" w:rsidR="00C26038" w:rsidRPr="00AB1012" w:rsidRDefault="00C26038" w:rsidP="003521B2">
            <w:pPr>
              <w:spacing w:after="0"/>
              <w:rPr>
                <w:sz w:val="18"/>
                <w:szCs w:val="18"/>
                <w:lang w:val="x-none"/>
              </w:rPr>
            </w:pPr>
            <w:r w:rsidRPr="00AB1012">
              <w:rPr>
                <w:sz w:val="18"/>
                <w:szCs w:val="18"/>
                <w:lang w:val="x-none"/>
              </w:rPr>
              <w:t>≤ 5.5</w:t>
            </w:r>
          </w:p>
        </w:tc>
        <w:tc>
          <w:tcPr>
            <w:tcW w:w="2060" w:type="dxa"/>
            <w:tcBorders>
              <w:top w:val="single" w:sz="4" w:space="0" w:color="auto"/>
              <w:left w:val="single" w:sz="4" w:space="0" w:color="auto"/>
              <w:bottom w:val="single" w:sz="4" w:space="0" w:color="auto"/>
              <w:right w:val="single" w:sz="4" w:space="0" w:color="auto"/>
            </w:tcBorders>
            <w:vAlign w:val="center"/>
          </w:tcPr>
          <w:p w14:paraId="0840ADFF" w14:textId="77777777" w:rsidR="00C26038" w:rsidRPr="00AB1012" w:rsidRDefault="00C26038" w:rsidP="003521B2">
            <w:pPr>
              <w:spacing w:after="0"/>
              <w:rPr>
                <w:sz w:val="18"/>
                <w:szCs w:val="18"/>
                <w:lang w:val="x-none"/>
              </w:rPr>
            </w:pPr>
            <w:r w:rsidRPr="00AB1012">
              <w:rPr>
                <w:sz w:val="18"/>
                <w:szCs w:val="18"/>
                <w:lang w:val="x-none"/>
              </w:rPr>
              <w:t>0.0</w:t>
            </w:r>
          </w:p>
        </w:tc>
        <w:tc>
          <w:tcPr>
            <w:tcW w:w="2060" w:type="dxa"/>
            <w:tcBorders>
              <w:top w:val="single" w:sz="4" w:space="0" w:color="auto"/>
              <w:left w:val="single" w:sz="4" w:space="0" w:color="auto"/>
              <w:bottom w:val="single" w:sz="4" w:space="0" w:color="auto"/>
              <w:right w:val="single" w:sz="4" w:space="0" w:color="auto"/>
            </w:tcBorders>
            <w:vAlign w:val="center"/>
          </w:tcPr>
          <w:p w14:paraId="345FBB05" w14:textId="77777777" w:rsidR="00C26038" w:rsidRPr="00AB1012" w:rsidRDefault="00C26038" w:rsidP="003521B2">
            <w:pPr>
              <w:spacing w:after="0"/>
              <w:rPr>
                <w:sz w:val="18"/>
                <w:szCs w:val="18"/>
                <w:lang w:val="x-none"/>
              </w:rPr>
            </w:pPr>
            <w:r w:rsidRPr="00AB1012">
              <w:rPr>
                <w:sz w:val="18"/>
                <w:szCs w:val="18"/>
                <w:lang w:val="x-none"/>
              </w:rPr>
              <w:t>≤ 3.5</w:t>
            </w:r>
          </w:p>
        </w:tc>
      </w:tr>
      <w:tr w:rsidR="00C26038" w:rsidRPr="00A2483F" w14:paraId="2A2A97FB"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45FF7B74"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52FDD44" w14:textId="77777777" w:rsidR="00C26038" w:rsidRPr="00AB1012" w:rsidRDefault="00C26038" w:rsidP="003521B2">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8486886"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6.5</w:t>
            </w:r>
          </w:p>
        </w:tc>
        <w:tc>
          <w:tcPr>
            <w:tcW w:w="2060" w:type="dxa"/>
            <w:tcBorders>
              <w:top w:val="single" w:sz="4" w:space="0" w:color="auto"/>
              <w:left w:val="single" w:sz="4" w:space="0" w:color="auto"/>
              <w:bottom w:val="single" w:sz="4" w:space="0" w:color="auto"/>
              <w:right w:val="single" w:sz="4" w:space="0" w:color="auto"/>
            </w:tcBorders>
            <w:vAlign w:val="center"/>
          </w:tcPr>
          <w:p w14:paraId="1CDEA909" w14:textId="77777777" w:rsidR="00C26038" w:rsidRPr="00AB1012" w:rsidRDefault="00C26038" w:rsidP="003521B2">
            <w:pPr>
              <w:spacing w:after="0"/>
              <w:rPr>
                <w:sz w:val="18"/>
                <w:szCs w:val="18"/>
                <w:lang w:val="x-none"/>
              </w:rPr>
            </w:pPr>
            <w:r w:rsidRPr="00AB1012">
              <w:rPr>
                <w:sz w:val="18"/>
                <w:szCs w:val="18"/>
                <w:lang w:val="x-none"/>
              </w:rPr>
              <w:t>0.0</w:t>
            </w:r>
          </w:p>
        </w:tc>
        <w:tc>
          <w:tcPr>
            <w:tcW w:w="2060" w:type="dxa"/>
            <w:tcBorders>
              <w:top w:val="single" w:sz="4" w:space="0" w:color="auto"/>
              <w:left w:val="single" w:sz="4" w:space="0" w:color="auto"/>
              <w:bottom w:val="single" w:sz="4" w:space="0" w:color="auto"/>
              <w:right w:val="single" w:sz="4" w:space="0" w:color="auto"/>
            </w:tcBorders>
            <w:vAlign w:val="center"/>
          </w:tcPr>
          <w:p w14:paraId="25077545" w14:textId="77777777" w:rsidR="00C26038" w:rsidRPr="00AB1012" w:rsidRDefault="00C26038" w:rsidP="003521B2">
            <w:pPr>
              <w:spacing w:after="0"/>
              <w:rPr>
                <w:sz w:val="18"/>
                <w:szCs w:val="18"/>
                <w:lang w:val="x-none"/>
              </w:rPr>
            </w:pPr>
            <w:r w:rsidRPr="00AB1012">
              <w:rPr>
                <w:sz w:val="18"/>
                <w:szCs w:val="18"/>
                <w:lang w:val="x-none"/>
              </w:rPr>
              <w:t>≤ 3.5</w:t>
            </w:r>
          </w:p>
        </w:tc>
      </w:tr>
      <w:tr w:rsidR="00C26038" w:rsidRPr="00A2483F" w14:paraId="6E073275"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3F154FB3"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F9F65DD" w14:textId="77777777" w:rsidR="00C26038" w:rsidRPr="00AB1012" w:rsidRDefault="00C26038" w:rsidP="003521B2">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1138EFA"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7.0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3660CF6F"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2.5</w:t>
            </w:r>
          </w:p>
        </w:tc>
        <w:tc>
          <w:tcPr>
            <w:tcW w:w="2060" w:type="dxa"/>
            <w:tcBorders>
              <w:top w:val="single" w:sz="4" w:space="0" w:color="auto"/>
              <w:left w:val="single" w:sz="4" w:space="0" w:color="auto"/>
              <w:bottom w:val="single" w:sz="4" w:space="0" w:color="auto"/>
              <w:right w:val="single" w:sz="4" w:space="0" w:color="auto"/>
            </w:tcBorders>
            <w:vAlign w:val="center"/>
          </w:tcPr>
          <w:p w14:paraId="3B029B28"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2.5</w:t>
            </w:r>
          </w:p>
        </w:tc>
      </w:tr>
      <w:tr w:rsidR="00C26038" w:rsidRPr="00A2483F" w14:paraId="74ABA9E6" w14:textId="77777777" w:rsidTr="003521B2">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2527A60C"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D19D16E" w14:textId="77777777" w:rsidR="00C26038" w:rsidRPr="00AB1012" w:rsidRDefault="00C26038" w:rsidP="003521B2">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2845634"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09EC02CD"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3E343A41"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r>
      <w:tr w:rsidR="00C26038" w:rsidRPr="00A2483F" w14:paraId="57980F98" w14:textId="77777777" w:rsidTr="003521B2">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78A1D809" w14:textId="77777777" w:rsidR="00C26038" w:rsidRPr="00AB1012" w:rsidRDefault="00C26038" w:rsidP="003521B2">
            <w:pPr>
              <w:spacing w:after="0"/>
              <w:rPr>
                <w:sz w:val="18"/>
                <w:szCs w:val="18"/>
                <w:lang w:val="x-none"/>
              </w:rPr>
            </w:pPr>
            <w:r w:rsidRPr="00AB1012">
              <w:rPr>
                <w:sz w:val="18"/>
                <w:szCs w:val="18"/>
                <w:lang w:val="x-none"/>
              </w:rPr>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73E9B84B" w14:textId="77777777" w:rsidR="00C26038" w:rsidRPr="00AB1012" w:rsidRDefault="00C26038" w:rsidP="003521B2">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8500C28"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61EF3E8F" w14:textId="77777777" w:rsidR="00C26038" w:rsidRPr="00AB1012" w:rsidRDefault="00C26038" w:rsidP="003521B2">
            <w:pPr>
              <w:spacing w:after="0"/>
              <w:rPr>
                <w:sz w:val="18"/>
                <w:szCs w:val="18"/>
                <w:lang w:val="x-none"/>
              </w:rPr>
            </w:pPr>
            <w:r w:rsidRPr="00AB1012">
              <w:rPr>
                <w:sz w:val="18"/>
                <w:szCs w:val="18"/>
                <w:lang w:val="x-none"/>
              </w:rPr>
              <w:t>≤</w:t>
            </w:r>
            <w:r w:rsidRPr="00AB1012">
              <w:rPr>
                <w:sz w:val="18"/>
                <w:szCs w:val="18"/>
                <w:lang w:val="en-CA"/>
              </w:rPr>
              <w:t xml:space="preserve"> 1.5</w:t>
            </w:r>
          </w:p>
        </w:tc>
        <w:tc>
          <w:tcPr>
            <w:tcW w:w="2060" w:type="dxa"/>
            <w:tcBorders>
              <w:top w:val="single" w:sz="4" w:space="0" w:color="auto"/>
              <w:left w:val="single" w:sz="4" w:space="0" w:color="auto"/>
              <w:bottom w:val="single" w:sz="4" w:space="0" w:color="auto"/>
              <w:right w:val="single" w:sz="4" w:space="0" w:color="auto"/>
            </w:tcBorders>
            <w:vAlign w:val="center"/>
          </w:tcPr>
          <w:p w14:paraId="323FE099" w14:textId="77777777" w:rsidR="00C26038" w:rsidRPr="00AB1012" w:rsidRDefault="00C26038" w:rsidP="003521B2">
            <w:pPr>
              <w:spacing w:after="0"/>
              <w:rPr>
                <w:sz w:val="18"/>
                <w:szCs w:val="18"/>
                <w:lang w:val="x-none"/>
              </w:rPr>
            </w:pPr>
            <w:r w:rsidRPr="00AB1012">
              <w:rPr>
                <w:sz w:val="18"/>
                <w:szCs w:val="18"/>
                <w:lang w:val="x-none"/>
              </w:rPr>
              <w:t>≤</w:t>
            </w:r>
            <w:r w:rsidRPr="00AB1012">
              <w:rPr>
                <w:sz w:val="18"/>
                <w:szCs w:val="18"/>
                <w:lang w:val="en-CA"/>
              </w:rPr>
              <w:t xml:space="preserve"> 3.5</w:t>
            </w:r>
          </w:p>
        </w:tc>
      </w:tr>
      <w:tr w:rsidR="00C26038" w:rsidRPr="00A2483F" w14:paraId="729EAAC4"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tcPr>
          <w:p w14:paraId="7F9B1507"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7B82B370" w14:textId="77777777" w:rsidR="00C26038" w:rsidRPr="00AB1012" w:rsidRDefault="00C26038" w:rsidP="003521B2">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02AC04E" w14:textId="77777777" w:rsidR="00C26038" w:rsidRPr="00AB1012" w:rsidRDefault="00C26038" w:rsidP="003521B2">
            <w:pPr>
              <w:spacing w:after="0"/>
              <w:rPr>
                <w:sz w:val="18"/>
                <w:szCs w:val="18"/>
                <w:lang w:val="x-none"/>
              </w:rPr>
            </w:pPr>
            <w:r w:rsidRPr="00AB1012">
              <w:rPr>
                <w:sz w:val="18"/>
                <w:szCs w:val="18"/>
                <w:lang w:val="x-none"/>
              </w:rPr>
              <w:t>≤ 8.0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63204A79"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3.5</w:t>
            </w:r>
          </w:p>
        </w:tc>
        <w:tc>
          <w:tcPr>
            <w:tcW w:w="2060" w:type="dxa"/>
            <w:tcBorders>
              <w:top w:val="single" w:sz="4" w:space="0" w:color="auto"/>
              <w:left w:val="single" w:sz="4" w:space="0" w:color="auto"/>
              <w:bottom w:val="single" w:sz="4" w:space="0" w:color="auto"/>
              <w:right w:val="single" w:sz="4" w:space="0" w:color="auto"/>
            </w:tcBorders>
            <w:vAlign w:val="center"/>
          </w:tcPr>
          <w:p w14:paraId="68D5F180"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4.0</w:t>
            </w:r>
          </w:p>
        </w:tc>
      </w:tr>
      <w:tr w:rsidR="00C26038" w:rsidRPr="00A2483F" w14:paraId="2207F9EB" w14:textId="77777777" w:rsidTr="003521B2">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4C0A174A"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3A2C55EA" w14:textId="77777777" w:rsidR="00C26038" w:rsidRPr="00AB1012" w:rsidRDefault="00C26038" w:rsidP="003521B2">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1E8B84A"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67F2D741"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9.5</w:t>
            </w:r>
          </w:p>
        </w:tc>
        <w:tc>
          <w:tcPr>
            <w:tcW w:w="2060" w:type="dxa"/>
            <w:tcBorders>
              <w:top w:val="single" w:sz="4" w:space="0" w:color="auto"/>
              <w:left w:val="single" w:sz="4" w:space="0" w:color="auto"/>
              <w:bottom w:val="single" w:sz="4" w:space="0" w:color="auto"/>
              <w:right w:val="single" w:sz="4" w:space="0" w:color="auto"/>
            </w:tcBorders>
            <w:vAlign w:val="center"/>
          </w:tcPr>
          <w:p w14:paraId="6A38D9CA"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9.5</w:t>
            </w:r>
          </w:p>
        </w:tc>
      </w:tr>
    </w:tbl>
    <w:p w14:paraId="270B768D" w14:textId="77777777" w:rsidR="00C26038" w:rsidRPr="00A2483F" w:rsidRDefault="00C26038" w:rsidP="00C26038">
      <w:pPr>
        <w:spacing w:before="180"/>
        <w:jc w:val="center"/>
        <w:rPr>
          <w:b/>
          <w:lang w:val="x-none"/>
        </w:rPr>
      </w:pPr>
      <w:r w:rsidRPr="00A2483F">
        <w:rPr>
          <w:b/>
          <w:lang w:val="x-none"/>
        </w:rPr>
        <w:t>Table 6.2.2.1-4 MPR</w:t>
      </w:r>
      <w:r w:rsidRPr="00A2483F">
        <w:rPr>
          <w:b/>
          <w:vertAlign w:val="subscript"/>
          <w:lang w:val="x-none"/>
        </w:rPr>
        <w:t>WT</w:t>
      </w:r>
      <w:r w:rsidRPr="00A2483F">
        <w:rPr>
          <w:b/>
          <w:lang w:val="x-none"/>
        </w:rPr>
        <w:t xml:space="preserve"> for power class 1, BW</w:t>
      </w:r>
      <w:r w:rsidRPr="00A2483F">
        <w:rPr>
          <w:b/>
          <w:vertAlign w:val="subscript"/>
          <w:lang w:val="x-none"/>
        </w:rPr>
        <w:t>channel</w:t>
      </w:r>
      <w:r w:rsidRPr="00A2483F">
        <w:rPr>
          <w:b/>
          <w:lang w:val="x-none"/>
        </w:rPr>
        <w:t xml:space="preserve"> &gt;= 400 MHz in FR2-2</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296"/>
        <w:gridCol w:w="2094"/>
        <w:gridCol w:w="2060"/>
        <w:gridCol w:w="2060"/>
      </w:tblGrid>
      <w:tr w:rsidR="00C26038" w:rsidRPr="00A2483F" w14:paraId="0F759048" w14:textId="77777777" w:rsidTr="003521B2">
        <w:trPr>
          <w:trHeight w:val="187"/>
          <w:jc w:val="center"/>
        </w:trPr>
        <w:tc>
          <w:tcPr>
            <w:tcW w:w="2736" w:type="dxa"/>
            <w:gridSpan w:val="2"/>
            <w:tcBorders>
              <w:top w:val="single" w:sz="4" w:space="0" w:color="auto"/>
              <w:left w:val="single" w:sz="4" w:space="0" w:color="auto"/>
              <w:bottom w:val="nil"/>
              <w:right w:val="single" w:sz="4" w:space="0" w:color="auto"/>
            </w:tcBorders>
            <w:shd w:val="clear" w:color="auto" w:fill="auto"/>
          </w:tcPr>
          <w:p w14:paraId="7DCFD251" w14:textId="77777777" w:rsidR="00C26038" w:rsidRPr="00AB1012" w:rsidRDefault="00C26038" w:rsidP="003521B2">
            <w:pPr>
              <w:spacing w:after="0"/>
              <w:rPr>
                <w:b/>
                <w:sz w:val="18"/>
                <w:szCs w:val="18"/>
                <w:lang w:val="x-none"/>
              </w:rPr>
            </w:pPr>
            <w:r w:rsidRPr="00AB1012">
              <w:rPr>
                <w:b/>
                <w:sz w:val="18"/>
                <w:szCs w:val="18"/>
                <w:lang w:val="x-none"/>
              </w:rPr>
              <w:t>Modulation</w:t>
            </w:r>
          </w:p>
        </w:tc>
        <w:tc>
          <w:tcPr>
            <w:tcW w:w="6214" w:type="dxa"/>
            <w:gridSpan w:val="3"/>
            <w:tcBorders>
              <w:top w:val="single" w:sz="4" w:space="0" w:color="auto"/>
              <w:left w:val="single" w:sz="4" w:space="0" w:color="auto"/>
              <w:bottom w:val="single" w:sz="4" w:space="0" w:color="auto"/>
              <w:right w:val="single" w:sz="4" w:space="0" w:color="auto"/>
            </w:tcBorders>
            <w:hideMark/>
          </w:tcPr>
          <w:p w14:paraId="28C45820" w14:textId="77777777" w:rsidR="00C26038" w:rsidRPr="00AB1012" w:rsidRDefault="00C26038" w:rsidP="003521B2">
            <w:pPr>
              <w:spacing w:after="0"/>
              <w:rPr>
                <w:b/>
                <w:sz w:val="18"/>
                <w:szCs w:val="18"/>
                <w:lang w:val="x-none"/>
              </w:rPr>
            </w:pPr>
            <w:r w:rsidRPr="00AB1012">
              <w:rPr>
                <w:b/>
                <w:sz w:val="18"/>
                <w:szCs w:val="18"/>
                <w:lang w:val="x-none"/>
              </w:rPr>
              <w:t>MPR</w:t>
            </w:r>
            <w:r w:rsidRPr="00AB1012">
              <w:rPr>
                <w:b/>
                <w:sz w:val="18"/>
                <w:szCs w:val="18"/>
                <w:vertAlign w:val="subscript"/>
                <w:lang w:val="x-none"/>
              </w:rPr>
              <w:t>WT</w:t>
            </w:r>
            <w:r w:rsidRPr="00AB1012">
              <w:rPr>
                <w:b/>
                <w:sz w:val="18"/>
                <w:szCs w:val="18"/>
                <w:lang w:val="x-none"/>
              </w:rPr>
              <w:t xml:space="preserve"> (dB), BW</w:t>
            </w:r>
            <w:r w:rsidRPr="00AB1012">
              <w:rPr>
                <w:b/>
                <w:sz w:val="18"/>
                <w:szCs w:val="18"/>
                <w:vertAlign w:val="subscript"/>
                <w:lang w:val="x-none"/>
              </w:rPr>
              <w:t>channel</w:t>
            </w:r>
            <w:r w:rsidRPr="00AB1012">
              <w:rPr>
                <w:b/>
                <w:sz w:val="18"/>
                <w:szCs w:val="18"/>
                <w:lang w:val="x-none"/>
              </w:rPr>
              <w:t xml:space="preserve"> = 400, 800, 1600, 2000 MHz</w:t>
            </w:r>
          </w:p>
        </w:tc>
      </w:tr>
      <w:tr w:rsidR="00C26038" w:rsidRPr="00A2483F" w14:paraId="1580ACE9" w14:textId="77777777" w:rsidTr="003521B2">
        <w:trPr>
          <w:trHeight w:val="187"/>
          <w:jc w:val="center"/>
        </w:trPr>
        <w:tc>
          <w:tcPr>
            <w:tcW w:w="2736" w:type="dxa"/>
            <w:gridSpan w:val="2"/>
            <w:tcBorders>
              <w:top w:val="nil"/>
              <w:left w:val="single" w:sz="4" w:space="0" w:color="auto"/>
              <w:bottom w:val="nil"/>
              <w:right w:val="single" w:sz="4" w:space="0" w:color="auto"/>
            </w:tcBorders>
            <w:shd w:val="clear" w:color="auto" w:fill="auto"/>
          </w:tcPr>
          <w:p w14:paraId="2C2CC6AA" w14:textId="77777777" w:rsidR="00C26038" w:rsidRPr="00AB1012" w:rsidRDefault="00C26038" w:rsidP="003521B2">
            <w:pPr>
              <w:spacing w:after="0"/>
              <w:rPr>
                <w:b/>
                <w:sz w:val="18"/>
                <w:szCs w:val="18"/>
                <w:lang w:val="x-none"/>
              </w:rPr>
            </w:pPr>
          </w:p>
        </w:tc>
        <w:tc>
          <w:tcPr>
            <w:tcW w:w="2094" w:type="dxa"/>
            <w:tcBorders>
              <w:top w:val="single" w:sz="4" w:space="0" w:color="auto"/>
              <w:left w:val="single" w:sz="4" w:space="0" w:color="auto"/>
              <w:bottom w:val="nil"/>
              <w:right w:val="single" w:sz="4" w:space="0" w:color="auto"/>
            </w:tcBorders>
            <w:shd w:val="clear" w:color="auto" w:fill="auto"/>
            <w:hideMark/>
          </w:tcPr>
          <w:p w14:paraId="4CCE3D8D" w14:textId="77777777" w:rsidR="00C26038" w:rsidRPr="00AB1012" w:rsidRDefault="00C26038" w:rsidP="003521B2">
            <w:pPr>
              <w:spacing w:after="0"/>
              <w:rPr>
                <w:b/>
                <w:sz w:val="18"/>
                <w:szCs w:val="18"/>
                <w:lang w:val="x-none"/>
              </w:rPr>
            </w:pPr>
            <w:r w:rsidRPr="00AB1012">
              <w:rPr>
                <w:b/>
                <w:sz w:val="18"/>
                <w:szCs w:val="18"/>
                <w:lang w:val="x-none"/>
              </w:rPr>
              <w:t>Outer RB allocations</w:t>
            </w:r>
          </w:p>
        </w:tc>
        <w:tc>
          <w:tcPr>
            <w:tcW w:w="4120" w:type="dxa"/>
            <w:gridSpan w:val="2"/>
            <w:tcBorders>
              <w:top w:val="single" w:sz="4" w:space="0" w:color="auto"/>
              <w:left w:val="single" w:sz="4" w:space="0" w:color="auto"/>
              <w:bottom w:val="single" w:sz="4" w:space="0" w:color="auto"/>
              <w:right w:val="single" w:sz="4" w:space="0" w:color="auto"/>
            </w:tcBorders>
            <w:hideMark/>
          </w:tcPr>
          <w:p w14:paraId="1F1C233D" w14:textId="77777777" w:rsidR="00C26038" w:rsidRPr="00AB1012" w:rsidRDefault="00C26038" w:rsidP="003521B2">
            <w:pPr>
              <w:spacing w:after="0"/>
              <w:rPr>
                <w:b/>
                <w:sz w:val="18"/>
                <w:szCs w:val="18"/>
                <w:lang w:val="x-none"/>
              </w:rPr>
            </w:pPr>
            <w:r w:rsidRPr="00AB1012">
              <w:rPr>
                <w:b/>
                <w:sz w:val="18"/>
                <w:szCs w:val="18"/>
                <w:lang w:val="x-none"/>
              </w:rPr>
              <w:t>Inner RB allocations</w:t>
            </w:r>
          </w:p>
        </w:tc>
      </w:tr>
      <w:tr w:rsidR="00C26038" w:rsidRPr="00A2483F" w14:paraId="454B4C1C" w14:textId="77777777" w:rsidTr="003521B2">
        <w:trPr>
          <w:trHeight w:val="187"/>
          <w:jc w:val="center"/>
        </w:trPr>
        <w:tc>
          <w:tcPr>
            <w:tcW w:w="2736" w:type="dxa"/>
            <w:gridSpan w:val="2"/>
            <w:tcBorders>
              <w:top w:val="nil"/>
              <w:left w:val="single" w:sz="4" w:space="0" w:color="auto"/>
              <w:bottom w:val="single" w:sz="4" w:space="0" w:color="auto"/>
              <w:right w:val="single" w:sz="4" w:space="0" w:color="auto"/>
            </w:tcBorders>
            <w:shd w:val="clear" w:color="auto" w:fill="auto"/>
          </w:tcPr>
          <w:p w14:paraId="047620A5" w14:textId="77777777" w:rsidR="00C26038" w:rsidRPr="00AB1012" w:rsidRDefault="00C26038" w:rsidP="003521B2">
            <w:pPr>
              <w:spacing w:after="0"/>
              <w:rPr>
                <w:b/>
                <w:sz w:val="18"/>
                <w:szCs w:val="18"/>
                <w:lang w:val="x-none"/>
              </w:rPr>
            </w:pPr>
          </w:p>
        </w:tc>
        <w:tc>
          <w:tcPr>
            <w:tcW w:w="2094" w:type="dxa"/>
            <w:tcBorders>
              <w:top w:val="nil"/>
              <w:left w:val="single" w:sz="4" w:space="0" w:color="auto"/>
              <w:bottom w:val="single" w:sz="4" w:space="0" w:color="auto"/>
              <w:right w:val="single" w:sz="4" w:space="0" w:color="auto"/>
            </w:tcBorders>
            <w:shd w:val="clear" w:color="auto" w:fill="auto"/>
          </w:tcPr>
          <w:p w14:paraId="42CEFDAF" w14:textId="77777777" w:rsidR="00C26038" w:rsidRPr="00AB1012" w:rsidRDefault="00C26038" w:rsidP="003521B2">
            <w:pPr>
              <w:spacing w:after="0"/>
              <w:rPr>
                <w:b/>
                <w:sz w:val="18"/>
                <w:szCs w:val="18"/>
                <w:lang w:val="x-none"/>
              </w:rPr>
            </w:pPr>
          </w:p>
        </w:tc>
        <w:tc>
          <w:tcPr>
            <w:tcW w:w="2060" w:type="dxa"/>
            <w:tcBorders>
              <w:top w:val="single" w:sz="4" w:space="0" w:color="auto"/>
              <w:left w:val="single" w:sz="4" w:space="0" w:color="auto"/>
              <w:bottom w:val="single" w:sz="4" w:space="0" w:color="auto"/>
              <w:right w:val="single" w:sz="4" w:space="0" w:color="auto"/>
            </w:tcBorders>
          </w:tcPr>
          <w:p w14:paraId="19E6EEB4" w14:textId="77777777" w:rsidR="00C26038" w:rsidRPr="00AB1012" w:rsidRDefault="00C26038" w:rsidP="003521B2">
            <w:pPr>
              <w:spacing w:after="0"/>
              <w:rPr>
                <w:b/>
                <w:sz w:val="18"/>
                <w:szCs w:val="18"/>
                <w:lang w:val="x-none"/>
              </w:rPr>
            </w:pPr>
            <w:r w:rsidRPr="00AB1012">
              <w:rPr>
                <w:b/>
                <w:sz w:val="18"/>
                <w:szCs w:val="18"/>
                <w:lang w:val="x-none"/>
              </w:rPr>
              <w:t>Region 1</w:t>
            </w:r>
          </w:p>
        </w:tc>
        <w:tc>
          <w:tcPr>
            <w:tcW w:w="2060" w:type="dxa"/>
            <w:tcBorders>
              <w:top w:val="single" w:sz="4" w:space="0" w:color="auto"/>
              <w:left w:val="single" w:sz="4" w:space="0" w:color="auto"/>
              <w:bottom w:val="single" w:sz="4" w:space="0" w:color="auto"/>
              <w:right w:val="single" w:sz="4" w:space="0" w:color="auto"/>
            </w:tcBorders>
          </w:tcPr>
          <w:p w14:paraId="4B6037D9" w14:textId="77777777" w:rsidR="00C26038" w:rsidRPr="00AB1012" w:rsidRDefault="00C26038" w:rsidP="003521B2">
            <w:pPr>
              <w:spacing w:after="0"/>
              <w:rPr>
                <w:b/>
                <w:sz w:val="18"/>
                <w:szCs w:val="18"/>
                <w:lang w:val="x-none"/>
              </w:rPr>
            </w:pPr>
            <w:r w:rsidRPr="00AB1012">
              <w:rPr>
                <w:b/>
                <w:sz w:val="18"/>
                <w:szCs w:val="18"/>
                <w:lang w:val="x-none"/>
              </w:rPr>
              <w:t>Region 2</w:t>
            </w:r>
          </w:p>
        </w:tc>
      </w:tr>
      <w:tr w:rsidR="00C26038" w:rsidRPr="00A2483F" w14:paraId="49BAAE29" w14:textId="77777777" w:rsidTr="003521B2">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74B3A490" w14:textId="77777777" w:rsidR="00C26038" w:rsidRPr="00AB1012" w:rsidRDefault="00C26038" w:rsidP="003521B2">
            <w:pPr>
              <w:spacing w:after="0"/>
              <w:rPr>
                <w:sz w:val="18"/>
                <w:szCs w:val="18"/>
                <w:lang w:val="x-none"/>
              </w:rPr>
            </w:pPr>
            <w:r w:rsidRPr="00AB1012">
              <w:rPr>
                <w:sz w:val="18"/>
                <w:szCs w:val="18"/>
                <w:lang w:val="x-none"/>
              </w:rPr>
              <w:t>DFT-s-OFDM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2ABD12B6" w14:textId="77777777" w:rsidR="00C26038" w:rsidRPr="00AB1012" w:rsidRDefault="00C26038" w:rsidP="003521B2">
            <w:pPr>
              <w:spacing w:after="0"/>
              <w:rPr>
                <w:sz w:val="18"/>
                <w:szCs w:val="18"/>
                <w:lang w:val="x-none"/>
              </w:rPr>
            </w:pPr>
            <w:r w:rsidRPr="00AB1012">
              <w:rPr>
                <w:sz w:val="18"/>
                <w:szCs w:val="18"/>
                <w:lang w:val="x-none"/>
              </w:rPr>
              <w:t>Pi/2 BPSK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3283A743" w14:textId="77777777" w:rsidR="00C26038" w:rsidRPr="00AB1012" w:rsidRDefault="00C26038" w:rsidP="003521B2">
            <w:pPr>
              <w:spacing w:after="0"/>
              <w:rPr>
                <w:sz w:val="18"/>
                <w:szCs w:val="18"/>
                <w:lang w:val="en-CA"/>
              </w:rPr>
            </w:pPr>
            <w:r w:rsidRPr="00AB1012">
              <w:rPr>
                <w:sz w:val="18"/>
                <w:szCs w:val="18"/>
                <w:lang w:val="x-none"/>
              </w:rPr>
              <w:t>≤ 6.0</w:t>
            </w:r>
          </w:p>
        </w:tc>
        <w:tc>
          <w:tcPr>
            <w:tcW w:w="2060" w:type="dxa"/>
            <w:tcBorders>
              <w:top w:val="single" w:sz="4" w:space="0" w:color="auto"/>
              <w:left w:val="single" w:sz="4" w:space="0" w:color="auto"/>
              <w:bottom w:val="single" w:sz="4" w:space="0" w:color="auto"/>
              <w:right w:val="single" w:sz="4" w:space="0" w:color="auto"/>
            </w:tcBorders>
            <w:vAlign w:val="center"/>
          </w:tcPr>
          <w:p w14:paraId="7FB47254" w14:textId="77777777" w:rsidR="00C26038" w:rsidRPr="00AB1012" w:rsidRDefault="00C26038" w:rsidP="003521B2">
            <w:pPr>
              <w:spacing w:after="0"/>
              <w:rPr>
                <w:sz w:val="18"/>
                <w:szCs w:val="18"/>
                <w:lang w:val="x-none"/>
              </w:rPr>
            </w:pPr>
            <w:r w:rsidRPr="00AB1012">
              <w:rPr>
                <w:sz w:val="18"/>
                <w:szCs w:val="18"/>
                <w:lang w:val="x-none"/>
              </w:rPr>
              <w:t>≤ 1.0</w:t>
            </w:r>
          </w:p>
        </w:tc>
        <w:tc>
          <w:tcPr>
            <w:tcW w:w="2060" w:type="dxa"/>
            <w:tcBorders>
              <w:top w:val="single" w:sz="4" w:space="0" w:color="auto"/>
              <w:left w:val="single" w:sz="4" w:space="0" w:color="auto"/>
              <w:bottom w:val="single" w:sz="4" w:space="0" w:color="auto"/>
              <w:right w:val="single" w:sz="4" w:space="0" w:color="auto"/>
            </w:tcBorders>
            <w:vAlign w:val="center"/>
          </w:tcPr>
          <w:p w14:paraId="4892FB2C" w14:textId="77777777" w:rsidR="00C26038" w:rsidRPr="00AB1012" w:rsidRDefault="00C26038" w:rsidP="003521B2">
            <w:pPr>
              <w:spacing w:after="0"/>
              <w:rPr>
                <w:sz w:val="18"/>
                <w:szCs w:val="18"/>
                <w:lang w:val="x-none"/>
              </w:rPr>
            </w:pPr>
            <w:r w:rsidRPr="00AB1012">
              <w:rPr>
                <w:sz w:val="18"/>
                <w:szCs w:val="18"/>
                <w:lang w:val="x-none"/>
              </w:rPr>
              <w:t>≤ 3.5</w:t>
            </w:r>
          </w:p>
        </w:tc>
      </w:tr>
      <w:tr w:rsidR="00C26038" w:rsidRPr="00A2483F" w14:paraId="47C4C858"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19B8394F"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4B7B3A14" w14:textId="77777777" w:rsidR="00C26038" w:rsidRPr="00AB1012" w:rsidRDefault="00C26038" w:rsidP="003521B2">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16FFBD0"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6.0</w:t>
            </w:r>
          </w:p>
        </w:tc>
        <w:tc>
          <w:tcPr>
            <w:tcW w:w="2060" w:type="dxa"/>
            <w:tcBorders>
              <w:top w:val="single" w:sz="4" w:space="0" w:color="auto"/>
              <w:left w:val="single" w:sz="4" w:space="0" w:color="auto"/>
              <w:bottom w:val="single" w:sz="4" w:space="0" w:color="auto"/>
              <w:right w:val="single" w:sz="4" w:space="0" w:color="auto"/>
            </w:tcBorders>
            <w:vAlign w:val="center"/>
          </w:tcPr>
          <w:p w14:paraId="501C3FA4" w14:textId="77777777" w:rsidR="00C26038" w:rsidRPr="00AB1012" w:rsidRDefault="00C26038" w:rsidP="003521B2">
            <w:pPr>
              <w:spacing w:after="0"/>
              <w:rPr>
                <w:sz w:val="18"/>
                <w:szCs w:val="18"/>
                <w:lang w:val="x-none"/>
              </w:rPr>
            </w:pPr>
            <w:r w:rsidRPr="00AB1012">
              <w:rPr>
                <w:sz w:val="18"/>
                <w:szCs w:val="18"/>
                <w:lang w:val="x-none"/>
              </w:rPr>
              <w:t>≤ 1.0</w:t>
            </w:r>
          </w:p>
        </w:tc>
        <w:tc>
          <w:tcPr>
            <w:tcW w:w="2060" w:type="dxa"/>
            <w:tcBorders>
              <w:top w:val="single" w:sz="4" w:space="0" w:color="auto"/>
              <w:left w:val="single" w:sz="4" w:space="0" w:color="auto"/>
              <w:bottom w:val="single" w:sz="4" w:space="0" w:color="auto"/>
              <w:right w:val="single" w:sz="4" w:space="0" w:color="auto"/>
            </w:tcBorders>
            <w:vAlign w:val="center"/>
          </w:tcPr>
          <w:p w14:paraId="66C251B0" w14:textId="77777777" w:rsidR="00C26038" w:rsidRPr="00AB1012" w:rsidRDefault="00C26038" w:rsidP="003521B2">
            <w:pPr>
              <w:spacing w:after="0"/>
              <w:rPr>
                <w:sz w:val="18"/>
                <w:szCs w:val="18"/>
                <w:lang w:val="x-none"/>
              </w:rPr>
            </w:pPr>
            <w:r w:rsidRPr="00AB1012">
              <w:rPr>
                <w:sz w:val="18"/>
                <w:szCs w:val="18"/>
                <w:lang w:val="x-none"/>
              </w:rPr>
              <w:t>≤ 4.0</w:t>
            </w:r>
          </w:p>
        </w:tc>
      </w:tr>
      <w:tr w:rsidR="00C26038" w:rsidRPr="00A2483F" w14:paraId="133F26C0"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vAlign w:val="center"/>
          </w:tcPr>
          <w:p w14:paraId="6346B806"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2B0EB923" w14:textId="77777777" w:rsidR="00C26038" w:rsidRPr="00AB1012" w:rsidRDefault="00C26038" w:rsidP="003521B2">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6EE15053"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4.5</w:t>
            </w:r>
          </w:p>
        </w:tc>
        <w:tc>
          <w:tcPr>
            <w:tcW w:w="2060" w:type="dxa"/>
            <w:tcBorders>
              <w:top w:val="single" w:sz="4" w:space="0" w:color="auto"/>
              <w:left w:val="single" w:sz="4" w:space="0" w:color="auto"/>
              <w:bottom w:val="single" w:sz="4" w:space="0" w:color="auto"/>
              <w:right w:val="single" w:sz="4" w:space="0" w:color="auto"/>
            </w:tcBorders>
            <w:vAlign w:val="center"/>
            <w:hideMark/>
          </w:tcPr>
          <w:p w14:paraId="54D36D79"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3.0</w:t>
            </w:r>
          </w:p>
        </w:tc>
        <w:tc>
          <w:tcPr>
            <w:tcW w:w="2060" w:type="dxa"/>
            <w:tcBorders>
              <w:top w:val="single" w:sz="4" w:space="0" w:color="auto"/>
              <w:left w:val="single" w:sz="4" w:space="0" w:color="auto"/>
              <w:bottom w:val="single" w:sz="4" w:space="0" w:color="auto"/>
              <w:right w:val="single" w:sz="4" w:space="0" w:color="auto"/>
            </w:tcBorders>
            <w:vAlign w:val="center"/>
          </w:tcPr>
          <w:p w14:paraId="4E1B9565"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3.0</w:t>
            </w:r>
          </w:p>
        </w:tc>
      </w:tr>
      <w:tr w:rsidR="00C26038" w:rsidRPr="00A2483F" w14:paraId="2F9BBD87" w14:textId="77777777" w:rsidTr="003521B2">
        <w:trPr>
          <w:trHeight w:val="187"/>
          <w:jc w:val="center"/>
        </w:trPr>
        <w:tc>
          <w:tcPr>
            <w:tcW w:w="1440" w:type="dxa"/>
            <w:tcBorders>
              <w:top w:val="nil"/>
              <w:left w:val="single" w:sz="4" w:space="0" w:color="auto"/>
              <w:bottom w:val="single" w:sz="4" w:space="0" w:color="auto"/>
              <w:right w:val="single" w:sz="4" w:space="0" w:color="auto"/>
            </w:tcBorders>
            <w:shd w:val="clear" w:color="auto" w:fill="auto"/>
            <w:vAlign w:val="center"/>
          </w:tcPr>
          <w:p w14:paraId="78BE4C2B"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377D0535" w14:textId="77777777" w:rsidR="00C26038" w:rsidRPr="00AB1012" w:rsidRDefault="00C26038" w:rsidP="003521B2">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23D9832"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20049D1E"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c>
          <w:tcPr>
            <w:tcW w:w="2060" w:type="dxa"/>
            <w:tcBorders>
              <w:top w:val="single" w:sz="4" w:space="0" w:color="auto"/>
              <w:left w:val="single" w:sz="4" w:space="0" w:color="auto"/>
              <w:bottom w:val="single" w:sz="4" w:space="0" w:color="auto"/>
              <w:right w:val="single" w:sz="4" w:space="0" w:color="auto"/>
            </w:tcBorders>
            <w:vAlign w:val="center"/>
          </w:tcPr>
          <w:p w14:paraId="6C0C5167"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8.0</w:t>
            </w:r>
          </w:p>
        </w:tc>
      </w:tr>
      <w:tr w:rsidR="00C26038" w:rsidRPr="00A2483F" w14:paraId="414443AC" w14:textId="77777777" w:rsidTr="003521B2">
        <w:trPr>
          <w:trHeight w:val="187"/>
          <w:jc w:val="center"/>
        </w:trPr>
        <w:tc>
          <w:tcPr>
            <w:tcW w:w="1440" w:type="dxa"/>
            <w:tcBorders>
              <w:top w:val="single" w:sz="4" w:space="0" w:color="auto"/>
              <w:left w:val="single" w:sz="4" w:space="0" w:color="auto"/>
              <w:bottom w:val="nil"/>
              <w:right w:val="single" w:sz="4" w:space="0" w:color="auto"/>
            </w:tcBorders>
            <w:shd w:val="clear" w:color="auto" w:fill="auto"/>
            <w:vAlign w:val="center"/>
          </w:tcPr>
          <w:p w14:paraId="04C2A71C" w14:textId="77777777" w:rsidR="00C26038" w:rsidRPr="00AB1012" w:rsidRDefault="00C26038" w:rsidP="003521B2">
            <w:pPr>
              <w:spacing w:after="0"/>
              <w:rPr>
                <w:sz w:val="18"/>
                <w:szCs w:val="18"/>
                <w:lang w:val="x-none"/>
              </w:rPr>
            </w:pPr>
            <w:r w:rsidRPr="00AB1012">
              <w:rPr>
                <w:sz w:val="18"/>
                <w:szCs w:val="18"/>
                <w:lang w:val="x-none"/>
              </w:rPr>
              <w:t>CP-OFDM</w:t>
            </w:r>
          </w:p>
        </w:tc>
        <w:tc>
          <w:tcPr>
            <w:tcW w:w="1296" w:type="dxa"/>
            <w:tcBorders>
              <w:top w:val="single" w:sz="4" w:space="0" w:color="auto"/>
              <w:left w:val="single" w:sz="4" w:space="0" w:color="auto"/>
              <w:bottom w:val="single" w:sz="4" w:space="0" w:color="auto"/>
              <w:right w:val="single" w:sz="4" w:space="0" w:color="auto"/>
            </w:tcBorders>
            <w:vAlign w:val="center"/>
            <w:hideMark/>
          </w:tcPr>
          <w:p w14:paraId="3A918017" w14:textId="77777777" w:rsidR="00C26038" w:rsidRPr="00AB1012" w:rsidRDefault="00C26038" w:rsidP="003521B2">
            <w:pPr>
              <w:spacing w:after="0"/>
              <w:rPr>
                <w:sz w:val="18"/>
                <w:szCs w:val="18"/>
                <w:lang w:val="x-none"/>
              </w:rPr>
            </w:pPr>
            <w:r w:rsidRPr="00AB1012">
              <w:rPr>
                <w:sz w:val="18"/>
                <w:szCs w:val="18"/>
                <w:lang w:val="x-none"/>
              </w:rPr>
              <w:t>QPSK</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AEBBE8E"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40FA4360" w14:textId="77777777" w:rsidR="00C26038" w:rsidRPr="00AB1012" w:rsidRDefault="00C26038" w:rsidP="003521B2">
            <w:pPr>
              <w:spacing w:after="0"/>
              <w:rPr>
                <w:sz w:val="18"/>
                <w:szCs w:val="18"/>
                <w:lang w:val="x-none"/>
              </w:rPr>
            </w:pPr>
            <w:r w:rsidRPr="00AB1012">
              <w:rPr>
                <w:sz w:val="18"/>
                <w:szCs w:val="18"/>
                <w:lang w:val="x-none"/>
              </w:rPr>
              <w:t>≤</w:t>
            </w:r>
            <w:r w:rsidRPr="00AB1012">
              <w:rPr>
                <w:sz w:val="18"/>
                <w:szCs w:val="18"/>
                <w:lang w:val="en-CA"/>
              </w:rPr>
              <w:t xml:space="preserve"> 1.5</w:t>
            </w:r>
          </w:p>
        </w:tc>
        <w:tc>
          <w:tcPr>
            <w:tcW w:w="2060" w:type="dxa"/>
            <w:tcBorders>
              <w:top w:val="single" w:sz="4" w:space="0" w:color="auto"/>
              <w:left w:val="single" w:sz="4" w:space="0" w:color="auto"/>
              <w:bottom w:val="single" w:sz="4" w:space="0" w:color="auto"/>
              <w:right w:val="single" w:sz="4" w:space="0" w:color="auto"/>
            </w:tcBorders>
            <w:vAlign w:val="center"/>
          </w:tcPr>
          <w:p w14:paraId="5BF78208" w14:textId="77777777" w:rsidR="00C26038" w:rsidRPr="00AB1012" w:rsidRDefault="00C26038" w:rsidP="003521B2">
            <w:pPr>
              <w:spacing w:after="0"/>
              <w:rPr>
                <w:sz w:val="18"/>
                <w:szCs w:val="18"/>
                <w:lang w:val="x-none"/>
              </w:rPr>
            </w:pPr>
            <w:r w:rsidRPr="00AB1012">
              <w:rPr>
                <w:sz w:val="18"/>
                <w:szCs w:val="18"/>
                <w:lang w:val="x-none"/>
              </w:rPr>
              <w:t>≤</w:t>
            </w:r>
            <w:r w:rsidRPr="00AB1012">
              <w:rPr>
                <w:sz w:val="18"/>
                <w:szCs w:val="18"/>
                <w:lang w:val="en-CA"/>
              </w:rPr>
              <w:t xml:space="preserve"> 3.5</w:t>
            </w:r>
          </w:p>
        </w:tc>
      </w:tr>
      <w:tr w:rsidR="00C26038" w:rsidRPr="00A2483F" w14:paraId="43E15AA4" w14:textId="77777777" w:rsidTr="003521B2">
        <w:trPr>
          <w:trHeight w:val="187"/>
          <w:jc w:val="center"/>
        </w:trPr>
        <w:tc>
          <w:tcPr>
            <w:tcW w:w="1440" w:type="dxa"/>
            <w:tcBorders>
              <w:top w:val="nil"/>
              <w:left w:val="single" w:sz="4" w:space="0" w:color="auto"/>
              <w:bottom w:val="nil"/>
              <w:right w:val="single" w:sz="4" w:space="0" w:color="auto"/>
            </w:tcBorders>
            <w:shd w:val="clear" w:color="auto" w:fill="auto"/>
          </w:tcPr>
          <w:p w14:paraId="72E5045C"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6E52652" w14:textId="77777777" w:rsidR="00C26038" w:rsidRPr="00AB1012" w:rsidRDefault="00C26038" w:rsidP="003521B2">
            <w:pPr>
              <w:spacing w:after="0"/>
              <w:rPr>
                <w:sz w:val="18"/>
                <w:szCs w:val="18"/>
                <w:lang w:val="x-none"/>
              </w:rPr>
            </w:pPr>
            <w:r w:rsidRPr="00AB1012">
              <w:rPr>
                <w:sz w:val="18"/>
                <w:szCs w:val="18"/>
                <w:lang w:val="x-none"/>
              </w:rPr>
              <w:t>16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FFBFD05" w14:textId="77777777" w:rsidR="00C26038" w:rsidRPr="00AB1012" w:rsidRDefault="00C26038" w:rsidP="003521B2">
            <w:pPr>
              <w:spacing w:after="0"/>
              <w:rPr>
                <w:sz w:val="18"/>
                <w:szCs w:val="18"/>
                <w:lang w:val="x-none"/>
              </w:rPr>
            </w:pPr>
            <w:r w:rsidRPr="00AB1012">
              <w:rPr>
                <w:sz w:val="18"/>
                <w:szCs w:val="18"/>
                <w:lang w:val="x-none"/>
              </w:rPr>
              <w:t>≤ 6.0</w:t>
            </w:r>
          </w:p>
        </w:tc>
        <w:tc>
          <w:tcPr>
            <w:tcW w:w="2060" w:type="dxa"/>
            <w:tcBorders>
              <w:top w:val="single" w:sz="4" w:space="0" w:color="auto"/>
              <w:left w:val="single" w:sz="4" w:space="0" w:color="auto"/>
              <w:bottom w:val="single" w:sz="4" w:space="0" w:color="auto"/>
              <w:right w:val="single" w:sz="4" w:space="0" w:color="auto"/>
            </w:tcBorders>
            <w:vAlign w:val="center"/>
            <w:hideMark/>
          </w:tcPr>
          <w:p w14:paraId="71266B80"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4.0</w:t>
            </w:r>
          </w:p>
        </w:tc>
        <w:tc>
          <w:tcPr>
            <w:tcW w:w="2060" w:type="dxa"/>
            <w:tcBorders>
              <w:top w:val="single" w:sz="4" w:space="0" w:color="auto"/>
              <w:left w:val="single" w:sz="4" w:space="0" w:color="auto"/>
              <w:bottom w:val="single" w:sz="4" w:space="0" w:color="auto"/>
              <w:right w:val="single" w:sz="4" w:space="0" w:color="auto"/>
            </w:tcBorders>
            <w:vAlign w:val="center"/>
          </w:tcPr>
          <w:p w14:paraId="69F700AA"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5.5</w:t>
            </w:r>
          </w:p>
        </w:tc>
      </w:tr>
      <w:tr w:rsidR="00C26038" w:rsidRPr="00A2483F" w14:paraId="6CDEF093" w14:textId="77777777" w:rsidTr="003521B2">
        <w:trPr>
          <w:trHeight w:val="187"/>
          <w:jc w:val="center"/>
        </w:trPr>
        <w:tc>
          <w:tcPr>
            <w:tcW w:w="1440" w:type="dxa"/>
            <w:tcBorders>
              <w:top w:val="nil"/>
              <w:left w:val="single" w:sz="4" w:space="0" w:color="auto"/>
              <w:bottom w:val="single" w:sz="4" w:space="0" w:color="auto"/>
              <w:right w:val="single" w:sz="4" w:space="0" w:color="auto"/>
            </w:tcBorders>
            <w:shd w:val="clear" w:color="auto" w:fill="auto"/>
          </w:tcPr>
          <w:p w14:paraId="375F1A19" w14:textId="77777777" w:rsidR="00C26038" w:rsidRPr="00AB1012" w:rsidRDefault="00C26038" w:rsidP="003521B2">
            <w:pPr>
              <w:spacing w:after="0"/>
              <w:rPr>
                <w:sz w:val="18"/>
                <w:szCs w:val="18"/>
                <w:lang w:val="x-none"/>
              </w:rPr>
            </w:pPr>
          </w:p>
        </w:tc>
        <w:tc>
          <w:tcPr>
            <w:tcW w:w="1296" w:type="dxa"/>
            <w:tcBorders>
              <w:top w:val="single" w:sz="4" w:space="0" w:color="auto"/>
              <w:left w:val="single" w:sz="4" w:space="0" w:color="auto"/>
              <w:bottom w:val="single" w:sz="4" w:space="0" w:color="auto"/>
              <w:right w:val="single" w:sz="4" w:space="0" w:color="auto"/>
            </w:tcBorders>
            <w:vAlign w:val="center"/>
            <w:hideMark/>
          </w:tcPr>
          <w:p w14:paraId="567906B9" w14:textId="77777777" w:rsidR="00C26038" w:rsidRPr="00AB1012" w:rsidRDefault="00C26038" w:rsidP="003521B2">
            <w:pPr>
              <w:spacing w:after="0"/>
              <w:rPr>
                <w:sz w:val="18"/>
                <w:szCs w:val="18"/>
                <w:lang w:val="x-none"/>
              </w:rPr>
            </w:pPr>
            <w:r w:rsidRPr="00AB1012">
              <w:rPr>
                <w:sz w:val="18"/>
                <w:szCs w:val="18"/>
                <w:lang w:val="x-none"/>
              </w:rPr>
              <w:t>64 QAM</w:t>
            </w:r>
          </w:p>
        </w:tc>
        <w:tc>
          <w:tcPr>
            <w:tcW w:w="2094" w:type="dxa"/>
            <w:tcBorders>
              <w:top w:val="single" w:sz="4" w:space="0" w:color="auto"/>
              <w:left w:val="single" w:sz="4" w:space="0" w:color="auto"/>
              <w:bottom w:val="single" w:sz="4" w:space="0" w:color="auto"/>
              <w:right w:val="single" w:sz="4" w:space="0" w:color="auto"/>
            </w:tcBorders>
            <w:vAlign w:val="center"/>
            <w:hideMark/>
          </w:tcPr>
          <w:p w14:paraId="7C03D8A5"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3A9B324B"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10.0</w:t>
            </w:r>
          </w:p>
        </w:tc>
        <w:tc>
          <w:tcPr>
            <w:tcW w:w="2060" w:type="dxa"/>
            <w:tcBorders>
              <w:top w:val="single" w:sz="4" w:space="0" w:color="auto"/>
              <w:left w:val="single" w:sz="4" w:space="0" w:color="auto"/>
              <w:bottom w:val="single" w:sz="4" w:space="0" w:color="auto"/>
              <w:right w:val="single" w:sz="4" w:space="0" w:color="auto"/>
            </w:tcBorders>
            <w:vAlign w:val="center"/>
          </w:tcPr>
          <w:p w14:paraId="6EE546ED" w14:textId="77777777" w:rsidR="00C26038" w:rsidRPr="00AB1012" w:rsidRDefault="00C26038" w:rsidP="003521B2">
            <w:pPr>
              <w:spacing w:after="0"/>
              <w:rPr>
                <w:sz w:val="18"/>
                <w:szCs w:val="18"/>
                <w:lang w:val="x-none"/>
              </w:rPr>
            </w:pPr>
            <w:r w:rsidRPr="00AB1012">
              <w:rPr>
                <w:sz w:val="18"/>
                <w:szCs w:val="18"/>
                <w:lang w:val="x-none"/>
              </w:rPr>
              <w:t xml:space="preserve">≤ </w:t>
            </w:r>
            <w:r w:rsidRPr="00AB1012">
              <w:rPr>
                <w:sz w:val="18"/>
                <w:szCs w:val="18"/>
                <w:lang w:val="en-CA"/>
              </w:rPr>
              <w:t>10.0</w:t>
            </w:r>
          </w:p>
        </w:tc>
      </w:tr>
    </w:tbl>
    <w:p w14:paraId="3FC0289F" w14:textId="77777777" w:rsidR="00C26038" w:rsidRPr="00A2483F" w:rsidRDefault="00C26038" w:rsidP="00C26038">
      <w:pPr>
        <w:numPr>
          <w:ilvl w:val="0"/>
          <w:numId w:val="9"/>
        </w:numPr>
        <w:spacing w:before="180"/>
        <w:ind w:left="538" w:hanging="357"/>
      </w:pPr>
      <w:r w:rsidRPr="00A2483F">
        <w:t>Recommended WF</w:t>
      </w:r>
    </w:p>
    <w:p w14:paraId="49E320EC" w14:textId="77777777" w:rsidR="00C26038" w:rsidRPr="00A2483F" w:rsidRDefault="00C26038" w:rsidP="00C26038">
      <w:pPr>
        <w:numPr>
          <w:ilvl w:val="1"/>
          <w:numId w:val="9"/>
        </w:numPr>
      </w:pPr>
      <w:r w:rsidRPr="00A2483F">
        <w:t>Agree proposal 1. Note the 16QAM and 64QAM values are valid only if PTRS proposal is agreed as the values will change without PTRS.</w:t>
      </w:r>
    </w:p>
    <w:p w14:paraId="2972CA50" w14:textId="77777777" w:rsidR="00C26038" w:rsidRPr="004E7AD5" w:rsidRDefault="00C26038" w:rsidP="00C26038">
      <w:pPr>
        <w:rPr>
          <w:b/>
        </w:rPr>
      </w:pPr>
      <w:r w:rsidRPr="004E7AD5">
        <w:rPr>
          <w:rFonts w:hint="eastAsia"/>
          <w:b/>
        </w:rPr>
        <w:t>Discussion</w:t>
      </w:r>
      <w:r w:rsidRPr="004E7AD5">
        <w:rPr>
          <w:b/>
        </w:rPr>
        <w:t>s</w:t>
      </w:r>
      <w:r w:rsidRPr="004E7AD5">
        <w:rPr>
          <w:rFonts w:hint="eastAsia"/>
          <w:b/>
        </w:rPr>
        <w:t>:</w:t>
      </w:r>
    </w:p>
    <w:p w14:paraId="33C82AF7" w14:textId="77777777" w:rsidR="00C26038" w:rsidRPr="00A2483F" w:rsidRDefault="00C26038" w:rsidP="00C26038">
      <w:r w:rsidRPr="00A2483F">
        <w:t>Huawei: need further checking.</w:t>
      </w:r>
    </w:p>
    <w:p w14:paraId="21251FA6" w14:textId="77777777" w:rsidR="00C26038" w:rsidRPr="00A2483F" w:rsidRDefault="00C26038" w:rsidP="00C26038">
      <w:r w:rsidRPr="00A2483F">
        <w:t>Nokia: there is significant jump of 64QAM over other modulations.</w:t>
      </w:r>
    </w:p>
    <w:p w14:paraId="283BD595" w14:textId="77777777" w:rsidR="00C26038" w:rsidRPr="00A2483F" w:rsidRDefault="00C26038" w:rsidP="00C26038">
      <w:r w:rsidRPr="00A2483F">
        <w:t>Qualcomm: to Nokia, 64QAM values that Qualcomm provided are not based on phase noise achievable and we base on the simulation. The phase noise mask is even cleaner. PTRS compensation is conducted to improve the MPR and achievable phase noise.</w:t>
      </w:r>
    </w:p>
    <w:p w14:paraId="1A7D8A66" w14:textId="77777777" w:rsidR="00C26038" w:rsidRPr="00A2483F" w:rsidRDefault="00C26038" w:rsidP="00C26038">
      <w:r w:rsidRPr="00A2483F">
        <w:t>Ericsson: to look at the implementation of values. We looks at one example of proposal 3 of 16QAM DFT. In practice UE may be better. We recognize the difficulty but we need consider the usefulness of these numbers. We provided the comments and encouraged companies to check.</w:t>
      </w:r>
    </w:p>
    <w:p w14:paraId="5D3339A7" w14:textId="77777777" w:rsidR="00C26038" w:rsidRPr="00A2483F" w:rsidRDefault="00C26038" w:rsidP="00C26038">
      <w:pPr>
        <w:rPr>
          <w:lang w:eastAsia="zh-CN"/>
        </w:rPr>
      </w:pPr>
      <w:r w:rsidRPr="00E2370F">
        <w:rPr>
          <w:rFonts w:hint="eastAsia"/>
          <w:b/>
          <w:lang w:eastAsia="zh-CN"/>
        </w:rPr>
        <w:t>C</w:t>
      </w:r>
      <w:r w:rsidRPr="00E2370F">
        <w:rPr>
          <w:b/>
          <w:lang w:eastAsia="zh-CN"/>
        </w:rPr>
        <w:t>hair</w:t>
      </w:r>
      <w:r w:rsidRPr="00E2370F">
        <w:rPr>
          <w:rFonts w:hint="eastAsia"/>
          <w:b/>
          <w:lang w:eastAsia="zh-CN"/>
        </w:rPr>
        <w:t>=&gt;</w:t>
      </w:r>
      <w:r>
        <w:rPr>
          <w:lang w:eastAsia="zh-CN"/>
        </w:rPr>
        <w:t xml:space="preserve"> discuss further together with the following MPR proposals for power classe 3</w:t>
      </w:r>
    </w:p>
    <w:p w14:paraId="1137AA44" w14:textId="77777777" w:rsidR="00C26038" w:rsidRPr="00B765F4" w:rsidRDefault="00C26038" w:rsidP="00C26038">
      <w:pPr>
        <w:rPr>
          <w:b/>
          <w:u w:val="single"/>
        </w:rPr>
      </w:pPr>
      <w:r w:rsidRPr="00B765F4">
        <w:rPr>
          <w:b/>
          <w:u w:val="single"/>
        </w:rPr>
        <w:t>Power class 3 100 MHz</w:t>
      </w:r>
    </w:p>
    <w:p w14:paraId="1F8BAA14" w14:textId="77777777" w:rsidR="00C26038" w:rsidRPr="004E7AD5" w:rsidRDefault="00C26038" w:rsidP="00C26038">
      <w:pPr>
        <w:numPr>
          <w:ilvl w:val="0"/>
          <w:numId w:val="9"/>
        </w:numPr>
      </w:pPr>
      <w:r w:rsidRPr="004E7AD5">
        <w:t>Proposal 1: Numbers in the “PROP #1” column assuming QCOM PTRS processing is agreed</w:t>
      </w:r>
    </w:p>
    <w:p w14:paraId="4C087DA8" w14:textId="77777777" w:rsidR="00C26038" w:rsidRPr="004E7AD5" w:rsidRDefault="00C26038" w:rsidP="00C26038">
      <w:pPr>
        <w:numPr>
          <w:ilvl w:val="0"/>
          <w:numId w:val="9"/>
        </w:numPr>
      </w:pPr>
      <w:r w:rsidRPr="004E7AD5">
        <w:t>Proposal 2: PROP2 column</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1296"/>
        <w:gridCol w:w="1296"/>
        <w:gridCol w:w="1296"/>
        <w:gridCol w:w="1152"/>
      </w:tblGrid>
      <w:tr w:rsidR="00C26038" w:rsidRPr="00A2483F" w14:paraId="169F3B71" w14:textId="77777777" w:rsidTr="003521B2">
        <w:trPr>
          <w:trHeight w:val="187"/>
          <w:jc w:val="center"/>
        </w:trPr>
        <w:tc>
          <w:tcPr>
            <w:tcW w:w="2720" w:type="dxa"/>
            <w:gridSpan w:val="2"/>
            <w:vMerge w:val="restart"/>
            <w:shd w:val="clear" w:color="auto" w:fill="auto"/>
          </w:tcPr>
          <w:p w14:paraId="7CC97F4D" w14:textId="77777777" w:rsidR="00C26038" w:rsidRPr="004E7AD5" w:rsidRDefault="00C26038" w:rsidP="003521B2">
            <w:pPr>
              <w:spacing w:after="0"/>
              <w:rPr>
                <w:sz w:val="18"/>
                <w:szCs w:val="18"/>
                <w:lang w:val="x-none"/>
              </w:rPr>
            </w:pPr>
            <w:r w:rsidRPr="004E7AD5">
              <w:rPr>
                <w:sz w:val="18"/>
                <w:szCs w:val="18"/>
                <w:lang w:val="x-none"/>
              </w:rPr>
              <w:t>Modulation</w:t>
            </w:r>
          </w:p>
        </w:tc>
        <w:tc>
          <w:tcPr>
            <w:tcW w:w="5040" w:type="dxa"/>
            <w:gridSpan w:val="4"/>
            <w:shd w:val="clear" w:color="auto" w:fill="auto"/>
            <w:noWrap/>
          </w:tcPr>
          <w:p w14:paraId="5925B50B" w14:textId="77777777" w:rsidR="00C26038" w:rsidRPr="004E7AD5" w:rsidRDefault="00C26038" w:rsidP="003521B2">
            <w:pPr>
              <w:spacing w:after="0"/>
              <w:rPr>
                <w:sz w:val="18"/>
                <w:szCs w:val="18"/>
                <w:lang w:val="en-US"/>
              </w:rPr>
            </w:pPr>
            <w:r w:rsidRPr="004E7AD5">
              <w:rPr>
                <w:sz w:val="18"/>
                <w:szCs w:val="18"/>
                <w:lang w:val="en-US"/>
              </w:rPr>
              <w:t xml:space="preserve">PC3 </w:t>
            </w:r>
            <w:r w:rsidRPr="004E7AD5">
              <w:rPr>
                <w:sz w:val="18"/>
                <w:szCs w:val="18"/>
                <w:lang w:val="x-none"/>
              </w:rPr>
              <w:t>MPR</w:t>
            </w:r>
            <w:r w:rsidRPr="004E7AD5">
              <w:rPr>
                <w:sz w:val="18"/>
                <w:szCs w:val="18"/>
                <w:vertAlign w:val="subscript"/>
                <w:lang w:val="x-none"/>
              </w:rPr>
              <w:t>WT</w:t>
            </w:r>
            <w:r w:rsidRPr="004E7AD5">
              <w:rPr>
                <w:sz w:val="18"/>
                <w:szCs w:val="18"/>
                <w:lang w:val="x-none"/>
              </w:rPr>
              <w:t>, BW</w:t>
            </w:r>
            <w:r w:rsidRPr="004E7AD5">
              <w:rPr>
                <w:sz w:val="18"/>
                <w:szCs w:val="18"/>
                <w:vertAlign w:val="subscript"/>
                <w:lang w:val="x-none"/>
              </w:rPr>
              <w:t>channel</w:t>
            </w:r>
            <w:r w:rsidRPr="004E7AD5">
              <w:rPr>
                <w:sz w:val="18"/>
                <w:szCs w:val="18"/>
                <w:lang w:val="x-none"/>
              </w:rPr>
              <w:t xml:space="preserve"> = 100 MHz</w:t>
            </w:r>
          </w:p>
        </w:tc>
      </w:tr>
      <w:tr w:rsidR="00C26038" w:rsidRPr="00A2483F" w14:paraId="62B28239" w14:textId="77777777" w:rsidTr="003521B2">
        <w:trPr>
          <w:trHeight w:val="187"/>
          <w:jc w:val="center"/>
        </w:trPr>
        <w:tc>
          <w:tcPr>
            <w:tcW w:w="2720" w:type="dxa"/>
            <w:gridSpan w:val="2"/>
            <w:vMerge/>
            <w:shd w:val="clear" w:color="auto" w:fill="auto"/>
          </w:tcPr>
          <w:p w14:paraId="75B82CB9" w14:textId="77777777" w:rsidR="00C26038" w:rsidRPr="004E7AD5" w:rsidRDefault="00C26038" w:rsidP="003521B2">
            <w:pPr>
              <w:spacing w:after="0"/>
              <w:rPr>
                <w:sz w:val="18"/>
                <w:szCs w:val="18"/>
                <w:lang w:val="x-none"/>
              </w:rPr>
            </w:pPr>
          </w:p>
        </w:tc>
        <w:tc>
          <w:tcPr>
            <w:tcW w:w="2592" w:type="dxa"/>
            <w:gridSpan w:val="2"/>
            <w:shd w:val="clear" w:color="auto" w:fill="auto"/>
            <w:noWrap/>
          </w:tcPr>
          <w:p w14:paraId="3598AAC5" w14:textId="77777777" w:rsidR="00C26038" w:rsidRPr="004E7AD5" w:rsidRDefault="00C26038" w:rsidP="003521B2">
            <w:pPr>
              <w:spacing w:after="0"/>
              <w:rPr>
                <w:b/>
                <w:sz w:val="18"/>
                <w:szCs w:val="18"/>
                <w:lang w:val="x-none"/>
              </w:rPr>
            </w:pPr>
            <w:r w:rsidRPr="004E7AD5">
              <w:rPr>
                <w:b/>
                <w:sz w:val="18"/>
                <w:szCs w:val="18"/>
                <w:lang w:val="x-none"/>
              </w:rPr>
              <w:t>Inner RB allocations,</w:t>
            </w:r>
          </w:p>
          <w:p w14:paraId="3CDC2142" w14:textId="77777777" w:rsidR="00C26038" w:rsidRPr="004E7AD5" w:rsidRDefault="00C26038" w:rsidP="003521B2">
            <w:pPr>
              <w:spacing w:after="0"/>
              <w:rPr>
                <w:sz w:val="18"/>
                <w:szCs w:val="18"/>
                <w:lang w:val="en-US"/>
              </w:rPr>
            </w:pPr>
            <w:r w:rsidRPr="004E7AD5">
              <w:rPr>
                <w:sz w:val="18"/>
                <w:szCs w:val="18"/>
                <w:lang w:val="x-none"/>
              </w:rPr>
              <w:t>Region 1</w:t>
            </w:r>
          </w:p>
        </w:tc>
        <w:tc>
          <w:tcPr>
            <w:tcW w:w="2448" w:type="dxa"/>
            <w:gridSpan w:val="2"/>
            <w:shd w:val="clear" w:color="auto" w:fill="auto"/>
            <w:noWrap/>
          </w:tcPr>
          <w:p w14:paraId="63F4A4B6" w14:textId="77777777" w:rsidR="00C26038" w:rsidRPr="004E7AD5" w:rsidRDefault="00C26038" w:rsidP="003521B2">
            <w:pPr>
              <w:spacing w:after="0"/>
              <w:rPr>
                <w:b/>
                <w:sz w:val="18"/>
                <w:szCs w:val="18"/>
                <w:lang w:val="x-none"/>
              </w:rPr>
            </w:pPr>
            <w:r w:rsidRPr="004E7AD5">
              <w:rPr>
                <w:b/>
                <w:sz w:val="18"/>
                <w:szCs w:val="18"/>
                <w:lang w:val="x-none"/>
              </w:rPr>
              <w:t>Edge RB allocations</w:t>
            </w:r>
          </w:p>
          <w:p w14:paraId="3B5FBBC0" w14:textId="77777777" w:rsidR="00C26038" w:rsidRPr="004E7AD5" w:rsidRDefault="00C26038" w:rsidP="003521B2">
            <w:pPr>
              <w:spacing w:after="0"/>
              <w:rPr>
                <w:sz w:val="18"/>
                <w:szCs w:val="18"/>
                <w:lang w:val="en-US"/>
              </w:rPr>
            </w:pPr>
          </w:p>
        </w:tc>
      </w:tr>
      <w:tr w:rsidR="00C26038" w:rsidRPr="00A2483F" w14:paraId="7730CB81" w14:textId="77777777" w:rsidTr="003521B2">
        <w:trPr>
          <w:trHeight w:val="187"/>
          <w:jc w:val="center"/>
        </w:trPr>
        <w:tc>
          <w:tcPr>
            <w:tcW w:w="2720" w:type="dxa"/>
            <w:gridSpan w:val="2"/>
            <w:vMerge/>
            <w:tcBorders>
              <w:bottom w:val="nil"/>
            </w:tcBorders>
            <w:shd w:val="clear" w:color="auto" w:fill="auto"/>
          </w:tcPr>
          <w:p w14:paraId="753ABDDD" w14:textId="77777777" w:rsidR="00C26038" w:rsidRPr="004E7AD5" w:rsidRDefault="00C26038" w:rsidP="003521B2">
            <w:pPr>
              <w:spacing w:after="0"/>
              <w:rPr>
                <w:sz w:val="18"/>
                <w:szCs w:val="18"/>
                <w:lang w:val="x-none"/>
              </w:rPr>
            </w:pPr>
          </w:p>
        </w:tc>
        <w:tc>
          <w:tcPr>
            <w:tcW w:w="1296" w:type="dxa"/>
            <w:shd w:val="clear" w:color="auto" w:fill="auto"/>
            <w:noWrap/>
          </w:tcPr>
          <w:p w14:paraId="6992BC79" w14:textId="77777777" w:rsidR="00C26038" w:rsidRPr="004E7AD5" w:rsidRDefault="00C26038" w:rsidP="003521B2">
            <w:pPr>
              <w:spacing w:after="0"/>
              <w:rPr>
                <w:b/>
                <w:bCs/>
                <w:i/>
                <w:iCs/>
                <w:sz w:val="18"/>
                <w:szCs w:val="18"/>
                <w:lang w:val="en-US"/>
              </w:rPr>
            </w:pPr>
            <w:r w:rsidRPr="004E7AD5">
              <w:rPr>
                <w:b/>
                <w:bCs/>
                <w:i/>
                <w:iCs/>
                <w:sz w:val="18"/>
                <w:szCs w:val="18"/>
                <w:lang w:val="en-US"/>
              </w:rPr>
              <w:t>PROP #1</w:t>
            </w:r>
          </w:p>
        </w:tc>
        <w:tc>
          <w:tcPr>
            <w:tcW w:w="1296" w:type="dxa"/>
          </w:tcPr>
          <w:p w14:paraId="3D554B18" w14:textId="77777777" w:rsidR="00C26038" w:rsidRPr="004E7AD5" w:rsidRDefault="00C26038" w:rsidP="003521B2">
            <w:pPr>
              <w:spacing w:after="0"/>
              <w:rPr>
                <w:b/>
                <w:bCs/>
                <w:i/>
                <w:iCs/>
                <w:sz w:val="18"/>
                <w:szCs w:val="18"/>
                <w:lang w:val="en-US"/>
              </w:rPr>
            </w:pPr>
            <w:r w:rsidRPr="004E7AD5">
              <w:rPr>
                <w:b/>
                <w:bCs/>
                <w:i/>
                <w:iCs/>
                <w:sz w:val="18"/>
                <w:szCs w:val="18"/>
                <w:lang w:val="en-US"/>
              </w:rPr>
              <w:t>PROP #2</w:t>
            </w:r>
          </w:p>
        </w:tc>
        <w:tc>
          <w:tcPr>
            <w:tcW w:w="1296" w:type="dxa"/>
            <w:shd w:val="clear" w:color="auto" w:fill="auto"/>
            <w:noWrap/>
          </w:tcPr>
          <w:p w14:paraId="0C2EA918" w14:textId="77777777" w:rsidR="00C26038" w:rsidRPr="004E7AD5" w:rsidRDefault="00C26038" w:rsidP="003521B2">
            <w:pPr>
              <w:spacing w:after="0"/>
              <w:rPr>
                <w:b/>
                <w:bCs/>
                <w:i/>
                <w:iCs/>
                <w:sz w:val="18"/>
                <w:szCs w:val="18"/>
                <w:lang w:val="en-US"/>
              </w:rPr>
            </w:pPr>
            <w:r w:rsidRPr="004E7AD5">
              <w:rPr>
                <w:b/>
                <w:bCs/>
                <w:i/>
                <w:iCs/>
                <w:sz w:val="18"/>
                <w:szCs w:val="18"/>
                <w:lang w:val="en-US"/>
              </w:rPr>
              <w:t>PROP #1</w:t>
            </w:r>
          </w:p>
        </w:tc>
        <w:tc>
          <w:tcPr>
            <w:tcW w:w="1152" w:type="dxa"/>
          </w:tcPr>
          <w:p w14:paraId="7519BB3B" w14:textId="77777777" w:rsidR="00C26038" w:rsidRPr="004E7AD5" w:rsidRDefault="00C26038" w:rsidP="003521B2">
            <w:pPr>
              <w:spacing w:after="0"/>
              <w:rPr>
                <w:b/>
                <w:bCs/>
                <w:i/>
                <w:iCs/>
                <w:sz w:val="18"/>
                <w:szCs w:val="18"/>
                <w:lang w:val="en-US"/>
              </w:rPr>
            </w:pPr>
            <w:r w:rsidRPr="004E7AD5">
              <w:rPr>
                <w:b/>
                <w:bCs/>
                <w:i/>
                <w:iCs/>
                <w:sz w:val="18"/>
                <w:szCs w:val="18"/>
                <w:lang w:val="en-US"/>
              </w:rPr>
              <w:t>PROP #2</w:t>
            </w:r>
          </w:p>
        </w:tc>
      </w:tr>
      <w:tr w:rsidR="00C26038" w:rsidRPr="00A2483F" w14:paraId="60645A93" w14:textId="77777777" w:rsidTr="003521B2">
        <w:trPr>
          <w:trHeight w:val="187"/>
          <w:jc w:val="center"/>
        </w:trPr>
        <w:tc>
          <w:tcPr>
            <w:tcW w:w="1540" w:type="dxa"/>
            <w:tcBorders>
              <w:bottom w:val="nil"/>
            </w:tcBorders>
            <w:shd w:val="clear" w:color="auto" w:fill="auto"/>
            <w:hideMark/>
          </w:tcPr>
          <w:p w14:paraId="25FC047C" w14:textId="77777777" w:rsidR="00C26038" w:rsidRPr="004E7AD5" w:rsidRDefault="00C26038" w:rsidP="003521B2">
            <w:pPr>
              <w:spacing w:after="0"/>
              <w:rPr>
                <w:sz w:val="18"/>
                <w:szCs w:val="18"/>
                <w:lang w:val="x-none"/>
              </w:rPr>
            </w:pPr>
            <w:r w:rsidRPr="004E7AD5">
              <w:rPr>
                <w:sz w:val="18"/>
                <w:szCs w:val="18"/>
                <w:lang w:val="x-none"/>
              </w:rPr>
              <w:t>DFT-s-OFDM</w:t>
            </w:r>
          </w:p>
        </w:tc>
        <w:tc>
          <w:tcPr>
            <w:tcW w:w="1180" w:type="dxa"/>
            <w:shd w:val="clear" w:color="auto" w:fill="auto"/>
            <w:noWrap/>
            <w:hideMark/>
          </w:tcPr>
          <w:p w14:paraId="5044BCD2" w14:textId="77777777" w:rsidR="00C26038" w:rsidRPr="004E7AD5" w:rsidRDefault="00C26038" w:rsidP="003521B2">
            <w:pPr>
              <w:spacing w:after="0"/>
              <w:rPr>
                <w:sz w:val="18"/>
                <w:szCs w:val="18"/>
                <w:lang w:val="x-none"/>
              </w:rPr>
            </w:pPr>
            <w:r w:rsidRPr="004E7AD5">
              <w:rPr>
                <w:sz w:val="18"/>
                <w:szCs w:val="18"/>
                <w:lang w:val="x-none"/>
              </w:rPr>
              <w:t>Pi/2 BPSK</w:t>
            </w:r>
          </w:p>
        </w:tc>
        <w:tc>
          <w:tcPr>
            <w:tcW w:w="1296" w:type="dxa"/>
            <w:shd w:val="clear" w:color="auto" w:fill="auto"/>
            <w:noWrap/>
          </w:tcPr>
          <w:p w14:paraId="780CB1D5" w14:textId="77777777" w:rsidR="00C26038" w:rsidRPr="004E7AD5" w:rsidRDefault="00C26038" w:rsidP="003521B2">
            <w:pPr>
              <w:spacing w:after="0"/>
              <w:rPr>
                <w:sz w:val="18"/>
                <w:szCs w:val="18"/>
                <w:lang w:val="x-none"/>
              </w:rPr>
            </w:pPr>
            <w:r w:rsidRPr="004E7AD5">
              <w:rPr>
                <w:sz w:val="18"/>
                <w:szCs w:val="18"/>
                <w:lang w:val="x-none"/>
              </w:rPr>
              <w:t>0.0</w:t>
            </w:r>
          </w:p>
        </w:tc>
        <w:tc>
          <w:tcPr>
            <w:tcW w:w="1296" w:type="dxa"/>
          </w:tcPr>
          <w:p w14:paraId="1A0F27A6" w14:textId="77777777" w:rsidR="00C26038" w:rsidRPr="004E7AD5" w:rsidRDefault="00C26038" w:rsidP="003521B2">
            <w:pPr>
              <w:spacing w:after="0"/>
              <w:rPr>
                <w:sz w:val="18"/>
                <w:szCs w:val="18"/>
                <w:lang w:val="en-US"/>
              </w:rPr>
            </w:pPr>
            <w:r w:rsidRPr="004E7AD5">
              <w:rPr>
                <w:sz w:val="18"/>
                <w:szCs w:val="18"/>
                <w:lang w:val="en-US"/>
              </w:rPr>
              <w:t>0</w:t>
            </w:r>
          </w:p>
        </w:tc>
        <w:tc>
          <w:tcPr>
            <w:tcW w:w="1296" w:type="dxa"/>
            <w:shd w:val="clear" w:color="auto" w:fill="auto"/>
            <w:noWrap/>
          </w:tcPr>
          <w:p w14:paraId="5270DB1A" w14:textId="77777777" w:rsidR="00C26038" w:rsidRPr="004E7AD5" w:rsidRDefault="00C26038" w:rsidP="003521B2">
            <w:pPr>
              <w:spacing w:after="0"/>
              <w:rPr>
                <w:sz w:val="18"/>
                <w:szCs w:val="18"/>
                <w:lang w:val="x-none"/>
              </w:rPr>
            </w:pPr>
            <w:r w:rsidRPr="004E7AD5">
              <w:rPr>
                <w:sz w:val="18"/>
                <w:szCs w:val="18"/>
                <w:lang w:val="x-none"/>
              </w:rPr>
              <w:t>≤ 0.5</w:t>
            </w:r>
          </w:p>
        </w:tc>
        <w:tc>
          <w:tcPr>
            <w:tcW w:w="1152" w:type="dxa"/>
          </w:tcPr>
          <w:p w14:paraId="4E925F71" w14:textId="77777777" w:rsidR="00C26038" w:rsidRPr="004E7AD5" w:rsidRDefault="00C26038" w:rsidP="003521B2">
            <w:pPr>
              <w:spacing w:after="0"/>
              <w:rPr>
                <w:sz w:val="18"/>
                <w:szCs w:val="18"/>
                <w:lang w:val="en-US"/>
              </w:rPr>
            </w:pPr>
            <w:r w:rsidRPr="004E7AD5">
              <w:rPr>
                <w:sz w:val="18"/>
                <w:szCs w:val="18"/>
                <w:lang w:val="en-US"/>
              </w:rPr>
              <w:t>2</w:t>
            </w:r>
          </w:p>
        </w:tc>
      </w:tr>
      <w:tr w:rsidR="00C26038" w:rsidRPr="00A2483F" w14:paraId="2396280A" w14:textId="77777777" w:rsidTr="003521B2">
        <w:trPr>
          <w:trHeight w:val="187"/>
          <w:jc w:val="center"/>
        </w:trPr>
        <w:tc>
          <w:tcPr>
            <w:tcW w:w="1540" w:type="dxa"/>
            <w:tcBorders>
              <w:top w:val="nil"/>
              <w:bottom w:val="nil"/>
            </w:tcBorders>
            <w:shd w:val="clear" w:color="auto" w:fill="auto"/>
            <w:hideMark/>
          </w:tcPr>
          <w:p w14:paraId="04F3A228" w14:textId="77777777" w:rsidR="00C26038" w:rsidRPr="004E7AD5" w:rsidRDefault="00C26038" w:rsidP="003521B2">
            <w:pPr>
              <w:spacing w:after="0"/>
              <w:rPr>
                <w:sz w:val="18"/>
                <w:szCs w:val="18"/>
                <w:lang w:val="x-none"/>
              </w:rPr>
            </w:pPr>
          </w:p>
        </w:tc>
        <w:tc>
          <w:tcPr>
            <w:tcW w:w="1180" w:type="dxa"/>
            <w:shd w:val="clear" w:color="auto" w:fill="auto"/>
            <w:noWrap/>
            <w:hideMark/>
          </w:tcPr>
          <w:p w14:paraId="11A08976" w14:textId="77777777" w:rsidR="00C26038" w:rsidRPr="004E7AD5" w:rsidRDefault="00C26038" w:rsidP="003521B2">
            <w:pPr>
              <w:spacing w:after="0"/>
              <w:rPr>
                <w:sz w:val="18"/>
                <w:szCs w:val="18"/>
                <w:lang w:val="x-none"/>
              </w:rPr>
            </w:pPr>
            <w:r w:rsidRPr="004E7AD5">
              <w:rPr>
                <w:sz w:val="18"/>
                <w:szCs w:val="18"/>
                <w:lang w:val="x-none"/>
              </w:rPr>
              <w:t>QPSK</w:t>
            </w:r>
          </w:p>
        </w:tc>
        <w:tc>
          <w:tcPr>
            <w:tcW w:w="1296" w:type="dxa"/>
            <w:shd w:val="clear" w:color="auto" w:fill="auto"/>
            <w:noWrap/>
          </w:tcPr>
          <w:p w14:paraId="56C63ECB" w14:textId="77777777" w:rsidR="00C26038" w:rsidRPr="004E7AD5" w:rsidRDefault="00C26038" w:rsidP="003521B2">
            <w:pPr>
              <w:spacing w:after="0"/>
              <w:rPr>
                <w:sz w:val="18"/>
                <w:szCs w:val="18"/>
                <w:lang w:val="x-none"/>
              </w:rPr>
            </w:pPr>
            <w:r w:rsidRPr="004E7AD5">
              <w:rPr>
                <w:sz w:val="18"/>
                <w:szCs w:val="18"/>
                <w:lang w:val="x-none"/>
              </w:rPr>
              <w:t>0.0</w:t>
            </w:r>
          </w:p>
        </w:tc>
        <w:tc>
          <w:tcPr>
            <w:tcW w:w="1296" w:type="dxa"/>
          </w:tcPr>
          <w:p w14:paraId="0E63E42A" w14:textId="77777777" w:rsidR="00C26038" w:rsidRPr="004E7AD5" w:rsidRDefault="00C26038" w:rsidP="003521B2">
            <w:pPr>
              <w:spacing w:after="0"/>
              <w:rPr>
                <w:sz w:val="18"/>
                <w:szCs w:val="18"/>
                <w:lang w:val="en-US"/>
              </w:rPr>
            </w:pPr>
            <w:r w:rsidRPr="004E7AD5">
              <w:rPr>
                <w:sz w:val="18"/>
                <w:szCs w:val="18"/>
                <w:lang w:val="en-US"/>
              </w:rPr>
              <w:t>0</w:t>
            </w:r>
          </w:p>
        </w:tc>
        <w:tc>
          <w:tcPr>
            <w:tcW w:w="1296" w:type="dxa"/>
            <w:shd w:val="clear" w:color="auto" w:fill="auto"/>
            <w:noWrap/>
          </w:tcPr>
          <w:p w14:paraId="2934E0BF" w14:textId="77777777" w:rsidR="00C26038" w:rsidRPr="004E7AD5" w:rsidRDefault="00C26038" w:rsidP="003521B2">
            <w:pPr>
              <w:spacing w:after="0"/>
              <w:rPr>
                <w:sz w:val="18"/>
                <w:szCs w:val="18"/>
                <w:lang w:val="x-none"/>
              </w:rPr>
            </w:pPr>
            <w:r w:rsidRPr="004E7AD5">
              <w:rPr>
                <w:sz w:val="18"/>
                <w:szCs w:val="18"/>
                <w:lang w:val="x-none"/>
              </w:rPr>
              <w:t>≤ 0.5</w:t>
            </w:r>
          </w:p>
        </w:tc>
        <w:tc>
          <w:tcPr>
            <w:tcW w:w="1152" w:type="dxa"/>
          </w:tcPr>
          <w:p w14:paraId="6C9ECFC8" w14:textId="77777777" w:rsidR="00C26038" w:rsidRPr="004E7AD5" w:rsidRDefault="00C26038" w:rsidP="003521B2">
            <w:pPr>
              <w:spacing w:after="0"/>
              <w:rPr>
                <w:sz w:val="18"/>
                <w:szCs w:val="18"/>
                <w:lang w:val="en-US"/>
              </w:rPr>
            </w:pPr>
            <w:r w:rsidRPr="004E7AD5">
              <w:rPr>
                <w:sz w:val="18"/>
                <w:szCs w:val="18"/>
                <w:lang w:val="en-US"/>
              </w:rPr>
              <w:t>2</w:t>
            </w:r>
          </w:p>
        </w:tc>
      </w:tr>
      <w:tr w:rsidR="00C26038" w:rsidRPr="00A2483F" w14:paraId="52AB3760" w14:textId="77777777" w:rsidTr="003521B2">
        <w:trPr>
          <w:trHeight w:val="187"/>
          <w:jc w:val="center"/>
        </w:trPr>
        <w:tc>
          <w:tcPr>
            <w:tcW w:w="1540" w:type="dxa"/>
            <w:tcBorders>
              <w:top w:val="nil"/>
              <w:bottom w:val="nil"/>
            </w:tcBorders>
            <w:shd w:val="clear" w:color="auto" w:fill="auto"/>
            <w:hideMark/>
          </w:tcPr>
          <w:p w14:paraId="528ACF30" w14:textId="77777777" w:rsidR="00C26038" w:rsidRPr="004E7AD5" w:rsidRDefault="00C26038" w:rsidP="003521B2">
            <w:pPr>
              <w:spacing w:after="0"/>
              <w:rPr>
                <w:sz w:val="18"/>
                <w:szCs w:val="18"/>
                <w:lang w:val="x-none"/>
              </w:rPr>
            </w:pPr>
          </w:p>
        </w:tc>
        <w:tc>
          <w:tcPr>
            <w:tcW w:w="1180" w:type="dxa"/>
            <w:shd w:val="clear" w:color="auto" w:fill="auto"/>
            <w:noWrap/>
            <w:hideMark/>
          </w:tcPr>
          <w:p w14:paraId="323B5030" w14:textId="77777777" w:rsidR="00C26038" w:rsidRPr="004E7AD5" w:rsidRDefault="00C26038" w:rsidP="003521B2">
            <w:pPr>
              <w:spacing w:after="0"/>
              <w:rPr>
                <w:sz w:val="18"/>
                <w:szCs w:val="18"/>
                <w:lang w:val="x-none"/>
              </w:rPr>
            </w:pPr>
            <w:r w:rsidRPr="004E7AD5">
              <w:rPr>
                <w:sz w:val="18"/>
                <w:szCs w:val="18"/>
                <w:lang w:val="x-none"/>
              </w:rPr>
              <w:t>16 QAM</w:t>
            </w:r>
          </w:p>
        </w:tc>
        <w:tc>
          <w:tcPr>
            <w:tcW w:w="1296" w:type="dxa"/>
            <w:shd w:val="clear" w:color="auto" w:fill="auto"/>
            <w:noWrap/>
          </w:tcPr>
          <w:p w14:paraId="287FFC8F" w14:textId="77777777" w:rsidR="00C26038" w:rsidRPr="004E7AD5" w:rsidRDefault="00C26038" w:rsidP="003521B2">
            <w:pPr>
              <w:spacing w:after="0"/>
              <w:rPr>
                <w:sz w:val="18"/>
                <w:szCs w:val="18"/>
                <w:lang w:val="x-none"/>
              </w:rPr>
            </w:pPr>
            <w:r w:rsidRPr="004E7AD5">
              <w:rPr>
                <w:sz w:val="18"/>
                <w:szCs w:val="18"/>
                <w:lang w:val="x-none"/>
              </w:rPr>
              <w:t>≤ 3.0</w:t>
            </w:r>
          </w:p>
        </w:tc>
        <w:tc>
          <w:tcPr>
            <w:tcW w:w="1296" w:type="dxa"/>
          </w:tcPr>
          <w:p w14:paraId="5108B97D" w14:textId="77777777" w:rsidR="00C26038" w:rsidRPr="004E7AD5" w:rsidRDefault="00C26038" w:rsidP="003521B2">
            <w:pPr>
              <w:spacing w:after="0"/>
              <w:rPr>
                <w:sz w:val="18"/>
                <w:szCs w:val="18"/>
                <w:lang w:val="en-US"/>
              </w:rPr>
            </w:pPr>
            <w:r w:rsidRPr="004E7AD5">
              <w:rPr>
                <w:sz w:val="18"/>
                <w:szCs w:val="18"/>
                <w:lang w:val="en-US"/>
              </w:rPr>
              <w:t>3</w:t>
            </w:r>
          </w:p>
        </w:tc>
        <w:tc>
          <w:tcPr>
            <w:tcW w:w="1296" w:type="dxa"/>
            <w:shd w:val="clear" w:color="auto" w:fill="auto"/>
            <w:noWrap/>
          </w:tcPr>
          <w:p w14:paraId="56C0CB72" w14:textId="77777777" w:rsidR="00C26038" w:rsidRPr="004E7AD5" w:rsidRDefault="00C26038" w:rsidP="003521B2">
            <w:pPr>
              <w:spacing w:after="0"/>
              <w:rPr>
                <w:sz w:val="18"/>
                <w:szCs w:val="18"/>
                <w:lang w:val="x-none"/>
              </w:rPr>
            </w:pPr>
            <w:r w:rsidRPr="004E7AD5">
              <w:rPr>
                <w:sz w:val="18"/>
                <w:szCs w:val="18"/>
                <w:lang w:val="x-none"/>
              </w:rPr>
              <w:t>≤ 2.5</w:t>
            </w:r>
          </w:p>
        </w:tc>
        <w:tc>
          <w:tcPr>
            <w:tcW w:w="1152" w:type="dxa"/>
          </w:tcPr>
          <w:p w14:paraId="3D49C8DA" w14:textId="77777777" w:rsidR="00C26038" w:rsidRPr="004E7AD5" w:rsidRDefault="00C26038" w:rsidP="003521B2">
            <w:pPr>
              <w:spacing w:after="0"/>
              <w:rPr>
                <w:sz w:val="18"/>
                <w:szCs w:val="18"/>
                <w:lang w:val="en-US"/>
              </w:rPr>
            </w:pPr>
            <w:r w:rsidRPr="004E7AD5">
              <w:rPr>
                <w:sz w:val="18"/>
                <w:szCs w:val="18"/>
                <w:lang w:val="en-US"/>
              </w:rPr>
              <w:t>3.5</w:t>
            </w:r>
          </w:p>
        </w:tc>
      </w:tr>
      <w:tr w:rsidR="00C26038" w:rsidRPr="00A2483F" w14:paraId="62FB0CBB" w14:textId="77777777" w:rsidTr="003521B2">
        <w:trPr>
          <w:trHeight w:val="187"/>
          <w:jc w:val="center"/>
        </w:trPr>
        <w:tc>
          <w:tcPr>
            <w:tcW w:w="1540" w:type="dxa"/>
            <w:tcBorders>
              <w:top w:val="nil"/>
              <w:bottom w:val="single" w:sz="4" w:space="0" w:color="auto"/>
            </w:tcBorders>
            <w:shd w:val="clear" w:color="auto" w:fill="auto"/>
            <w:hideMark/>
          </w:tcPr>
          <w:p w14:paraId="0D783219" w14:textId="77777777" w:rsidR="00C26038" w:rsidRPr="004E7AD5" w:rsidRDefault="00C26038" w:rsidP="003521B2">
            <w:pPr>
              <w:spacing w:after="0"/>
              <w:rPr>
                <w:sz w:val="18"/>
                <w:szCs w:val="18"/>
                <w:lang w:val="x-none"/>
              </w:rPr>
            </w:pPr>
          </w:p>
        </w:tc>
        <w:tc>
          <w:tcPr>
            <w:tcW w:w="1180" w:type="dxa"/>
            <w:shd w:val="clear" w:color="auto" w:fill="auto"/>
            <w:noWrap/>
            <w:hideMark/>
          </w:tcPr>
          <w:p w14:paraId="5726A2DA" w14:textId="77777777" w:rsidR="00C26038" w:rsidRPr="004E7AD5" w:rsidRDefault="00C26038" w:rsidP="003521B2">
            <w:pPr>
              <w:spacing w:after="0"/>
              <w:rPr>
                <w:sz w:val="18"/>
                <w:szCs w:val="18"/>
                <w:lang w:val="x-none"/>
              </w:rPr>
            </w:pPr>
            <w:r w:rsidRPr="004E7AD5">
              <w:rPr>
                <w:sz w:val="18"/>
                <w:szCs w:val="18"/>
                <w:lang w:val="x-none"/>
              </w:rPr>
              <w:t>64 QAM</w:t>
            </w:r>
          </w:p>
        </w:tc>
        <w:tc>
          <w:tcPr>
            <w:tcW w:w="1296" w:type="dxa"/>
            <w:shd w:val="clear" w:color="auto" w:fill="auto"/>
            <w:noWrap/>
          </w:tcPr>
          <w:p w14:paraId="004260C3" w14:textId="77777777" w:rsidR="00C26038" w:rsidRPr="004E7AD5" w:rsidRDefault="00C26038" w:rsidP="003521B2">
            <w:pPr>
              <w:spacing w:after="0"/>
              <w:rPr>
                <w:sz w:val="18"/>
                <w:szCs w:val="18"/>
                <w:lang w:val="x-none"/>
              </w:rPr>
            </w:pPr>
            <w:r w:rsidRPr="004E7AD5">
              <w:rPr>
                <w:sz w:val="18"/>
                <w:szCs w:val="18"/>
                <w:lang w:val="x-none"/>
              </w:rPr>
              <w:t>≤ 8.5</w:t>
            </w:r>
          </w:p>
        </w:tc>
        <w:tc>
          <w:tcPr>
            <w:tcW w:w="1296" w:type="dxa"/>
          </w:tcPr>
          <w:p w14:paraId="0D86CAF8" w14:textId="77777777" w:rsidR="00C26038" w:rsidRPr="004E7AD5" w:rsidRDefault="00C26038" w:rsidP="003521B2">
            <w:pPr>
              <w:spacing w:after="0"/>
              <w:rPr>
                <w:sz w:val="18"/>
                <w:szCs w:val="18"/>
                <w:lang w:val="en-US"/>
              </w:rPr>
            </w:pPr>
            <w:r w:rsidRPr="004E7AD5">
              <w:rPr>
                <w:sz w:val="18"/>
                <w:szCs w:val="18"/>
                <w:lang w:val="en-US"/>
              </w:rPr>
              <w:t>5</w:t>
            </w:r>
          </w:p>
        </w:tc>
        <w:tc>
          <w:tcPr>
            <w:tcW w:w="1296" w:type="dxa"/>
            <w:shd w:val="clear" w:color="auto" w:fill="auto"/>
            <w:noWrap/>
          </w:tcPr>
          <w:p w14:paraId="0725536E" w14:textId="77777777" w:rsidR="00C26038" w:rsidRPr="004E7AD5" w:rsidRDefault="00C26038" w:rsidP="003521B2">
            <w:pPr>
              <w:spacing w:after="0"/>
              <w:rPr>
                <w:sz w:val="18"/>
                <w:szCs w:val="18"/>
                <w:lang w:val="x-none"/>
              </w:rPr>
            </w:pPr>
            <w:r w:rsidRPr="004E7AD5">
              <w:rPr>
                <w:sz w:val="18"/>
                <w:szCs w:val="18"/>
                <w:lang w:val="x-none"/>
              </w:rPr>
              <w:t>≤ 8.5</w:t>
            </w:r>
          </w:p>
        </w:tc>
        <w:tc>
          <w:tcPr>
            <w:tcW w:w="1152" w:type="dxa"/>
          </w:tcPr>
          <w:p w14:paraId="3DFE61CF" w14:textId="77777777" w:rsidR="00C26038" w:rsidRPr="004E7AD5" w:rsidRDefault="00C26038" w:rsidP="003521B2">
            <w:pPr>
              <w:spacing w:after="0"/>
              <w:rPr>
                <w:sz w:val="18"/>
                <w:szCs w:val="18"/>
                <w:lang w:val="en-US"/>
              </w:rPr>
            </w:pPr>
            <w:r w:rsidRPr="004E7AD5">
              <w:rPr>
                <w:sz w:val="18"/>
                <w:szCs w:val="18"/>
                <w:lang w:val="en-US"/>
              </w:rPr>
              <w:t>5.5</w:t>
            </w:r>
          </w:p>
        </w:tc>
      </w:tr>
      <w:tr w:rsidR="00C26038" w:rsidRPr="00A2483F" w14:paraId="70B408B8" w14:textId="77777777" w:rsidTr="003521B2">
        <w:trPr>
          <w:trHeight w:val="187"/>
          <w:jc w:val="center"/>
        </w:trPr>
        <w:tc>
          <w:tcPr>
            <w:tcW w:w="1540" w:type="dxa"/>
            <w:tcBorders>
              <w:bottom w:val="nil"/>
            </w:tcBorders>
            <w:shd w:val="clear" w:color="auto" w:fill="auto"/>
            <w:noWrap/>
            <w:hideMark/>
          </w:tcPr>
          <w:p w14:paraId="54245FBD" w14:textId="77777777" w:rsidR="00C26038" w:rsidRPr="004E7AD5" w:rsidRDefault="00C26038" w:rsidP="003521B2">
            <w:pPr>
              <w:spacing w:after="0"/>
              <w:rPr>
                <w:sz w:val="18"/>
                <w:szCs w:val="18"/>
                <w:lang w:val="x-none"/>
              </w:rPr>
            </w:pPr>
            <w:r w:rsidRPr="004E7AD5">
              <w:rPr>
                <w:sz w:val="18"/>
                <w:szCs w:val="18"/>
                <w:lang w:val="x-none"/>
              </w:rPr>
              <w:t>CP-OFDM</w:t>
            </w:r>
          </w:p>
        </w:tc>
        <w:tc>
          <w:tcPr>
            <w:tcW w:w="1180" w:type="dxa"/>
            <w:shd w:val="clear" w:color="auto" w:fill="auto"/>
            <w:noWrap/>
            <w:hideMark/>
          </w:tcPr>
          <w:p w14:paraId="1279AE87" w14:textId="77777777" w:rsidR="00C26038" w:rsidRPr="004E7AD5" w:rsidRDefault="00C26038" w:rsidP="003521B2">
            <w:pPr>
              <w:spacing w:after="0"/>
              <w:rPr>
                <w:sz w:val="18"/>
                <w:szCs w:val="18"/>
                <w:lang w:val="x-none"/>
              </w:rPr>
            </w:pPr>
            <w:r w:rsidRPr="004E7AD5">
              <w:rPr>
                <w:sz w:val="18"/>
                <w:szCs w:val="18"/>
                <w:lang w:val="x-none"/>
              </w:rPr>
              <w:t>QPSK</w:t>
            </w:r>
          </w:p>
        </w:tc>
        <w:tc>
          <w:tcPr>
            <w:tcW w:w="1296" w:type="dxa"/>
            <w:shd w:val="clear" w:color="auto" w:fill="auto"/>
            <w:noWrap/>
          </w:tcPr>
          <w:p w14:paraId="612934DA" w14:textId="77777777" w:rsidR="00C26038" w:rsidRPr="004E7AD5" w:rsidRDefault="00C26038" w:rsidP="003521B2">
            <w:pPr>
              <w:spacing w:after="0"/>
              <w:rPr>
                <w:sz w:val="18"/>
                <w:szCs w:val="18"/>
                <w:lang w:val="x-none"/>
              </w:rPr>
            </w:pPr>
            <w:r w:rsidRPr="004E7AD5">
              <w:rPr>
                <w:sz w:val="18"/>
                <w:szCs w:val="18"/>
                <w:lang w:val="x-none"/>
              </w:rPr>
              <w:t>≤ 1.5</w:t>
            </w:r>
          </w:p>
        </w:tc>
        <w:tc>
          <w:tcPr>
            <w:tcW w:w="1296" w:type="dxa"/>
          </w:tcPr>
          <w:p w14:paraId="04DD77CD" w14:textId="77777777" w:rsidR="00C26038" w:rsidRPr="004E7AD5" w:rsidRDefault="00C26038" w:rsidP="003521B2">
            <w:pPr>
              <w:spacing w:after="0"/>
              <w:rPr>
                <w:sz w:val="18"/>
                <w:szCs w:val="18"/>
                <w:lang w:val="en-US"/>
              </w:rPr>
            </w:pPr>
            <w:r w:rsidRPr="004E7AD5">
              <w:rPr>
                <w:sz w:val="18"/>
                <w:szCs w:val="18"/>
                <w:lang w:val="en-US"/>
              </w:rPr>
              <w:t>3.5</w:t>
            </w:r>
          </w:p>
        </w:tc>
        <w:tc>
          <w:tcPr>
            <w:tcW w:w="1296" w:type="dxa"/>
            <w:shd w:val="clear" w:color="auto" w:fill="auto"/>
            <w:noWrap/>
          </w:tcPr>
          <w:p w14:paraId="3F499677" w14:textId="77777777" w:rsidR="00C26038" w:rsidRPr="004E7AD5" w:rsidRDefault="00C26038" w:rsidP="003521B2">
            <w:pPr>
              <w:spacing w:after="0"/>
              <w:rPr>
                <w:sz w:val="18"/>
                <w:szCs w:val="18"/>
                <w:lang w:val="x-none"/>
              </w:rPr>
            </w:pPr>
            <w:r w:rsidRPr="004E7AD5">
              <w:rPr>
                <w:sz w:val="18"/>
                <w:szCs w:val="18"/>
                <w:lang w:val="x-none"/>
              </w:rPr>
              <w:t>≤ 1.5</w:t>
            </w:r>
          </w:p>
        </w:tc>
        <w:tc>
          <w:tcPr>
            <w:tcW w:w="1152" w:type="dxa"/>
          </w:tcPr>
          <w:p w14:paraId="051E2668" w14:textId="77777777" w:rsidR="00C26038" w:rsidRPr="004E7AD5" w:rsidRDefault="00C26038" w:rsidP="003521B2">
            <w:pPr>
              <w:spacing w:after="0"/>
              <w:rPr>
                <w:sz w:val="18"/>
                <w:szCs w:val="18"/>
                <w:lang w:val="en-US"/>
              </w:rPr>
            </w:pPr>
            <w:r w:rsidRPr="004E7AD5">
              <w:rPr>
                <w:sz w:val="18"/>
                <w:szCs w:val="18"/>
                <w:lang w:val="en-US"/>
              </w:rPr>
              <w:t>4</w:t>
            </w:r>
          </w:p>
        </w:tc>
      </w:tr>
      <w:tr w:rsidR="00C26038" w:rsidRPr="00A2483F" w14:paraId="6B48D2A0" w14:textId="77777777" w:rsidTr="003521B2">
        <w:trPr>
          <w:trHeight w:val="187"/>
          <w:jc w:val="center"/>
        </w:trPr>
        <w:tc>
          <w:tcPr>
            <w:tcW w:w="1540" w:type="dxa"/>
            <w:tcBorders>
              <w:top w:val="nil"/>
              <w:bottom w:val="nil"/>
            </w:tcBorders>
            <w:shd w:val="clear" w:color="auto" w:fill="auto"/>
            <w:hideMark/>
          </w:tcPr>
          <w:p w14:paraId="45BF69BD" w14:textId="77777777" w:rsidR="00C26038" w:rsidRPr="004E7AD5" w:rsidRDefault="00C26038" w:rsidP="003521B2">
            <w:pPr>
              <w:spacing w:after="0"/>
              <w:rPr>
                <w:sz w:val="18"/>
                <w:szCs w:val="18"/>
                <w:lang w:val="x-none"/>
              </w:rPr>
            </w:pPr>
          </w:p>
        </w:tc>
        <w:tc>
          <w:tcPr>
            <w:tcW w:w="1180" w:type="dxa"/>
            <w:shd w:val="clear" w:color="auto" w:fill="auto"/>
            <w:noWrap/>
            <w:hideMark/>
          </w:tcPr>
          <w:p w14:paraId="5B484AE7" w14:textId="77777777" w:rsidR="00C26038" w:rsidRPr="004E7AD5" w:rsidRDefault="00C26038" w:rsidP="003521B2">
            <w:pPr>
              <w:spacing w:after="0"/>
              <w:rPr>
                <w:sz w:val="18"/>
                <w:szCs w:val="18"/>
                <w:lang w:val="x-none"/>
              </w:rPr>
            </w:pPr>
            <w:r w:rsidRPr="004E7AD5">
              <w:rPr>
                <w:sz w:val="18"/>
                <w:szCs w:val="18"/>
                <w:lang w:val="x-none"/>
              </w:rPr>
              <w:t>16 QAM</w:t>
            </w:r>
          </w:p>
        </w:tc>
        <w:tc>
          <w:tcPr>
            <w:tcW w:w="1296" w:type="dxa"/>
            <w:shd w:val="clear" w:color="auto" w:fill="auto"/>
            <w:noWrap/>
          </w:tcPr>
          <w:p w14:paraId="7F6E788D" w14:textId="77777777" w:rsidR="00C26038" w:rsidRPr="004E7AD5" w:rsidRDefault="00C26038" w:rsidP="003521B2">
            <w:pPr>
              <w:spacing w:after="0"/>
              <w:rPr>
                <w:sz w:val="18"/>
                <w:szCs w:val="18"/>
                <w:lang w:val="x-none"/>
              </w:rPr>
            </w:pPr>
            <w:r w:rsidRPr="004E7AD5">
              <w:rPr>
                <w:sz w:val="18"/>
                <w:szCs w:val="18"/>
                <w:lang w:val="x-none"/>
              </w:rPr>
              <w:t>≤ 4.0</w:t>
            </w:r>
          </w:p>
        </w:tc>
        <w:tc>
          <w:tcPr>
            <w:tcW w:w="1296" w:type="dxa"/>
          </w:tcPr>
          <w:p w14:paraId="4C13A3FF" w14:textId="77777777" w:rsidR="00C26038" w:rsidRPr="004E7AD5" w:rsidRDefault="00C26038" w:rsidP="003521B2">
            <w:pPr>
              <w:spacing w:after="0"/>
              <w:rPr>
                <w:sz w:val="18"/>
                <w:szCs w:val="18"/>
                <w:lang w:val="en-US"/>
              </w:rPr>
            </w:pPr>
            <w:r w:rsidRPr="004E7AD5">
              <w:rPr>
                <w:sz w:val="18"/>
                <w:szCs w:val="18"/>
                <w:lang w:val="en-US"/>
              </w:rPr>
              <w:t>5</w:t>
            </w:r>
          </w:p>
        </w:tc>
        <w:tc>
          <w:tcPr>
            <w:tcW w:w="1296" w:type="dxa"/>
            <w:shd w:val="clear" w:color="auto" w:fill="auto"/>
            <w:noWrap/>
          </w:tcPr>
          <w:p w14:paraId="28874155" w14:textId="77777777" w:rsidR="00C26038" w:rsidRPr="004E7AD5" w:rsidRDefault="00C26038" w:rsidP="003521B2">
            <w:pPr>
              <w:spacing w:after="0"/>
              <w:rPr>
                <w:sz w:val="18"/>
                <w:szCs w:val="18"/>
                <w:lang w:val="x-none"/>
              </w:rPr>
            </w:pPr>
            <w:r w:rsidRPr="004E7AD5">
              <w:rPr>
                <w:sz w:val="18"/>
                <w:szCs w:val="18"/>
                <w:lang w:val="x-none"/>
              </w:rPr>
              <w:t>≤ 4.0</w:t>
            </w:r>
          </w:p>
        </w:tc>
        <w:tc>
          <w:tcPr>
            <w:tcW w:w="1152" w:type="dxa"/>
          </w:tcPr>
          <w:p w14:paraId="67E22F98" w14:textId="77777777" w:rsidR="00C26038" w:rsidRPr="004E7AD5" w:rsidRDefault="00C26038" w:rsidP="003521B2">
            <w:pPr>
              <w:spacing w:after="0"/>
              <w:rPr>
                <w:sz w:val="18"/>
                <w:szCs w:val="18"/>
                <w:lang w:val="en-US"/>
              </w:rPr>
            </w:pPr>
            <w:r w:rsidRPr="004E7AD5">
              <w:rPr>
                <w:sz w:val="18"/>
                <w:szCs w:val="18"/>
                <w:lang w:val="en-US"/>
              </w:rPr>
              <w:t>5</w:t>
            </w:r>
          </w:p>
        </w:tc>
      </w:tr>
      <w:tr w:rsidR="00C26038" w:rsidRPr="00A2483F" w14:paraId="36BFB214" w14:textId="77777777" w:rsidTr="003521B2">
        <w:trPr>
          <w:trHeight w:val="187"/>
          <w:jc w:val="center"/>
        </w:trPr>
        <w:tc>
          <w:tcPr>
            <w:tcW w:w="1540" w:type="dxa"/>
            <w:tcBorders>
              <w:top w:val="nil"/>
            </w:tcBorders>
            <w:shd w:val="clear" w:color="auto" w:fill="auto"/>
            <w:hideMark/>
          </w:tcPr>
          <w:p w14:paraId="63C5405B" w14:textId="77777777" w:rsidR="00C26038" w:rsidRPr="004E7AD5" w:rsidRDefault="00C26038" w:rsidP="003521B2">
            <w:pPr>
              <w:spacing w:after="0"/>
              <w:rPr>
                <w:sz w:val="18"/>
                <w:szCs w:val="18"/>
                <w:lang w:val="x-none"/>
              </w:rPr>
            </w:pPr>
          </w:p>
        </w:tc>
        <w:tc>
          <w:tcPr>
            <w:tcW w:w="1180" w:type="dxa"/>
            <w:shd w:val="clear" w:color="auto" w:fill="auto"/>
            <w:noWrap/>
            <w:hideMark/>
          </w:tcPr>
          <w:p w14:paraId="2142C332" w14:textId="77777777" w:rsidR="00C26038" w:rsidRPr="004E7AD5" w:rsidRDefault="00C26038" w:rsidP="003521B2">
            <w:pPr>
              <w:spacing w:after="0"/>
              <w:rPr>
                <w:sz w:val="18"/>
                <w:szCs w:val="18"/>
                <w:lang w:val="x-none"/>
              </w:rPr>
            </w:pPr>
            <w:r w:rsidRPr="004E7AD5">
              <w:rPr>
                <w:sz w:val="18"/>
                <w:szCs w:val="18"/>
                <w:lang w:val="x-none"/>
              </w:rPr>
              <w:t>64 QAM</w:t>
            </w:r>
          </w:p>
        </w:tc>
        <w:tc>
          <w:tcPr>
            <w:tcW w:w="1296" w:type="dxa"/>
            <w:shd w:val="clear" w:color="auto" w:fill="auto"/>
            <w:noWrap/>
          </w:tcPr>
          <w:p w14:paraId="19470A5E" w14:textId="77777777" w:rsidR="00C26038" w:rsidRPr="004E7AD5" w:rsidRDefault="00C26038" w:rsidP="003521B2">
            <w:pPr>
              <w:spacing w:after="0"/>
              <w:rPr>
                <w:sz w:val="18"/>
                <w:szCs w:val="18"/>
                <w:lang w:val="x-none"/>
              </w:rPr>
            </w:pPr>
            <w:r w:rsidRPr="004E7AD5">
              <w:rPr>
                <w:sz w:val="18"/>
                <w:szCs w:val="18"/>
                <w:lang w:val="x-none"/>
              </w:rPr>
              <w:t>≤ 10.0</w:t>
            </w:r>
          </w:p>
        </w:tc>
        <w:tc>
          <w:tcPr>
            <w:tcW w:w="1296" w:type="dxa"/>
          </w:tcPr>
          <w:p w14:paraId="55656A46" w14:textId="77777777" w:rsidR="00C26038" w:rsidRPr="004E7AD5" w:rsidRDefault="00C26038" w:rsidP="003521B2">
            <w:pPr>
              <w:spacing w:after="0"/>
              <w:rPr>
                <w:sz w:val="18"/>
                <w:szCs w:val="18"/>
                <w:lang w:val="en-US"/>
              </w:rPr>
            </w:pPr>
            <w:r w:rsidRPr="004E7AD5">
              <w:rPr>
                <w:sz w:val="18"/>
                <w:szCs w:val="18"/>
                <w:lang w:val="en-US"/>
              </w:rPr>
              <w:t>7.5</w:t>
            </w:r>
          </w:p>
        </w:tc>
        <w:tc>
          <w:tcPr>
            <w:tcW w:w="1296" w:type="dxa"/>
            <w:shd w:val="clear" w:color="auto" w:fill="auto"/>
            <w:noWrap/>
          </w:tcPr>
          <w:p w14:paraId="2EAAED20" w14:textId="77777777" w:rsidR="00C26038" w:rsidRPr="004E7AD5" w:rsidRDefault="00C26038" w:rsidP="003521B2">
            <w:pPr>
              <w:spacing w:after="0"/>
              <w:rPr>
                <w:sz w:val="18"/>
                <w:szCs w:val="18"/>
                <w:lang w:val="x-none"/>
              </w:rPr>
            </w:pPr>
            <w:r w:rsidRPr="004E7AD5">
              <w:rPr>
                <w:sz w:val="18"/>
                <w:szCs w:val="18"/>
                <w:lang w:val="x-none"/>
              </w:rPr>
              <w:t>≤ 10.0</w:t>
            </w:r>
          </w:p>
        </w:tc>
        <w:tc>
          <w:tcPr>
            <w:tcW w:w="1152" w:type="dxa"/>
          </w:tcPr>
          <w:p w14:paraId="6E57BB77" w14:textId="77777777" w:rsidR="00C26038" w:rsidRPr="004E7AD5" w:rsidRDefault="00C26038" w:rsidP="003521B2">
            <w:pPr>
              <w:spacing w:after="0"/>
              <w:rPr>
                <w:sz w:val="18"/>
                <w:szCs w:val="18"/>
                <w:lang w:val="en-US"/>
              </w:rPr>
            </w:pPr>
            <w:r w:rsidRPr="004E7AD5">
              <w:rPr>
                <w:sz w:val="18"/>
                <w:szCs w:val="18"/>
                <w:lang w:val="en-US"/>
              </w:rPr>
              <w:t>7.5</w:t>
            </w:r>
          </w:p>
        </w:tc>
      </w:tr>
    </w:tbl>
    <w:p w14:paraId="731F67D4" w14:textId="77777777" w:rsidR="00C26038" w:rsidRPr="00A2483F" w:rsidRDefault="00C26038" w:rsidP="00C26038">
      <w:pPr>
        <w:numPr>
          <w:ilvl w:val="0"/>
          <w:numId w:val="9"/>
        </w:numPr>
        <w:spacing w:before="180"/>
        <w:ind w:left="538" w:hanging="357"/>
      </w:pPr>
      <w:r w:rsidRPr="00A2483F">
        <w:t>Recommended WF</w:t>
      </w:r>
    </w:p>
    <w:p w14:paraId="16DF238F" w14:textId="77777777" w:rsidR="00C26038" w:rsidRPr="00A2483F" w:rsidRDefault="00C26038" w:rsidP="00C26038">
      <w:pPr>
        <w:numPr>
          <w:ilvl w:val="1"/>
          <w:numId w:val="9"/>
        </w:numPr>
      </w:pPr>
      <w:r w:rsidRPr="00A2483F">
        <w:t>Discuss proposal 1 and proposal 2</w:t>
      </w:r>
    </w:p>
    <w:p w14:paraId="0963DC06" w14:textId="77777777" w:rsidR="00C26038" w:rsidRPr="00B765F4" w:rsidRDefault="00C26038" w:rsidP="00C26038">
      <w:pPr>
        <w:rPr>
          <w:b/>
          <w:u w:val="single"/>
        </w:rPr>
      </w:pPr>
      <w:r w:rsidRPr="00B765F4">
        <w:rPr>
          <w:b/>
          <w:u w:val="single"/>
        </w:rPr>
        <w:t>Power class 3 &gt; 100 MHz</w:t>
      </w:r>
    </w:p>
    <w:p w14:paraId="56FC9910" w14:textId="77777777" w:rsidR="00C26038" w:rsidRPr="00084A36" w:rsidRDefault="00C26038" w:rsidP="00C26038">
      <w:pPr>
        <w:numPr>
          <w:ilvl w:val="0"/>
          <w:numId w:val="9"/>
        </w:numPr>
      </w:pPr>
      <w:r w:rsidRPr="00084A36">
        <w:t>Proposal 1 option A: MPR is the same for 400, 800, 1600, and 200 MHz and uses the PROP#1 numbers</w:t>
      </w:r>
    </w:p>
    <w:p w14:paraId="3388CE35" w14:textId="77777777" w:rsidR="00C26038" w:rsidRPr="00084A36" w:rsidRDefault="00C26038" w:rsidP="00C26038">
      <w:pPr>
        <w:numPr>
          <w:ilvl w:val="0"/>
          <w:numId w:val="9"/>
        </w:numPr>
      </w:pPr>
      <w:r w:rsidRPr="00084A36">
        <w:t>Proposal 1 option B: MPR is the same for 400, 800, 1600, and 200 MHz and uses the PROP#2 numbers</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1296"/>
        <w:gridCol w:w="1296"/>
        <w:gridCol w:w="1296"/>
        <w:gridCol w:w="1152"/>
      </w:tblGrid>
      <w:tr w:rsidR="00C26038" w:rsidRPr="00A2483F" w14:paraId="3BFDE96D" w14:textId="77777777" w:rsidTr="003521B2">
        <w:trPr>
          <w:trHeight w:val="187"/>
          <w:jc w:val="center"/>
        </w:trPr>
        <w:tc>
          <w:tcPr>
            <w:tcW w:w="2720" w:type="dxa"/>
            <w:gridSpan w:val="2"/>
            <w:vMerge w:val="restart"/>
            <w:shd w:val="clear" w:color="auto" w:fill="auto"/>
          </w:tcPr>
          <w:p w14:paraId="225BA777" w14:textId="77777777" w:rsidR="00C26038" w:rsidRPr="00084A36" w:rsidRDefault="00C26038" w:rsidP="003521B2">
            <w:pPr>
              <w:snapToGrid w:val="0"/>
              <w:spacing w:after="0"/>
              <w:rPr>
                <w:sz w:val="18"/>
                <w:szCs w:val="18"/>
                <w:lang w:val="x-none"/>
              </w:rPr>
            </w:pPr>
            <w:r w:rsidRPr="00084A36">
              <w:rPr>
                <w:sz w:val="18"/>
                <w:szCs w:val="18"/>
                <w:lang w:val="x-none"/>
              </w:rPr>
              <w:t>Modulation</w:t>
            </w:r>
          </w:p>
        </w:tc>
        <w:tc>
          <w:tcPr>
            <w:tcW w:w="5040" w:type="dxa"/>
            <w:gridSpan w:val="4"/>
            <w:shd w:val="clear" w:color="auto" w:fill="auto"/>
            <w:noWrap/>
          </w:tcPr>
          <w:p w14:paraId="31343C66" w14:textId="77777777" w:rsidR="00C26038" w:rsidRPr="00084A36" w:rsidRDefault="00C26038" w:rsidP="003521B2">
            <w:pPr>
              <w:snapToGrid w:val="0"/>
              <w:spacing w:after="0"/>
              <w:rPr>
                <w:sz w:val="18"/>
                <w:szCs w:val="18"/>
                <w:lang w:val="en-US"/>
              </w:rPr>
            </w:pPr>
            <w:r w:rsidRPr="00084A36">
              <w:rPr>
                <w:sz w:val="18"/>
                <w:szCs w:val="18"/>
                <w:lang w:val="en-US"/>
              </w:rPr>
              <w:t xml:space="preserve">PC3 </w:t>
            </w:r>
            <w:r w:rsidRPr="00084A36">
              <w:rPr>
                <w:sz w:val="18"/>
                <w:szCs w:val="18"/>
                <w:lang w:val="x-none"/>
              </w:rPr>
              <w:t>MPR</w:t>
            </w:r>
            <w:r w:rsidRPr="00084A36">
              <w:rPr>
                <w:sz w:val="18"/>
                <w:szCs w:val="18"/>
                <w:vertAlign w:val="subscript"/>
                <w:lang w:val="x-none"/>
              </w:rPr>
              <w:t>WT</w:t>
            </w:r>
            <w:r w:rsidRPr="00084A36">
              <w:rPr>
                <w:sz w:val="18"/>
                <w:szCs w:val="18"/>
                <w:lang w:val="x-none"/>
              </w:rPr>
              <w:t>, BW</w:t>
            </w:r>
            <w:r w:rsidRPr="00084A36">
              <w:rPr>
                <w:sz w:val="18"/>
                <w:szCs w:val="18"/>
                <w:vertAlign w:val="subscript"/>
                <w:lang w:val="x-none"/>
              </w:rPr>
              <w:t>channel</w:t>
            </w:r>
            <w:r w:rsidRPr="00084A36">
              <w:rPr>
                <w:sz w:val="18"/>
                <w:szCs w:val="18"/>
                <w:lang w:val="x-none"/>
              </w:rPr>
              <w:t xml:space="preserve"> </w:t>
            </w:r>
            <w:r w:rsidRPr="00084A36">
              <w:rPr>
                <w:sz w:val="18"/>
                <w:szCs w:val="18"/>
                <w:lang w:val="en-US"/>
              </w:rPr>
              <w:t>&gt;= 4</w:t>
            </w:r>
            <w:r w:rsidRPr="00084A36">
              <w:rPr>
                <w:sz w:val="18"/>
                <w:szCs w:val="18"/>
                <w:lang w:val="x-none"/>
              </w:rPr>
              <w:t>00 MHz</w:t>
            </w:r>
          </w:p>
        </w:tc>
      </w:tr>
      <w:tr w:rsidR="00C26038" w:rsidRPr="00A2483F" w14:paraId="59C7A155" w14:textId="77777777" w:rsidTr="003521B2">
        <w:trPr>
          <w:trHeight w:val="187"/>
          <w:jc w:val="center"/>
        </w:trPr>
        <w:tc>
          <w:tcPr>
            <w:tcW w:w="2720" w:type="dxa"/>
            <w:gridSpan w:val="2"/>
            <w:vMerge/>
            <w:shd w:val="clear" w:color="auto" w:fill="auto"/>
          </w:tcPr>
          <w:p w14:paraId="16F0C24F" w14:textId="77777777" w:rsidR="00C26038" w:rsidRPr="00084A36" w:rsidRDefault="00C26038" w:rsidP="003521B2">
            <w:pPr>
              <w:snapToGrid w:val="0"/>
              <w:spacing w:after="0"/>
              <w:rPr>
                <w:sz w:val="18"/>
                <w:szCs w:val="18"/>
                <w:lang w:val="x-none"/>
              </w:rPr>
            </w:pPr>
          </w:p>
        </w:tc>
        <w:tc>
          <w:tcPr>
            <w:tcW w:w="2592" w:type="dxa"/>
            <w:gridSpan w:val="2"/>
            <w:shd w:val="clear" w:color="auto" w:fill="auto"/>
            <w:noWrap/>
          </w:tcPr>
          <w:p w14:paraId="2D5AFDA8" w14:textId="77777777" w:rsidR="00C26038" w:rsidRPr="00084A36" w:rsidRDefault="00C26038" w:rsidP="003521B2">
            <w:pPr>
              <w:snapToGrid w:val="0"/>
              <w:spacing w:after="0"/>
              <w:rPr>
                <w:b/>
                <w:sz w:val="18"/>
                <w:szCs w:val="18"/>
                <w:lang w:val="x-none"/>
              </w:rPr>
            </w:pPr>
            <w:r w:rsidRPr="00084A36">
              <w:rPr>
                <w:b/>
                <w:sz w:val="18"/>
                <w:szCs w:val="18"/>
                <w:lang w:val="x-none"/>
              </w:rPr>
              <w:t>Inner RB allocations,</w:t>
            </w:r>
          </w:p>
          <w:p w14:paraId="16C1EF46" w14:textId="77777777" w:rsidR="00C26038" w:rsidRPr="00084A36" w:rsidRDefault="00C26038" w:rsidP="003521B2">
            <w:pPr>
              <w:snapToGrid w:val="0"/>
              <w:spacing w:after="0"/>
              <w:rPr>
                <w:sz w:val="18"/>
                <w:szCs w:val="18"/>
                <w:lang w:val="en-US"/>
              </w:rPr>
            </w:pPr>
            <w:r w:rsidRPr="00084A36">
              <w:rPr>
                <w:sz w:val="18"/>
                <w:szCs w:val="18"/>
                <w:lang w:val="x-none"/>
              </w:rPr>
              <w:t>Region 1</w:t>
            </w:r>
          </w:p>
        </w:tc>
        <w:tc>
          <w:tcPr>
            <w:tcW w:w="2448" w:type="dxa"/>
            <w:gridSpan w:val="2"/>
            <w:shd w:val="clear" w:color="auto" w:fill="auto"/>
            <w:noWrap/>
          </w:tcPr>
          <w:p w14:paraId="290510B8" w14:textId="77777777" w:rsidR="00C26038" w:rsidRPr="00084A36" w:rsidRDefault="00C26038" w:rsidP="003521B2">
            <w:pPr>
              <w:snapToGrid w:val="0"/>
              <w:spacing w:after="0"/>
              <w:rPr>
                <w:b/>
                <w:sz w:val="18"/>
                <w:szCs w:val="18"/>
                <w:lang w:val="x-none"/>
              </w:rPr>
            </w:pPr>
            <w:r w:rsidRPr="00084A36">
              <w:rPr>
                <w:b/>
                <w:sz w:val="18"/>
                <w:szCs w:val="18"/>
                <w:lang w:val="x-none"/>
              </w:rPr>
              <w:t>Edge RB allocations</w:t>
            </w:r>
          </w:p>
          <w:p w14:paraId="425F36D7" w14:textId="77777777" w:rsidR="00C26038" w:rsidRPr="00084A36" w:rsidRDefault="00C26038" w:rsidP="003521B2">
            <w:pPr>
              <w:snapToGrid w:val="0"/>
              <w:spacing w:after="0"/>
              <w:rPr>
                <w:sz w:val="18"/>
                <w:szCs w:val="18"/>
                <w:lang w:val="en-US"/>
              </w:rPr>
            </w:pPr>
          </w:p>
        </w:tc>
      </w:tr>
      <w:tr w:rsidR="00C26038" w:rsidRPr="00A2483F" w14:paraId="2F3378C3" w14:textId="77777777" w:rsidTr="003521B2">
        <w:trPr>
          <w:trHeight w:val="187"/>
          <w:jc w:val="center"/>
        </w:trPr>
        <w:tc>
          <w:tcPr>
            <w:tcW w:w="2720" w:type="dxa"/>
            <w:gridSpan w:val="2"/>
            <w:vMerge/>
            <w:tcBorders>
              <w:bottom w:val="nil"/>
            </w:tcBorders>
            <w:shd w:val="clear" w:color="auto" w:fill="auto"/>
          </w:tcPr>
          <w:p w14:paraId="5A8521CE" w14:textId="77777777" w:rsidR="00C26038" w:rsidRPr="00084A36" w:rsidRDefault="00C26038" w:rsidP="003521B2">
            <w:pPr>
              <w:snapToGrid w:val="0"/>
              <w:spacing w:after="0"/>
              <w:rPr>
                <w:sz w:val="18"/>
                <w:szCs w:val="18"/>
                <w:lang w:val="x-none"/>
              </w:rPr>
            </w:pPr>
          </w:p>
        </w:tc>
        <w:tc>
          <w:tcPr>
            <w:tcW w:w="1296" w:type="dxa"/>
            <w:shd w:val="clear" w:color="auto" w:fill="auto"/>
            <w:noWrap/>
          </w:tcPr>
          <w:p w14:paraId="406EB334" w14:textId="77777777" w:rsidR="00C26038" w:rsidRPr="00084A36" w:rsidRDefault="00C26038" w:rsidP="003521B2">
            <w:pPr>
              <w:snapToGrid w:val="0"/>
              <w:spacing w:after="0"/>
              <w:rPr>
                <w:b/>
                <w:bCs/>
                <w:i/>
                <w:iCs/>
                <w:sz w:val="18"/>
                <w:szCs w:val="18"/>
                <w:lang w:val="en-US"/>
              </w:rPr>
            </w:pPr>
            <w:r w:rsidRPr="00084A36">
              <w:rPr>
                <w:b/>
                <w:bCs/>
                <w:i/>
                <w:iCs/>
                <w:sz w:val="18"/>
                <w:szCs w:val="18"/>
                <w:lang w:val="en-US"/>
              </w:rPr>
              <w:t>PROP #1</w:t>
            </w:r>
          </w:p>
        </w:tc>
        <w:tc>
          <w:tcPr>
            <w:tcW w:w="1296" w:type="dxa"/>
            <w:shd w:val="clear" w:color="auto" w:fill="auto"/>
          </w:tcPr>
          <w:p w14:paraId="71DDA3C9" w14:textId="77777777" w:rsidR="00C26038" w:rsidRPr="00084A36" w:rsidRDefault="00C26038" w:rsidP="003521B2">
            <w:pPr>
              <w:snapToGrid w:val="0"/>
              <w:spacing w:after="0"/>
              <w:rPr>
                <w:b/>
                <w:bCs/>
                <w:i/>
                <w:iCs/>
                <w:sz w:val="18"/>
                <w:szCs w:val="18"/>
                <w:lang w:val="en-US"/>
              </w:rPr>
            </w:pPr>
            <w:r w:rsidRPr="00084A36">
              <w:rPr>
                <w:b/>
                <w:bCs/>
                <w:i/>
                <w:iCs/>
                <w:sz w:val="18"/>
                <w:szCs w:val="18"/>
                <w:lang w:val="en-US"/>
              </w:rPr>
              <w:t>PROP #2</w:t>
            </w:r>
          </w:p>
        </w:tc>
        <w:tc>
          <w:tcPr>
            <w:tcW w:w="1296" w:type="dxa"/>
            <w:shd w:val="clear" w:color="auto" w:fill="auto"/>
            <w:noWrap/>
          </w:tcPr>
          <w:p w14:paraId="5EE14450" w14:textId="77777777" w:rsidR="00C26038" w:rsidRPr="00084A36" w:rsidRDefault="00C26038" w:rsidP="003521B2">
            <w:pPr>
              <w:snapToGrid w:val="0"/>
              <w:spacing w:after="0"/>
              <w:rPr>
                <w:b/>
                <w:bCs/>
                <w:i/>
                <w:iCs/>
                <w:sz w:val="18"/>
                <w:szCs w:val="18"/>
                <w:lang w:val="en-US"/>
              </w:rPr>
            </w:pPr>
            <w:r w:rsidRPr="00084A36">
              <w:rPr>
                <w:b/>
                <w:bCs/>
                <w:i/>
                <w:iCs/>
                <w:sz w:val="18"/>
                <w:szCs w:val="18"/>
                <w:lang w:val="en-US"/>
              </w:rPr>
              <w:t>PROP #1</w:t>
            </w:r>
          </w:p>
        </w:tc>
        <w:tc>
          <w:tcPr>
            <w:tcW w:w="1152" w:type="dxa"/>
            <w:shd w:val="clear" w:color="auto" w:fill="auto"/>
          </w:tcPr>
          <w:p w14:paraId="0306994B" w14:textId="77777777" w:rsidR="00C26038" w:rsidRPr="00084A36" w:rsidRDefault="00C26038" w:rsidP="003521B2">
            <w:pPr>
              <w:snapToGrid w:val="0"/>
              <w:spacing w:after="0"/>
              <w:rPr>
                <w:b/>
                <w:bCs/>
                <w:i/>
                <w:iCs/>
                <w:sz w:val="18"/>
                <w:szCs w:val="18"/>
                <w:lang w:val="en-US"/>
              </w:rPr>
            </w:pPr>
            <w:r w:rsidRPr="00084A36">
              <w:rPr>
                <w:b/>
                <w:bCs/>
                <w:i/>
                <w:iCs/>
                <w:sz w:val="18"/>
                <w:szCs w:val="18"/>
                <w:lang w:val="en-US"/>
              </w:rPr>
              <w:t>PROP #2</w:t>
            </w:r>
          </w:p>
        </w:tc>
      </w:tr>
      <w:tr w:rsidR="00C26038" w:rsidRPr="00A2483F" w14:paraId="35F89D2A" w14:textId="77777777" w:rsidTr="003521B2">
        <w:trPr>
          <w:trHeight w:val="187"/>
          <w:jc w:val="center"/>
        </w:trPr>
        <w:tc>
          <w:tcPr>
            <w:tcW w:w="1540" w:type="dxa"/>
            <w:tcBorders>
              <w:bottom w:val="nil"/>
            </w:tcBorders>
            <w:shd w:val="clear" w:color="auto" w:fill="auto"/>
            <w:hideMark/>
          </w:tcPr>
          <w:p w14:paraId="64AC9241" w14:textId="77777777" w:rsidR="00C26038" w:rsidRPr="00084A36" w:rsidRDefault="00C26038" w:rsidP="003521B2">
            <w:pPr>
              <w:snapToGrid w:val="0"/>
              <w:spacing w:after="0"/>
              <w:rPr>
                <w:sz w:val="18"/>
                <w:szCs w:val="18"/>
                <w:lang w:val="x-none"/>
              </w:rPr>
            </w:pPr>
            <w:r w:rsidRPr="00084A36">
              <w:rPr>
                <w:sz w:val="18"/>
                <w:szCs w:val="18"/>
                <w:lang w:val="x-none"/>
              </w:rPr>
              <w:t>DFT-s-OFDM</w:t>
            </w:r>
          </w:p>
        </w:tc>
        <w:tc>
          <w:tcPr>
            <w:tcW w:w="1180" w:type="dxa"/>
            <w:shd w:val="clear" w:color="auto" w:fill="auto"/>
            <w:noWrap/>
            <w:hideMark/>
          </w:tcPr>
          <w:p w14:paraId="4B73A80C" w14:textId="77777777" w:rsidR="00C26038" w:rsidRPr="00084A36" w:rsidRDefault="00C26038" w:rsidP="003521B2">
            <w:pPr>
              <w:snapToGrid w:val="0"/>
              <w:spacing w:after="0"/>
              <w:rPr>
                <w:sz w:val="18"/>
                <w:szCs w:val="18"/>
                <w:lang w:val="x-none"/>
              </w:rPr>
            </w:pPr>
            <w:r w:rsidRPr="00084A36">
              <w:rPr>
                <w:sz w:val="18"/>
                <w:szCs w:val="18"/>
                <w:lang w:val="x-none"/>
              </w:rPr>
              <w:t>Pi/2 BPSK</w:t>
            </w:r>
          </w:p>
        </w:tc>
        <w:tc>
          <w:tcPr>
            <w:tcW w:w="1296" w:type="dxa"/>
            <w:shd w:val="clear" w:color="auto" w:fill="auto"/>
            <w:noWrap/>
            <w:vAlign w:val="center"/>
          </w:tcPr>
          <w:p w14:paraId="2F02A56F" w14:textId="77777777" w:rsidR="00C26038" w:rsidRPr="00084A36" w:rsidRDefault="00C26038" w:rsidP="003521B2">
            <w:pPr>
              <w:snapToGrid w:val="0"/>
              <w:spacing w:after="0"/>
              <w:rPr>
                <w:sz w:val="18"/>
                <w:szCs w:val="18"/>
                <w:lang w:val="x-none"/>
              </w:rPr>
            </w:pPr>
            <w:r w:rsidRPr="00084A36">
              <w:rPr>
                <w:sz w:val="18"/>
                <w:szCs w:val="18"/>
                <w:lang w:val="x-none"/>
              </w:rPr>
              <w:t>1.0</w:t>
            </w:r>
          </w:p>
        </w:tc>
        <w:tc>
          <w:tcPr>
            <w:tcW w:w="1296" w:type="dxa"/>
            <w:shd w:val="clear" w:color="auto" w:fill="auto"/>
          </w:tcPr>
          <w:p w14:paraId="13915B55" w14:textId="77777777" w:rsidR="00C26038" w:rsidRPr="00084A36" w:rsidRDefault="00C26038" w:rsidP="003521B2">
            <w:pPr>
              <w:snapToGrid w:val="0"/>
              <w:spacing w:after="0"/>
              <w:rPr>
                <w:sz w:val="18"/>
                <w:szCs w:val="18"/>
                <w:lang w:val="en-US"/>
              </w:rPr>
            </w:pPr>
            <w:r w:rsidRPr="00084A36">
              <w:rPr>
                <w:sz w:val="18"/>
                <w:szCs w:val="18"/>
                <w:lang w:val="en-US"/>
              </w:rPr>
              <w:t>0</w:t>
            </w:r>
          </w:p>
        </w:tc>
        <w:tc>
          <w:tcPr>
            <w:tcW w:w="1296" w:type="dxa"/>
            <w:shd w:val="clear" w:color="auto" w:fill="auto"/>
            <w:noWrap/>
            <w:vAlign w:val="center"/>
          </w:tcPr>
          <w:p w14:paraId="4A6994B5" w14:textId="77777777" w:rsidR="00C26038" w:rsidRPr="00084A36" w:rsidRDefault="00C26038" w:rsidP="003521B2">
            <w:pPr>
              <w:snapToGrid w:val="0"/>
              <w:spacing w:after="0"/>
              <w:rPr>
                <w:sz w:val="18"/>
                <w:szCs w:val="18"/>
                <w:lang w:val="x-none"/>
              </w:rPr>
            </w:pPr>
            <w:r w:rsidRPr="00084A36">
              <w:rPr>
                <w:sz w:val="18"/>
                <w:szCs w:val="18"/>
                <w:lang w:val="x-none"/>
              </w:rPr>
              <w:t>≤ 1.0</w:t>
            </w:r>
          </w:p>
        </w:tc>
        <w:tc>
          <w:tcPr>
            <w:tcW w:w="1152" w:type="dxa"/>
            <w:shd w:val="clear" w:color="auto" w:fill="auto"/>
          </w:tcPr>
          <w:p w14:paraId="4F7AD2DF" w14:textId="77777777" w:rsidR="00C26038" w:rsidRPr="00084A36" w:rsidRDefault="00C26038" w:rsidP="003521B2">
            <w:pPr>
              <w:snapToGrid w:val="0"/>
              <w:spacing w:after="0"/>
              <w:rPr>
                <w:sz w:val="18"/>
                <w:szCs w:val="18"/>
                <w:lang w:val="en-US"/>
              </w:rPr>
            </w:pPr>
            <w:r w:rsidRPr="00084A36">
              <w:rPr>
                <w:sz w:val="18"/>
                <w:szCs w:val="18"/>
                <w:lang w:val="en-US"/>
              </w:rPr>
              <w:t>3</w:t>
            </w:r>
          </w:p>
        </w:tc>
      </w:tr>
      <w:tr w:rsidR="00C26038" w:rsidRPr="00A2483F" w14:paraId="2FA80362" w14:textId="77777777" w:rsidTr="003521B2">
        <w:trPr>
          <w:trHeight w:val="187"/>
          <w:jc w:val="center"/>
        </w:trPr>
        <w:tc>
          <w:tcPr>
            <w:tcW w:w="1540" w:type="dxa"/>
            <w:tcBorders>
              <w:top w:val="nil"/>
              <w:bottom w:val="nil"/>
            </w:tcBorders>
            <w:shd w:val="clear" w:color="auto" w:fill="auto"/>
            <w:hideMark/>
          </w:tcPr>
          <w:p w14:paraId="1DB21A2B" w14:textId="77777777" w:rsidR="00C26038" w:rsidRPr="00084A36" w:rsidRDefault="00C26038" w:rsidP="003521B2">
            <w:pPr>
              <w:snapToGrid w:val="0"/>
              <w:spacing w:after="0"/>
              <w:rPr>
                <w:sz w:val="18"/>
                <w:szCs w:val="18"/>
                <w:lang w:val="x-none"/>
              </w:rPr>
            </w:pPr>
          </w:p>
        </w:tc>
        <w:tc>
          <w:tcPr>
            <w:tcW w:w="1180" w:type="dxa"/>
            <w:shd w:val="clear" w:color="auto" w:fill="auto"/>
            <w:noWrap/>
            <w:hideMark/>
          </w:tcPr>
          <w:p w14:paraId="54A2A927" w14:textId="77777777" w:rsidR="00C26038" w:rsidRPr="00084A36" w:rsidRDefault="00C26038" w:rsidP="003521B2">
            <w:pPr>
              <w:snapToGrid w:val="0"/>
              <w:spacing w:after="0"/>
              <w:rPr>
                <w:sz w:val="18"/>
                <w:szCs w:val="18"/>
                <w:lang w:val="x-none"/>
              </w:rPr>
            </w:pPr>
            <w:r w:rsidRPr="00084A36">
              <w:rPr>
                <w:sz w:val="18"/>
                <w:szCs w:val="18"/>
                <w:lang w:val="x-none"/>
              </w:rPr>
              <w:t>QPSK</w:t>
            </w:r>
          </w:p>
        </w:tc>
        <w:tc>
          <w:tcPr>
            <w:tcW w:w="1296" w:type="dxa"/>
            <w:shd w:val="clear" w:color="auto" w:fill="auto"/>
            <w:noWrap/>
            <w:vAlign w:val="center"/>
          </w:tcPr>
          <w:p w14:paraId="7F402C95" w14:textId="77777777" w:rsidR="00C26038" w:rsidRPr="00084A36" w:rsidRDefault="00C26038" w:rsidP="003521B2">
            <w:pPr>
              <w:snapToGrid w:val="0"/>
              <w:spacing w:after="0"/>
              <w:rPr>
                <w:sz w:val="18"/>
                <w:szCs w:val="18"/>
                <w:lang w:val="x-none"/>
              </w:rPr>
            </w:pPr>
            <w:r w:rsidRPr="00084A36">
              <w:rPr>
                <w:sz w:val="18"/>
                <w:szCs w:val="18"/>
                <w:lang w:val="x-none"/>
              </w:rPr>
              <w:t>1.0</w:t>
            </w:r>
          </w:p>
        </w:tc>
        <w:tc>
          <w:tcPr>
            <w:tcW w:w="1296" w:type="dxa"/>
            <w:shd w:val="clear" w:color="auto" w:fill="auto"/>
          </w:tcPr>
          <w:p w14:paraId="5BFB5427" w14:textId="77777777" w:rsidR="00C26038" w:rsidRPr="00084A36" w:rsidRDefault="00C26038" w:rsidP="003521B2">
            <w:pPr>
              <w:snapToGrid w:val="0"/>
              <w:spacing w:after="0"/>
              <w:rPr>
                <w:sz w:val="18"/>
                <w:szCs w:val="18"/>
                <w:lang w:val="en-US"/>
              </w:rPr>
            </w:pPr>
            <w:r w:rsidRPr="00084A36">
              <w:rPr>
                <w:sz w:val="18"/>
                <w:szCs w:val="18"/>
                <w:lang w:val="en-US"/>
              </w:rPr>
              <w:t>0</w:t>
            </w:r>
          </w:p>
        </w:tc>
        <w:tc>
          <w:tcPr>
            <w:tcW w:w="1296" w:type="dxa"/>
            <w:shd w:val="clear" w:color="auto" w:fill="auto"/>
            <w:noWrap/>
            <w:vAlign w:val="center"/>
          </w:tcPr>
          <w:p w14:paraId="53D8381B" w14:textId="77777777" w:rsidR="00C26038" w:rsidRPr="00084A36" w:rsidRDefault="00C26038" w:rsidP="003521B2">
            <w:pPr>
              <w:snapToGrid w:val="0"/>
              <w:spacing w:after="0"/>
              <w:rPr>
                <w:sz w:val="18"/>
                <w:szCs w:val="18"/>
                <w:lang w:val="x-none"/>
              </w:rPr>
            </w:pPr>
            <w:r w:rsidRPr="00084A36">
              <w:rPr>
                <w:sz w:val="18"/>
                <w:szCs w:val="18"/>
                <w:lang w:val="x-none"/>
              </w:rPr>
              <w:t>≤ 1.0</w:t>
            </w:r>
          </w:p>
        </w:tc>
        <w:tc>
          <w:tcPr>
            <w:tcW w:w="1152" w:type="dxa"/>
            <w:shd w:val="clear" w:color="auto" w:fill="auto"/>
          </w:tcPr>
          <w:p w14:paraId="28ED38C7" w14:textId="77777777" w:rsidR="00C26038" w:rsidRPr="00084A36" w:rsidRDefault="00C26038" w:rsidP="003521B2">
            <w:pPr>
              <w:snapToGrid w:val="0"/>
              <w:spacing w:after="0"/>
              <w:rPr>
                <w:sz w:val="18"/>
                <w:szCs w:val="18"/>
                <w:lang w:val="en-US"/>
              </w:rPr>
            </w:pPr>
            <w:r w:rsidRPr="00084A36">
              <w:rPr>
                <w:sz w:val="18"/>
                <w:szCs w:val="18"/>
                <w:lang w:val="en-US"/>
              </w:rPr>
              <w:t>3</w:t>
            </w:r>
          </w:p>
        </w:tc>
      </w:tr>
      <w:tr w:rsidR="00C26038" w:rsidRPr="00A2483F" w14:paraId="3062410A" w14:textId="77777777" w:rsidTr="003521B2">
        <w:trPr>
          <w:trHeight w:val="187"/>
          <w:jc w:val="center"/>
        </w:trPr>
        <w:tc>
          <w:tcPr>
            <w:tcW w:w="1540" w:type="dxa"/>
            <w:tcBorders>
              <w:top w:val="nil"/>
              <w:bottom w:val="nil"/>
            </w:tcBorders>
            <w:shd w:val="clear" w:color="auto" w:fill="auto"/>
            <w:hideMark/>
          </w:tcPr>
          <w:p w14:paraId="5B969F51" w14:textId="77777777" w:rsidR="00C26038" w:rsidRPr="00084A36" w:rsidRDefault="00C26038" w:rsidP="003521B2">
            <w:pPr>
              <w:snapToGrid w:val="0"/>
              <w:spacing w:after="0"/>
              <w:rPr>
                <w:sz w:val="18"/>
                <w:szCs w:val="18"/>
                <w:lang w:val="x-none"/>
              </w:rPr>
            </w:pPr>
          </w:p>
        </w:tc>
        <w:tc>
          <w:tcPr>
            <w:tcW w:w="1180" w:type="dxa"/>
            <w:shd w:val="clear" w:color="auto" w:fill="auto"/>
            <w:noWrap/>
            <w:hideMark/>
          </w:tcPr>
          <w:p w14:paraId="3C6AC2AA" w14:textId="77777777" w:rsidR="00C26038" w:rsidRPr="00084A36" w:rsidRDefault="00C26038" w:rsidP="003521B2">
            <w:pPr>
              <w:snapToGrid w:val="0"/>
              <w:spacing w:after="0"/>
              <w:rPr>
                <w:sz w:val="18"/>
                <w:szCs w:val="18"/>
                <w:lang w:val="x-none"/>
              </w:rPr>
            </w:pPr>
            <w:r w:rsidRPr="00084A36">
              <w:rPr>
                <w:sz w:val="18"/>
                <w:szCs w:val="18"/>
                <w:lang w:val="x-none"/>
              </w:rPr>
              <w:t>16 QAM</w:t>
            </w:r>
          </w:p>
        </w:tc>
        <w:tc>
          <w:tcPr>
            <w:tcW w:w="1296" w:type="dxa"/>
            <w:shd w:val="clear" w:color="auto" w:fill="auto"/>
            <w:noWrap/>
            <w:vAlign w:val="center"/>
          </w:tcPr>
          <w:p w14:paraId="66BABE3C" w14:textId="77777777" w:rsidR="00C26038" w:rsidRPr="00084A36" w:rsidRDefault="00C26038" w:rsidP="003521B2">
            <w:pPr>
              <w:snapToGrid w:val="0"/>
              <w:spacing w:after="0"/>
              <w:rPr>
                <w:sz w:val="18"/>
                <w:szCs w:val="18"/>
                <w:lang w:val="x-none"/>
              </w:rPr>
            </w:pPr>
            <w:r w:rsidRPr="00084A36">
              <w:rPr>
                <w:sz w:val="18"/>
                <w:szCs w:val="18"/>
                <w:lang w:val="x-none"/>
              </w:rPr>
              <w:t>≤ 3.5</w:t>
            </w:r>
          </w:p>
        </w:tc>
        <w:tc>
          <w:tcPr>
            <w:tcW w:w="1296" w:type="dxa"/>
            <w:shd w:val="clear" w:color="auto" w:fill="auto"/>
          </w:tcPr>
          <w:p w14:paraId="2520F2C5" w14:textId="77777777" w:rsidR="00C26038" w:rsidRPr="00084A36" w:rsidRDefault="00C26038" w:rsidP="003521B2">
            <w:pPr>
              <w:snapToGrid w:val="0"/>
              <w:spacing w:after="0"/>
              <w:rPr>
                <w:sz w:val="18"/>
                <w:szCs w:val="18"/>
                <w:lang w:val="en-US"/>
              </w:rPr>
            </w:pPr>
            <w:r w:rsidRPr="00084A36">
              <w:rPr>
                <w:sz w:val="18"/>
                <w:szCs w:val="18"/>
                <w:lang w:val="en-US"/>
              </w:rPr>
              <w:t>4.5</w:t>
            </w:r>
          </w:p>
        </w:tc>
        <w:tc>
          <w:tcPr>
            <w:tcW w:w="1296" w:type="dxa"/>
            <w:shd w:val="clear" w:color="auto" w:fill="auto"/>
            <w:noWrap/>
            <w:vAlign w:val="center"/>
          </w:tcPr>
          <w:p w14:paraId="7C0E236A" w14:textId="77777777" w:rsidR="00C26038" w:rsidRPr="00084A36" w:rsidRDefault="00C26038" w:rsidP="003521B2">
            <w:pPr>
              <w:snapToGrid w:val="0"/>
              <w:spacing w:after="0"/>
              <w:rPr>
                <w:sz w:val="18"/>
                <w:szCs w:val="18"/>
                <w:lang w:val="x-none"/>
              </w:rPr>
            </w:pPr>
            <w:r w:rsidRPr="00084A36">
              <w:rPr>
                <w:sz w:val="18"/>
                <w:szCs w:val="18"/>
                <w:lang w:val="x-none"/>
              </w:rPr>
              <w:t>≤ 3.0</w:t>
            </w:r>
          </w:p>
        </w:tc>
        <w:tc>
          <w:tcPr>
            <w:tcW w:w="1152" w:type="dxa"/>
            <w:shd w:val="clear" w:color="auto" w:fill="auto"/>
          </w:tcPr>
          <w:p w14:paraId="45718E05" w14:textId="77777777" w:rsidR="00C26038" w:rsidRPr="00084A36" w:rsidRDefault="00C26038" w:rsidP="003521B2">
            <w:pPr>
              <w:snapToGrid w:val="0"/>
              <w:spacing w:after="0"/>
              <w:rPr>
                <w:sz w:val="18"/>
                <w:szCs w:val="18"/>
                <w:lang w:val="en-US"/>
              </w:rPr>
            </w:pPr>
            <w:r w:rsidRPr="00084A36">
              <w:rPr>
                <w:sz w:val="18"/>
                <w:szCs w:val="18"/>
                <w:lang w:val="en-US"/>
              </w:rPr>
              <w:t>4.5</w:t>
            </w:r>
          </w:p>
        </w:tc>
      </w:tr>
      <w:tr w:rsidR="00C26038" w:rsidRPr="00A2483F" w14:paraId="60E7A46C" w14:textId="77777777" w:rsidTr="003521B2">
        <w:trPr>
          <w:trHeight w:val="187"/>
          <w:jc w:val="center"/>
        </w:trPr>
        <w:tc>
          <w:tcPr>
            <w:tcW w:w="1540" w:type="dxa"/>
            <w:tcBorders>
              <w:top w:val="nil"/>
              <w:bottom w:val="single" w:sz="4" w:space="0" w:color="auto"/>
            </w:tcBorders>
            <w:shd w:val="clear" w:color="auto" w:fill="auto"/>
            <w:hideMark/>
          </w:tcPr>
          <w:p w14:paraId="4465F3B3" w14:textId="77777777" w:rsidR="00C26038" w:rsidRPr="00084A36" w:rsidRDefault="00C26038" w:rsidP="003521B2">
            <w:pPr>
              <w:snapToGrid w:val="0"/>
              <w:spacing w:after="0"/>
              <w:rPr>
                <w:sz w:val="18"/>
                <w:szCs w:val="18"/>
                <w:lang w:val="x-none"/>
              </w:rPr>
            </w:pPr>
          </w:p>
        </w:tc>
        <w:tc>
          <w:tcPr>
            <w:tcW w:w="1180" w:type="dxa"/>
            <w:shd w:val="clear" w:color="auto" w:fill="auto"/>
            <w:noWrap/>
            <w:hideMark/>
          </w:tcPr>
          <w:p w14:paraId="1642F66B" w14:textId="77777777" w:rsidR="00C26038" w:rsidRPr="00084A36" w:rsidRDefault="00C26038" w:rsidP="003521B2">
            <w:pPr>
              <w:snapToGrid w:val="0"/>
              <w:spacing w:after="0"/>
              <w:rPr>
                <w:sz w:val="18"/>
                <w:szCs w:val="18"/>
                <w:lang w:val="x-none"/>
              </w:rPr>
            </w:pPr>
            <w:r w:rsidRPr="00084A36">
              <w:rPr>
                <w:sz w:val="18"/>
                <w:szCs w:val="18"/>
                <w:lang w:val="x-none"/>
              </w:rPr>
              <w:t>64 QAM</w:t>
            </w:r>
          </w:p>
        </w:tc>
        <w:tc>
          <w:tcPr>
            <w:tcW w:w="1296" w:type="dxa"/>
            <w:shd w:val="clear" w:color="auto" w:fill="auto"/>
            <w:noWrap/>
            <w:vAlign w:val="center"/>
          </w:tcPr>
          <w:p w14:paraId="21F418ED" w14:textId="77777777" w:rsidR="00C26038" w:rsidRPr="00084A36" w:rsidRDefault="00C26038" w:rsidP="003521B2">
            <w:pPr>
              <w:snapToGrid w:val="0"/>
              <w:spacing w:after="0"/>
              <w:rPr>
                <w:sz w:val="18"/>
                <w:szCs w:val="18"/>
                <w:lang w:val="x-none"/>
              </w:rPr>
            </w:pPr>
            <w:r w:rsidRPr="00084A36">
              <w:rPr>
                <w:sz w:val="18"/>
                <w:szCs w:val="18"/>
                <w:lang w:val="x-none"/>
              </w:rPr>
              <w:t>≤ 9.5</w:t>
            </w:r>
          </w:p>
        </w:tc>
        <w:tc>
          <w:tcPr>
            <w:tcW w:w="1296" w:type="dxa"/>
            <w:shd w:val="clear" w:color="auto" w:fill="auto"/>
          </w:tcPr>
          <w:p w14:paraId="2C6CFC76" w14:textId="77777777" w:rsidR="00C26038" w:rsidRPr="00084A36" w:rsidRDefault="00C26038" w:rsidP="003521B2">
            <w:pPr>
              <w:snapToGrid w:val="0"/>
              <w:spacing w:after="0"/>
              <w:rPr>
                <w:sz w:val="18"/>
                <w:szCs w:val="18"/>
                <w:lang w:val="en-US"/>
              </w:rPr>
            </w:pPr>
            <w:r w:rsidRPr="00084A36">
              <w:rPr>
                <w:sz w:val="18"/>
                <w:szCs w:val="18"/>
                <w:lang w:val="en-US"/>
              </w:rPr>
              <w:t>6.5</w:t>
            </w:r>
          </w:p>
        </w:tc>
        <w:tc>
          <w:tcPr>
            <w:tcW w:w="1296" w:type="dxa"/>
            <w:shd w:val="clear" w:color="auto" w:fill="auto"/>
            <w:noWrap/>
            <w:vAlign w:val="center"/>
          </w:tcPr>
          <w:p w14:paraId="6C1E15D4" w14:textId="77777777" w:rsidR="00C26038" w:rsidRPr="00084A36" w:rsidRDefault="00C26038" w:rsidP="003521B2">
            <w:pPr>
              <w:snapToGrid w:val="0"/>
              <w:spacing w:after="0"/>
              <w:rPr>
                <w:sz w:val="18"/>
                <w:szCs w:val="18"/>
                <w:lang w:val="x-none"/>
              </w:rPr>
            </w:pPr>
            <w:r w:rsidRPr="00084A36">
              <w:rPr>
                <w:sz w:val="18"/>
                <w:szCs w:val="18"/>
                <w:lang w:val="x-none"/>
              </w:rPr>
              <w:t>≤ 9.0</w:t>
            </w:r>
          </w:p>
        </w:tc>
        <w:tc>
          <w:tcPr>
            <w:tcW w:w="1152" w:type="dxa"/>
            <w:shd w:val="clear" w:color="auto" w:fill="auto"/>
          </w:tcPr>
          <w:p w14:paraId="5938537C" w14:textId="77777777" w:rsidR="00C26038" w:rsidRPr="00084A36" w:rsidRDefault="00C26038" w:rsidP="003521B2">
            <w:pPr>
              <w:snapToGrid w:val="0"/>
              <w:spacing w:after="0"/>
              <w:rPr>
                <w:sz w:val="18"/>
                <w:szCs w:val="18"/>
                <w:lang w:val="en-US"/>
              </w:rPr>
            </w:pPr>
            <w:r w:rsidRPr="00084A36">
              <w:rPr>
                <w:sz w:val="18"/>
                <w:szCs w:val="18"/>
                <w:lang w:val="en-US"/>
              </w:rPr>
              <w:t>6.5</w:t>
            </w:r>
          </w:p>
        </w:tc>
      </w:tr>
      <w:tr w:rsidR="00C26038" w:rsidRPr="00A2483F" w14:paraId="7291911B" w14:textId="77777777" w:rsidTr="003521B2">
        <w:trPr>
          <w:trHeight w:val="187"/>
          <w:jc w:val="center"/>
        </w:trPr>
        <w:tc>
          <w:tcPr>
            <w:tcW w:w="1540" w:type="dxa"/>
            <w:tcBorders>
              <w:bottom w:val="nil"/>
            </w:tcBorders>
            <w:shd w:val="clear" w:color="auto" w:fill="auto"/>
            <w:noWrap/>
            <w:hideMark/>
          </w:tcPr>
          <w:p w14:paraId="319B9E0C" w14:textId="77777777" w:rsidR="00C26038" w:rsidRPr="00084A36" w:rsidRDefault="00C26038" w:rsidP="003521B2">
            <w:pPr>
              <w:snapToGrid w:val="0"/>
              <w:spacing w:after="0"/>
              <w:rPr>
                <w:sz w:val="18"/>
                <w:szCs w:val="18"/>
                <w:lang w:val="x-none"/>
              </w:rPr>
            </w:pPr>
            <w:r w:rsidRPr="00084A36">
              <w:rPr>
                <w:sz w:val="18"/>
                <w:szCs w:val="18"/>
                <w:lang w:val="x-none"/>
              </w:rPr>
              <w:t>CP-OFDM</w:t>
            </w:r>
          </w:p>
        </w:tc>
        <w:tc>
          <w:tcPr>
            <w:tcW w:w="1180" w:type="dxa"/>
            <w:shd w:val="clear" w:color="auto" w:fill="auto"/>
            <w:noWrap/>
            <w:hideMark/>
          </w:tcPr>
          <w:p w14:paraId="3A0B11E5" w14:textId="77777777" w:rsidR="00C26038" w:rsidRPr="00084A36" w:rsidRDefault="00C26038" w:rsidP="003521B2">
            <w:pPr>
              <w:snapToGrid w:val="0"/>
              <w:spacing w:after="0"/>
              <w:rPr>
                <w:sz w:val="18"/>
                <w:szCs w:val="18"/>
                <w:lang w:val="x-none"/>
              </w:rPr>
            </w:pPr>
            <w:r w:rsidRPr="00084A36">
              <w:rPr>
                <w:sz w:val="18"/>
                <w:szCs w:val="18"/>
                <w:lang w:val="x-none"/>
              </w:rPr>
              <w:t>QPSK</w:t>
            </w:r>
          </w:p>
        </w:tc>
        <w:tc>
          <w:tcPr>
            <w:tcW w:w="1296" w:type="dxa"/>
            <w:shd w:val="clear" w:color="auto" w:fill="auto"/>
            <w:noWrap/>
            <w:vAlign w:val="center"/>
          </w:tcPr>
          <w:p w14:paraId="55BA485F" w14:textId="77777777" w:rsidR="00C26038" w:rsidRPr="00084A36" w:rsidRDefault="00C26038" w:rsidP="003521B2">
            <w:pPr>
              <w:snapToGrid w:val="0"/>
              <w:spacing w:after="0"/>
              <w:rPr>
                <w:sz w:val="18"/>
                <w:szCs w:val="18"/>
                <w:lang w:val="x-none"/>
              </w:rPr>
            </w:pPr>
            <w:r w:rsidRPr="00084A36">
              <w:rPr>
                <w:sz w:val="18"/>
                <w:szCs w:val="18"/>
                <w:lang w:val="x-none"/>
              </w:rPr>
              <w:t>≤ 2.0</w:t>
            </w:r>
          </w:p>
        </w:tc>
        <w:tc>
          <w:tcPr>
            <w:tcW w:w="1296" w:type="dxa"/>
            <w:shd w:val="clear" w:color="auto" w:fill="auto"/>
          </w:tcPr>
          <w:p w14:paraId="6677379B" w14:textId="77777777" w:rsidR="00C26038" w:rsidRPr="00084A36" w:rsidRDefault="00C26038" w:rsidP="003521B2">
            <w:pPr>
              <w:snapToGrid w:val="0"/>
              <w:spacing w:after="0"/>
              <w:rPr>
                <w:sz w:val="18"/>
                <w:szCs w:val="18"/>
                <w:lang w:val="en-US"/>
              </w:rPr>
            </w:pPr>
            <w:r w:rsidRPr="00084A36">
              <w:rPr>
                <w:sz w:val="18"/>
                <w:szCs w:val="18"/>
                <w:lang w:val="en-US"/>
              </w:rPr>
              <w:t>5</w:t>
            </w:r>
          </w:p>
        </w:tc>
        <w:tc>
          <w:tcPr>
            <w:tcW w:w="1296" w:type="dxa"/>
            <w:shd w:val="clear" w:color="auto" w:fill="auto"/>
            <w:noWrap/>
            <w:vAlign w:val="center"/>
          </w:tcPr>
          <w:p w14:paraId="069D2003" w14:textId="77777777" w:rsidR="00C26038" w:rsidRPr="00084A36" w:rsidRDefault="00C26038" w:rsidP="003521B2">
            <w:pPr>
              <w:snapToGrid w:val="0"/>
              <w:spacing w:after="0"/>
              <w:rPr>
                <w:sz w:val="18"/>
                <w:szCs w:val="18"/>
                <w:lang w:val="x-none"/>
              </w:rPr>
            </w:pPr>
            <w:r w:rsidRPr="00084A36">
              <w:rPr>
                <w:sz w:val="18"/>
                <w:szCs w:val="18"/>
                <w:lang w:val="x-none"/>
              </w:rPr>
              <w:t>≤ 2.0</w:t>
            </w:r>
          </w:p>
        </w:tc>
        <w:tc>
          <w:tcPr>
            <w:tcW w:w="1152" w:type="dxa"/>
            <w:shd w:val="clear" w:color="auto" w:fill="auto"/>
          </w:tcPr>
          <w:p w14:paraId="54E1B961" w14:textId="77777777" w:rsidR="00C26038" w:rsidRPr="00084A36" w:rsidRDefault="00C26038" w:rsidP="003521B2">
            <w:pPr>
              <w:snapToGrid w:val="0"/>
              <w:spacing w:after="0"/>
              <w:rPr>
                <w:sz w:val="18"/>
                <w:szCs w:val="18"/>
                <w:lang w:val="en-US"/>
              </w:rPr>
            </w:pPr>
            <w:r w:rsidRPr="00084A36">
              <w:rPr>
                <w:sz w:val="18"/>
                <w:szCs w:val="18"/>
                <w:lang w:val="en-US"/>
              </w:rPr>
              <w:t>5</w:t>
            </w:r>
          </w:p>
        </w:tc>
      </w:tr>
      <w:tr w:rsidR="00C26038" w:rsidRPr="00A2483F" w14:paraId="6F84441A" w14:textId="77777777" w:rsidTr="003521B2">
        <w:trPr>
          <w:trHeight w:val="187"/>
          <w:jc w:val="center"/>
        </w:trPr>
        <w:tc>
          <w:tcPr>
            <w:tcW w:w="1540" w:type="dxa"/>
            <w:tcBorders>
              <w:top w:val="nil"/>
              <w:bottom w:val="nil"/>
            </w:tcBorders>
            <w:shd w:val="clear" w:color="auto" w:fill="auto"/>
            <w:hideMark/>
          </w:tcPr>
          <w:p w14:paraId="5578B4F7" w14:textId="77777777" w:rsidR="00C26038" w:rsidRPr="00084A36" w:rsidRDefault="00C26038" w:rsidP="003521B2">
            <w:pPr>
              <w:snapToGrid w:val="0"/>
              <w:spacing w:after="0"/>
              <w:rPr>
                <w:sz w:val="18"/>
                <w:szCs w:val="18"/>
                <w:lang w:val="x-none"/>
              </w:rPr>
            </w:pPr>
          </w:p>
        </w:tc>
        <w:tc>
          <w:tcPr>
            <w:tcW w:w="1180" w:type="dxa"/>
            <w:shd w:val="clear" w:color="auto" w:fill="auto"/>
            <w:noWrap/>
            <w:hideMark/>
          </w:tcPr>
          <w:p w14:paraId="12C340D3" w14:textId="77777777" w:rsidR="00C26038" w:rsidRPr="00084A36" w:rsidRDefault="00C26038" w:rsidP="003521B2">
            <w:pPr>
              <w:snapToGrid w:val="0"/>
              <w:spacing w:after="0"/>
              <w:rPr>
                <w:sz w:val="18"/>
                <w:szCs w:val="18"/>
                <w:lang w:val="x-none"/>
              </w:rPr>
            </w:pPr>
            <w:r w:rsidRPr="00084A36">
              <w:rPr>
                <w:sz w:val="18"/>
                <w:szCs w:val="18"/>
                <w:lang w:val="x-none"/>
              </w:rPr>
              <w:t>16 QAM</w:t>
            </w:r>
          </w:p>
        </w:tc>
        <w:tc>
          <w:tcPr>
            <w:tcW w:w="1296" w:type="dxa"/>
            <w:shd w:val="clear" w:color="auto" w:fill="auto"/>
            <w:noWrap/>
            <w:vAlign w:val="center"/>
          </w:tcPr>
          <w:p w14:paraId="679A9101" w14:textId="77777777" w:rsidR="00C26038" w:rsidRPr="00084A36" w:rsidRDefault="00C26038" w:rsidP="003521B2">
            <w:pPr>
              <w:snapToGrid w:val="0"/>
              <w:spacing w:after="0"/>
              <w:rPr>
                <w:sz w:val="18"/>
                <w:szCs w:val="18"/>
                <w:lang w:val="x-none"/>
              </w:rPr>
            </w:pPr>
            <w:r w:rsidRPr="00084A36">
              <w:rPr>
                <w:sz w:val="18"/>
                <w:szCs w:val="18"/>
                <w:lang w:val="x-none"/>
              </w:rPr>
              <w:t>≤ 4.0</w:t>
            </w:r>
          </w:p>
        </w:tc>
        <w:tc>
          <w:tcPr>
            <w:tcW w:w="1296" w:type="dxa"/>
            <w:shd w:val="clear" w:color="auto" w:fill="auto"/>
          </w:tcPr>
          <w:p w14:paraId="2FB9AF9A" w14:textId="77777777" w:rsidR="00C26038" w:rsidRPr="00084A36" w:rsidRDefault="00C26038" w:rsidP="003521B2">
            <w:pPr>
              <w:snapToGrid w:val="0"/>
              <w:spacing w:after="0"/>
              <w:rPr>
                <w:sz w:val="18"/>
                <w:szCs w:val="18"/>
                <w:lang w:val="en-US"/>
              </w:rPr>
            </w:pPr>
            <w:r w:rsidRPr="00084A36">
              <w:rPr>
                <w:sz w:val="18"/>
                <w:szCs w:val="18"/>
                <w:lang w:val="en-US"/>
              </w:rPr>
              <w:t>6.5</w:t>
            </w:r>
          </w:p>
        </w:tc>
        <w:tc>
          <w:tcPr>
            <w:tcW w:w="1296" w:type="dxa"/>
            <w:shd w:val="clear" w:color="auto" w:fill="auto"/>
            <w:noWrap/>
            <w:vAlign w:val="center"/>
          </w:tcPr>
          <w:p w14:paraId="0192716E" w14:textId="77777777" w:rsidR="00C26038" w:rsidRPr="00084A36" w:rsidRDefault="00C26038" w:rsidP="003521B2">
            <w:pPr>
              <w:snapToGrid w:val="0"/>
              <w:spacing w:after="0"/>
              <w:rPr>
                <w:sz w:val="18"/>
                <w:szCs w:val="18"/>
                <w:lang w:val="x-none"/>
              </w:rPr>
            </w:pPr>
            <w:r w:rsidRPr="00084A36">
              <w:rPr>
                <w:sz w:val="18"/>
                <w:szCs w:val="18"/>
                <w:lang w:val="x-none"/>
              </w:rPr>
              <w:t>≤ 4.0</w:t>
            </w:r>
          </w:p>
        </w:tc>
        <w:tc>
          <w:tcPr>
            <w:tcW w:w="1152" w:type="dxa"/>
            <w:shd w:val="clear" w:color="auto" w:fill="auto"/>
          </w:tcPr>
          <w:p w14:paraId="6A162B33" w14:textId="77777777" w:rsidR="00C26038" w:rsidRPr="00084A36" w:rsidRDefault="00C26038" w:rsidP="003521B2">
            <w:pPr>
              <w:snapToGrid w:val="0"/>
              <w:spacing w:after="0"/>
              <w:rPr>
                <w:sz w:val="18"/>
                <w:szCs w:val="18"/>
                <w:lang w:val="en-US"/>
              </w:rPr>
            </w:pPr>
            <w:r w:rsidRPr="00084A36">
              <w:rPr>
                <w:sz w:val="18"/>
                <w:szCs w:val="18"/>
                <w:lang w:val="en-US"/>
              </w:rPr>
              <w:t>6.5</w:t>
            </w:r>
          </w:p>
        </w:tc>
      </w:tr>
      <w:tr w:rsidR="00C26038" w:rsidRPr="00A2483F" w14:paraId="27E5A8FF" w14:textId="77777777" w:rsidTr="003521B2">
        <w:trPr>
          <w:trHeight w:val="187"/>
          <w:jc w:val="center"/>
        </w:trPr>
        <w:tc>
          <w:tcPr>
            <w:tcW w:w="1540" w:type="dxa"/>
            <w:tcBorders>
              <w:top w:val="nil"/>
            </w:tcBorders>
            <w:shd w:val="clear" w:color="auto" w:fill="auto"/>
            <w:hideMark/>
          </w:tcPr>
          <w:p w14:paraId="4035996C" w14:textId="77777777" w:rsidR="00C26038" w:rsidRPr="00084A36" w:rsidRDefault="00C26038" w:rsidP="003521B2">
            <w:pPr>
              <w:snapToGrid w:val="0"/>
              <w:spacing w:after="0"/>
              <w:rPr>
                <w:sz w:val="18"/>
                <w:szCs w:val="18"/>
                <w:lang w:val="x-none"/>
              </w:rPr>
            </w:pPr>
          </w:p>
        </w:tc>
        <w:tc>
          <w:tcPr>
            <w:tcW w:w="1180" w:type="dxa"/>
            <w:shd w:val="clear" w:color="auto" w:fill="auto"/>
            <w:noWrap/>
            <w:hideMark/>
          </w:tcPr>
          <w:p w14:paraId="634BA75D" w14:textId="77777777" w:rsidR="00C26038" w:rsidRPr="00084A36" w:rsidRDefault="00C26038" w:rsidP="003521B2">
            <w:pPr>
              <w:snapToGrid w:val="0"/>
              <w:spacing w:after="0"/>
              <w:rPr>
                <w:sz w:val="18"/>
                <w:szCs w:val="18"/>
                <w:lang w:val="x-none"/>
              </w:rPr>
            </w:pPr>
            <w:r w:rsidRPr="00084A36">
              <w:rPr>
                <w:sz w:val="18"/>
                <w:szCs w:val="18"/>
                <w:lang w:val="x-none"/>
              </w:rPr>
              <w:t>64 QAM</w:t>
            </w:r>
          </w:p>
        </w:tc>
        <w:tc>
          <w:tcPr>
            <w:tcW w:w="1296" w:type="dxa"/>
            <w:shd w:val="clear" w:color="auto" w:fill="auto"/>
            <w:noWrap/>
            <w:vAlign w:val="center"/>
          </w:tcPr>
          <w:p w14:paraId="68608089" w14:textId="77777777" w:rsidR="00C26038" w:rsidRPr="00084A36" w:rsidRDefault="00C26038" w:rsidP="003521B2">
            <w:pPr>
              <w:snapToGrid w:val="0"/>
              <w:spacing w:after="0"/>
              <w:rPr>
                <w:sz w:val="18"/>
                <w:szCs w:val="18"/>
                <w:lang w:val="x-none"/>
              </w:rPr>
            </w:pPr>
            <w:r w:rsidRPr="00084A36">
              <w:rPr>
                <w:sz w:val="18"/>
                <w:szCs w:val="18"/>
                <w:lang w:val="x-none"/>
              </w:rPr>
              <w:t>≤ 10.0</w:t>
            </w:r>
          </w:p>
        </w:tc>
        <w:tc>
          <w:tcPr>
            <w:tcW w:w="1296" w:type="dxa"/>
            <w:shd w:val="clear" w:color="auto" w:fill="auto"/>
          </w:tcPr>
          <w:p w14:paraId="592FFB3C" w14:textId="77777777" w:rsidR="00C26038" w:rsidRPr="00084A36" w:rsidRDefault="00C26038" w:rsidP="003521B2">
            <w:pPr>
              <w:snapToGrid w:val="0"/>
              <w:spacing w:after="0"/>
              <w:rPr>
                <w:sz w:val="18"/>
                <w:szCs w:val="18"/>
                <w:lang w:val="en-US"/>
              </w:rPr>
            </w:pPr>
            <w:r w:rsidRPr="00084A36">
              <w:rPr>
                <w:sz w:val="18"/>
                <w:szCs w:val="18"/>
                <w:lang w:val="en-US"/>
              </w:rPr>
              <w:t>9</w:t>
            </w:r>
          </w:p>
        </w:tc>
        <w:tc>
          <w:tcPr>
            <w:tcW w:w="1296" w:type="dxa"/>
            <w:shd w:val="clear" w:color="auto" w:fill="auto"/>
            <w:noWrap/>
            <w:vAlign w:val="center"/>
          </w:tcPr>
          <w:p w14:paraId="20C6031E" w14:textId="77777777" w:rsidR="00C26038" w:rsidRPr="00084A36" w:rsidRDefault="00C26038" w:rsidP="003521B2">
            <w:pPr>
              <w:snapToGrid w:val="0"/>
              <w:spacing w:after="0"/>
              <w:rPr>
                <w:sz w:val="18"/>
                <w:szCs w:val="18"/>
                <w:lang w:val="x-none"/>
              </w:rPr>
            </w:pPr>
            <w:r w:rsidRPr="00084A36">
              <w:rPr>
                <w:sz w:val="18"/>
                <w:szCs w:val="18"/>
                <w:lang w:val="x-none"/>
              </w:rPr>
              <w:t>≤ 10.0</w:t>
            </w:r>
          </w:p>
        </w:tc>
        <w:tc>
          <w:tcPr>
            <w:tcW w:w="1152" w:type="dxa"/>
            <w:shd w:val="clear" w:color="auto" w:fill="auto"/>
          </w:tcPr>
          <w:p w14:paraId="677252F7" w14:textId="77777777" w:rsidR="00C26038" w:rsidRPr="00084A36" w:rsidRDefault="00C26038" w:rsidP="003521B2">
            <w:pPr>
              <w:snapToGrid w:val="0"/>
              <w:spacing w:after="0"/>
              <w:rPr>
                <w:sz w:val="18"/>
                <w:szCs w:val="18"/>
                <w:lang w:val="en-US"/>
              </w:rPr>
            </w:pPr>
            <w:r w:rsidRPr="00084A36">
              <w:rPr>
                <w:sz w:val="18"/>
                <w:szCs w:val="18"/>
                <w:lang w:val="en-US"/>
              </w:rPr>
              <w:t>9</w:t>
            </w:r>
          </w:p>
        </w:tc>
      </w:tr>
    </w:tbl>
    <w:p w14:paraId="3090FB41" w14:textId="77777777" w:rsidR="00C26038" w:rsidRPr="00084A36" w:rsidRDefault="00C26038" w:rsidP="00C26038">
      <w:pPr>
        <w:numPr>
          <w:ilvl w:val="0"/>
          <w:numId w:val="9"/>
        </w:numPr>
        <w:spacing w:before="180"/>
        <w:ind w:left="538" w:hanging="357"/>
      </w:pPr>
      <w:r w:rsidRPr="00084A36">
        <w:t>Proposal 3: Consider the following MPR delta for CBW of 800MHz, 1600MHz and 200MHz</w:t>
      </w:r>
    </w:p>
    <w:p w14:paraId="4503C46E" w14:textId="77777777" w:rsidR="00C26038" w:rsidRPr="00A2483F" w:rsidRDefault="00C26038" w:rsidP="00C26038">
      <w:pPr>
        <w:numPr>
          <w:ilvl w:val="1"/>
          <w:numId w:val="9"/>
        </w:numPr>
      </w:pPr>
      <w:r w:rsidRPr="00A2483F">
        <w:t xml:space="preserve">X1 = 1.0, </w:t>
      </w:r>
      <w:r w:rsidRPr="00A2483F">
        <w:rPr>
          <w:rFonts w:hint="eastAsia"/>
        </w:rPr>
        <w:t>Y1 = 1.</w:t>
      </w:r>
      <w:r w:rsidRPr="00A2483F">
        <w:t>0 for 800MHz</w:t>
      </w:r>
    </w:p>
    <w:p w14:paraId="3C93854E" w14:textId="77777777" w:rsidR="00C26038" w:rsidRPr="00A2483F" w:rsidRDefault="00C26038" w:rsidP="00C26038">
      <w:pPr>
        <w:numPr>
          <w:ilvl w:val="1"/>
          <w:numId w:val="9"/>
        </w:numPr>
      </w:pPr>
      <w:r w:rsidRPr="00A2483F">
        <w:t>X2 = 2.0, Y2 = 2.5 for 1600MHz</w:t>
      </w:r>
    </w:p>
    <w:p w14:paraId="026DD6E8" w14:textId="77777777" w:rsidR="00C26038" w:rsidRPr="00A2483F" w:rsidRDefault="00C26038" w:rsidP="00C26038">
      <w:pPr>
        <w:numPr>
          <w:ilvl w:val="1"/>
          <w:numId w:val="9"/>
        </w:numPr>
      </w:pPr>
      <w:r w:rsidRPr="00A2483F">
        <w:t>X3 = 2.0, Y3 = 2.5 for 2000MHz</w:t>
      </w:r>
    </w:p>
    <w:p w14:paraId="4ADA4664" w14:textId="77777777" w:rsidR="00C26038" w:rsidRPr="00A2483F" w:rsidRDefault="00C26038" w:rsidP="00C26038">
      <w:pPr>
        <w:jc w:val="center"/>
        <w:rPr>
          <w:b/>
          <w:lang w:val="x-none"/>
        </w:rPr>
      </w:pPr>
      <w:r w:rsidRPr="00A2483F">
        <w:rPr>
          <w:b/>
          <w:lang w:val="x-none"/>
        </w:rPr>
        <w:t>Table 6.2.2.3-3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800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C26038" w:rsidRPr="00A2483F" w14:paraId="0CF5DDB4" w14:textId="77777777" w:rsidTr="003521B2">
        <w:trPr>
          <w:trHeight w:val="187"/>
          <w:jc w:val="center"/>
        </w:trPr>
        <w:tc>
          <w:tcPr>
            <w:tcW w:w="2720" w:type="dxa"/>
            <w:gridSpan w:val="2"/>
            <w:tcBorders>
              <w:bottom w:val="nil"/>
            </w:tcBorders>
            <w:shd w:val="clear" w:color="auto" w:fill="auto"/>
            <w:noWrap/>
            <w:hideMark/>
          </w:tcPr>
          <w:p w14:paraId="32CB4871" w14:textId="77777777" w:rsidR="00C26038" w:rsidRPr="00084A36" w:rsidRDefault="00C26038" w:rsidP="003521B2">
            <w:pPr>
              <w:spacing w:after="0"/>
              <w:rPr>
                <w:b/>
                <w:sz w:val="18"/>
                <w:szCs w:val="18"/>
                <w:lang w:val="en-US"/>
              </w:rPr>
            </w:pPr>
            <w:r w:rsidRPr="00084A36">
              <w:rPr>
                <w:b/>
                <w:sz w:val="18"/>
                <w:szCs w:val="18"/>
                <w:lang w:val="x-none"/>
              </w:rPr>
              <w:t>Modulation</w:t>
            </w:r>
          </w:p>
        </w:tc>
        <w:tc>
          <w:tcPr>
            <w:tcW w:w="4690" w:type="dxa"/>
            <w:gridSpan w:val="2"/>
            <w:shd w:val="clear" w:color="000000" w:fill="FFFFFF"/>
            <w:hideMark/>
          </w:tcPr>
          <w:p w14:paraId="3BA6E6ED" w14:textId="77777777" w:rsidR="00C26038" w:rsidRPr="00084A36" w:rsidRDefault="00C26038" w:rsidP="003521B2">
            <w:pPr>
              <w:spacing w:after="0"/>
              <w:rPr>
                <w:b/>
                <w:sz w:val="18"/>
                <w:szCs w:val="18"/>
                <w:lang w:val="en-US"/>
              </w:rPr>
            </w:pPr>
            <w:r w:rsidRPr="00084A36">
              <w:rPr>
                <w:b/>
                <w:sz w:val="18"/>
                <w:szCs w:val="18"/>
                <w:lang w:val="en-US"/>
              </w:rPr>
              <w:t>MPR</w:t>
            </w:r>
            <w:r w:rsidRPr="00084A36">
              <w:rPr>
                <w:b/>
                <w:sz w:val="18"/>
                <w:szCs w:val="18"/>
                <w:vertAlign w:val="subscript"/>
                <w:lang w:val="en-US"/>
              </w:rPr>
              <w:t>WT</w:t>
            </w:r>
            <w:r w:rsidRPr="00084A36">
              <w:rPr>
                <w:b/>
                <w:sz w:val="18"/>
                <w:szCs w:val="18"/>
                <w:lang w:val="en-US"/>
              </w:rPr>
              <w:t>, BW</w:t>
            </w:r>
            <w:r w:rsidRPr="00084A36">
              <w:rPr>
                <w:b/>
                <w:sz w:val="18"/>
                <w:szCs w:val="18"/>
                <w:vertAlign w:val="subscript"/>
                <w:lang w:val="en-US"/>
              </w:rPr>
              <w:t>channel</w:t>
            </w:r>
            <w:r w:rsidRPr="00084A36">
              <w:rPr>
                <w:b/>
                <w:sz w:val="18"/>
                <w:szCs w:val="18"/>
                <w:lang w:val="en-US"/>
              </w:rPr>
              <w:t xml:space="preserve"> = 800 MHz</w:t>
            </w:r>
          </w:p>
        </w:tc>
      </w:tr>
      <w:tr w:rsidR="00C26038" w:rsidRPr="00A2483F" w14:paraId="166328FE" w14:textId="77777777" w:rsidTr="003521B2">
        <w:trPr>
          <w:trHeight w:val="187"/>
          <w:jc w:val="center"/>
        </w:trPr>
        <w:tc>
          <w:tcPr>
            <w:tcW w:w="2720" w:type="dxa"/>
            <w:gridSpan w:val="2"/>
            <w:tcBorders>
              <w:top w:val="nil"/>
            </w:tcBorders>
            <w:shd w:val="clear" w:color="auto" w:fill="auto"/>
            <w:noWrap/>
            <w:hideMark/>
          </w:tcPr>
          <w:p w14:paraId="4F47006E" w14:textId="77777777" w:rsidR="00C26038" w:rsidRPr="00084A36" w:rsidRDefault="00C26038" w:rsidP="003521B2">
            <w:pPr>
              <w:spacing w:after="0"/>
              <w:rPr>
                <w:b/>
                <w:sz w:val="18"/>
                <w:szCs w:val="18"/>
                <w:lang w:val="en-US"/>
              </w:rPr>
            </w:pPr>
          </w:p>
        </w:tc>
        <w:tc>
          <w:tcPr>
            <w:tcW w:w="2440" w:type="dxa"/>
            <w:shd w:val="clear" w:color="auto" w:fill="auto"/>
            <w:noWrap/>
            <w:hideMark/>
          </w:tcPr>
          <w:p w14:paraId="71E86515" w14:textId="77777777" w:rsidR="00C26038" w:rsidRPr="00084A36" w:rsidRDefault="00C26038" w:rsidP="003521B2">
            <w:pPr>
              <w:spacing w:after="0"/>
              <w:rPr>
                <w:b/>
                <w:sz w:val="18"/>
                <w:szCs w:val="18"/>
                <w:lang w:val="en-US"/>
              </w:rPr>
            </w:pPr>
            <w:r w:rsidRPr="00084A36">
              <w:rPr>
                <w:b/>
                <w:sz w:val="18"/>
                <w:szCs w:val="18"/>
                <w:lang w:val="en-US"/>
              </w:rPr>
              <w:t>Inner RB allocations,</w:t>
            </w:r>
          </w:p>
          <w:p w14:paraId="7B7AD0C2" w14:textId="77777777" w:rsidR="00C26038" w:rsidRPr="00084A36" w:rsidRDefault="00C26038" w:rsidP="003521B2">
            <w:pPr>
              <w:spacing w:after="0"/>
              <w:rPr>
                <w:b/>
                <w:sz w:val="18"/>
                <w:szCs w:val="18"/>
                <w:lang w:val="en-US"/>
              </w:rPr>
            </w:pPr>
            <w:r w:rsidRPr="00084A36">
              <w:rPr>
                <w:b/>
                <w:sz w:val="18"/>
                <w:szCs w:val="18"/>
                <w:lang w:val="en-US"/>
              </w:rPr>
              <w:t>Region 1</w:t>
            </w:r>
          </w:p>
        </w:tc>
        <w:tc>
          <w:tcPr>
            <w:tcW w:w="2250" w:type="dxa"/>
            <w:shd w:val="clear" w:color="auto" w:fill="auto"/>
            <w:noWrap/>
            <w:hideMark/>
          </w:tcPr>
          <w:p w14:paraId="31A7A5AD" w14:textId="77777777" w:rsidR="00C26038" w:rsidRPr="00084A36" w:rsidRDefault="00C26038" w:rsidP="003521B2">
            <w:pPr>
              <w:spacing w:after="0"/>
              <w:rPr>
                <w:b/>
                <w:sz w:val="18"/>
                <w:szCs w:val="18"/>
                <w:lang w:val="en-US"/>
              </w:rPr>
            </w:pPr>
            <w:r w:rsidRPr="00084A36">
              <w:rPr>
                <w:b/>
                <w:sz w:val="18"/>
                <w:szCs w:val="18"/>
                <w:lang w:val="en-US"/>
              </w:rPr>
              <w:t>Edge RB allocations</w:t>
            </w:r>
          </w:p>
          <w:p w14:paraId="078BB9CA" w14:textId="77777777" w:rsidR="00C26038" w:rsidRPr="00084A36" w:rsidRDefault="00C26038" w:rsidP="003521B2">
            <w:pPr>
              <w:spacing w:after="0"/>
              <w:rPr>
                <w:b/>
                <w:sz w:val="18"/>
                <w:szCs w:val="18"/>
                <w:lang w:val="en-US"/>
              </w:rPr>
            </w:pPr>
          </w:p>
        </w:tc>
      </w:tr>
      <w:tr w:rsidR="00C26038" w:rsidRPr="00A2483F" w14:paraId="126BFCC3" w14:textId="77777777" w:rsidTr="003521B2">
        <w:trPr>
          <w:trHeight w:val="187"/>
          <w:jc w:val="center"/>
        </w:trPr>
        <w:tc>
          <w:tcPr>
            <w:tcW w:w="1540" w:type="dxa"/>
            <w:tcBorders>
              <w:bottom w:val="nil"/>
            </w:tcBorders>
            <w:shd w:val="clear" w:color="auto" w:fill="auto"/>
            <w:vAlign w:val="center"/>
            <w:hideMark/>
          </w:tcPr>
          <w:p w14:paraId="75284AFF" w14:textId="77777777" w:rsidR="00C26038" w:rsidRPr="00084A36" w:rsidRDefault="00C26038" w:rsidP="003521B2">
            <w:pPr>
              <w:spacing w:after="0"/>
              <w:rPr>
                <w:sz w:val="18"/>
                <w:szCs w:val="18"/>
                <w:lang w:val="en-US"/>
              </w:rPr>
            </w:pPr>
            <w:r w:rsidRPr="00084A36">
              <w:rPr>
                <w:sz w:val="18"/>
                <w:szCs w:val="18"/>
                <w:lang w:val="en-US"/>
              </w:rPr>
              <w:t>DFT-s-OFDM</w:t>
            </w:r>
          </w:p>
        </w:tc>
        <w:tc>
          <w:tcPr>
            <w:tcW w:w="1180" w:type="dxa"/>
            <w:shd w:val="clear" w:color="auto" w:fill="auto"/>
            <w:noWrap/>
            <w:vAlign w:val="center"/>
            <w:hideMark/>
          </w:tcPr>
          <w:p w14:paraId="25D217B8" w14:textId="77777777" w:rsidR="00C26038" w:rsidRPr="00084A36" w:rsidRDefault="00C26038" w:rsidP="003521B2">
            <w:pPr>
              <w:spacing w:after="0"/>
              <w:rPr>
                <w:sz w:val="18"/>
                <w:szCs w:val="18"/>
                <w:lang w:val="en-US"/>
              </w:rPr>
            </w:pPr>
            <w:r w:rsidRPr="00084A36">
              <w:rPr>
                <w:sz w:val="18"/>
                <w:szCs w:val="18"/>
                <w:lang w:val="en-US"/>
              </w:rPr>
              <w:t>Pi/2 BPSK</w:t>
            </w:r>
          </w:p>
        </w:tc>
        <w:tc>
          <w:tcPr>
            <w:tcW w:w="2440" w:type="dxa"/>
            <w:shd w:val="clear" w:color="auto" w:fill="auto"/>
            <w:noWrap/>
            <w:vAlign w:val="center"/>
          </w:tcPr>
          <w:p w14:paraId="07E4A3B9" w14:textId="77777777" w:rsidR="00C26038" w:rsidRPr="00084A36" w:rsidRDefault="00C26038" w:rsidP="003521B2">
            <w:pPr>
              <w:spacing w:after="0"/>
              <w:rPr>
                <w:sz w:val="18"/>
                <w:szCs w:val="18"/>
                <w:lang w:val="en-US"/>
              </w:rPr>
            </w:pPr>
            <w:r w:rsidRPr="00084A36">
              <w:rPr>
                <w:sz w:val="18"/>
                <w:szCs w:val="18"/>
                <w:lang w:val="en-US"/>
              </w:rPr>
              <w:t>0.0</w:t>
            </w:r>
          </w:p>
        </w:tc>
        <w:tc>
          <w:tcPr>
            <w:tcW w:w="2250" w:type="dxa"/>
            <w:shd w:val="clear" w:color="auto" w:fill="auto"/>
            <w:noWrap/>
            <w:vAlign w:val="center"/>
          </w:tcPr>
          <w:p w14:paraId="69699452" w14:textId="77777777" w:rsidR="00C26038" w:rsidRPr="00084A36" w:rsidRDefault="00C26038" w:rsidP="003521B2">
            <w:pPr>
              <w:spacing w:after="0"/>
              <w:rPr>
                <w:sz w:val="18"/>
                <w:szCs w:val="18"/>
                <w:lang w:val="en-US"/>
              </w:rPr>
            </w:pPr>
            <w:r w:rsidRPr="00084A36">
              <w:rPr>
                <w:sz w:val="18"/>
                <w:szCs w:val="18"/>
                <w:lang w:val="x-none"/>
              </w:rPr>
              <w:t>≤ 4.0</w:t>
            </w:r>
          </w:p>
        </w:tc>
      </w:tr>
      <w:tr w:rsidR="00C26038" w:rsidRPr="00A2483F" w14:paraId="3A6F54AC" w14:textId="77777777" w:rsidTr="003521B2">
        <w:trPr>
          <w:trHeight w:val="187"/>
          <w:jc w:val="center"/>
        </w:trPr>
        <w:tc>
          <w:tcPr>
            <w:tcW w:w="1540" w:type="dxa"/>
            <w:tcBorders>
              <w:top w:val="nil"/>
              <w:bottom w:val="nil"/>
            </w:tcBorders>
            <w:shd w:val="clear" w:color="auto" w:fill="auto"/>
            <w:vAlign w:val="center"/>
            <w:hideMark/>
          </w:tcPr>
          <w:p w14:paraId="53CC78B0" w14:textId="77777777" w:rsidR="00C26038" w:rsidRPr="00084A36" w:rsidRDefault="00C26038" w:rsidP="003521B2">
            <w:pPr>
              <w:spacing w:after="0"/>
              <w:rPr>
                <w:sz w:val="18"/>
                <w:szCs w:val="18"/>
                <w:lang w:val="en-US"/>
              </w:rPr>
            </w:pPr>
          </w:p>
        </w:tc>
        <w:tc>
          <w:tcPr>
            <w:tcW w:w="1180" w:type="dxa"/>
            <w:shd w:val="clear" w:color="auto" w:fill="auto"/>
            <w:noWrap/>
            <w:vAlign w:val="center"/>
            <w:hideMark/>
          </w:tcPr>
          <w:p w14:paraId="663EEC73" w14:textId="77777777" w:rsidR="00C26038" w:rsidRPr="00084A36" w:rsidRDefault="00C26038" w:rsidP="003521B2">
            <w:pPr>
              <w:spacing w:after="0"/>
              <w:rPr>
                <w:sz w:val="18"/>
                <w:szCs w:val="18"/>
                <w:lang w:val="en-US"/>
              </w:rPr>
            </w:pPr>
            <w:r w:rsidRPr="00084A36">
              <w:rPr>
                <w:sz w:val="18"/>
                <w:szCs w:val="18"/>
                <w:lang w:val="en-US"/>
              </w:rPr>
              <w:t>QPSK</w:t>
            </w:r>
          </w:p>
        </w:tc>
        <w:tc>
          <w:tcPr>
            <w:tcW w:w="2440" w:type="dxa"/>
            <w:shd w:val="clear" w:color="auto" w:fill="auto"/>
            <w:noWrap/>
            <w:vAlign w:val="center"/>
          </w:tcPr>
          <w:p w14:paraId="1701E2ED" w14:textId="77777777" w:rsidR="00C26038" w:rsidRPr="00084A36" w:rsidRDefault="00C26038" w:rsidP="003521B2">
            <w:pPr>
              <w:spacing w:after="0"/>
              <w:rPr>
                <w:sz w:val="18"/>
                <w:szCs w:val="18"/>
                <w:lang w:val="en-US"/>
              </w:rPr>
            </w:pPr>
            <w:r w:rsidRPr="00084A36">
              <w:rPr>
                <w:sz w:val="18"/>
                <w:szCs w:val="18"/>
                <w:lang w:val="en-US"/>
              </w:rPr>
              <w:t>0.0</w:t>
            </w:r>
          </w:p>
        </w:tc>
        <w:tc>
          <w:tcPr>
            <w:tcW w:w="2250" w:type="dxa"/>
            <w:shd w:val="clear" w:color="auto" w:fill="auto"/>
            <w:noWrap/>
            <w:vAlign w:val="center"/>
          </w:tcPr>
          <w:p w14:paraId="3E6B6E32" w14:textId="77777777" w:rsidR="00C26038" w:rsidRPr="00084A36" w:rsidRDefault="00C26038" w:rsidP="003521B2">
            <w:pPr>
              <w:spacing w:after="0"/>
              <w:rPr>
                <w:sz w:val="18"/>
                <w:szCs w:val="18"/>
                <w:lang w:val="en-US"/>
              </w:rPr>
            </w:pPr>
            <w:r w:rsidRPr="00084A36">
              <w:rPr>
                <w:sz w:val="18"/>
                <w:szCs w:val="18"/>
                <w:lang w:val="x-none"/>
              </w:rPr>
              <w:t>≤ 4.0</w:t>
            </w:r>
          </w:p>
        </w:tc>
      </w:tr>
      <w:tr w:rsidR="00C26038" w:rsidRPr="00A2483F" w14:paraId="24EE0A8D" w14:textId="77777777" w:rsidTr="003521B2">
        <w:trPr>
          <w:trHeight w:val="187"/>
          <w:jc w:val="center"/>
        </w:trPr>
        <w:tc>
          <w:tcPr>
            <w:tcW w:w="1540" w:type="dxa"/>
            <w:tcBorders>
              <w:top w:val="nil"/>
              <w:bottom w:val="nil"/>
            </w:tcBorders>
            <w:shd w:val="clear" w:color="auto" w:fill="auto"/>
            <w:vAlign w:val="center"/>
            <w:hideMark/>
          </w:tcPr>
          <w:p w14:paraId="5C102286" w14:textId="77777777" w:rsidR="00C26038" w:rsidRPr="00084A36" w:rsidRDefault="00C26038" w:rsidP="003521B2">
            <w:pPr>
              <w:spacing w:after="0"/>
              <w:rPr>
                <w:sz w:val="18"/>
                <w:szCs w:val="18"/>
                <w:lang w:val="en-US"/>
              </w:rPr>
            </w:pPr>
          </w:p>
        </w:tc>
        <w:tc>
          <w:tcPr>
            <w:tcW w:w="1180" w:type="dxa"/>
            <w:shd w:val="clear" w:color="auto" w:fill="auto"/>
            <w:noWrap/>
            <w:vAlign w:val="center"/>
            <w:hideMark/>
          </w:tcPr>
          <w:p w14:paraId="720958ED" w14:textId="77777777" w:rsidR="00C26038" w:rsidRPr="00084A36" w:rsidRDefault="00C26038" w:rsidP="003521B2">
            <w:pPr>
              <w:spacing w:after="0"/>
              <w:rPr>
                <w:sz w:val="18"/>
                <w:szCs w:val="18"/>
                <w:lang w:val="en-US"/>
              </w:rPr>
            </w:pPr>
            <w:r w:rsidRPr="00084A36">
              <w:rPr>
                <w:sz w:val="18"/>
                <w:szCs w:val="18"/>
                <w:lang w:val="en-US"/>
              </w:rPr>
              <w:t>16 QAM</w:t>
            </w:r>
          </w:p>
        </w:tc>
        <w:tc>
          <w:tcPr>
            <w:tcW w:w="2440" w:type="dxa"/>
            <w:shd w:val="clear" w:color="auto" w:fill="auto"/>
            <w:noWrap/>
            <w:vAlign w:val="center"/>
          </w:tcPr>
          <w:p w14:paraId="6BA56BAA" w14:textId="77777777" w:rsidR="00C26038" w:rsidRPr="00084A36" w:rsidRDefault="00C26038" w:rsidP="003521B2">
            <w:pPr>
              <w:spacing w:after="0"/>
              <w:rPr>
                <w:sz w:val="18"/>
                <w:szCs w:val="18"/>
                <w:lang w:val="en-US"/>
              </w:rPr>
            </w:pPr>
            <w:r w:rsidRPr="00084A36">
              <w:rPr>
                <w:sz w:val="18"/>
                <w:szCs w:val="18"/>
                <w:lang w:val="x-none"/>
              </w:rPr>
              <w:t>≤ 5.5</w:t>
            </w:r>
          </w:p>
        </w:tc>
        <w:tc>
          <w:tcPr>
            <w:tcW w:w="2250" w:type="dxa"/>
            <w:shd w:val="clear" w:color="auto" w:fill="auto"/>
            <w:noWrap/>
            <w:vAlign w:val="center"/>
          </w:tcPr>
          <w:p w14:paraId="4420446E" w14:textId="77777777" w:rsidR="00C26038" w:rsidRPr="00084A36" w:rsidRDefault="00C26038" w:rsidP="003521B2">
            <w:pPr>
              <w:spacing w:after="0"/>
              <w:rPr>
                <w:sz w:val="18"/>
                <w:szCs w:val="18"/>
                <w:lang w:val="en-US"/>
              </w:rPr>
            </w:pPr>
            <w:r w:rsidRPr="00084A36">
              <w:rPr>
                <w:sz w:val="18"/>
                <w:szCs w:val="18"/>
                <w:lang w:val="x-none"/>
              </w:rPr>
              <w:t>≤ 5.5</w:t>
            </w:r>
          </w:p>
        </w:tc>
      </w:tr>
      <w:tr w:rsidR="00C26038" w:rsidRPr="00A2483F" w14:paraId="674230DA" w14:textId="77777777" w:rsidTr="003521B2">
        <w:trPr>
          <w:trHeight w:val="187"/>
          <w:jc w:val="center"/>
        </w:trPr>
        <w:tc>
          <w:tcPr>
            <w:tcW w:w="1540" w:type="dxa"/>
            <w:tcBorders>
              <w:top w:val="nil"/>
              <w:bottom w:val="single" w:sz="4" w:space="0" w:color="auto"/>
            </w:tcBorders>
            <w:shd w:val="clear" w:color="auto" w:fill="auto"/>
            <w:vAlign w:val="center"/>
            <w:hideMark/>
          </w:tcPr>
          <w:p w14:paraId="5B178DDA" w14:textId="77777777" w:rsidR="00C26038" w:rsidRPr="00084A36" w:rsidRDefault="00C26038" w:rsidP="003521B2">
            <w:pPr>
              <w:spacing w:after="0"/>
              <w:rPr>
                <w:sz w:val="18"/>
                <w:szCs w:val="18"/>
                <w:lang w:val="en-US"/>
              </w:rPr>
            </w:pPr>
          </w:p>
        </w:tc>
        <w:tc>
          <w:tcPr>
            <w:tcW w:w="1180" w:type="dxa"/>
            <w:shd w:val="clear" w:color="auto" w:fill="auto"/>
            <w:noWrap/>
            <w:vAlign w:val="center"/>
            <w:hideMark/>
          </w:tcPr>
          <w:p w14:paraId="31A9BABD" w14:textId="77777777" w:rsidR="00C26038" w:rsidRPr="00084A36" w:rsidRDefault="00C26038" w:rsidP="003521B2">
            <w:pPr>
              <w:spacing w:after="0"/>
              <w:rPr>
                <w:sz w:val="18"/>
                <w:szCs w:val="18"/>
                <w:lang w:val="en-US"/>
              </w:rPr>
            </w:pPr>
            <w:r w:rsidRPr="00084A36">
              <w:rPr>
                <w:sz w:val="18"/>
                <w:szCs w:val="18"/>
                <w:lang w:val="en-US"/>
              </w:rPr>
              <w:t>64 QAM</w:t>
            </w:r>
          </w:p>
        </w:tc>
        <w:tc>
          <w:tcPr>
            <w:tcW w:w="2440" w:type="dxa"/>
            <w:shd w:val="clear" w:color="auto" w:fill="auto"/>
            <w:noWrap/>
            <w:vAlign w:val="center"/>
          </w:tcPr>
          <w:p w14:paraId="576DB6A1" w14:textId="77777777" w:rsidR="00C26038" w:rsidRPr="00084A36" w:rsidRDefault="00C26038" w:rsidP="003521B2">
            <w:pPr>
              <w:spacing w:after="0"/>
              <w:rPr>
                <w:sz w:val="18"/>
                <w:szCs w:val="18"/>
                <w:lang w:val="en-US"/>
              </w:rPr>
            </w:pPr>
            <w:r w:rsidRPr="00084A36">
              <w:rPr>
                <w:sz w:val="18"/>
                <w:szCs w:val="18"/>
                <w:lang w:val="x-none"/>
              </w:rPr>
              <w:t>≤ 7.5</w:t>
            </w:r>
          </w:p>
        </w:tc>
        <w:tc>
          <w:tcPr>
            <w:tcW w:w="2250" w:type="dxa"/>
            <w:shd w:val="clear" w:color="auto" w:fill="auto"/>
            <w:noWrap/>
            <w:vAlign w:val="center"/>
          </w:tcPr>
          <w:p w14:paraId="270433C1" w14:textId="77777777" w:rsidR="00C26038" w:rsidRPr="00084A36" w:rsidRDefault="00C26038" w:rsidP="003521B2">
            <w:pPr>
              <w:spacing w:after="0"/>
              <w:rPr>
                <w:sz w:val="18"/>
                <w:szCs w:val="18"/>
                <w:lang w:val="en-US"/>
              </w:rPr>
            </w:pPr>
            <w:r w:rsidRPr="00084A36">
              <w:rPr>
                <w:sz w:val="18"/>
                <w:szCs w:val="18"/>
                <w:lang w:val="x-none"/>
              </w:rPr>
              <w:t>≤ 7.5</w:t>
            </w:r>
          </w:p>
        </w:tc>
      </w:tr>
      <w:tr w:rsidR="00C26038" w:rsidRPr="00A2483F" w14:paraId="36D94044" w14:textId="77777777" w:rsidTr="003521B2">
        <w:trPr>
          <w:trHeight w:val="187"/>
          <w:jc w:val="center"/>
        </w:trPr>
        <w:tc>
          <w:tcPr>
            <w:tcW w:w="1540" w:type="dxa"/>
            <w:tcBorders>
              <w:bottom w:val="nil"/>
            </w:tcBorders>
            <w:shd w:val="clear" w:color="auto" w:fill="auto"/>
            <w:noWrap/>
            <w:vAlign w:val="center"/>
            <w:hideMark/>
          </w:tcPr>
          <w:p w14:paraId="71590ECF" w14:textId="77777777" w:rsidR="00C26038" w:rsidRPr="00084A36" w:rsidRDefault="00C26038" w:rsidP="003521B2">
            <w:pPr>
              <w:spacing w:after="0"/>
              <w:rPr>
                <w:sz w:val="18"/>
                <w:szCs w:val="18"/>
                <w:lang w:val="en-US"/>
              </w:rPr>
            </w:pPr>
            <w:r w:rsidRPr="00084A36">
              <w:rPr>
                <w:sz w:val="18"/>
                <w:szCs w:val="18"/>
                <w:lang w:val="en-US"/>
              </w:rPr>
              <w:t>CP-OFDM</w:t>
            </w:r>
          </w:p>
        </w:tc>
        <w:tc>
          <w:tcPr>
            <w:tcW w:w="1180" w:type="dxa"/>
            <w:shd w:val="clear" w:color="auto" w:fill="auto"/>
            <w:noWrap/>
            <w:vAlign w:val="center"/>
            <w:hideMark/>
          </w:tcPr>
          <w:p w14:paraId="0099FF75" w14:textId="77777777" w:rsidR="00C26038" w:rsidRPr="00084A36" w:rsidRDefault="00C26038" w:rsidP="003521B2">
            <w:pPr>
              <w:spacing w:after="0"/>
              <w:rPr>
                <w:sz w:val="18"/>
                <w:szCs w:val="18"/>
                <w:lang w:val="en-US"/>
              </w:rPr>
            </w:pPr>
            <w:r w:rsidRPr="00084A36">
              <w:rPr>
                <w:sz w:val="18"/>
                <w:szCs w:val="18"/>
                <w:lang w:val="en-US"/>
              </w:rPr>
              <w:t>QPSK</w:t>
            </w:r>
          </w:p>
        </w:tc>
        <w:tc>
          <w:tcPr>
            <w:tcW w:w="2440" w:type="dxa"/>
            <w:shd w:val="clear" w:color="auto" w:fill="auto"/>
            <w:noWrap/>
            <w:vAlign w:val="center"/>
          </w:tcPr>
          <w:p w14:paraId="2EE9E07B" w14:textId="77777777" w:rsidR="00C26038" w:rsidRPr="00084A36" w:rsidRDefault="00C26038" w:rsidP="003521B2">
            <w:pPr>
              <w:spacing w:after="0"/>
              <w:rPr>
                <w:sz w:val="18"/>
                <w:szCs w:val="18"/>
                <w:lang w:val="en-US"/>
              </w:rPr>
            </w:pPr>
            <w:r w:rsidRPr="00084A36">
              <w:rPr>
                <w:sz w:val="18"/>
                <w:szCs w:val="18"/>
                <w:lang w:val="x-none"/>
              </w:rPr>
              <w:t>≤ 6.0</w:t>
            </w:r>
          </w:p>
        </w:tc>
        <w:tc>
          <w:tcPr>
            <w:tcW w:w="2250" w:type="dxa"/>
            <w:shd w:val="clear" w:color="auto" w:fill="auto"/>
            <w:noWrap/>
            <w:vAlign w:val="center"/>
          </w:tcPr>
          <w:p w14:paraId="5D559245" w14:textId="77777777" w:rsidR="00C26038" w:rsidRPr="00084A36" w:rsidRDefault="00C26038" w:rsidP="003521B2">
            <w:pPr>
              <w:spacing w:after="0"/>
              <w:rPr>
                <w:sz w:val="18"/>
                <w:szCs w:val="18"/>
                <w:lang w:val="en-US"/>
              </w:rPr>
            </w:pPr>
            <w:r w:rsidRPr="00084A36">
              <w:rPr>
                <w:sz w:val="18"/>
                <w:szCs w:val="18"/>
                <w:lang w:val="x-none"/>
              </w:rPr>
              <w:t>≤ 6.0</w:t>
            </w:r>
          </w:p>
        </w:tc>
      </w:tr>
      <w:tr w:rsidR="00C26038" w:rsidRPr="00A2483F" w14:paraId="5949F95B" w14:textId="77777777" w:rsidTr="003521B2">
        <w:trPr>
          <w:trHeight w:val="187"/>
          <w:jc w:val="center"/>
        </w:trPr>
        <w:tc>
          <w:tcPr>
            <w:tcW w:w="1540" w:type="dxa"/>
            <w:tcBorders>
              <w:top w:val="nil"/>
              <w:bottom w:val="nil"/>
            </w:tcBorders>
            <w:shd w:val="clear" w:color="auto" w:fill="auto"/>
            <w:vAlign w:val="center"/>
            <w:hideMark/>
          </w:tcPr>
          <w:p w14:paraId="47832EBE" w14:textId="77777777" w:rsidR="00C26038" w:rsidRPr="00084A36" w:rsidRDefault="00C26038" w:rsidP="003521B2">
            <w:pPr>
              <w:spacing w:after="0"/>
              <w:rPr>
                <w:sz w:val="18"/>
                <w:szCs w:val="18"/>
                <w:lang w:val="en-US"/>
              </w:rPr>
            </w:pPr>
          </w:p>
        </w:tc>
        <w:tc>
          <w:tcPr>
            <w:tcW w:w="1180" w:type="dxa"/>
            <w:shd w:val="clear" w:color="auto" w:fill="auto"/>
            <w:noWrap/>
            <w:vAlign w:val="center"/>
            <w:hideMark/>
          </w:tcPr>
          <w:p w14:paraId="0EA51827" w14:textId="77777777" w:rsidR="00C26038" w:rsidRPr="00084A36" w:rsidRDefault="00C26038" w:rsidP="003521B2">
            <w:pPr>
              <w:spacing w:after="0"/>
              <w:rPr>
                <w:sz w:val="18"/>
                <w:szCs w:val="18"/>
                <w:lang w:val="en-US"/>
              </w:rPr>
            </w:pPr>
            <w:r w:rsidRPr="00084A36">
              <w:rPr>
                <w:sz w:val="18"/>
                <w:szCs w:val="18"/>
                <w:lang w:val="en-US"/>
              </w:rPr>
              <w:t>16 QAM</w:t>
            </w:r>
          </w:p>
        </w:tc>
        <w:tc>
          <w:tcPr>
            <w:tcW w:w="2440" w:type="dxa"/>
            <w:shd w:val="clear" w:color="auto" w:fill="auto"/>
            <w:noWrap/>
            <w:vAlign w:val="center"/>
          </w:tcPr>
          <w:p w14:paraId="6E9C3D92" w14:textId="77777777" w:rsidR="00C26038" w:rsidRPr="00084A36" w:rsidRDefault="00C26038" w:rsidP="003521B2">
            <w:pPr>
              <w:spacing w:after="0"/>
              <w:rPr>
                <w:sz w:val="18"/>
                <w:szCs w:val="18"/>
                <w:lang w:val="en-US"/>
              </w:rPr>
            </w:pPr>
            <w:r w:rsidRPr="00084A36">
              <w:rPr>
                <w:sz w:val="18"/>
                <w:szCs w:val="18"/>
                <w:lang w:val="x-none"/>
              </w:rPr>
              <w:t>≤ 7.5</w:t>
            </w:r>
          </w:p>
        </w:tc>
        <w:tc>
          <w:tcPr>
            <w:tcW w:w="2250" w:type="dxa"/>
            <w:shd w:val="clear" w:color="auto" w:fill="auto"/>
            <w:noWrap/>
            <w:vAlign w:val="center"/>
          </w:tcPr>
          <w:p w14:paraId="7AF30D16" w14:textId="77777777" w:rsidR="00C26038" w:rsidRPr="00084A36" w:rsidRDefault="00C26038" w:rsidP="003521B2">
            <w:pPr>
              <w:spacing w:after="0"/>
              <w:rPr>
                <w:sz w:val="18"/>
                <w:szCs w:val="18"/>
                <w:lang w:val="en-US"/>
              </w:rPr>
            </w:pPr>
            <w:r w:rsidRPr="00084A36">
              <w:rPr>
                <w:sz w:val="18"/>
                <w:szCs w:val="18"/>
                <w:lang w:val="x-none"/>
              </w:rPr>
              <w:t>≤ 7.5</w:t>
            </w:r>
          </w:p>
        </w:tc>
      </w:tr>
      <w:tr w:rsidR="00C26038" w:rsidRPr="00A2483F" w14:paraId="74330898" w14:textId="77777777" w:rsidTr="003521B2">
        <w:trPr>
          <w:trHeight w:val="187"/>
          <w:jc w:val="center"/>
        </w:trPr>
        <w:tc>
          <w:tcPr>
            <w:tcW w:w="1540" w:type="dxa"/>
            <w:tcBorders>
              <w:top w:val="nil"/>
            </w:tcBorders>
            <w:shd w:val="clear" w:color="auto" w:fill="auto"/>
            <w:vAlign w:val="center"/>
            <w:hideMark/>
          </w:tcPr>
          <w:p w14:paraId="05EFF559" w14:textId="77777777" w:rsidR="00C26038" w:rsidRPr="00084A36" w:rsidRDefault="00C26038" w:rsidP="003521B2">
            <w:pPr>
              <w:spacing w:after="0"/>
              <w:rPr>
                <w:sz w:val="18"/>
                <w:szCs w:val="18"/>
                <w:lang w:val="en-US"/>
              </w:rPr>
            </w:pPr>
          </w:p>
        </w:tc>
        <w:tc>
          <w:tcPr>
            <w:tcW w:w="1180" w:type="dxa"/>
            <w:shd w:val="clear" w:color="auto" w:fill="auto"/>
            <w:noWrap/>
            <w:vAlign w:val="center"/>
            <w:hideMark/>
          </w:tcPr>
          <w:p w14:paraId="61A41047" w14:textId="77777777" w:rsidR="00C26038" w:rsidRPr="00084A36" w:rsidRDefault="00C26038" w:rsidP="003521B2">
            <w:pPr>
              <w:spacing w:after="0"/>
              <w:rPr>
                <w:sz w:val="18"/>
                <w:szCs w:val="18"/>
                <w:lang w:val="en-US"/>
              </w:rPr>
            </w:pPr>
            <w:r w:rsidRPr="00084A36">
              <w:rPr>
                <w:sz w:val="18"/>
                <w:szCs w:val="18"/>
                <w:lang w:val="en-US"/>
              </w:rPr>
              <w:t>64 QAM</w:t>
            </w:r>
          </w:p>
        </w:tc>
        <w:tc>
          <w:tcPr>
            <w:tcW w:w="2440" w:type="dxa"/>
            <w:shd w:val="clear" w:color="auto" w:fill="auto"/>
            <w:noWrap/>
            <w:vAlign w:val="center"/>
          </w:tcPr>
          <w:p w14:paraId="6E114F6E" w14:textId="77777777" w:rsidR="00C26038" w:rsidRPr="00084A36" w:rsidRDefault="00C26038" w:rsidP="003521B2">
            <w:pPr>
              <w:spacing w:after="0"/>
              <w:rPr>
                <w:sz w:val="18"/>
                <w:szCs w:val="18"/>
                <w:lang w:val="en-US"/>
              </w:rPr>
            </w:pPr>
            <w:r w:rsidRPr="00084A36">
              <w:rPr>
                <w:sz w:val="18"/>
                <w:szCs w:val="18"/>
                <w:lang w:val="x-none"/>
              </w:rPr>
              <w:t>≤ 10.0</w:t>
            </w:r>
          </w:p>
        </w:tc>
        <w:tc>
          <w:tcPr>
            <w:tcW w:w="2250" w:type="dxa"/>
            <w:shd w:val="clear" w:color="auto" w:fill="auto"/>
            <w:noWrap/>
            <w:vAlign w:val="center"/>
          </w:tcPr>
          <w:p w14:paraId="29210E6C" w14:textId="77777777" w:rsidR="00C26038" w:rsidRPr="00084A36" w:rsidRDefault="00C26038" w:rsidP="003521B2">
            <w:pPr>
              <w:spacing w:after="0"/>
              <w:rPr>
                <w:sz w:val="18"/>
                <w:szCs w:val="18"/>
                <w:lang w:val="en-US"/>
              </w:rPr>
            </w:pPr>
            <w:r w:rsidRPr="00084A36">
              <w:rPr>
                <w:sz w:val="18"/>
                <w:szCs w:val="18"/>
                <w:lang w:val="x-none"/>
              </w:rPr>
              <w:t>≤ 10.0</w:t>
            </w:r>
          </w:p>
        </w:tc>
      </w:tr>
    </w:tbl>
    <w:p w14:paraId="64DD945F" w14:textId="77777777" w:rsidR="00C26038" w:rsidRPr="00A2483F" w:rsidRDefault="00C26038" w:rsidP="00C26038">
      <w:pPr>
        <w:spacing w:before="180"/>
        <w:jc w:val="center"/>
        <w:rPr>
          <w:b/>
          <w:lang w:val="x-none"/>
        </w:rPr>
      </w:pPr>
      <w:r w:rsidRPr="00A2483F">
        <w:rPr>
          <w:b/>
          <w:lang w:val="x-none"/>
        </w:rPr>
        <w:t>Table 6.2.2.3-4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1600</w:t>
      </w:r>
      <w:r w:rsidRPr="00A2483F">
        <w:rPr>
          <w:b/>
          <w:lang w:val="en-US"/>
        </w:rPr>
        <w:t xml:space="preserve"> and 2000</w:t>
      </w:r>
      <w:r w:rsidRPr="00A2483F">
        <w:rPr>
          <w:b/>
          <w:lang w:val="x-none"/>
        </w:rPr>
        <w:t xml:space="preserve">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C26038" w:rsidRPr="00A2483F" w14:paraId="5B81C34A" w14:textId="77777777" w:rsidTr="003521B2">
        <w:trPr>
          <w:trHeight w:val="187"/>
          <w:jc w:val="center"/>
        </w:trPr>
        <w:tc>
          <w:tcPr>
            <w:tcW w:w="2720" w:type="dxa"/>
            <w:gridSpan w:val="2"/>
            <w:tcBorders>
              <w:bottom w:val="nil"/>
            </w:tcBorders>
            <w:shd w:val="clear" w:color="auto" w:fill="auto"/>
            <w:noWrap/>
            <w:hideMark/>
          </w:tcPr>
          <w:p w14:paraId="2391E2BF" w14:textId="77777777" w:rsidR="00C26038" w:rsidRPr="00A2483F" w:rsidRDefault="00C26038" w:rsidP="003521B2">
            <w:pPr>
              <w:spacing w:after="0"/>
              <w:rPr>
                <w:b/>
                <w:lang w:val="en-US"/>
              </w:rPr>
            </w:pPr>
            <w:r w:rsidRPr="00A2483F">
              <w:rPr>
                <w:b/>
                <w:lang w:val="x-none"/>
              </w:rPr>
              <w:t>Modulation</w:t>
            </w:r>
          </w:p>
        </w:tc>
        <w:tc>
          <w:tcPr>
            <w:tcW w:w="4690" w:type="dxa"/>
            <w:gridSpan w:val="2"/>
            <w:shd w:val="clear" w:color="000000" w:fill="FFFFFF"/>
            <w:hideMark/>
          </w:tcPr>
          <w:p w14:paraId="2EB471E2" w14:textId="77777777" w:rsidR="00C26038" w:rsidRPr="00A2483F" w:rsidRDefault="00C26038" w:rsidP="003521B2">
            <w:pPr>
              <w:spacing w:after="0"/>
              <w:rPr>
                <w:b/>
                <w:lang w:val="en-US"/>
              </w:rPr>
            </w:pPr>
            <w:r w:rsidRPr="00A2483F">
              <w:rPr>
                <w:b/>
                <w:lang w:val="en-US"/>
              </w:rPr>
              <w:t>MPR</w:t>
            </w:r>
            <w:r w:rsidRPr="00A2483F">
              <w:rPr>
                <w:b/>
                <w:vertAlign w:val="subscript"/>
                <w:lang w:val="en-US"/>
              </w:rPr>
              <w:t>WT</w:t>
            </w:r>
            <w:r w:rsidRPr="00A2483F">
              <w:rPr>
                <w:b/>
                <w:lang w:val="en-US"/>
              </w:rPr>
              <w:t>, BW</w:t>
            </w:r>
            <w:r w:rsidRPr="00A2483F">
              <w:rPr>
                <w:b/>
                <w:vertAlign w:val="subscript"/>
                <w:lang w:val="en-US"/>
              </w:rPr>
              <w:t>channel</w:t>
            </w:r>
            <w:r w:rsidRPr="00A2483F">
              <w:rPr>
                <w:b/>
                <w:lang w:val="en-US"/>
              </w:rPr>
              <w:t xml:space="preserve"> = 1600 MHz</w:t>
            </w:r>
          </w:p>
        </w:tc>
      </w:tr>
      <w:tr w:rsidR="00C26038" w:rsidRPr="00A2483F" w14:paraId="54EF9062" w14:textId="77777777" w:rsidTr="003521B2">
        <w:trPr>
          <w:trHeight w:val="187"/>
          <w:jc w:val="center"/>
        </w:trPr>
        <w:tc>
          <w:tcPr>
            <w:tcW w:w="2720" w:type="dxa"/>
            <w:gridSpan w:val="2"/>
            <w:tcBorders>
              <w:top w:val="nil"/>
            </w:tcBorders>
            <w:shd w:val="clear" w:color="auto" w:fill="auto"/>
            <w:noWrap/>
            <w:hideMark/>
          </w:tcPr>
          <w:p w14:paraId="1C2DE612" w14:textId="77777777" w:rsidR="00C26038" w:rsidRPr="00A2483F" w:rsidRDefault="00C26038" w:rsidP="003521B2">
            <w:pPr>
              <w:spacing w:after="0"/>
              <w:rPr>
                <w:b/>
                <w:lang w:val="en-US"/>
              </w:rPr>
            </w:pPr>
          </w:p>
        </w:tc>
        <w:tc>
          <w:tcPr>
            <w:tcW w:w="2440" w:type="dxa"/>
            <w:shd w:val="clear" w:color="auto" w:fill="auto"/>
            <w:noWrap/>
            <w:hideMark/>
          </w:tcPr>
          <w:p w14:paraId="27E00181" w14:textId="77777777" w:rsidR="00C26038" w:rsidRPr="00A2483F" w:rsidRDefault="00C26038" w:rsidP="003521B2">
            <w:pPr>
              <w:spacing w:after="0"/>
              <w:rPr>
                <w:b/>
                <w:lang w:val="en-US"/>
              </w:rPr>
            </w:pPr>
            <w:r w:rsidRPr="00A2483F">
              <w:rPr>
                <w:b/>
                <w:lang w:val="en-US"/>
              </w:rPr>
              <w:t>Inner RB allocations,</w:t>
            </w:r>
          </w:p>
          <w:p w14:paraId="57A677D8" w14:textId="77777777" w:rsidR="00C26038" w:rsidRPr="00A2483F" w:rsidRDefault="00C26038" w:rsidP="003521B2">
            <w:pPr>
              <w:spacing w:after="0"/>
              <w:rPr>
                <w:b/>
                <w:lang w:val="en-US"/>
              </w:rPr>
            </w:pPr>
            <w:r w:rsidRPr="00A2483F">
              <w:rPr>
                <w:b/>
                <w:lang w:val="en-US"/>
              </w:rPr>
              <w:t>Region 1</w:t>
            </w:r>
          </w:p>
        </w:tc>
        <w:tc>
          <w:tcPr>
            <w:tcW w:w="2250" w:type="dxa"/>
            <w:shd w:val="clear" w:color="auto" w:fill="auto"/>
            <w:noWrap/>
            <w:hideMark/>
          </w:tcPr>
          <w:p w14:paraId="28508C56" w14:textId="77777777" w:rsidR="00C26038" w:rsidRPr="00A2483F" w:rsidRDefault="00C26038" w:rsidP="003521B2">
            <w:pPr>
              <w:spacing w:after="0"/>
              <w:rPr>
                <w:b/>
                <w:lang w:val="en-US"/>
              </w:rPr>
            </w:pPr>
            <w:r w:rsidRPr="00A2483F">
              <w:rPr>
                <w:b/>
                <w:lang w:val="en-US"/>
              </w:rPr>
              <w:t>Edge RB allocations</w:t>
            </w:r>
          </w:p>
          <w:p w14:paraId="3524842D" w14:textId="77777777" w:rsidR="00C26038" w:rsidRPr="00A2483F" w:rsidRDefault="00C26038" w:rsidP="003521B2">
            <w:pPr>
              <w:spacing w:after="0"/>
              <w:rPr>
                <w:b/>
                <w:lang w:val="en-US"/>
              </w:rPr>
            </w:pPr>
          </w:p>
        </w:tc>
      </w:tr>
      <w:tr w:rsidR="00C26038" w:rsidRPr="00A2483F" w14:paraId="3912A034" w14:textId="77777777" w:rsidTr="003521B2">
        <w:trPr>
          <w:trHeight w:val="187"/>
          <w:jc w:val="center"/>
        </w:trPr>
        <w:tc>
          <w:tcPr>
            <w:tcW w:w="1540" w:type="dxa"/>
            <w:tcBorders>
              <w:bottom w:val="nil"/>
            </w:tcBorders>
            <w:shd w:val="clear" w:color="auto" w:fill="auto"/>
            <w:vAlign w:val="center"/>
            <w:hideMark/>
          </w:tcPr>
          <w:p w14:paraId="0582D7DF" w14:textId="77777777" w:rsidR="00C26038" w:rsidRPr="00A2483F" w:rsidRDefault="00C26038" w:rsidP="003521B2">
            <w:pPr>
              <w:spacing w:after="0"/>
              <w:rPr>
                <w:lang w:val="en-US"/>
              </w:rPr>
            </w:pPr>
            <w:r w:rsidRPr="00A2483F">
              <w:rPr>
                <w:lang w:val="en-US"/>
              </w:rPr>
              <w:t>DFT-s-OFDM</w:t>
            </w:r>
          </w:p>
        </w:tc>
        <w:tc>
          <w:tcPr>
            <w:tcW w:w="1180" w:type="dxa"/>
            <w:shd w:val="clear" w:color="auto" w:fill="auto"/>
            <w:noWrap/>
            <w:vAlign w:val="center"/>
            <w:hideMark/>
          </w:tcPr>
          <w:p w14:paraId="07A03871" w14:textId="77777777" w:rsidR="00C26038" w:rsidRPr="00A2483F" w:rsidRDefault="00C26038" w:rsidP="003521B2">
            <w:pPr>
              <w:spacing w:after="0"/>
              <w:rPr>
                <w:lang w:val="en-US"/>
              </w:rPr>
            </w:pPr>
            <w:r w:rsidRPr="00A2483F">
              <w:rPr>
                <w:lang w:val="en-US"/>
              </w:rPr>
              <w:t>Pi/2 BPSK</w:t>
            </w:r>
          </w:p>
        </w:tc>
        <w:tc>
          <w:tcPr>
            <w:tcW w:w="2440" w:type="dxa"/>
            <w:shd w:val="clear" w:color="auto" w:fill="auto"/>
            <w:noWrap/>
            <w:vAlign w:val="center"/>
          </w:tcPr>
          <w:p w14:paraId="28A203E5" w14:textId="77777777" w:rsidR="00C26038" w:rsidRPr="00A2483F" w:rsidRDefault="00C26038" w:rsidP="003521B2">
            <w:pPr>
              <w:spacing w:after="0"/>
              <w:rPr>
                <w:lang w:val="en-US"/>
              </w:rPr>
            </w:pPr>
            <w:r w:rsidRPr="00A2483F">
              <w:rPr>
                <w:lang w:val="en-US"/>
              </w:rPr>
              <w:t>0.0</w:t>
            </w:r>
          </w:p>
        </w:tc>
        <w:tc>
          <w:tcPr>
            <w:tcW w:w="2250" w:type="dxa"/>
            <w:shd w:val="clear" w:color="auto" w:fill="auto"/>
            <w:noWrap/>
            <w:vAlign w:val="center"/>
          </w:tcPr>
          <w:p w14:paraId="6A7C2E8C" w14:textId="77777777" w:rsidR="00C26038" w:rsidRPr="00A2483F" w:rsidRDefault="00C26038" w:rsidP="003521B2">
            <w:pPr>
              <w:spacing w:after="0"/>
              <w:rPr>
                <w:lang w:val="en-US"/>
              </w:rPr>
            </w:pPr>
            <w:r w:rsidRPr="00A2483F">
              <w:rPr>
                <w:lang w:val="x-none"/>
              </w:rPr>
              <w:t>≤ 5.0</w:t>
            </w:r>
          </w:p>
        </w:tc>
      </w:tr>
      <w:tr w:rsidR="00C26038" w:rsidRPr="00A2483F" w14:paraId="34B3B2BD" w14:textId="77777777" w:rsidTr="003521B2">
        <w:trPr>
          <w:trHeight w:val="187"/>
          <w:jc w:val="center"/>
        </w:trPr>
        <w:tc>
          <w:tcPr>
            <w:tcW w:w="1540" w:type="dxa"/>
            <w:tcBorders>
              <w:top w:val="nil"/>
              <w:bottom w:val="nil"/>
            </w:tcBorders>
            <w:shd w:val="clear" w:color="auto" w:fill="auto"/>
            <w:vAlign w:val="center"/>
            <w:hideMark/>
          </w:tcPr>
          <w:p w14:paraId="1A98C196" w14:textId="77777777" w:rsidR="00C26038" w:rsidRPr="00A2483F" w:rsidRDefault="00C26038" w:rsidP="003521B2">
            <w:pPr>
              <w:spacing w:after="0"/>
              <w:rPr>
                <w:lang w:val="en-US"/>
              </w:rPr>
            </w:pPr>
          </w:p>
        </w:tc>
        <w:tc>
          <w:tcPr>
            <w:tcW w:w="1180" w:type="dxa"/>
            <w:shd w:val="clear" w:color="auto" w:fill="auto"/>
            <w:noWrap/>
            <w:vAlign w:val="center"/>
            <w:hideMark/>
          </w:tcPr>
          <w:p w14:paraId="71475109" w14:textId="77777777" w:rsidR="00C26038" w:rsidRPr="00A2483F" w:rsidRDefault="00C26038" w:rsidP="003521B2">
            <w:pPr>
              <w:spacing w:after="0"/>
              <w:rPr>
                <w:lang w:val="en-US"/>
              </w:rPr>
            </w:pPr>
            <w:r w:rsidRPr="00A2483F">
              <w:rPr>
                <w:lang w:val="en-US"/>
              </w:rPr>
              <w:t>QPSK</w:t>
            </w:r>
          </w:p>
        </w:tc>
        <w:tc>
          <w:tcPr>
            <w:tcW w:w="2440" w:type="dxa"/>
            <w:shd w:val="clear" w:color="auto" w:fill="auto"/>
            <w:noWrap/>
            <w:vAlign w:val="center"/>
          </w:tcPr>
          <w:p w14:paraId="57FCB34A" w14:textId="77777777" w:rsidR="00C26038" w:rsidRPr="00A2483F" w:rsidRDefault="00C26038" w:rsidP="003521B2">
            <w:pPr>
              <w:spacing w:after="0"/>
              <w:rPr>
                <w:lang w:val="en-US"/>
              </w:rPr>
            </w:pPr>
            <w:r w:rsidRPr="00A2483F">
              <w:rPr>
                <w:lang w:val="en-US"/>
              </w:rPr>
              <w:t>0.0</w:t>
            </w:r>
          </w:p>
        </w:tc>
        <w:tc>
          <w:tcPr>
            <w:tcW w:w="2250" w:type="dxa"/>
            <w:shd w:val="clear" w:color="auto" w:fill="auto"/>
            <w:noWrap/>
            <w:vAlign w:val="center"/>
          </w:tcPr>
          <w:p w14:paraId="147702D0" w14:textId="77777777" w:rsidR="00C26038" w:rsidRPr="00A2483F" w:rsidRDefault="00C26038" w:rsidP="003521B2">
            <w:pPr>
              <w:spacing w:after="0"/>
              <w:rPr>
                <w:lang w:val="en-US"/>
              </w:rPr>
            </w:pPr>
            <w:r w:rsidRPr="00A2483F">
              <w:rPr>
                <w:lang w:val="x-none"/>
              </w:rPr>
              <w:t>≤ 5.0</w:t>
            </w:r>
          </w:p>
        </w:tc>
      </w:tr>
      <w:tr w:rsidR="00C26038" w:rsidRPr="00A2483F" w14:paraId="1BD6800B" w14:textId="77777777" w:rsidTr="003521B2">
        <w:trPr>
          <w:trHeight w:val="187"/>
          <w:jc w:val="center"/>
        </w:trPr>
        <w:tc>
          <w:tcPr>
            <w:tcW w:w="1540" w:type="dxa"/>
            <w:tcBorders>
              <w:top w:val="nil"/>
              <w:bottom w:val="nil"/>
            </w:tcBorders>
            <w:shd w:val="clear" w:color="auto" w:fill="auto"/>
            <w:vAlign w:val="center"/>
            <w:hideMark/>
          </w:tcPr>
          <w:p w14:paraId="6CDCD9F2" w14:textId="77777777" w:rsidR="00C26038" w:rsidRPr="00A2483F" w:rsidRDefault="00C26038" w:rsidP="003521B2">
            <w:pPr>
              <w:spacing w:after="0"/>
              <w:rPr>
                <w:lang w:val="en-US"/>
              </w:rPr>
            </w:pPr>
          </w:p>
        </w:tc>
        <w:tc>
          <w:tcPr>
            <w:tcW w:w="1180" w:type="dxa"/>
            <w:shd w:val="clear" w:color="auto" w:fill="auto"/>
            <w:noWrap/>
            <w:vAlign w:val="center"/>
            <w:hideMark/>
          </w:tcPr>
          <w:p w14:paraId="6FA1F838" w14:textId="77777777" w:rsidR="00C26038" w:rsidRPr="00A2483F" w:rsidRDefault="00C26038" w:rsidP="003521B2">
            <w:pPr>
              <w:spacing w:after="0"/>
              <w:rPr>
                <w:lang w:val="en-US"/>
              </w:rPr>
            </w:pPr>
            <w:r w:rsidRPr="00A2483F">
              <w:rPr>
                <w:lang w:val="en-US"/>
              </w:rPr>
              <w:t>16 QAM</w:t>
            </w:r>
          </w:p>
        </w:tc>
        <w:tc>
          <w:tcPr>
            <w:tcW w:w="2440" w:type="dxa"/>
            <w:shd w:val="clear" w:color="auto" w:fill="auto"/>
            <w:noWrap/>
            <w:vAlign w:val="center"/>
          </w:tcPr>
          <w:p w14:paraId="33BC7E58" w14:textId="77777777" w:rsidR="00C26038" w:rsidRPr="00A2483F" w:rsidRDefault="00C26038" w:rsidP="003521B2">
            <w:pPr>
              <w:spacing w:after="0"/>
              <w:rPr>
                <w:lang w:val="en-US"/>
              </w:rPr>
            </w:pPr>
            <w:r w:rsidRPr="00A2483F">
              <w:rPr>
                <w:lang w:val="x-none"/>
              </w:rPr>
              <w:t>≤ 7.0</w:t>
            </w:r>
          </w:p>
        </w:tc>
        <w:tc>
          <w:tcPr>
            <w:tcW w:w="2250" w:type="dxa"/>
            <w:shd w:val="clear" w:color="auto" w:fill="auto"/>
            <w:noWrap/>
            <w:vAlign w:val="center"/>
          </w:tcPr>
          <w:p w14:paraId="6147D580" w14:textId="77777777" w:rsidR="00C26038" w:rsidRPr="00A2483F" w:rsidRDefault="00C26038" w:rsidP="003521B2">
            <w:pPr>
              <w:spacing w:after="0"/>
              <w:rPr>
                <w:lang w:val="en-US"/>
              </w:rPr>
            </w:pPr>
            <w:r w:rsidRPr="00A2483F">
              <w:rPr>
                <w:lang w:val="x-none"/>
              </w:rPr>
              <w:t>≤ 7.0</w:t>
            </w:r>
          </w:p>
        </w:tc>
      </w:tr>
      <w:tr w:rsidR="00C26038" w:rsidRPr="00A2483F" w14:paraId="79628F32" w14:textId="77777777" w:rsidTr="003521B2">
        <w:trPr>
          <w:trHeight w:val="187"/>
          <w:jc w:val="center"/>
        </w:trPr>
        <w:tc>
          <w:tcPr>
            <w:tcW w:w="1540" w:type="dxa"/>
            <w:tcBorders>
              <w:top w:val="nil"/>
              <w:bottom w:val="single" w:sz="4" w:space="0" w:color="auto"/>
            </w:tcBorders>
            <w:shd w:val="clear" w:color="auto" w:fill="auto"/>
            <w:vAlign w:val="center"/>
            <w:hideMark/>
          </w:tcPr>
          <w:p w14:paraId="0EFAF918" w14:textId="77777777" w:rsidR="00C26038" w:rsidRPr="00A2483F" w:rsidRDefault="00C26038" w:rsidP="003521B2">
            <w:pPr>
              <w:spacing w:after="0"/>
              <w:rPr>
                <w:lang w:val="en-US"/>
              </w:rPr>
            </w:pPr>
          </w:p>
        </w:tc>
        <w:tc>
          <w:tcPr>
            <w:tcW w:w="1180" w:type="dxa"/>
            <w:shd w:val="clear" w:color="auto" w:fill="auto"/>
            <w:noWrap/>
            <w:vAlign w:val="center"/>
            <w:hideMark/>
          </w:tcPr>
          <w:p w14:paraId="4D32D20E" w14:textId="77777777" w:rsidR="00C26038" w:rsidRPr="00A2483F" w:rsidRDefault="00C26038" w:rsidP="003521B2">
            <w:pPr>
              <w:spacing w:after="0"/>
              <w:rPr>
                <w:lang w:val="en-US"/>
              </w:rPr>
            </w:pPr>
            <w:r w:rsidRPr="00A2483F">
              <w:rPr>
                <w:lang w:val="en-US"/>
              </w:rPr>
              <w:t>64 QAM</w:t>
            </w:r>
          </w:p>
        </w:tc>
        <w:tc>
          <w:tcPr>
            <w:tcW w:w="2440" w:type="dxa"/>
            <w:shd w:val="clear" w:color="auto" w:fill="auto"/>
            <w:noWrap/>
            <w:vAlign w:val="center"/>
          </w:tcPr>
          <w:p w14:paraId="31B12FBD" w14:textId="77777777" w:rsidR="00C26038" w:rsidRPr="00A2483F" w:rsidRDefault="00C26038" w:rsidP="003521B2">
            <w:pPr>
              <w:spacing w:after="0"/>
              <w:rPr>
                <w:lang w:val="en-US"/>
              </w:rPr>
            </w:pPr>
            <w:r w:rsidRPr="00A2483F">
              <w:rPr>
                <w:lang w:val="x-none"/>
              </w:rPr>
              <w:t>≤ 9.0</w:t>
            </w:r>
          </w:p>
        </w:tc>
        <w:tc>
          <w:tcPr>
            <w:tcW w:w="2250" w:type="dxa"/>
            <w:shd w:val="clear" w:color="auto" w:fill="auto"/>
            <w:noWrap/>
            <w:vAlign w:val="center"/>
          </w:tcPr>
          <w:p w14:paraId="75813887" w14:textId="77777777" w:rsidR="00C26038" w:rsidRPr="00A2483F" w:rsidRDefault="00C26038" w:rsidP="003521B2">
            <w:pPr>
              <w:spacing w:after="0"/>
              <w:rPr>
                <w:lang w:val="en-US"/>
              </w:rPr>
            </w:pPr>
            <w:r w:rsidRPr="00A2483F">
              <w:rPr>
                <w:lang w:val="x-none"/>
              </w:rPr>
              <w:t>≤ 9.0</w:t>
            </w:r>
          </w:p>
        </w:tc>
      </w:tr>
      <w:tr w:rsidR="00C26038" w:rsidRPr="00A2483F" w14:paraId="79ED94F3" w14:textId="77777777" w:rsidTr="003521B2">
        <w:trPr>
          <w:trHeight w:val="187"/>
          <w:jc w:val="center"/>
        </w:trPr>
        <w:tc>
          <w:tcPr>
            <w:tcW w:w="1540" w:type="dxa"/>
            <w:tcBorders>
              <w:bottom w:val="nil"/>
            </w:tcBorders>
            <w:shd w:val="clear" w:color="auto" w:fill="auto"/>
            <w:noWrap/>
            <w:vAlign w:val="center"/>
            <w:hideMark/>
          </w:tcPr>
          <w:p w14:paraId="551C709E" w14:textId="77777777" w:rsidR="00C26038" w:rsidRPr="00A2483F" w:rsidRDefault="00C26038" w:rsidP="003521B2">
            <w:pPr>
              <w:spacing w:after="0"/>
              <w:rPr>
                <w:lang w:val="en-US"/>
              </w:rPr>
            </w:pPr>
            <w:r w:rsidRPr="00A2483F">
              <w:rPr>
                <w:lang w:val="en-US"/>
              </w:rPr>
              <w:t>CP-OFDM</w:t>
            </w:r>
          </w:p>
        </w:tc>
        <w:tc>
          <w:tcPr>
            <w:tcW w:w="1180" w:type="dxa"/>
            <w:shd w:val="clear" w:color="auto" w:fill="auto"/>
            <w:noWrap/>
            <w:vAlign w:val="center"/>
            <w:hideMark/>
          </w:tcPr>
          <w:p w14:paraId="3F193630" w14:textId="77777777" w:rsidR="00C26038" w:rsidRPr="00A2483F" w:rsidRDefault="00C26038" w:rsidP="003521B2">
            <w:pPr>
              <w:spacing w:after="0"/>
              <w:rPr>
                <w:lang w:val="en-US"/>
              </w:rPr>
            </w:pPr>
            <w:r w:rsidRPr="00A2483F">
              <w:rPr>
                <w:lang w:val="en-US"/>
              </w:rPr>
              <w:t>QPSK</w:t>
            </w:r>
          </w:p>
        </w:tc>
        <w:tc>
          <w:tcPr>
            <w:tcW w:w="2440" w:type="dxa"/>
            <w:shd w:val="clear" w:color="auto" w:fill="auto"/>
            <w:noWrap/>
            <w:vAlign w:val="center"/>
          </w:tcPr>
          <w:p w14:paraId="4540B2A4" w14:textId="77777777" w:rsidR="00C26038" w:rsidRPr="00A2483F" w:rsidRDefault="00C26038" w:rsidP="003521B2">
            <w:pPr>
              <w:spacing w:after="0"/>
              <w:rPr>
                <w:lang w:val="en-US"/>
              </w:rPr>
            </w:pPr>
            <w:r w:rsidRPr="00A2483F">
              <w:rPr>
                <w:lang w:val="x-none"/>
              </w:rPr>
              <w:t>≤ 7.5</w:t>
            </w:r>
          </w:p>
        </w:tc>
        <w:tc>
          <w:tcPr>
            <w:tcW w:w="2250" w:type="dxa"/>
            <w:shd w:val="clear" w:color="auto" w:fill="auto"/>
            <w:noWrap/>
            <w:vAlign w:val="center"/>
          </w:tcPr>
          <w:p w14:paraId="5E122A4C" w14:textId="77777777" w:rsidR="00C26038" w:rsidRPr="00A2483F" w:rsidRDefault="00C26038" w:rsidP="003521B2">
            <w:pPr>
              <w:spacing w:after="0"/>
              <w:rPr>
                <w:lang w:val="en-US"/>
              </w:rPr>
            </w:pPr>
            <w:r w:rsidRPr="00A2483F">
              <w:rPr>
                <w:lang w:val="x-none"/>
              </w:rPr>
              <w:t>≤ 7.5</w:t>
            </w:r>
          </w:p>
        </w:tc>
      </w:tr>
      <w:tr w:rsidR="00C26038" w:rsidRPr="00A2483F" w14:paraId="28EEB8D3" w14:textId="77777777" w:rsidTr="003521B2">
        <w:trPr>
          <w:trHeight w:val="187"/>
          <w:jc w:val="center"/>
        </w:trPr>
        <w:tc>
          <w:tcPr>
            <w:tcW w:w="1540" w:type="dxa"/>
            <w:tcBorders>
              <w:top w:val="nil"/>
              <w:bottom w:val="nil"/>
            </w:tcBorders>
            <w:shd w:val="clear" w:color="auto" w:fill="auto"/>
            <w:vAlign w:val="center"/>
            <w:hideMark/>
          </w:tcPr>
          <w:p w14:paraId="2A782B56" w14:textId="77777777" w:rsidR="00C26038" w:rsidRPr="00A2483F" w:rsidRDefault="00C26038" w:rsidP="003521B2">
            <w:pPr>
              <w:spacing w:after="0"/>
              <w:rPr>
                <w:lang w:val="en-US"/>
              </w:rPr>
            </w:pPr>
          </w:p>
        </w:tc>
        <w:tc>
          <w:tcPr>
            <w:tcW w:w="1180" w:type="dxa"/>
            <w:shd w:val="clear" w:color="auto" w:fill="auto"/>
            <w:noWrap/>
            <w:vAlign w:val="center"/>
            <w:hideMark/>
          </w:tcPr>
          <w:p w14:paraId="5F233BDC" w14:textId="77777777" w:rsidR="00C26038" w:rsidRPr="00A2483F" w:rsidRDefault="00C26038" w:rsidP="003521B2">
            <w:pPr>
              <w:spacing w:after="0"/>
              <w:rPr>
                <w:lang w:val="en-US"/>
              </w:rPr>
            </w:pPr>
            <w:r w:rsidRPr="00A2483F">
              <w:rPr>
                <w:lang w:val="en-US"/>
              </w:rPr>
              <w:t>16 QAM</w:t>
            </w:r>
          </w:p>
        </w:tc>
        <w:tc>
          <w:tcPr>
            <w:tcW w:w="2440" w:type="dxa"/>
            <w:shd w:val="clear" w:color="auto" w:fill="auto"/>
            <w:noWrap/>
            <w:vAlign w:val="center"/>
          </w:tcPr>
          <w:p w14:paraId="65BC5AE9" w14:textId="77777777" w:rsidR="00C26038" w:rsidRPr="00A2483F" w:rsidRDefault="00C26038" w:rsidP="003521B2">
            <w:pPr>
              <w:spacing w:after="0"/>
              <w:rPr>
                <w:lang w:val="en-US"/>
              </w:rPr>
            </w:pPr>
            <w:r w:rsidRPr="00A2483F">
              <w:rPr>
                <w:lang w:val="x-none"/>
              </w:rPr>
              <w:t>≤ 9.0</w:t>
            </w:r>
          </w:p>
        </w:tc>
        <w:tc>
          <w:tcPr>
            <w:tcW w:w="2250" w:type="dxa"/>
            <w:shd w:val="clear" w:color="auto" w:fill="auto"/>
            <w:noWrap/>
            <w:vAlign w:val="center"/>
          </w:tcPr>
          <w:p w14:paraId="05F87D61" w14:textId="77777777" w:rsidR="00C26038" w:rsidRPr="00A2483F" w:rsidRDefault="00C26038" w:rsidP="003521B2">
            <w:pPr>
              <w:spacing w:after="0"/>
              <w:rPr>
                <w:lang w:val="en-US"/>
              </w:rPr>
            </w:pPr>
            <w:r w:rsidRPr="00A2483F">
              <w:rPr>
                <w:lang w:val="x-none"/>
              </w:rPr>
              <w:t>≤ 9.0</w:t>
            </w:r>
          </w:p>
        </w:tc>
      </w:tr>
      <w:tr w:rsidR="00C26038" w:rsidRPr="00A2483F" w14:paraId="3B3C6891" w14:textId="77777777" w:rsidTr="003521B2">
        <w:trPr>
          <w:trHeight w:val="187"/>
          <w:jc w:val="center"/>
        </w:trPr>
        <w:tc>
          <w:tcPr>
            <w:tcW w:w="1540" w:type="dxa"/>
            <w:tcBorders>
              <w:top w:val="nil"/>
            </w:tcBorders>
            <w:shd w:val="clear" w:color="auto" w:fill="auto"/>
            <w:vAlign w:val="center"/>
            <w:hideMark/>
          </w:tcPr>
          <w:p w14:paraId="69352E2C" w14:textId="77777777" w:rsidR="00C26038" w:rsidRPr="00A2483F" w:rsidRDefault="00C26038" w:rsidP="003521B2">
            <w:pPr>
              <w:spacing w:after="0"/>
              <w:rPr>
                <w:lang w:val="en-US"/>
              </w:rPr>
            </w:pPr>
          </w:p>
        </w:tc>
        <w:tc>
          <w:tcPr>
            <w:tcW w:w="1180" w:type="dxa"/>
            <w:shd w:val="clear" w:color="auto" w:fill="auto"/>
            <w:noWrap/>
            <w:vAlign w:val="center"/>
            <w:hideMark/>
          </w:tcPr>
          <w:p w14:paraId="38393EAD" w14:textId="77777777" w:rsidR="00C26038" w:rsidRPr="00A2483F" w:rsidRDefault="00C26038" w:rsidP="003521B2">
            <w:pPr>
              <w:spacing w:after="0"/>
              <w:rPr>
                <w:lang w:val="en-US"/>
              </w:rPr>
            </w:pPr>
            <w:r w:rsidRPr="00A2483F">
              <w:rPr>
                <w:lang w:val="en-US"/>
              </w:rPr>
              <w:t>64 QAM</w:t>
            </w:r>
          </w:p>
        </w:tc>
        <w:tc>
          <w:tcPr>
            <w:tcW w:w="2440" w:type="dxa"/>
            <w:shd w:val="clear" w:color="auto" w:fill="auto"/>
            <w:noWrap/>
            <w:vAlign w:val="center"/>
          </w:tcPr>
          <w:p w14:paraId="072653E2" w14:textId="77777777" w:rsidR="00C26038" w:rsidRPr="00A2483F" w:rsidRDefault="00C26038" w:rsidP="003521B2">
            <w:pPr>
              <w:spacing w:after="0"/>
              <w:rPr>
                <w:lang w:val="en-US"/>
              </w:rPr>
            </w:pPr>
            <w:r w:rsidRPr="00A2483F">
              <w:rPr>
                <w:lang w:val="x-none"/>
              </w:rPr>
              <w:t>≤ 11.5</w:t>
            </w:r>
          </w:p>
        </w:tc>
        <w:tc>
          <w:tcPr>
            <w:tcW w:w="2250" w:type="dxa"/>
            <w:shd w:val="clear" w:color="auto" w:fill="auto"/>
            <w:noWrap/>
            <w:vAlign w:val="center"/>
          </w:tcPr>
          <w:p w14:paraId="646CC131" w14:textId="77777777" w:rsidR="00C26038" w:rsidRPr="00A2483F" w:rsidRDefault="00C26038" w:rsidP="003521B2">
            <w:pPr>
              <w:spacing w:after="0"/>
              <w:rPr>
                <w:lang w:val="en-US"/>
              </w:rPr>
            </w:pPr>
            <w:r w:rsidRPr="00A2483F">
              <w:rPr>
                <w:lang w:val="x-none"/>
              </w:rPr>
              <w:t>≤ 11.5</w:t>
            </w:r>
          </w:p>
        </w:tc>
      </w:tr>
    </w:tbl>
    <w:p w14:paraId="17844E82" w14:textId="77777777" w:rsidR="00C26038" w:rsidRPr="00084A36" w:rsidRDefault="00C26038" w:rsidP="00C26038">
      <w:pPr>
        <w:numPr>
          <w:ilvl w:val="0"/>
          <w:numId w:val="9"/>
        </w:numPr>
        <w:spacing w:before="180"/>
        <w:ind w:left="538" w:hanging="357"/>
      </w:pPr>
      <w:r w:rsidRPr="00084A36">
        <w:t>Proposal 4: Same as proposal 3 except the 800 MHz table is slightly different.</w:t>
      </w:r>
    </w:p>
    <w:p w14:paraId="49C47DCF" w14:textId="77777777" w:rsidR="00C26038" w:rsidRPr="00084A36" w:rsidRDefault="00C26038" w:rsidP="00C26038">
      <w:pPr>
        <w:numPr>
          <w:ilvl w:val="1"/>
          <w:numId w:val="9"/>
        </w:numPr>
      </w:pPr>
      <w:r w:rsidRPr="00084A36">
        <w:t xml:space="preserve">X1=[1.0], X2=[2.0], X3=[2.0] dB, Y1=[1.5], Y2=[2.5] and Y3=[2.5] dB. </w:t>
      </w:r>
    </w:p>
    <w:p w14:paraId="121B4AF7" w14:textId="77777777" w:rsidR="00C26038" w:rsidRPr="00A2483F" w:rsidRDefault="00C26038" w:rsidP="00C26038">
      <w:pPr>
        <w:jc w:val="center"/>
        <w:rPr>
          <w:b/>
          <w:lang w:val="x-none"/>
        </w:rPr>
      </w:pPr>
      <w:r w:rsidRPr="00A2483F">
        <w:rPr>
          <w:b/>
          <w:lang w:val="x-none"/>
        </w:rPr>
        <w:t>Table 6.2.2.3-3 MPR</w:t>
      </w:r>
      <w:r w:rsidRPr="00A2483F">
        <w:rPr>
          <w:b/>
          <w:vertAlign w:val="subscript"/>
          <w:lang w:val="x-none"/>
        </w:rPr>
        <w:t>WT</w:t>
      </w:r>
      <w:r w:rsidRPr="00A2483F">
        <w:rPr>
          <w:b/>
          <w:lang w:val="x-none"/>
        </w:rPr>
        <w:t xml:space="preserve"> for power class 3, BW</w:t>
      </w:r>
      <w:r w:rsidRPr="00A2483F">
        <w:rPr>
          <w:b/>
          <w:vertAlign w:val="subscript"/>
          <w:lang w:val="x-none"/>
        </w:rPr>
        <w:t>channel</w:t>
      </w:r>
      <w:r w:rsidRPr="00A2483F">
        <w:rPr>
          <w:b/>
          <w:lang w:val="x-none"/>
        </w:rPr>
        <w:t xml:space="preserve"> = 800 MHz, FR2-2</w:t>
      </w:r>
    </w:p>
    <w:tbl>
      <w:tblPr>
        <w:tblW w:w="7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0"/>
        <w:gridCol w:w="2440"/>
        <w:gridCol w:w="2250"/>
      </w:tblGrid>
      <w:tr w:rsidR="00C26038" w:rsidRPr="00A2483F" w14:paraId="59DBABB4" w14:textId="77777777" w:rsidTr="003521B2">
        <w:trPr>
          <w:trHeight w:val="187"/>
          <w:jc w:val="center"/>
        </w:trPr>
        <w:tc>
          <w:tcPr>
            <w:tcW w:w="2720" w:type="dxa"/>
            <w:gridSpan w:val="2"/>
            <w:tcBorders>
              <w:bottom w:val="nil"/>
            </w:tcBorders>
            <w:shd w:val="clear" w:color="auto" w:fill="auto"/>
            <w:noWrap/>
            <w:hideMark/>
          </w:tcPr>
          <w:p w14:paraId="3C179443" w14:textId="77777777" w:rsidR="00C26038" w:rsidRPr="00A2483F" w:rsidRDefault="00C26038" w:rsidP="003521B2">
            <w:pPr>
              <w:spacing w:after="0"/>
              <w:rPr>
                <w:b/>
                <w:lang w:val="en-US"/>
              </w:rPr>
            </w:pPr>
            <w:r w:rsidRPr="00A2483F">
              <w:rPr>
                <w:b/>
                <w:lang w:val="x-none"/>
              </w:rPr>
              <w:t>Modulation</w:t>
            </w:r>
          </w:p>
        </w:tc>
        <w:tc>
          <w:tcPr>
            <w:tcW w:w="4690" w:type="dxa"/>
            <w:gridSpan w:val="2"/>
            <w:shd w:val="clear" w:color="000000" w:fill="FFFFFF"/>
            <w:hideMark/>
          </w:tcPr>
          <w:p w14:paraId="6F9FA075" w14:textId="77777777" w:rsidR="00C26038" w:rsidRPr="00A2483F" w:rsidRDefault="00C26038" w:rsidP="003521B2">
            <w:pPr>
              <w:spacing w:after="0"/>
              <w:rPr>
                <w:b/>
                <w:lang w:val="en-US"/>
              </w:rPr>
            </w:pPr>
            <w:r w:rsidRPr="00A2483F">
              <w:rPr>
                <w:b/>
                <w:lang w:val="en-US"/>
              </w:rPr>
              <w:t>MPR</w:t>
            </w:r>
            <w:r w:rsidRPr="00A2483F">
              <w:rPr>
                <w:b/>
                <w:vertAlign w:val="subscript"/>
                <w:lang w:val="en-US"/>
              </w:rPr>
              <w:t>WT</w:t>
            </w:r>
            <w:r w:rsidRPr="00A2483F">
              <w:rPr>
                <w:b/>
                <w:lang w:val="en-US"/>
              </w:rPr>
              <w:t>, BW</w:t>
            </w:r>
            <w:r w:rsidRPr="00A2483F">
              <w:rPr>
                <w:b/>
                <w:vertAlign w:val="subscript"/>
                <w:lang w:val="en-US"/>
              </w:rPr>
              <w:t>channel</w:t>
            </w:r>
            <w:r w:rsidRPr="00A2483F">
              <w:rPr>
                <w:b/>
                <w:lang w:val="en-US"/>
              </w:rPr>
              <w:t xml:space="preserve"> = 800 MHz</w:t>
            </w:r>
          </w:p>
        </w:tc>
      </w:tr>
      <w:tr w:rsidR="00C26038" w:rsidRPr="00A2483F" w14:paraId="5106DB01" w14:textId="77777777" w:rsidTr="003521B2">
        <w:trPr>
          <w:trHeight w:val="187"/>
          <w:jc w:val="center"/>
        </w:trPr>
        <w:tc>
          <w:tcPr>
            <w:tcW w:w="2720" w:type="dxa"/>
            <w:gridSpan w:val="2"/>
            <w:tcBorders>
              <w:top w:val="nil"/>
            </w:tcBorders>
            <w:shd w:val="clear" w:color="auto" w:fill="auto"/>
            <w:noWrap/>
            <w:hideMark/>
          </w:tcPr>
          <w:p w14:paraId="5B56F454" w14:textId="77777777" w:rsidR="00C26038" w:rsidRPr="00A2483F" w:rsidRDefault="00C26038" w:rsidP="003521B2">
            <w:pPr>
              <w:spacing w:after="0"/>
              <w:rPr>
                <w:b/>
                <w:lang w:val="en-US"/>
              </w:rPr>
            </w:pPr>
          </w:p>
        </w:tc>
        <w:tc>
          <w:tcPr>
            <w:tcW w:w="2440" w:type="dxa"/>
            <w:shd w:val="clear" w:color="auto" w:fill="auto"/>
            <w:noWrap/>
            <w:hideMark/>
          </w:tcPr>
          <w:p w14:paraId="31E80F7C" w14:textId="77777777" w:rsidR="00C26038" w:rsidRPr="00A2483F" w:rsidRDefault="00C26038" w:rsidP="003521B2">
            <w:pPr>
              <w:spacing w:after="0"/>
              <w:rPr>
                <w:b/>
                <w:lang w:val="en-US"/>
              </w:rPr>
            </w:pPr>
            <w:r w:rsidRPr="00A2483F">
              <w:rPr>
                <w:b/>
                <w:lang w:val="en-US"/>
              </w:rPr>
              <w:t>Inner RB allocations,</w:t>
            </w:r>
          </w:p>
          <w:p w14:paraId="2EA6E123" w14:textId="77777777" w:rsidR="00C26038" w:rsidRPr="00A2483F" w:rsidRDefault="00C26038" w:rsidP="003521B2">
            <w:pPr>
              <w:spacing w:after="0"/>
              <w:rPr>
                <w:b/>
                <w:lang w:val="en-US"/>
              </w:rPr>
            </w:pPr>
            <w:r w:rsidRPr="00A2483F">
              <w:rPr>
                <w:b/>
                <w:lang w:val="en-US"/>
              </w:rPr>
              <w:t>Region 1</w:t>
            </w:r>
          </w:p>
        </w:tc>
        <w:tc>
          <w:tcPr>
            <w:tcW w:w="2250" w:type="dxa"/>
            <w:shd w:val="clear" w:color="auto" w:fill="auto"/>
            <w:noWrap/>
            <w:hideMark/>
          </w:tcPr>
          <w:p w14:paraId="5317D46E" w14:textId="77777777" w:rsidR="00C26038" w:rsidRPr="00A2483F" w:rsidRDefault="00C26038" w:rsidP="003521B2">
            <w:pPr>
              <w:spacing w:after="0"/>
              <w:rPr>
                <w:b/>
                <w:lang w:val="en-US"/>
              </w:rPr>
            </w:pPr>
            <w:r w:rsidRPr="00A2483F">
              <w:rPr>
                <w:b/>
                <w:lang w:val="en-US"/>
              </w:rPr>
              <w:t>Edge RB allocations</w:t>
            </w:r>
          </w:p>
          <w:p w14:paraId="543D5C32" w14:textId="77777777" w:rsidR="00C26038" w:rsidRPr="00A2483F" w:rsidRDefault="00C26038" w:rsidP="003521B2">
            <w:pPr>
              <w:spacing w:after="0"/>
              <w:rPr>
                <w:b/>
                <w:lang w:val="en-US"/>
              </w:rPr>
            </w:pPr>
          </w:p>
        </w:tc>
      </w:tr>
      <w:tr w:rsidR="00C26038" w:rsidRPr="00A2483F" w14:paraId="24E34215" w14:textId="77777777" w:rsidTr="003521B2">
        <w:trPr>
          <w:trHeight w:val="187"/>
          <w:jc w:val="center"/>
        </w:trPr>
        <w:tc>
          <w:tcPr>
            <w:tcW w:w="1540" w:type="dxa"/>
            <w:tcBorders>
              <w:bottom w:val="nil"/>
            </w:tcBorders>
            <w:shd w:val="clear" w:color="auto" w:fill="auto"/>
            <w:vAlign w:val="center"/>
            <w:hideMark/>
          </w:tcPr>
          <w:p w14:paraId="0F0CA456" w14:textId="77777777" w:rsidR="00C26038" w:rsidRPr="00A2483F" w:rsidRDefault="00C26038" w:rsidP="003521B2">
            <w:pPr>
              <w:spacing w:after="0"/>
              <w:rPr>
                <w:lang w:val="en-US"/>
              </w:rPr>
            </w:pPr>
            <w:r w:rsidRPr="00A2483F">
              <w:rPr>
                <w:lang w:val="en-US"/>
              </w:rPr>
              <w:t>DFT-s-OFDM</w:t>
            </w:r>
          </w:p>
        </w:tc>
        <w:tc>
          <w:tcPr>
            <w:tcW w:w="1180" w:type="dxa"/>
            <w:shd w:val="clear" w:color="auto" w:fill="auto"/>
            <w:noWrap/>
            <w:vAlign w:val="center"/>
            <w:hideMark/>
          </w:tcPr>
          <w:p w14:paraId="73092B17" w14:textId="77777777" w:rsidR="00C26038" w:rsidRPr="00A2483F" w:rsidRDefault="00C26038" w:rsidP="003521B2">
            <w:pPr>
              <w:spacing w:after="0"/>
              <w:rPr>
                <w:lang w:val="en-US"/>
              </w:rPr>
            </w:pPr>
            <w:r w:rsidRPr="00A2483F">
              <w:rPr>
                <w:lang w:val="en-US"/>
              </w:rPr>
              <w:t>Pi/2 BPSK</w:t>
            </w:r>
          </w:p>
        </w:tc>
        <w:tc>
          <w:tcPr>
            <w:tcW w:w="2440" w:type="dxa"/>
            <w:shd w:val="clear" w:color="auto" w:fill="auto"/>
            <w:noWrap/>
            <w:vAlign w:val="center"/>
          </w:tcPr>
          <w:p w14:paraId="41C705DF" w14:textId="77777777" w:rsidR="00C26038" w:rsidRPr="00A2483F" w:rsidRDefault="00C26038" w:rsidP="003521B2">
            <w:pPr>
              <w:spacing w:after="0"/>
              <w:rPr>
                <w:lang w:val="en-US"/>
              </w:rPr>
            </w:pPr>
            <w:r w:rsidRPr="00A2483F">
              <w:rPr>
                <w:lang w:val="en-US"/>
              </w:rPr>
              <w:t>0.0</w:t>
            </w:r>
          </w:p>
        </w:tc>
        <w:tc>
          <w:tcPr>
            <w:tcW w:w="2250" w:type="dxa"/>
            <w:shd w:val="clear" w:color="auto" w:fill="auto"/>
            <w:noWrap/>
            <w:vAlign w:val="center"/>
          </w:tcPr>
          <w:p w14:paraId="0B3900E0" w14:textId="77777777" w:rsidR="00C26038" w:rsidRPr="00A2483F" w:rsidRDefault="00C26038" w:rsidP="003521B2">
            <w:pPr>
              <w:spacing w:after="0"/>
              <w:rPr>
                <w:lang w:val="en-US"/>
              </w:rPr>
            </w:pPr>
            <w:r w:rsidRPr="00A2483F">
              <w:rPr>
                <w:lang w:val="x-none"/>
              </w:rPr>
              <w:t>≤ 4.0</w:t>
            </w:r>
          </w:p>
        </w:tc>
      </w:tr>
      <w:tr w:rsidR="00C26038" w:rsidRPr="00A2483F" w14:paraId="19B71F4A" w14:textId="77777777" w:rsidTr="003521B2">
        <w:trPr>
          <w:trHeight w:val="187"/>
          <w:jc w:val="center"/>
        </w:trPr>
        <w:tc>
          <w:tcPr>
            <w:tcW w:w="1540" w:type="dxa"/>
            <w:tcBorders>
              <w:top w:val="nil"/>
              <w:bottom w:val="nil"/>
            </w:tcBorders>
            <w:shd w:val="clear" w:color="auto" w:fill="auto"/>
            <w:vAlign w:val="center"/>
            <w:hideMark/>
          </w:tcPr>
          <w:p w14:paraId="3D6AD5A7" w14:textId="77777777" w:rsidR="00C26038" w:rsidRPr="00A2483F" w:rsidRDefault="00C26038" w:rsidP="003521B2">
            <w:pPr>
              <w:spacing w:after="0"/>
              <w:rPr>
                <w:lang w:val="en-US"/>
              </w:rPr>
            </w:pPr>
          </w:p>
        </w:tc>
        <w:tc>
          <w:tcPr>
            <w:tcW w:w="1180" w:type="dxa"/>
            <w:shd w:val="clear" w:color="auto" w:fill="auto"/>
            <w:noWrap/>
            <w:vAlign w:val="center"/>
            <w:hideMark/>
          </w:tcPr>
          <w:p w14:paraId="46934015" w14:textId="77777777" w:rsidR="00C26038" w:rsidRPr="00A2483F" w:rsidRDefault="00C26038" w:rsidP="003521B2">
            <w:pPr>
              <w:spacing w:after="0"/>
              <w:rPr>
                <w:lang w:val="en-US"/>
              </w:rPr>
            </w:pPr>
            <w:r w:rsidRPr="00A2483F">
              <w:rPr>
                <w:lang w:val="en-US"/>
              </w:rPr>
              <w:t>QPSK</w:t>
            </w:r>
          </w:p>
        </w:tc>
        <w:tc>
          <w:tcPr>
            <w:tcW w:w="2440" w:type="dxa"/>
            <w:shd w:val="clear" w:color="auto" w:fill="auto"/>
            <w:noWrap/>
            <w:vAlign w:val="center"/>
          </w:tcPr>
          <w:p w14:paraId="1A0E4C5C" w14:textId="77777777" w:rsidR="00C26038" w:rsidRPr="00A2483F" w:rsidRDefault="00C26038" w:rsidP="003521B2">
            <w:pPr>
              <w:spacing w:after="0"/>
              <w:rPr>
                <w:lang w:val="en-US"/>
              </w:rPr>
            </w:pPr>
            <w:r w:rsidRPr="00A2483F">
              <w:rPr>
                <w:lang w:val="en-US"/>
              </w:rPr>
              <w:t>0.0</w:t>
            </w:r>
          </w:p>
        </w:tc>
        <w:tc>
          <w:tcPr>
            <w:tcW w:w="2250" w:type="dxa"/>
            <w:shd w:val="clear" w:color="auto" w:fill="auto"/>
            <w:noWrap/>
            <w:vAlign w:val="center"/>
          </w:tcPr>
          <w:p w14:paraId="31941A06" w14:textId="77777777" w:rsidR="00C26038" w:rsidRPr="00A2483F" w:rsidRDefault="00C26038" w:rsidP="003521B2">
            <w:pPr>
              <w:spacing w:after="0"/>
              <w:rPr>
                <w:lang w:val="en-US"/>
              </w:rPr>
            </w:pPr>
            <w:r w:rsidRPr="00A2483F">
              <w:rPr>
                <w:lang w:val="x-none"/>
              </w:rPr>
              <w:t>≤ 4.0</w:t>
            </w:r>
          </w:p>
        </w:tc>
      </w:tr>
      <w:tr w:rsidR="00C26038" w:rsidRPr="00A2483F" w14:paraId="4539A486" w14:textId="77777777" w:rsidTr="003521B2">
        <w:trPr>
          <w:trHeight w:val="187"/>
          <w:jc w:val="center"/>
        </w:trPr>
        <w:tc>
          <w:tcPr>
            <w:tcW w:w="1540" w:type="dxa"/>
            <w:tcBorders>
              <w:top w:val="nil"/>
              <w:bottom w:val="nil"/>
            </w:tcBorders>
            <w:shd w:val="clear" w:color="auto" w:fill="auto"/>
            <w:vAlign w:val="center"/>
            <w:hideMark/>
          </w:tcPr>
          <w:p w14:paraId="21381BD2" w14:textId="77777777" w:rsidR="00C26038" w:rsidRPr="00A2483F" w:rsidRDefault="00C26038" w:rsidP="003521B2">
            <w:pPr>
              <w:spacing w:after="0"/>
              <w:rPr>
                <w:lang w:val="en-US"/>
              </w:rPr>
            </w:pPr>
          </w:p>
        </w:tc>
        <w:tc>
          <w:tcPr>
            <w:tcW w:w="1180" w:type="dxa"/>
            <w:shd w:val="clear" w:color="auto" w:fill="auto"/>
            <w:noWrap/>
            <w:vAlign w:val="center"/>
            <w:hideMark/>
          </w:tcPr>
          <w:p w14:paraId="00901B23" w14:textId="77777777" w:rsidR="00C26038" w:rsidRPr="00A2483F" w:rsidRDefault="00C26038" w:rsidP="003521B2">
            <w:pPr>
              <w:spacing w:after="0"/>
              <w:rPr>
                <w:lang w:val="en-US"/>
              </w:rPr>
            </w:pPr>
            <w:r w:rsidRPr="00A2483F">
              <w:rPr>
                <w:lang w:val="en-US"/>
              </w:rPr>
              <w:t>16 QAM</w:t>
            </w:r>
          </w:p>
        </w:tc>
        <w:tc>
          <w:tcPr>
            <w:tcW w:w="2440" w:type="dxa"/>
            <w:shd w:val="clear" w:color="auto" w:fill="auto"/>
            <w:noWrap/>
            <w:vAlign w:val="center"/>
          </w:tcPr>
          <w:p w14:paraId="336DCB02" w14:textId="77777777" w:rsidR="00C26038" w:rsidRPr="00A2483F" w:rsidRDefault="00C26038" w:rsidP="003521B2">
            <w:pPr>
              <w:spacing w:after="0"/>
              <w:rPr>
                <w:lang w:val="en-US"/>
              </w:rPr>
            </w:pPr>
            <w:r w:rsidRPr="00A2483F">
              <w:rPr>
                <w:lang w:val="x-none"/>
              </w:rPr>
              <w:t xml:space="preserve">≤ </w:t>
            </w:r>
            <w:r w:rsidRPr="00A2483F">
              <w:rPr>
                <w:lang w:val="en-US"/>
              </w:rPr>
              <w:t>6.0</w:t>
            </w:r>
          </w:p>
        </w:tc>
        <w:tc>
          <w:tcPr>
            <w:tcW w:w="2250" w:type="dxa"/>
            <w:shd w:val="clear" w:color="auto" w:fill="auto"/>
            <w:noWrap/>
            <w:vAlign w:val="center"/>
          </w:tcPr>
          <w:p w14:paraId="1611D589" w14:textId="77777777" w:rsidR="00C26038" w:rsidRPr="00A2483F" w:rsidRDefault="00C26038" w:rsidP="003521B2">
            <w:pPr>
              <w:spacing w:after="0"/>
              <w:rPr>
                <w:lang w:val="en-US"/>
              </w:rPr>
            </w:pPr>
            <w:r w:rsidRPr="00A2483F">
              <w:rPr>
                <w:lang w:val="x-none"/>
              </w:rPr>
              <w:t xml:space="preserve">≤ </w:t>
            </w:r>
            <w:r w:rsidRPr="00A2483F">
              <w:rPr>
                <w:lang w:val="en-US"/>
              </w:rPr>
              <w:t>6.0</w:t>
            </w:r>
          </w:p>
        </w:tc>
      </w:tr>
      <w:tr w:rsidR="00C26038" w:rsidRPr="00A2483F" w14:paraId="760BE897" w14:textId="77777777" w:rsidTr="003521B2">
        <w:trPr>
          <w:trHeight w:val="187"/>
          <w:jc w:val="center"/>
        </w:trPr>
        <w:tc>
          <w:tcPr>
            <w:tcW w:w="1540" w:type="dxa"/>
            <w:tcBorders>
              <w:top w:val="nil"/>
              <w:bottom w:val="single" w:sz="4" w:space="0" w:color="auto"/>
            </w:tcBorders>
            <w:shd w:val="clear" w:color="auto" w:fill="auto"/>
            <w:vAlign w:val="center"/>
            <w:hideMark/>
          </w:tcPr>
          <w:p w14:paraId="4F699044" w14:textId="77777777" w:rsidR="00C26038" w:rsidRPr="00A2483F" w:rsidRDefault="00C26038" w:rsidP="003521B2">
            <w:pPr>
              <w:spacing w:after="0"/>
              <w:rPr>
                <w:lang w:val="en-US"/>
              </w:rPr>
            </w:pPr>
          </w:p>
        </w:tc>
        <w:tc>
          <w:tcPr>
            <w:tcW w:w="1180" w:type="dxa"/>
            <w:shd w:val="clear" w:color="auto" w:fill="auto"/>
            <w:noWrap/>
            <w:vAlign w:val="center"/>
            <w:hideMark/>
          </w:tcPr>
          <w:p w14:paraId="1FD0724C" w14:textId="77777777" w:rsidR="00C26038" w:rsidRPr="00A2483F" w:rsidRDefault="00C26038" w:rsidP="003521B2">
            <w:pPr>
              <w:spacing w:after="0"/>
              <w:rPr>
                <w:lang w:val="en-US"/>
              </w:rPr>
            </w:pPr>
            <w:r w:rsidRPr="00A2483F">
              <w:rPr>
                <w:lang w:val="en-US"/>
              </w:rPr>
              <w:t>64 QAM</w:t>
            </w:r>
          </w:p>
        </w:tc>
        <w:tc>
          <w:tcPr>
            <w:tcW w:w="2440" w:type="dxa"/>
            <w:shd w:val="clear" w:color="auto" w:fill="auto"/>
            <w:noWrap/>
            <w:vAlign w:val="center"/>
          </w:tcPr>
          <w:p w14:paraId="1ABD8F2D" w14:textId="77777777" w:rsidR="00C26038" w:rsidRPr="00A2483F" w:rsidRDefault="00C26038" w:rsidP="003521B2">
            <w:pPr>
              <w:spacing w:after="0"/>
              <w:rPr>
                <w:lang w:val="en-US"/>
              </w:rPr>
            </w:pPr>
            <w:r w:rsidRPr="00A2483F">
              <w:rPr>
                <w:lang w:val="x-none"/>
              </w:rPr>
              <w:t xml:space="preserve">≤ </w:t>
            </w:r>
            <w:r w:rsidRPr="00A2483F">
              <w:rPr>
                <w:lang w:val="en-US"/>
              </w:rPr>
              <w:t>8.0</w:t>
            </w:r>
          </w:p>
        </w:tc>
        <w:tc>
          <w:tcPr>
            <w:tcW w:w="2250" w:type="dxa"/>
            <w:shd w:val="clear" w:color="auto" w:fill="auto"/>
            <w:noWrap/>
            <w:vAlign w:val="center"/>
          </w:tcPr>
          <w:p w14:paraId="752A6259" w14:textId="77777777" w:rsidR="00C26038" w:rsidRPr="00A2483F" w:rsidRDefault="00C26038" w:rsidP="003521B2">
            <w:pPr>
              <w:spacing w:after="0"/>
              <w:rPr>
                <w:lang w:val="en-US"/>
              </w:rPr>
            </w:pPr>
            <w:r w:rsidRPr="00A2483F">
              <w:rPr>
                <w:lang w:val="x-none"/>
              </w:rPr>
              <w:t xml:space="preserve">≤ </w:t>
            </w:r>
            <w:r w:rsidRPr="00A2483F">
              <w:rPr>
                <w:lang w:val="en-US"/>
              </w:rPr>
              <w:t>8.0</w:t>
            </w:r>
          </w:p>
        </w:tc>
      </w:tr>
      <w:tr w:rsidR="00C26038" w:rsidRPr="00A2483F" w14:paraId="40C1B353" w14:textId="77777777" w:rsidTr="003521B2">
        <w:trPr>
          <w:trHeight w:val="187"/>
          <w:jc w:val="center"/>
        </w:trPr>
        <w:tc>
          <w:tcPr>
            <w:tcW w:w="1540" w:type="dxa"/>
            <w:tcBorders>
              <w:bottom w:val="nil"/>
            </w:tcBorders>
            <w:shd w:val="clear" w:color="auto" w:fill="auto"/>
            <w:noWrap/>
            <w:vAlign w:val="center"/>
            <w:hideMark/>
          </w:tcPr>
          <w:p w14:paraId="41E6D73A" w14:textId="77777777" w:rsidR="00C26038" w:rsidRPr="00A2483F" w:rsidRDefault="00C26038" w:rsidP="003521B2">
            <w:pPr>
              <w:spacing w:after="0"/>
              <w:rPr>
                <w:lang w:val="en-US"/>
              </w:rPr>
            </w:pPr>
            <w:r w:rsidRPr="00A2483F">
              <w:rPr>
                <w:lang w:val="en-US"/>
              </w:rPr>
              <w:t>CP-OFDM</w:t>
            </w:r>
          </w:p>
        </w:tc>
        <w:tc>
          <w:tcPr>
            <w:tcW w:w="1180" w:type="dxa"/>
            <w:shd w:val="clear" w:color="auto" w:fill="auto"/>
            <w:noWrap/>
            <w:vAlign w:val="center"/>
            <w:hideMark/>
          </w:tcPr>
          <w:p w14:paraId="4FDB94FA" w14:textId="77777777" w:rsidR="00C26038" w:rsidRPr="00A2483F" w:rsidRDefault="00C26038" w:rsidP="003521B2">
            <w:pPr>
              <w:spacing w:after="0"/>
              <w:rPr>
                <w:lang w:val="en-US"/>
              </w:rPr>
            </w:pPr>
            <w:r w:rsidRPr="00A2483F">
              <w:rPr>
                <w:lang w:val="en-US"/>
              </w:rPr>
              <w:t>QPSK</w:t>
            </w:r>
          </w:p>
        </w:tc>
        <w:tc>
          <w:tcPr>
            <w:tcW w:w="2440" w:type="dxa"/>
            <w:shd w:val="clear" w:color="auto" w:fill="auto"/>
            <w:noWrap/>
            <w:vAlign w:val="center"/>
          </w:tcPr>
          <w:p w14:paraId="35EF0A8C" w14:textId="77777777" w:rsidR="00C26038" w:rsidRPr="00A2483F" w:rsidRDefault="00C26038" w:rsidP="003521B2">
            <w:pPr>
              <w:spacing w:after="0"/>
              <w:rPr>
                <w:lang w:val="en-US"/>
              </w:rPr>
            </w:pPr>
            <w:r w:rsidRPr="00A2483F">
              <w:rPr>
                <w:lang w:val="x-none"/>
              </w:rPr>
              <w:t>≤ 6.</w:t>
            </w:r>
            <w:r w:rsidRPr="00A2483F">
              <w:rPr>
                <w:lang w:val="en-US"/>
              </w:rPr>
              <w:t>5</w:t>
            </w:r>
          </w:p>
        </w:tc>
        <w:tc>
          <w:tcPr>
            <w:tcW w:w="2250" w:type="dxa"/>
            <w:shd w:val="clear" w:color="auto" w:fill="auto"/>
            <w:noWrap/>
            <w:vAlign w:val="center"/>
          </w:tcPr>
          <w:p w14:paraId="2E745A87" w14:textId="77777777" w:rsidR="00C26038" w:rsidRPr="00A2483F" w:rsidRDefault="00C26038" w:rsidP="003521B2">
            <w:pPr>
              <w:spacing w:after="0"/>
              <w:rPr>
                <w:lang w:val="en-US"/>
              </w:rPr>
            </w:pPr>
            <w:r w:rsidRPr="00A2483F">
              <w:rPr>
                <w:lang w:val="x-none"/>
              </w:rPr>
              <w:t>≤ 6.</w:t>
            </w:r>
            <w:r w:rsidRPr="00A2483F">
              <w:rPr>
                <w:lang w:val="en-US"/>
              </w:rPr>
              <w:t>5</w:t>
            </w:r>
          </w:p>
        </w:tc>
      </w:tr>
      <w:tr w:rsidR="00C26038" w:rsidRPr="00A2483F" w14:paraId="5E28D5A6" w14:textId="77777777" w:rsidTr="003521B2">
        <w:trPr>
          <w:trHeight w:val="187"/>
          <w:jc w:val="center"/>
        </w:trPr>
        <w:tc>
          <w:tcPr>
            <w:tcW w:w="1540" w:type="dxa"/>
            <w:tcBorders>
              <w:top w:val="nil"/>
              <w:bottom w:val="nil"/>
            </w:tcBorders>
            <w:shd w:val="clear" w:color="auto" w:fill="auto"/>
            <w:vAlign w:val="center"/>
            <w:hideMark/>
          </w:tcPr>
          <w:p w14:paraId="62095F87" w14:textId="77777777" w:rsidR="00C26038" w:rsidRPr="00A2483F" w:rsidRDefault="00C26038" w:rsidP="003521B2">
            <w:pPr>
              <w:spacing w:after="0"/>
              <w:rPr>
                <w:lang w:val="en-US"/>
              </w:rPr>
            </w:pPr>
          </w:p>
        </w:tc>
        <w:tc>
          <w:tcPr>
            <w:tcW w:w="1180" w:type="dxa"/>
            <w:shd w:val="clear" w:color="auto" w:fill="auto"/>
            <w:noWrap/>
            <w:vAlign w:val="center"/>
            <w:hideMark/>
          </w:tcPr>
          <w:p w14:paraId="1CA298DC" w14:textId="77777777" w:rsidR="00C26038" w:rsidRPr="00A2483F" w:rsidRDefault="00C26038" w:rsidP="003521B2">
            <w:pPr>
              <w:spacing w:after="0"/>
              <w:rPr>
                <w:lang w:val="en-US"/>
              </w:rPr>
            </w:pPr>
            <w:r w:rsidRPr="00A2483F">
              <w:rPr>
                <w:lang w:val="en-US"/>
              </w:rPr>
              <w:t>16 QAM</w:t>
            </w:r>
          </w:p>
        </w:tc>
        <w:tc>
          <w:tcPr>
            <w:tcW w:w="2440" w:type="dxa"/>
            <w:shd w:val="clear" w:color="auto" w:fill="auto"/>
            <w:noWrap/>
            <w:vAlign w:val="center"/>
          </w:tcPr>
          <w:p w14:paraId="24CEE918" w14:textId="77777777" w:rsidR="00C26038" w:rsidRPr="00A2483F" w:rsidRDefault="00C26038" w:rsidP="003521B2">
            <w:pPr>
              <w:spacing w:after="0"/>
              <w:rPr>
                <w:lang w:val="en-US"/>
              </w:rPr>
            </w:pPr>
            <w:r w:rsidRPr="00A2483F">
              <w:rPr>
                <w:lang w:val="x-none"/>
              </w:rPr>
              <w:t xml:space="preserve">≤ </w:t>
            </w:r>
            <w:r w:rsidRPr="00A2483F">
              <w:rPr>
                <w:lang w:val="en-US"/>
              </w:rPr>
              <w:t>8.0</w:t>
            </w:r>
          </w:p>
        </w:tc>
        <w:tc>
          <w:tcPr>
            <w:tcW w:w="2250" w:type="dxa"/>
            <w:shd w:val="clear" w:color="auto" w:fill="auto"/>
            <w:noWrap/>
            <w:vAlign w:val="center"/>
          </w:tcPr>
          <w:p w14:paraId="30D107E6" w14:textId="77777777" w:rsidR="00C26038" w:rsidRPr="00A2483F" w:rsidRDefault="00C26038" w:rsidP="003521B2">
            <w:pPr>
              <w:spacing w:after="0"/>
              <w:rPr>
                <w:lang w:val="en-US"/>
              </w:rPr>
            </w:pPr>
            <w:r w:rsidRPr="00A2483F">
              <w:rPr>
                <w:lang w:val="x-none"/>
              </w:rPr>
              <w:t xml:space="preserve">≤ </w:t>
            </w:r>
            <w:r w:rsidRPr="00A2483F">
              <w:rPr>
                <w:lang w:val="en-US"/>
              </w:rPr>
              <w:t>8.0</w:t>
            </w:r>
          </w:p>
        </w:tc>
      </w:tr>
      <w:tr w:rsidR="00C26038" w:rsidRPr="00A2483F" w14:paraId="08BCA4EF" w14:textId="77777777" w:rsidTr="003521B2">
        <w:trPr>
          <w:trHeight w:val="187"/>
          <w:jc w:val="center"/>
        </w:trPr>
        <w:tc>
          <w:tcPr>
            <w:tcW w:w="1540" w:type="dxa"/>
            <w:tcBorders>
              <w:top w:val="nil"/>
            </w:tcBorders>
            <w:shd w:val="clear" w:color="auto" w:fill="auto"/>
            <w:vAlign w:val="center"/>
            <w:hideMark/>
          </w:tcPr>
          <w:p w14:paraId="5F992C00" w14:textId="77777777" w:rsidR="00C26038" w:rsidRPr="00A2483F" w:rsidRDefault="00C26038" w:rsidP="003521B2">
            <w:pPr>
              <w:spacing w:after="0"/>
              <w:rPr>
                <w:lang w:val="en-US"/>
              </w:rPr>
            </w:pPr>
          </w:p>
        </w:tc>
        <w:tc>
          <w:tcPr>
            <w:tcW w:w="1180" w:type="dxa"/>
            <w:shd w:val="clear" w:color="auto" w:fill="auto"/>
            <w:noWrap/>
            <w:vAlign w:val="center"/>
            <w:hideMark/>
          </w:tcPr>
          <w:p w14:paraId="1239EF05" w14:textId="77777777" w:rsidR="00C26038" w:rsidRPr="00A2483F" w:rsidRDefault="00C26038" w:rsidP="003521B2">
            <w:pPr>
              <w:spacing w:after="0"/>
              <w:rPr>
                <w:lang w:val="en-US"/>
              </w:rPr>
            </w:pPr>
            <w:r w:rsidRPr="00A2483F">
              <w:rPr>
                <w:lang w:val="en-US"/>
              </w:rPr>
              <w:t>64 QAM</w:t>
            </w:r>
          </w:p>
        </w:tc>
        <w:tc>
          <w:tcPr>
            <w:tcW w:w="2440" w:type="dxa"/>
            <w:shd w:val="clear" w:color="auto" w:fill="auto"/>
            <w:noWrap/>
            <w:vAlign w:val="center"/>
          </w:tcPr>
          <w:p w14:paraId="53933F53" w14:textId="77777777" w:rsidR="00C26038" w:rsidRPr="00A2483F" w:rsidRDefault="00C26038" w:rsidP="003521B2">
            <w:pPr>
              <w:spacing w:after="0"/>
              <w:rPr>
                <w:lang w:val="en-US"/>
              </w:rPr>
            </w:pPr>
            <w:r w:rsidRPr="00A2483F">
              <w:rPr>
                <w:lang w:val="x-none"/>
              </w:rPr>
              <w:t>≤ 10.</w:t>
            </w:r>
            <w:r w:rsidRPr="00A2483F">
              <w:rPr>
                <w:lang w:val="en-US"/>
              </w:rPr>
              <w:t>5</w:t>
            </w:r>
          </w:p>
        </w:tc>
        <w:tc>
          <w:tcPr>
            <w:tcW w:w="2250" w:type="dxa"/>
            <w:shd w:val="clear" w:color="auto" w:fill="auto"/>
            <w:noWrap/>
            <w:vAlign w:val="center"/>
          </w:tcPr>
          <w:p w14:paraId="52F128F2" w14:textId="77777777" w:rsidR="00C26038" w:rsidRPr="00A2483F" w:rsidRDefault="00C26038" w:rsidP="003521B2">
            <w:pPr>
              <w:spacing w:after="0"/>
              <w:rPr>
                <w:lang w:val="en-US"/>
              </w:rPr>
            </w:pPr>
            <w:r w:rsidRPr="00A2483F">
              <w:rPr>
                <w:lang w:val="x-none"/>
              </w:rPr>
              <w:t>≤ 10.</w:t>
            </w:r>
            <w:r w:rsidRPr="00A2483F">
              <w:rPr>
                <w:lang w:val="en-US"/>
              </w:rPr>
              <w:t>.5</w:t>
            </w:r>
          </w:p>
        </w:tc>
      </w:tr>
    </w:tbl>
    <w:p w14:paraId="48101035" w14:textId="77777777" w:rsidR="00C26038" w:rsidRPr="00A2483F" w:rsidRDefault="00C26038" w:rsidP="00C26038">
      <w:pPr>
        <w:numPr>
          <w:ilvl w:val="0"/>
          <w:numId w:val="9"/>
        </w:numPr>
        <w:spacing w:before="180"/>
        <w:ind w:left="538" w:hanging="357"/>
      </w:pPr>
      <w:r w:rsidRPr="00A2483F">
        <w:t>Recommended WF</w:t>
      </w:r>
    </w:p>
    <w:p w14:paraId="2B4AA19D" w14:textId="77777777" w:rsidR="00C26038" w:rsidRPr="00A2483F" w:rsidRDefault="00C26038" w:rsidP="00C26038">
      <w:pPr>
        <w:numPr>
          <w:ilvl w:val="1"/>
          <w:numId w:val="9"/>
        </w:numPr>
      </w:pPr>
      <w:r w:rsidRPr="00A2483F">
        <w:t>For PC3 &gt; 100 MHz Discuss between proposal 1, 2, and 3</w:t>
      </w:r>
    </w:p>
    <w:p w14:paraId="6926CE23" w14:textId="77777777" w:rsidR="00C26038" w:rsidRPr="00380ADE" w:rsidRDefault="00C26038" w:rsidP="00C26038">
      <w:pPr>
        <w:rPr>
          <w:b/>
          <w:u w:val="single"/>
        </w:rPr>
      </w:pPr>
      <w:r>
        <w:rPr>
          <w:b/>
          <w:u w:val="single"/>
        </w:rPr>
        <w:t xml:space="preserve">Issue 1.1.2 </w:t>
      </w:r>
      <w:r w:rsidRPr="00380ADE">
        <w:rPr>
          <w:b/>
          <w:u w:val="single"/>
        </w:rPr>
        <w:t>A-MPR for EN 303753</w:t>
      </w:r>
    </w:p>
    <w:p w14:paraId="10BF0735" w14:textId="77777777" w:rsidR="00C26038" w:rsidRPr="00CA7693" w:rsidRDefault="00C26038" w:rsidP="00C26038">
      <w:pPr>
        <w:rPr>
          <w:lang w:val="en-US"/>
        </w:rPr>
      </w:pPr>
      <w:r w:rsidRPr="00CA7693">
        <w:rPr>
          <w:lang w:val="en-US"/>
        </w:rPr>
        <w:t>Emissions mask in EN 303753</w:t>
      </w:r>
    </w:p>
    <w:p w14:paraId="0B8444B7" w14:textId="77777777" w:rsidR="00C26038" w:rsidRPr="00A2483F" w:rsidRDefault="00C26038" w:rsidP="00C26038">
      <w:pPr>
        <w:numPr>
          <w:ilvl w:val="0"/>
          <w:numId w:val="9"/>
        </w:numPr>
      </w:pPr>
      <w:r w:rsidRPr="00A2483F">
        <w:t>Proposals</w:t>
      </w:r>
    </w:p>
    <w:p w14:paraId="6C4CC664" w14:textId="77777777" w:rsidR="00C26038" w:rsidRPr="00396801" w:rsidRDefault="00C26038" w:rsidP="00C26038">
      <w:pPr>
        <w:numPr>
          <w:ilvl w:val="1"/>
          <w:numId w:val="9"/>
        </w:numPr>
      </w:pPr>
      <w:r w:rsidRPr="00396801">
        <w:t>Proposal 1: No A-MPR requirement needed for the EN 303753 emissions mask.</w:t>
      </w:r>
    </w:p>
    <w:p w14:paraId="5863E715" w14:textId="77777777" w:rsidR="00C26038" w:rsidRPr="00A2483F" w:rsidRDefault="00C26038" w:rsidP="00C26038">
      <w:pPr>
        <w:numPr>
          <w:ilvl w:val="0"/>
          <w:numId w:val="9"/>
        </w:numPr>
      </w:pPr>
      <w:r w:rsidRPr="00A2483F">
        <w:t>Recommended WF</w:t>
      </w:r>
    </w:p>
    <w:p w14:paraId="0BA4FB1B" w14:textId="77777777" w:rsidR="00C26038" w:rsidRPr="00A2483F" w:rsidRDefault="00C26038" w:rsidP="00C26038">
      <w:pPr>
        <w:numPr>
          <w:ilvl w:val="1"/>
          <w:numId w:val="9"/>
        </w:numPr>
      </w:pPr>
      <w:r w:rsidRPr="00A2483F">
        <w:t>No A-MPR needed for EN 303753</w:t>
      </w:r>
    </w:p>
    <w:p w14:paraId="5341F28E" w14:textId="77777777" w:rsidR="00C26038" w:rsidRPr="00B64B26" w:rsidRDefault="00C26038" w:rsidP="00C26038">
      <w:pPr>
        <w:rPr>
          <w:b/>
          <w:highlight w:val="green"/>
        </w:rPr>
      </w:pPr>
      <w:r w:rsidRPr="00B64B26">
        <w:rPr>
          <w:rFonts w:hint="eastAsia"/>
          <w:b/>
          <w:highlight w:val="green"/>
        </w:rPr>
        <w:t>A</w:t>
      </w:r>
      <w:r w:rsidRPr="00B64B26">
        <w:rPr>
          <w:b/>
          <w:highlight w:val="green"/>
        </w:rPr>
        <w:t xml:space="preserve">greement: </w:t>
      </w:r>
    </w:p>
    <w:p w14:paraId="240310D2" w14:textId="77777777" w:rsidR="00C26038" w:rsidRPr="00B64B26" w:rsidRDefault="00C26038" w:rsidP="00C26038">
      <w:pPr>
        <w:numPr>
          <w:ilvl w:val="0"/>
          <w:numId w:val="29"/>
        </w:numPr>
        <w:rPr>
          <w:highlight w:val="green"/>
        </w:rPr>
      </w:pPr>
      <w:r w:rsidRPr="00B64B26">
        <w:rPr>
          <w:bCs/>
          <w:highlight w:val="green"/>
        </w:rPr>
        <w:t>No A-MPR requirement needed for the EN 303753 emissions mask.</w:t>
      </w:r>
    </w:p>
    <w:p w14:paraId="24A91CF6" w14:textId="77777777" w:rsidR="00C26038" w:rsidRPr="00B64B26" w:rsidRDefault="00C26038" w:rsidP="00C26038">
      <w:pPr>
        <w:rPr>
          <w:b/>
          <w:u w:val="single"/>
        </w:rPr>
      </w:pPr>
      <w:r w:rsidRPr="00B64B26">
        <w:rPr>
          <w:b/>
          <w:u w:val="single"/>
        </w:rPr>
        <w:t xml:space="preserve">Topic </w:t>
      </w:r>
      <w:r>
        <w:rPr>
          <w:b/>
          <w:u w:val="single"/>
        </w:rPr>
        <w:t>#2</w:t>
      </w:r>
      <w:r w:rsidRPr="00B64B26">
        <w:rPr>
          <w:b/>
          <w:u w:val="single"/>
        </w:rPr>
        <w:t>: Other TX power related issues</w:t>
      </w:r>
    </w:p>
    <w:p w14:paraId="06C8C696" w14:textId="77777777" w:rsidR="00C26038" w:rsidRPr="00B64B26" w:rsidRDefault="00C26038" w:rsidP="00C26038">
      <w:pPr>
        <w:rPr>
          <w:b/>
          <w:u w:val="single"/>
        </w:rPr>
      </w:pPr>
      <w:r>
        <w:rPr>
          <w:b/>
          <w:u w:val="single"/>
        </w:rPr>
        <w:t xml:space="preserve">Issue 2.1.1 </w:t>
      </w:r>
      <w:r w:rsidRPr="00B64B26">
        <w:rPr>
          <w:b/>
          <w:u w:val="single"/>
        </w:rPr>
        <w:t xml:space="preserve">PC3 max TRP </w:t>
      </w:r>
    </w:p>
    <w:p w14:paraId="5F772B54" w14:textId="77777777" w:rsidR="00C26038" w:rsidRPr="00A2483F" w:rsidRDefault="00C26038" w:rsidP="00C26038">
      <w:pPr>
        <w:numPr>
          <w:ilvl w:val="0"/>
          <w:numId w:val="9"/>
        </w:numPr>
      </w:pPr>
      <w:r w:rsidRPr="00A2483F">
        <w:t>Proposals</w:t>
      </w:r>
    </w:p>
    <w:p w14:paraId="79C61040" w14:textId="77777777" w:rsidR="00C26038" w:rsidRPr="00D1540E" w:rsidRDefault="00C26038" w:rsidP="00C26038">
      <w:pPr>
        <w:numPr>
          <w:ilvl w:val="1"/>
          <w:numId w:val="9"/>
        </w:numPr>
      </w:pPr>
      <w:r w:rsidRPr="00D1540E">
        <w:t>Observation 1: The 27 dBm value listed for band n263 in Table 6.2.1.3-2 is a conducted limit that can be verified by max TRP ≤ 27dBm when suitable methods to measure maximum power level at antenna port or ports are not available. Therefore, we should consider whether a clarifying note is needed in the table:</w:t>
      </w:r>
    </w:p>
    <w:p w14:paraId="3E6A662E" w14:textId="77777777" w:rsidR="00C26038" w:rsidRPr="00A2483F" w:rsidRDefault="00C26038" w:rsidP="00C26038">
      <w:pPr>
        <w:jc w:val="center"/>
        <w:rPr>
          <w:b/>
          <w:bCs/>
        </w:rPr>
      </w:pPr>
      <w:r w:rsidRPr="00A2483F">
        <w:rPr>
          <w:b/>
          <w:bCs/>
          <w:noProof/>
          <w:lang w:val="en-US" w:eastAsia="zh-CN"/>
        </w:rPr>
        <w:drawing>
          <wp:inline distT="0" distB="0" distL="0" distR="0" wp14:anchorId="7191CED5" wp14:editId="01B8A76F">
            <wp:extent cx="3548956" cy="1886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55277" cy="1889928"/>
                    </a:xfrm>
                    <a:prstGeom prst="rect">
                      <a:avLst/>
                    </a:prstGeom>
                    <a:noFill/>
                    <a:ln>
                      <a:noFill/>
                    </a:ln>
                  </pic:spPr>
                </pic:pic>
              </a:graphicData>
            </a:graphic>
          </wp:inline>
        </w:drawing>
      </w:r>
    </w:p>
    <w:p w14:paraId="12DEC12A" w14:textId="77777777" w:rsidR="00C26038" w:rsidRPr="00A2483F" w:rsidRDefault="00C26038" w:rsidP="00C26038">
      <w:pPr>
        <w:numPr>
          <w:ilvl w:val="0"/>
          <w:numId w:val="9"/>
        </w:numPr>
      </w:pPr>
      <w:r w:rsidRPr="00A2483F">
        <w:t>Recommended WF</w:t>
      </w:r>
    </w:p>
    <w:p w14:paraId="06A5228E" w14:textId="77777777" w:rsidR="00C26038" w:rsidRPr="00A2483F" w:rsidRDefault="00C26038" w:rsidP="00C26038">
      <w:pPr>
        <w:numPr>
          <w:ilvl w:val="1"/>
          <w:numId w:val="9"/>
        </w:numPr>
      </w:pPr>
      <w:r w:rsidRPr="00A2483F">
        <w:t>Discuss in round 1</w:t>
      </w:r>
    </w:p>
    <w:p w14:paraId="082B6134" w14:textId="77777777" w:rsidR="00C26038" w:rsidRPr="0028299B" w:rsidRDefault="00C26038" w:rsidP="00C26038">
      <w:pPr>
        <w:rPr>
          <w:lang w:val="en-US"/>
        </w:rPr>
      </w:pPr>
      <w:bookmarkStart w:id="33" w:name="_Hlk111136266"/>
      <w:r w:rsidRPr="00B765F4">
        <w:rPr>
          <w:b/>
          <w:lang w:val="en-US"/>
        </w:rPr>
        <w:t>Chair</w:t>
      </w:r>
      <w:r w:rsidRPr="00B765F4">
        <w:rPr>
          <w:rFonts w:hint="eastAsia"/>
          <w:b/>
          <w:lang w:val="en-US"/>
        </w:rPr>
        <w:t>=&gt;</w:t>
      </w:r>
      <w:r w:rsidRPr="0028299B">
        <w:rPr>
          <w:lang w:val="en-US"/>
        </w:rPr>
        <w:t xml:space="preserve"> this issues is missed during GTW.</w:t>
      </w:r>
    </w:p>
    <w:p w14:paraId="033CC38A" w14:textId="77777777" w:rsidR="00C26038" w:rsidRPr="0028299B" w:rsidRDefault="00C26038" w:rsidP="00C26038">
      <w:pPr>
        <w:rPr>
          <w:b/>
          <w:u w:val="single"/>
        </w:rPr>
      </w:pPr>
      <w:r>
        <w:rPr>
          <w:b/>
          <w:u w:val="single"/>
        </w:rPr>
        <w:t xml:space="preserve">Issue 2.1.2 </w:t>
      </w:r>
      <w:r w:rsidRPr="0028299B">
        <w:rPr>
          <w:b/>
          <w:u w:val="single"/>
        </w:rPr>
        <w:t>UL gap for TX power management</w:t>
      </w:r>
    </w:p>
    <w:bookmarkEnd w:id="33"/>
    <w:p w14:paraId="4D2628B9" w14:textId="77777777" w:rsidR="00C26038" w:rsidRPr="00A2483F" w:rsidRDefault="00C26038" w:rsidP="00C26038">
      <w:pPr>
        <w:numPr>
          <w:ilvl w:val="0"/>
          <w:numId w:val="9"/>
        </w:numPr>
      </w:pPr>
      <w:r w:rsidRPr="00A2483F">
        <w:t>Proposals</w:t>
      </w:r>
    </w:p>
    <w:p w14:paraId="4BF525C3" w14:textId="77777777" w:rsidR="00C26038" w:rsidRPr="00D41EC3" w:rsidRDefault="00C26038" w:rsidP="00C26038">
      <w:pPr>
        <w:numPr>
          <w:ilvl w:val="1"/>
          <w:numId w:val="9"/>
        </w:numPr>
      </w:pPr>
      <w:r w:rsidRPr="00D41EC3">
        <w:t>Proposal 1: The UL gap for Tx power measurement doesn’t apply to FR2-2 in Rel-17.</w:t>
      </w:r>
    </w:p>
    <w:p w14:paraId="16B6918B" w14:textId="77777777" w:rsidR="00C26038" w:rsidRPr="00A2483F" w:rsidRDefault="00C26038" w:rsidP="00C26038">
      <w:pPr>
        <w:numPr>
          <w:ilvl w:val="0"/>
          <w:numId w:val="9"/>
        </w:numPr>
      </w:pPr>
      <w:r w:rsidRPr="00A2483F">
        <w:t>Recommended WF</w:t>
      </w:r>
    </w:p>
    <w:p w14:paraId="74FA43F4" w14:textId="77777777" w:rsidR="00C26038" w:rsidRPr="00A2483F" w:rsidRDefault="00C26038" w:rsidP="00C26038">
      <w:pPr>
        <w:numPr>
          <w:ilvl w:val="1"/>
          <w:numId w:val="9"/>
        </w:numPr>
      </w:pPr>
      <w:r w:rsidRPr="00A2483F">
        <w:t>Discuss in round 1</w:t>
      </w:r>
    </w:p>
    <w:p w14:paraId="400DEC44" w14:textId="77777777" w:rsidR="00C26038" w:rsidRPr="001D7A66" w:rsidRDefault="00C26038" w:rsidP="00C26038">
      <w:pPr>
        <w:rPr>
          <w:b/>
        </w:rPr>
      </w:pPr>
      <w:r w:rsidRPr="001D7A66">
        <w:rPr>
          <w:rFonts w:hint="eastAsia"/>
          <w:b/>
        </w:rPr>
        <w:t>D</w:t>
      </w:r>
      <w:r w:rsidRPr="001D7A66">
        <w:rPr>
          <w:b/>
        </w:rPr>
        <w:t>iscussions:</w:t>
      </w:r>
    </w:p>
    <w:p w14:paraId="712DB3A8" w14:textId="77777777" w:rsidR="00C26038" w:rsidRPr="00A2483F" w:rsidRDefault="00C26038" w:rsidP="00C26038">
      <w:r w:rsidRPr="00A2483F">
        <w:t>Huawei: uplink gap for power measurement is based on FR2-1. We do not think the requirements can be applied for FR2-2.</w:t>
      </w:r>
    </w:p>
    <w:p w14:paraId="015234C3" w14:textId="77777777" w:rsidR="00C26038" w:rsidRPr="00A2483F" w:rsidRDefault="00C26038" w:rsidP="00C26038">
      <w:r w:rsidRPr="00A2483F">
        <w:t>Apple: We believe that UL gap helps UE handles MPE. I think the basic feature should be equally applicable to FR2-2.</w:t>
      </w:r>
    </w:p>
    <w:p w14:paraId="49BED2B7" w14:textId="77777777" w:rsidR="00C26038" w:rsidRPr="00A2483F" w:rsidRDefault="00C26038" w:rsidP="00C26038">
      <w:r w:rsidRPr="00A2483F">
        <w:t>Huawei: we does not object it but we want to check the requirements.</w:t>
      </w:r>
    </w:p>
    <w:p w14:paraId="38A680F6" w14:textId="77777777" w:rsidR="00C26038" w:rsidRPr="00A2483F" w:rsidRDefault="00C26038" w:rsidP="00C26038">
      <w:r w:rsidRPr="00A2483F">
        <w:t>Apple: What do you mean by saying any particular action?</w:t>
      </w:r>
    </w:p>
    <w:p w14:paraId="66AE316F" w14:textId="77777777" w:rsidR="00C26038" w:rsidRPr="00A2483F" w:rsidRDefault="00C26038" w:rsidP="00C26038">
      <w:r w:rsidRPr="00A2483F">
        <w:t>Huawei: the whole discussion of UL gap for requirement is based on the assumption of FR2-1. For example the measurement period and duty cycle. We have not discussed the details for FR2-2.</w:t>
      </w:r>
    </w:p>
    <w:p w14:paraId="43AB67E2" w14:textId="77777777" w:rsidR="00C26038" w:rsidRPr="00A2483F" w:rsidRDefault="00C26038" w:rsidP="00C26038">
      <w:r w:rsidRPr="00A2483F">
        <w:t>Apple: FR2-2 is introduce the new band. UL gap is a general feature.</w:t>
      </w:r>
    </w:p>
    <w:p w14:paraId="21BD2CE9" w14:textId="77777777" w:rsidR="00C26038" w:rsidRPr="00A443AC" w:rsidRDefault="00C26038" w:rsidP="00C26038">
      <w:pPr>
        <w:rPr>
          <w:b/>
          <w:u w:val="single"/>
        </w:rPr>
      </w:pPr>
      <w:r>
        <w:rPr>
          <w:b/>
          <w:u w:val="single"/>
        </w:rPr>
        <w:t xml:space="preserve">Issue 2.1.3 </w:t>
      </w:r>
      <w:r w:rsidRPr="00A443AC">
        <w:rPr>
          <w:b/>
          <w:u w:val="single"/>
        </w:rPr>
        <w:t>Multi-band relaxation</w:t>
      </w:r>
    </w:p>
    <w:p w14:paraId="71709805" w14:textId="77777777" w:rsidR="00C26038" w:rsidRPr="00A2483F" w:rsidRDefault="00C26038" w:rsidP="00C26038">
      <w:pPr>
        <w:numPr>
          <w:ilvl w:val="0"/>
          <w:numId w:val="9"/>
        </w:numPr>
      </w:pPr>
      <w:r w:rsidRPr="00A2483F">
        <w:t>Proposals</w:t>
      </w:r>
    </w:p>
    <w:p w14:paraId="0784EC8F" w14:textId="77777777" w:rsidR="00C26038" w:rsidRPr="00A443AC" w:rsidRDefault="00C26038" w:rsidP="00C26038">
      <w:pPr>
        <w:numPr>
          <w:ilvl w:val="1"/>
          <w:numId w:val="9"/>
        </w:numPr>
      </w:pPr>
      <w:r w:rsidRPr="00A443AC">
        <w:t>Proposal 1: Remove the brackets on the multi-band relaxation factors (∆MBP,n and ∆MBS,n) of band n263 and confirm both values are 1.0 dB.</w:t>
      </w:r>
    </w:p>
    <w:p w14:paraId="1173DD6E" w14:textId="77777777" w:rsidR="00C26038" w:rsidRPr="00A2483F" w:rsidRDefault="00C26038" w:rsidP="00C26038">
      <w:pPr>
        <w:jc w:val="center"/>
        <w:rPr>
          <w:b/>
          <w:bCs/>
        </w:rPr>
      </w:pPr>
      <w:r w:rsidRPr="00A2483F">
        <w:rPr>
          <w:b/>
          <w:bCs/>
          <w:noProof/>
          <w:lang w:val="en-US" w:eastAsia="zh-CN"/>
        </w:rPr>
        <w:drawing>
          <wp:inline distT="0" distB="0" distL="0" distR="0" wp14:anchorId="23FC1016" wp14:editId="1801EFC4">
            <wp:extent cx="3515077" cy="1750429"/>
            <wp:effectExtent l="0" t="0" r="0" b="254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32734" cy="1759222"/>
                    </a:xfrm>
                    <a:prstGeom prst="rect">
                      <a:avLst/>
                    </a:prstGeom>
                    <a:noFill/>
                    <a:ln>
                      <a:noFill/>
                    </a:ln>
                  </pic:spPr>
                </pic:pic>
              </a:graphicData>
            </a:graphic>
          </wp:inline>
        </w:drawing>
      </w:r>
    </w:p>
    <w:p w14:paraId="25027045" w14:textId="77777777" w:rsidR="00C26038" w:rsidRPr="00A2483F" w:rsidRDefault="00C26038" w:rsidP="00C26038">
      <w:pPr>
        <w:numPr>
          <w:ilvl w:val="0"/>
          <w:numId w:val="9"/>
        </w:numPr>
      </w:pPr>
      <w:r w:rsidRPr="00A2483F">
        <w:t>Recommended WF</w:t>
      </w:r>
    </w:p>
    <w:p w14:paraId="6999E074" w14:textId="77777777" w:rsidR="00C26038" w:rsidRPr="00A2483F" w:rsidRDefault="00C26038" w:rsidP="00C26038">
      <w:pPr>
        <w:numPr>
          <w:ilvl w:val="1"/>
          <w:numId w:val="9"/>
        </w:numPr>
      </w:pPr>
      <w:r w:rsidRPr="00A2483F">
        <w:t>Agree proposal 1</w:t>
      </w:r>
    </w:p>
    <w:p w14:paraId="4F44B6BA" w14:textId="77777777" w:rsidR="00C26038" w:rsidRPr="00906304" w:rsidRDefault="00C26038" w:rsidP="00C26038">
      <w:pPr>
        <w:rPr>
          <w:b/>
          <w:highlight w:val="green"/>
        </w:rPr>
      </w:pPr>
      <w:r w:rsidRPr="00906304">
        <w:rPr>
          <w:rFonts w:hint="eastAsia"/>
          <w:b/>
          <w:highlight w:val="green"/>
        </w:rPr>
        <w:t>Agreement:</w:t>
      </w:r>
    </w:p>
    <w:p w14:paraId="1A22EFB0" w14:textId="77777777" w:rsidR="00C26038" w:rsidRPr="00906304" w:rsidRDefault="00C26038" w:rsidP="00C26038">
      <w:pPr>
        <w:numPr>
          <w:ilvl w:val="0"/>
          <w:numId w:val="29"/>
        </w:numPr>
        <w:rPr>
          <w:highlight w:val="green"/>
        </w:rPr>
      </w:pPr>
      <w:r w:rsidRPr="00906304">
        <w:rPr>
          <w:rFonts w:hint="eastAsia"/>
          <w:highlight w:val="green"/>
        </w:rPr>
        <w:t>Agree proposal 1.</w:t>
      </w:r>
    </w:p>
    <w:p w14:paraId="4951FEEA" w14:textId="77777777" w:rsidR="00C26038" w:rsidRPr="008D6526" w:rsidRDefault="00C26038" w:rsidP="00C26038">
      <w:pPr>
        <w:rPr>
          <w:b/>
          <w:u w:val="single"/>
        </w:rPr>
      </w:pPr>
      <w:r>
        <w:rPr>
          <w:b/>
          <w:u w:val="single"/>
        </w:rPr>
        <w:t xml:space="preserve">Issue 2.1.4 </w:t>
      </w:r>
      <w:r w:rsidRPr="008D6526">
        <w:rPr>
          <w:b/>
          <w:u w:val="single"/>
        </w:rPr>
        <w:t>Pmin</w:t>
      </w:r>
    </w:p>
    <w:p w14:paraId="69AD37E3" w14:textId="77777777" w:rsidR="00C26038" w:rsidRPr="008D6526" w:rsidRDefault="00C26038" w:rsidP="00C26038">
      <w:pPr>
        <w:numPr>
          <w:ilvl w:val="0"/>
          <w:numId w:val="9"/>
        </w:numPr>
      </w:pPr>
      <w:r w:rsidRPr="008D6526">
        <w:t>Proposal 1: PC1 Pmin to be 4 dBm. PC2 and PC3 Pmin to be -13 dBm as shown in the tables</w:t>
      </w:r>
    </w:p>
    <w:p w14:paraId="3545FA59" w14:textId="77777777" w:rsidR="00C26038" w:rsidRPr="00A2483F" w:rsidRDefault="00C26038" w:rsidP="00C26038">
      <w:pPr>
        <w:numPr>
          <w:ilvl w:val="0"/>
          <w:numId w:val="9"/>
        </w:numPr>
      </w:pPr>
      <w:r w:rsidRPr="00A2483F">
        <w:t>Recommended WF</w:t>
      </w:r>
    </w:p>
    <w:p w14:paraId="58A1FDF9" w14:textId="77777777" w:rsidR="00C26038" w:rsidRPr="00A2483F" w:rsidRDefault="00C26038" w:rsidP="00C26038">
      <w:pPr>
        <w:numPr>
          <w:ilvl w:val="1"/>
          <w:numId w:val="9"/>
        </w:numPr>
      </w:pPr>
      <w:r w:rsidRPr="00A2483F">
        <w:t>PC1 Pmin to be 4 dBm. PC2 and PC3 Pmin to be -13 dBm</w:t>
      </w:r>
    </w:p>
    <w:p w14:paraId="59992AE6" w14:textId="77777777" w:rsidR="00C26038" w:rsidRPr="008D6526" w:rsidRDefault="00C26038" w:rsidP="00C26038">
      <w:pPr>
        <w:rPr>
          <w:b/>
          <w:highlight w:val="green"/>
        </w:rPr>
      </w:pPr>
      <w:r w:rsidRPr="008D6526">
        <w:rPr>
          <w:rFonts w:hint="eastAsia"/>
          <w:b/>
          <w:highlight w:val="green"/>
        </w:rPr>
        <w:t>Agreement:</w:t>
      </w:r>
    </w:p>
    <w:p w14:paraId="640F938B" w14:textId="77777777" w:rsidR="00C26038" w:rsidRPr="008D6526" w:rsidRDefault="00C26038" w:rsidP="00C26038">
      <w:pPr>
        <w:numPr>
          <w:ilvl w:val="0"/>
          <w:numId w:val="29"/>
        </w:numPr>
        <w:rPr>
          <w:highlight w:val="green"/>
        </w:rPr>
      </w:pPr>
      <w:r w:rsidRPr="008D6526">
        <w:rPr>
          <w:highlight w:val="green"/>
        </w:rPr>
        <w:t>PC1 Pmin to be 4 dBm. PC2 and PC3 Pmin to be -13 dBm</w:t>
      </w:r>
    </w:p>
    <w:p w14:paraId="449C1B1B" w14:textId="77777777" w:rsidR="00C26038" w:rsidRPr="008D6526" w:rsidRDefault="00C26038" w:rsidP="00C26038">
      <w:pPr>
        <w:rPr>
          <w:b/>
          <w:u w:val="single"/>
        </w:rPr>
      </w:pPr>
      <w:r>
        <w:rPr>
          <w:b/>
          <w:u w:val="single"/>
        </w:rPr>
        <w:t xml:space="preserve">Issue 2.1.5 </w:t>
      </w:r>
      <w:r w:rsidRPr="008D6526">
        <w:rPr>
          <w:b/>
          <w:u w:val="single"/>
        </w:rPr>
        <w:t>TX OFF power</w:t>
      </w:r>
    </w:p>
    <w:p w14:paraId="33C8ABF5" w14:textId="77777777" w:rsidR="00C26038" w:rsidRPr="00A2483F" w:rsidRDefault="00C26038" w:rsidP="00C26038">
      <w:pPr>
        <w:numPr>
          <w:ilvl w:val="0"/>
          <w:numId w:val="9"/>
        </w:numPr>
      </w:pPr>
      <w:r w:rsidRPr="00A2483F">
        <w:t>Proposals</w:t>
      </w:r>
    </w:p>
    <w:p w14:paraId="3479A4FB" w14:textId="77777777" w:rsidR="00C26038" w:rsidRPr="008D6526" w:rsidRDefault="00C26038" w:rsidP="00C26038">
      <w:pPr>
        <w:numPr>
          <w:ilvl w:val="1"/>
          <w:numId w:val="9"/>
        </w:numPr>
      </w:pPr>
      <w:r w:rsidRPr="008D6526">
        <w:t>Proposal 1: Reuse FR2-1 requirements for minimum output power and OFF power, specifically remove the [] from this table</w:t>
      </w:r>
    </w:p>
    <w:p w14:paraId="39BAF5E5" w14:textId="77777777" w:rsidR="00C26038" w:rsidRPr="00A2483F" w:rsidRDefault="00C26038" w:rsidP="00C26038">
      <w:pPr>
        <w:jc w:val="center"/>
        <w:rPr>
          <w:b/>
        </w:rPr>
      </w:pPr>
      <w:r w:rsidRPr="00A2483F">
        <w:rPr>
          <w:b/>
          <w:noProof/>
          <w:lang w:val="en-US" w:eastAsia="zh-CN"/>
        </w:rPr>
        <w:drawing>
          <wp:inline distT="0" distB="0" distL="0" distR="0" wp14:anchorId="1D57FF88" wp14:editId="53F2C944">
            <wp:extent cx="3848986" cy="74017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75573" cy="745287"/>
                    </a:xfrm>
                    <a:prstGeom prst="rect">
                      <a:avLst/>
                    </a:prstGeom>
                    <a:noFill/>
                    <a:ln>
                      <a:noFill/>
                    </a:ln>
                  </pic:spPr>
                </pic:pic>
              </a:graphicData>
            </a:graphic>
          </wp:inline>
        </w:drawing>
      </w:r>
    </w:p>
    <w:p w14:paraId="54781B52" w14:textId="77777777" w:rsidR="00C26038" w:rsidRPr="00A2483F" w:rsidRDefault="00C26038" w:rsidP="00C26038">
      <w:pPr>
        <w:numPr>
          <w:ilvl w:val="0"/>
          <w:numId w:val="9"/>
        </w:numPr>
      </w:pPr>
      <w:r w:rsidRPr="00A2483F">
        <w:t>Recommended WF</w:t>
      </w:r>
    </w:p>
    <w:p w14:paraId="1EBCFD6C" w14:textId="77777777" w:rsidR="00C26038" w:rsidRPr="00A2483F" w:rsidRDefault="00C26038" w:rsidP="00C26038">
      <w:pPr>
        <w:numPr>
          <w:ilvl w:val="1"/>
          <w:numId w:val="9"/>
        </w:numPr>
      </w:pPr>
      <w:r w:rsidRPr="00A2483F">
        <w:t>Agree proposal 1</w:t>
      </w:r>
    </w:p>
    <w:p w14:paraId="5352C989" w14:textId="77777777" w:rsidR="00C26038" w:rsidRPr="001245C8" w:rsidRDefault="00C26038" w:rsidP="00C26038">
      <w:pPr>
        <w:rPr>
          <w:b/>
          <w:highlight w:val="green"/>
        </w:rPr>
      </w:pPr>
      <w:r w:rsidRPr="001245C8">
        <w:rPr>
          <w:rFonts w:hint="eastAsia"/>
          <w:b/>
          <w:highlight w:val="green"/>
        </w:rPr>
        <w:t>Agreement:</w:t>
      </w:r>
    </w:p>
    <w:p w14:paraId="2A0A7A8B" w14:textId="77777777" w:rsidR="00C26038" w:rsidRPr="001245C8" w:rsidRDefault="00C26038" w:rsidP="00C26038">
      <w:pPr>
        <w:numPr>
          <w:ilvl w:val="0"/>
          <w:numId w:val="29"/>
        </w:numPr>
        <w:rPr>
          <w:highlight w:val="green"/>
        </w:rPr>
      </w:pPr>
      <w:r w:rsidRPr="001245C8">
        <w:rPr>
          <w:highlight w:val="green"/>
        </w:rPr>
        <w:t>Agree proposal 1.</w:t>
      </w:r>
    </w:p>
    <w:p w14:paraId="6F0BDDF1" w14:textId="77777777" w:rsidR="00C26038" w:rsidRPr="001245C8" w:rsidRDefault="00C26038" w:rsidP="00C26038">
      <w:pPr>
        <w:rPr>
          <w:b/>
          <w:u w:val="single"/>
        </w:rPr>
      </w:pPr>
      <w:r w:rsidRPr="001245C8">
        <w:rPr>
          <w:b/>
          <w:u w:val="single"/>
        </w:rPr>
        <w:t xml:space="preserve">Topic </w:t>
      </w:r>
      <w:r>
        <w:rPr>
          <w:b/>
          <w:u w:val="single"/>
        </w:rPr>
        <w:t>#3</w:t>
      </w:r>
      <w:r w:rsidRPr="001245C8">
        <w:rPr>
          <w:b/>
          <w:u w:val="single"/>
        </w:rPr>
        <w:t>: CA unwanted emissions and signal quality</w:t>
      </w:r>
    </w:p>
    <w:p w14:paraId="354E5047" w14:textId="77777777" w:rsidR="00C26038" w:rsidRPr="008161B9" w:rsidRDefault="00C26038" w:rsidP="00C26038">
      <w:pPr>
        <w:rPr>
          <w:b/>
          <w:u w:val="single"/>
        </w:rPr>
      </w:pPr>
      <w:r>
        <w:rPr>
          <w:b/>
          <w:u w:val="single"/>
        </w:rPr>
        <w:t xml:space="preserve">Issue 3.1.1 </w:t>
      </w:r>
      <w:r w:rsidRPr="008161B9">
        <w:rPr>
          <w:b/>
          <w:u w:val="single"/>
        </w:rPr>
        <w:t>Carrier leakage for power classes 1 and 3 in CA</w:t>
      </w:r>
    </w:p>
    <w:p w14:paraId="186A72A9" w14:textId="77777777" w:rsidR="00C26038" w:rsidRPr="00A2483F" w:rsidRDefault="00C26038" w:rsidP="00C26038">
      <w:pPr>
        <w:numPr>
          <w:ilvl w:val="0"/>
          <w:numId w:val="9"/>
        </w:numPr>
      </w:pPr>
      <w:r w:rsidRPr="00A2483F">
        <w:t>Proposals</w:t>
      </w:r>
    </w:p>
    <w:p w14:paraId="46BD8015" w14:textId="77777777" w:rsidR="00C26038" w:rsidRPr="002116F4" w:rsidRDefault="00C26038" w:rsidP="00C26038">
      <w:pPr>
        <w:numPr>
          <w:ilvl w:val="1"/>
          <w:numId w:val="9"/>
        </w:numPr>
      </w:pPr>
      <w:r w:rsidRPr="002116F4">
        <w:t xml:space="preserve">Proposal 1: For CA carrier leakage use the PC1 and PC3 values in the tables. </w:t>
      </w:r>
    </w:p>
    <w:p w14:paraId="6EE7726E" w14:textId="77777777" w:rsidR="00C26038" w:rsidRPr="002116F4" w:rsidRDefault="00C26038" w:rsidP="00C26038">
      <w:pPr>
        <w:numPr>
          <w:ilvl w:val="1"/>
          <w:numId w:val="9"/>
        </w:numPr>
      </w:pPr>
      <w:r w:rsidRPr="002116F4">
        <w:t xml:space="preserve">Proposal 2: For n263 PC2 use the same value as in FR2-1 since the min peak EIRP values are nearly the same. </w:t>
      </w:r>
    </w:p>
    <w:p w14:paraId="401DC6C5" w14:textId="77777777" w:rsidR="00C26038" w:rsidRPr="00A2483F" w:rsidRDefault="00C26038" w:rsidP="00C26038">
      <w:pPr>
        <w:spacing w:before="180"/>
        <w:jc w:val="center"/>
        <w:rPr>
          <w:b/>
          <w:bCs/>
        </w:rPr>
      </w:pPr>
      <w:r w:rsidRPr="00A2483F">
        <w:rPr>
          <w:b/>
          <w:bCs/>
        </w:rPr>
        <w:t>PC1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C26038" w:rsidRPr="00A2483F" w14:paraId="394A4576" w14:textId="77777777" w:rsidTr="003521B2">
        <w:trPr>
          <w:jc w:val="center"/>
        </w:trPr>
        <w:tc>
          <w:tcPr>
            <w:tcW w:w="2939" w:type="dxa"/>
            <w:shd w:val="clear" w:color="auto" w:fill="auto"/>
            <w:vAlign w:val="center"/>
          </w:tcPr>
          <w:p w14:paraId="515F411E" w14:textId="77777777" w:rsidR="00C26038" w:rsidRPr="00B97CE8" w:rsidRDefault="00C26038" w:rsidP="003521B2">
            <w:pPr>
              <w:spacing w:after="0"/>
              <w:rPr>
                <w:b/>
                <w:sz w:val="18"/>
                <w:szCs w:val="18"/>
              </w:rPr>
            </w:pPr>
            <w:r w:rsidRPr="00B97CE8">
              <w:rPr>
                <w:b/>
                <w:sz w:val="18"/>
                <w:szCs w:val="18"/>
              </w:rPr>
              <w:t>Parameters</w:t>
            </w:r>
          </w:p>
        </w:tc>
        <w:tc>
          <w:tcPr>
            <w:tcW w:w="2551" w:type="dxa"/>
            <w:shd w:val="clear" w:color="auto" w:fill="auto"/>
            <w:vAlign w:val="center"/>
          </w:tcPr>
          <w:p w14:paraId="4E51F5A9" w14:textId="77777777" w:rsidR="00C26038" w:rsidRPr="00B97CE8" w:rsidRDefault="00C26038" w:rsidP="003521B2">
            <w:pPr>
              <w:spacing w:after="0"/>
              <w:rPr>
                <w:b/>
                <w:sz w:val="18"/>
                <w:szCs w:val="18"/>
              </w:rPr>
            </w:pPr>
            <w:r w:rsidRPr="00B97CE8">
              <w:rPr>
                <w:b/>
                <w:sz w:val="18"/>
                <w:szCs w:val="18"/>
              </w:rPr>
              <w:t>Relative Limit (dBc)</w:t>
            </w:r>
          </w:p>
        </w:tc>
      </w:tr>
      <w:tr w:rsidR="00C26038" w:rsidRPr="00A2483F" w14:paraId="529C21B4" w14:textId="77777777" w:rsidTr="003521B2">
        <w:trPr>
          <w:jc w:val="center"/>
        </w:trPr>
        <w:tc>
          <w:tcPr>
            <w:tcW w:w="2939" w:type="dxa"/>
            <w:shd w:val="clear" w:color="auto" w:fill="auto"/>
            <w:vAlign w:val="center"/>
          </w:tcPr>
          <w:p w14:paraId="71579D60" w14:textId="77777777" w:rsidR="00C26038" w:rsidRPr="00B97CE8" w:rsidRDefault="00C26038" w:rsidP="003521B2">
            <w:pPr>
              <w:spacing w:after="0"/>
              <w:rPr>
                <w:sz w:val="18"/>
                <w:szCs w:val="18"/>
              </w:rPr>
            </w:pPr>
            <w:r w:rsidRPr="00B97CE8">
              <w:rPr>
                <w:sz w:val="18"/>
                <w:szCs w:val="18"/>
              </w:rPr>
              <w:t>EIRP &gt; 13.4 dBm</w:t>
            </w:r>
          </w:p>
        </w:tc>
        <w:tc>
          <w:tcPr>
            <w:tcW w:w="2551" w:type="dxa"/>
            <w:shd w:val="clear" w:color="auto" w:fill="auto"/>
            <w:vAlign w:val="center"/>
          </w:tcPr>
          <w:p w14:paraId="493D6017" w14:textId="77777777" w:rsidR="00C26038" w:rsidRPr="00B97CE8" w:rsidRDefault="00C26038" w:rsidP="003521B2">
            <w:pPr>
              <w:spacing w:after="0"/>
              <w:rPr>
                <w:sz w:val="18"/>
                <w:szCs w:val="18"/>
              </w:rPr>
            </w:pPr>
            <w:r w:rsidRPr="00B97CE8">
              <w:rPr>
                <w:sz w:val="18"/>
                <w:szCs w:val="18"/>
              </w:rPr>
              <w:t>-25</w:t>
            </w:r>
          </w:p>
        </w:tc>
      </w:tr>
      <w:tr w:rsidR="00C26038" w:rsidRPr="00A2483F" w14:paraId="6D3B4C30" w14:textId="77777777" w:rsidTr="003521B2">
        <w:trPr>
          <w:jc w:val="center"/>
        </w:trPr>
        <w:tc>
          <w:tcPr>
            <w:tcW w:w="2939" w:type="dxa"/>
            <w:shd w:val="clear" w:color="auto" w:fill="auto"/>
            <w:vAlign w:val="center"/>
          </w:tcPr>
          <w:p w14:paraId="4AC5DDF1" w14:textId="77777777" w:rsidR="00C26038" w:rsidRPr="00B97CE8" w:rsidRDefault="00C26038" w:rsidP="003521B2">
            <w:pPr>
              <w:spacing w:after="0"/>
              <w:rPr>
                <w:sz w:val="18"/>
                <w:szCs w:val="18"/>
              </w:rPr>
            </w:pPr>
            <w:r w:rsidRPr="00B97CE8">
              <w:rPr>
                <w:sz w:val="18"/>
                <w:szCs w:val="18"/>
              </w:rPr>
              <w:t>0.4 dBm ≤ EIRP ≤ 13.4 dBm</w:t>
            </w:r>
          </w:p>
        </w:tc>
        <w:tc>
          <w:tcPr>
            <w:tcW w:w="2551" w:type="dxa"/>
            <w:shd w:val="clear" w:color="auto" w:fill="auto"/>
            <w:vAlign w:val="center"/>
          </w:tcPr>
          <w:p w14:paraId="23E04171" w14:textId="77777777" w:rsidR="00C26038" w:rsidRPr="00B97CE8" w:rsidRDefault="00C26038" w:rsidP="003521B2">
            <w:pPr>
              <w:spacing w:after="0"/>
              <w:rPr>
                <w:sz w:val="18"/>
                <w:szCs w:val="18"/>
              </w:rPr>
            </w:pPr>
            <w:r w:rsidRPr="00B97CE8">
              <w:rPr>
                <w:sz w:val="18"/>
                <w:szCs w:val="18"/>
              </w:rPr>
              <w:t>-20</w:t>
            </w:r>
          </w:p>
        </w:tc>
      </w:tr>
    </w:tbl>
    <w:p w14:paraId="16E6B9DD" w14:textId="77777777" w:rsidR="00C26038" w:rsidRPr="00A2483F" w:rsidRDefault="00C26038" w:rsidP="00C26038">
      <w:pPr>
        <w:spacing w:before="180"/>
        <w:jc w:val="center"/>
        <w:rPr>
          <w:b/>
          <w:bCs/>
        </w:rPr>
      </w:pPr>
      <w:r w:rsidRPr="00A2483F">
        <w:rPr>
          <w:b/>
          <w:bCs/>
        </w:rPr>
        <w:t>PC3 carrier leakage for n263 as shown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2551"/>
      </w:tblGrid>
      <w:tr w:rsidR="00C26038" w:rsidRPr="00A2483F" w14:paraId="4F17142A" w14:textId="77777777" w:rsidTr="003521B2">
        <w:trPr>
          <w:jc w:val="center"/>
        </w:trPr>
        <w:tc>
          <w:tcPr>
            <w:tcW w:w="2939" w:type="dxa"/>
            <w:shd w:val="clear" w:color="auto" w:fill="auto"/>
            <w:vAlign w:val="center"/>
          </w:tcPr>
          <w:p w14:paraId="2C750078" w14:textId="77777777" w:rsidR="00C26038" w:rsidRPr="00B97CE8" w:rsidRDefault="00C26038" w:rsidP="003521B2">
            <w:pPr>
              <w:spacing w:after="0"/>
              <w:rPr>
                <w:b/>
                <w:sz w:val="18"/>
                <w:szCs w:val="18"/>
              </w:rPr>
            </w:pPr>
            <w:r w:rsidRPr="00B97CE8">
              <w:rPr>
                <w:b/>
                <w:sz w:val="18"/>
                <w:szCs w:val="18"/>
              </w:rPr>
              <w:t>Parameters</w:t>
            </w:r>
          </w:p>
        </w:tc>
        <w:tc>
          <w:tcPr>
            <w:tcW w:w="2551" w:type="dxa"/>
            <w:shd w:val="clear" w:color="auto" w:fill="auto"/>
            <w:vAlign w:val="center"/>
          </w:tcPr>
          <w:p w14:paraId="1F9FC361" w14:textId="77777777" w:rsidR="00C26038" w:rsidRPr="00B97CE8" w:rsidRDefault="00C26038" w:rsidP="003521B2">
            <w:pPr>
              <w:spacing w:after="0"/>
              <w:rPr>
                <w:b/>
                <w:sz w:val="18"/>
                <w:szCs w:val="18"/>
              </w:rPr>
            </w:pPr>
            <w:r w:rsidRPr="00B97CE8">
              <w:rPr>
                <w:b/>
                <w:sz w:val="18"/>
                <w:szCs w:val="18"/>
              </w:rPr>
              <w:t>Relative Limit (dBc)</w:t>
            </w:r>
          </w:p>
        </w:tc>
      </w:tr>
      <w:tr w:rsidR="00C26038" w:rsidRPr="00A2483F" w14:paraId="50A67764" w14:textId="77777777" w:rsidTr="003521B2">
        <w:trPr>
          <w:jc w:val="center"/>
        </w:trPr>
        <w:tc>
          <w:tcPr>
            <w:tcW w:w="2939" w:type="dxa"/>
            <w:shd w:val="clear" w:color="auto" w:fill="auto"/>
            <w:vAlign w:val="center"/>
          </w:tcPr>
          <w:p w14:paraId="436D6460" w14:textId="77777777" w:rsidR="00C26038" w:rsidRPr="00B97CE8" w:rsidRDefault="00C26038" w:rsidP="003521B2">
            <w:pPr>
              <w:spacing w:after="0"/>
              <w:rPr>
                <w:sz w:val="18"/>
                <w:szCs w:val="18"/>
              </w:rPr>
            </w:pPr>
            <w:r w:rsidRPr="00B97CE8">
              <w:rPr>
                <w:sz w:val="18"/>
                <w:szCs w:val="18"/>
              </w:rPr>
              <w:t>EIRP &gt; -1.9 dBm</w:t>
            </w:r>
          </w:p>
        </w:tc>
        <w:tc>
          <w:tcPr>
            <w:tcW w:w="2551" w:type="dxa"/>
            <w:shd w:val="clear" w:color="auto" w:fill="auto"/>
            <w:vAlign w:val="center"/>
          </w:tcPr>
          <w:p w14:paraId="56B09DE6" w14:textId="77777777" w:rsidR="00C26038" w:rsidRPr="00B97CE8" w:rsidRDefault="00C26038" w:rsidP="003521B2">
            <w:pPr>
              <w:spacing w:after="0"/>
              <w:rPr>
                <w:sz w:val="18"/>
                <w:szCs w:val="18"/>
              </w:rPr>
            </w:pPr>
            <w:r w:rsidRPr="00B97CE8">
              <w:rPr>
                <w:sz w:val="18"/>
                <w:szCs w:val="18"/>
              </w:rPr>
              <w:t>-25</w:t>
            </w:r>
          </w:p>
        </w:tc>
      </w:tr>
      <w:tr w:rsidR="00C26038" w:rsidRPr="00A2483F" w14:paraId="19A8260C" w14:textId="77777777" w:rsidTr="003521B2">
        <w:trPr>
          <w:jc w:val="center"/>
        </w:trPr>
        <w:tc>
          <w:tcPr>
            <w:tcW w:w="2939" w:type="dxa"/>
            <w:shd w:val="clear" w:color="auto" w:fill="auto"/>
            <w:vAlign w:val="center"/>
          </w:tcPr>
          <w:p w14:paraId="1D3F1451" w14:textId="77777777" w:rsidR="00C26038" w:rsidRPr="00B97CE8" w:rsidRDefault="00C26038" w:rsidP="003521B2">
            <w:pPr>
              <w:spacing w:after="0"/>
              <w:rPr>
                <w:sz w:val="18"/>
                <w:szCs w:val="18"/>
              </w:rPr>
            </w:pPr>
            <w:r w:rsidRPr="00B97CE8">
              <w:rPr>
                <w:sz w:val="18"/>
                <w:szCs w:val="18"/>
              </w:rPr>
              <w:t>-14.9dBm ≤ EIRP ≤ -1.9 dBm</w:t>
            </w:r>
          </w:p>
        </w:tc>
        <w:tc>
          <w:tcPr>
            <w:tcW w:w="2551" w:type="dxa"/>
            <w:shd w:val="clear" w:color="auto" w:fill="auto"/>
            <w:vAlign w:val="center"/>
          </w:tcPr>
          <w:p w14:paraId="17FB2ADD" w14:textId="77777777" w:rsidR="00C26038" w:rsidRPr="00B97CE8" w:rsidRDefault="00C26038" w:rsidP="003521B2">
            <w:pPr>
              <w:spacing w:after="0"/>
              <w:rPr>
                <w:sz w:val="18"/>
                <w:szCs w:val="18"/>
              </w:rPr>
            </w:pPr>
            <w:r w:rsidRPr="00B97CE8">
              <w:rPr>
                <w:sz w:val="18"/>
                <w:szCs w:val="18"/>
              </w:rPr>
              <w:t>-20</w:t>
            </w:r>
          </w:p>
        </w:tc>
      </w:tr>
    </w:tbl>
    <w:p w14:paraId="62C851F4" w14:textId="77777777" w:rsidR="00C26038" w:rsidRPr="00A2483F" w:rsidRDefault="00C26038" w:rsidP="00C26038">
      <w:pPr>
        <w:numPr>
          <w:ilvl w:val="0"/>
          <w:numId w:val="9"/>
        </w:numPr>
      </w:pPr>
      <w:r w:rsidRPr="00A2483F">
        <w:t>Recommended WF</w:t>
      </w:r>
    </w:p>
    <w:p w14:paraId="39FCF54D" w14:textId="77777777" w:rsidR="00C26038" w:rsidRPr="00A2483F" w:rsidRDefault="00C26038" w:rsidP="00C26038">
      <w:pPr>
        <w:numPr>
          <w:ilvl w:val="1"/>
          <w:numId w:val="9"/>
        </w:numPr>
      </w:pPr>
      <w:r w:rsidRPr="00A2483F">
        <w:t>Agree proposal 1 and proposal 2</w:t>
      </w:r>
    </w:p>
    <w:p w14:paraId="385B67E2" w14:textId="77777777" w:rsidR="00C26038" w:rsidRPr="00652FDB" w:rsidRDefault="00C26038" w:rsidP="00C26038">
      <w:pPr>
        <w:rPr>
          <w:b/>
          <w:highlight w:val="green"/>
        </w:rPr>
      </w:pPr>
      <w:r w:rsidRPr="00652FDB">
        <w:rPr>
          <w:rFonts w:hint="eastAsia"/>
          <w:b/>
          <w:highlight w:val="green"/>
        </w:rPr>
        <w:t>Agreement:</w:t>
      </w:r>
    </w:p>
    <w:p w14:paraId="25AD2BEF" w14:textId="77777777" w:rsidR="00C26038" w:rsidRPr="00652FDB" w:rsidRDefault="00C26038" w:rsidP="00C26038">
      <w:pPr>
        <w:numPr>
          <w:ilvl w:val="0"/>
          <w:numId w:val="29"/>
        </w:numPr>
        <w:rPr>
          <w:highlight w:val="green"/>
        </w:rPr>
      </w:pPr>
      <w:r w:rsidRPr="00652FDB">
        <w:rPr>
          <w:highlight w:val="green"/>
        </w:rPr>
        <w:t>Agree proposal 1 and proposal 2.</w:t>
      </w:r>
    </w:p>
    <w:p w14:paraId="7F7B39B3" w14:textId="77777777" w:rsidR="00C26038" w:rsidRPr="008161B9" w:rsidRDefault="00C26038" w:rsidP="00C26038">
      <w:pPr>
        <w:rPr>
          <w:b/>
          <w:u w:val="single"/>
        </w:rPr>
      </w:pPr>
      <w:r>
        <w:rPr>
          <w:b/>
          <w:u w:val="single"/>
        </w:rPr>
        <w:t xml:space="preserve">Issue 3.1.2 </w:t>
      </w:r>
      <w:r w:rsidRPr="008161B9">
        <w:rPr>
          <w:b/>
          <w:u w:val="single"/>
        </w:rPr>
        <w:t>Inband emissions for power classes 1 and 3 in CA</w:t>
      </w:r>
    </w:p>
    <w:p w14:paraId="35618BFA" w14:textId="77777777" w:rsidR="00C26038" w:rsidRPr="00A2483F" w:rsidRDefault="00C26038" w:rsidP="00C26038">
      <w:pPr>
        <w:numPr>
          <w:ilvl w:val="0"/>
          <w:numId w:val="9"/>
        </w:numPr>
      </w:pPr>
      <w:r w:rsidRPr="00A2483F">
        <w:t>Proposals</w:t>
      </w:r>
    </w:p>
    <w:p w14:paraId="7A43CAB6" w14:textId="77777777" w:rsidR="00C26038" w:rsidRPr="00EE7AA7" w:rsidRDefault="00C26038" w:rsidP="00C26038">
      <w:pPr>
        <w:numPr>
          <w:ilvl w:val="1"/>
          <w:numId w:val="9"/>
        </w:numPr>
      </w:pPr>
      <w:r w:rsidRPr="00EE7AA7">
        <w:t>Proposal 1: Re-use the FR2-1 CA inband emissions method for PC1 and PC3 CA with the same output power values we are proposing for FR2-2 single carrier. (R4-2211628)</w:t>
      </w:r>
    </w:p>
    <w:p w14:paraId="15C4A09B" w14:textId="77777777" w:rsidR="00C26038" w:rsidRPr="00A2483F" w:rsidRDefault="00C26038" w:rsidP="00C26038">
      <w:pPr>
        <w:numPr>
          <w:ilvl w:val="0"/>
          <w:numId w:val="9"/>
        </w:numPr>
      </w:pPr>
      <w:r w:rsidRPr="00A2483F">
        <w:t>Recommended WF</w:t>
      </w:r>
    </w:p>
    <w:p w14:paraId="335210C8" w14:textId="77777777" w:rsidR="00C26038" w:rsidRPr="00A2483F" w:rsidRDefault="00C26038" w:rsidP="00C26038">
      <w:pPr>
        <w:numPr>
          <w:ilvl w:val="1"/>
          <w:numId w:val="9"/>
        </w:numPr>
      </w:pPr>
      <w:r w:rsidRPr="00A2483F">
        <w:t>Agree proposal 1</w:t>
      </w:r>
    </w:p>
    <w:p w14:paraId="6E5AA484" w14:textId="77777777" w:rsidR="00C26038" w:rsidRPr="00EE7AA7" w:rsidRDefault="00C26038" w:rsidP="00C26038">
      <w:pPr>
        <w:rPr>
          <w:b/>
          <w:highlight w:val="green"/>
        </w:rPr>
      </w:pPr>
      <w:r w:rsidRPr="00EE7AA7">
        <w:rPr>
          <w:rFonts w:hint="eastAsia"/>
          <w:b/>
          <w:highlight w:val="green"/>
        </w:rPr>
        <w:t>Agreement:</w:t>
      </w:r>
    </w:p>
    <w:p w14:paraId="26665052" w14:textId="77777777" w:rsidR="00C26038" w:rsidRPr="00EE7AA7" w:rsidRDefault="00C26038" w:rsidP="00C26038">
      <w:pPr>
        <w:numPr>
          <w:ilvl w:val="0"/>
          <w:numId w:val="29"/>
        </w:numPr>
        <w:rPr>
          <w:highlight w:val="green"/>
        </w:rPr>
      </w:pPr>
      <w:r w:rsidRPr="00EE7AA7">
        <w:rPr>
          <w:rFonts w:hint="eastAsia"/>
          <w:highlight w:val="green"/>
        </w:rPr>
        <w:t>Ag</w:t>
      </w:r>
      <w:r w:rsidRPr="00EE7AA7">
        <w:rPr>
          <w:highlight w:val="green"/>
        </w:rPr>
        <w:t>ree proposal 1.</w:t>
      </w:r>
    </w:p>
    <w:p w14:paraId="3E2410B6" w14:textId="77777777" w:rsidR="00C26038" w:rsidRPr="004077FF" w:rsidRDefault="00C26038" w:rsidP="00C26038">
      <w:pPr>
        <w:rPr>
          <w:b/>
          <w:u w:val="single"/>
        </w:rPr>
      </w:pPr>
      <w:r>
        <w:rPr>
          <w:b/>
          <w:u w:val="single"/>
        </w:rPr>
        <w:t xml:space="preserve">Issue 3.1.3 </w:t>
      </w:r>
      <w:r w:rsidRPr="004077FF">
        <w:rPr>
          <w:b/>
          <w:u w:val="single"/>
        </w:rPr>
        <w:t>SEM for CA</w:t>
      </w:r>
    </w:p>
    <w:p w14:paraId="08A1F56E" w14:textId="77777777" w:rsidR="00C26038" w:rsidRPr="00A2483F" w:rsidRDefault="00C26038" w:rsidP="00C26038">
      <w:pPr>
        <w:numPr>
          <w:ilvl w:val="0"/>
          <w:numId w:val="9"/>
        </w:numPr>
      </w:pPr>
      <w:r w:rsidRPr="00A2483F">
        <w:t>Proposals</w:t>
      </w:r>
    </w:p>
    <w:p w14:paraId="4851323C" w14:textId="77777777" w:rsidR="00C26038" w:rsidRPr="004077FF" w:rsidRDefault="00C26038" w:rsidP="00C26038">
      <w:pPr>
        <w:numPr>
          <w:ilvl w:val="1"/>
          <w:numId w:val="9"/>
        </w:numPr>
      </w:pPr>
      <w:r w:rsidRPr="004077FF">
        <w:t>Proposal 1: Re-use the FR2-1 CA SEM requirements for FR2-2.</w:t>
      </w:r>
    </w:p>
    <w:p w14:paraId="6E010741" w14:textId="77777777" w:rsidR="00C26038" w:rsidRPr="00A2483F" w:rsidRDefault="00C26038" w:rsidP="00C26038">
      <w:pPr>
        <w:numPr>
          <w:ilvl w:val="0"/>
          <w:numId w:val="9"/>
        </w:numPr>
      </w:pPr>
      <w:r w:rsidRPr="00A2483F">
        <w:t>Recommended WF</w:t>
      </w:r>
    </w:p>
    <w:p w14:paraId="38803230" w14:textId="77777777" w:rsidR="00C26038" w:rsidRPr="00A2483F" w:rsidRDefault="00C26038" w:rsidP="00C26038">
      <w:pPr>
        <w:numPr>
          <w:ilvl w:val="1"/>
          <w:numId w:val="9"/>
        </w:numPr>
      </w:pPr>
      <w:r w:rsidRPr="00A2483F">
        <w:t>Agree proposal 1</w:t>
      </w:r>
    </w:p>
    <w:p w14:paraId="291232BB" w14:textId="77777777" w:rsidR="00C26038" w:rsidRPr="004077FF" w:rsidRDefault="00C26038" w:rsidP="00C26038">
      <w:pPr>
        <w:rPr>
          <w:b/>
          <w:highlight w:val="green"/>
        </w:rPr>
      </w:pPr>
      <w:r w:rsidRPr="004077FF">
        <w:rPr>
          <w:rFonts w:hint="eastAsia"/>
          <w:b/>
          <w:highlight w:val="green"/>
        </w:rPr>
        <w:t>Agreement:</w:t>
      </w:r>
    </w:p>
    <w:p w14:paraId="3A30FADD" w14:textId="77777777" w:rsidR="00C26038" w:rsidRPr="004077FF" w:rsidRDefault="00C26038" w:rsidP="00C26038">
      <w:pPr>
        <w:numPr>
          <w:ilvl w:val="0"/>
          <w:numId w:val="29"/>
        </w:numPr>
        <w:rPr>
          <w:highlight w:val="green"/>
        </w:rPr>
      </w:pPr>
      <w:r w:rsidRPr="004077FF">
        <w:rPr>
          <w:highlight w:val="green"/>
        </w:rPr>
        <w:t>Agree proposal 1</w:t>
      </w:r>
    </w:p>
    <w:p w14:paraId="0414BC57" w14:textId="77777777" w:rsidR="00C26038" w:rsidRPr="004077FF" w:rsidRDefault="00C26038" w:rsidP="00C26038">
      <w:pPr>
        <w:rPr>
          <w:b/>
          <w:u w:val="single"/>
        </w:rPr>
      </w:pPr>
      <w:r>
        <w:rPr>
          <w:b/>
          <w:u w:val="single"/>
        </w:rPr>
        <w:t xml:space="preserve">Issue 3.1.4 </w:t>
      </w:r>
      <w:r w:rsidRPr="004077FF">
        <w:rPr>
          <w:b/>
          <w:u w:val="single"/>
        </w:rPr>
        <w:t>ACLR for CA</w:t>
      </w:r>
    </w:p>
    <w:p w14:paraId="2A8A1718" w14:textId="77777777" w:rsidR="00C26038" w:rsidRPr="00A2483F" w:rsidRDefault="00C26038" w:rsidP="00C26038">
      <w:pPr>
        <w:numPr>
          <w:ilvl w:val="0"/>
          <w:numId w:val="9"/>
        </w:numPr>
      </w:pPr>
      <w:r w:rsidRPr="00A2483F">
        <w:t>Proposals</w:t>
      </w:r>
    </w:p>
    <w:p w14:paraId="0EA4C41F" w14:textId="77777777" w:rsidR="00C26038" w:rsidRPr="004077FF" w:rsidRDefault="00C26038" w:rsidP="00C26038">
      <w:pPr>
        <w:numPr>
          <w:ilvl w:val="1"/>
          <w:numId w:val="9"/>
        </w:numPr>
      </w:pPr>
      <w:r w:rsidRPr="004077FF">
        <w:t>Proposal 1: Use the FR2-2 single carrier 15 dB ACLR value for CA</w:t>
      </w:r>
    </w:p>
    <w:p w14:paraId="620488EA" w14:textId="77777777" w:rsidR="00C26038" w:rsidRPr="00A2483F" w:rsidRDefault="00C26038" w:rsidP="00C26038">
      <w:pPr>
        <w:numPr>
          <w:ilvl w:val="0"/>
          <w:numId w:val="9"/>
        </w:numPr>
      </w:pPr>
      <w:r w:rsidRPr="00A2483F">
        <w:t>Recommended WF</w:t>
      </w:r>
    </w:p>
    <w:p w14:paraId="630566ED" w14:textId="77777777" w:rsidR="00C26038" w:rsidRPr="00A2483F" w:rsidRDefault="00C26038" w:rsidP="00C26038">
      <w:pPr>
        <w:numPr>
          <w:ilvl w:val="1"/>
          <w:numId w:val="9"/>
        </w:numPr>
      </w:pPr>
      <w:r w:rsidRPr="00A2483F">
        <w:t>Agree proposal 1</w:t>
      </w:r>
    </w:p>
    <w:p w14:paraId="614A7DD8" w14:textId="77777777" w:rsidR="00C26038" w:rsidRPr="004077FF" w:rsidRDefault="00C26038" w:rsidP="00C26038">
      <w:pPr>
        <w:rPr>
          <w:b/>
        </w:rPr>
      </w:pPr>
      <w:r w:rsidRPr="004077FF">
        <w:rPr>
          <w:rFonts w:hint="eastAsia"/>
          <w:b/>
        </w:rPr>
        <w:t>Discuss</w:t>
      </w:r>
      <w:r w:rsidRPr="004077FF">
        <w:rPr>
          <w:b/>
        </w:rPr>
        <w:t>i</w:t>
      </w:r>
      <w:r w:rsidRPr="004077FF">
        <w:rPr>
          <w:rFonts w:hint="eastAsia"/>
          <w:b/>
        </w:rPr>
        <w:t>on</w:t>
      </w:r>
      <w:r w:rsidRPr="004077FF">
        <w:rPr>
          <w:b/>
        </w:rPr>
        <w:t>s</w:t>
      </w:r>
      <w:r w:rsidRPr="004077FF">
        <w:rPr>
          <w:rFonts w:hint="eastAsia"/>
          <w:b/>
        </w:rPr>
        <w:t>:</w:t>
      </w:r>
    </w:p>
    <w:p w14:paraId="01CAA8F4" w14:textId="77777777" w:rsidR="00C26038" w:rsidRPr="00A2483F" w:rsidRDefault="00C26038" w:rsidP="00C26038">
      <w:r w:rsidRPr="00A2483F">
        <w:t>Huawei: in previous RAN4 agreement, OBW is more stringent than ACLR. Should we send RAN5 to indicate the RAN4 agreement?</w:t>
      </w:r>
    </w:p>
    <w:p w14:paraId="56C0582E" w14:textId="77777777" w:rsidR="00C26038" w:rsidRPr="00A2483F" w:rsidRDefault="00C26038" w:rsidP="00C26038">
      <w:r w:rsidRPr="00A2483F">
        <w:t>Nokia: We agree with moderator. This is RAN5 discussion. To Huawei, we do not believe it is necessary. Huawei can raised it in RAN5.</w:t>
      </w:r>
    </w:p>
    <w:p w14:paraId="2C03B7C1" w14:textId="77777777" w:rsidR="00C26038" w:rsidRPr="004077FF" w:rsidRDefault="00C26038" w:rsidP="00C26038">
      <w:pPr>
        <w:rPr>
          <w:b/>
          <w:highlight w:val="green"/>
        </w:rPr>
      </w:pPr>
      <w:r w:rsidRPr="004077FF">
        <w:rPr>
          <w:rFonts w:hint="eastAsia"/>
          <w:b/>
          <w:highlight w:val="green"/>
        </w:rPr>
        <w:t>Agreement:</w:t>
      </w:r>
    </w:p>
    <w:p w14:paraId="25AD25D5" w14:textId="77777777" w:rsidR="00C26038" w:rsidRPr="004077FF" w:rsidRDefault="00C26038" w:rsidP="00C26038">
      <w:pPr>
        <w:numPr>
          <w:ilvl w:val="0"/>
          <w:numId w:val="29"/>
        </w:numPr>
        <w:rPr>
          <w:highlight w:val="green"/>
        </w:rPr>
      </w:pPr>
      <w:r w:rsidRPr="004077FF">
        <w:rPr>
          <w:highlight w:val="green"/>
        </w:rPr>
        <w:t>Agree proposal 1</w:t>
      </w:r>
    </w:p>
    <w:p w14:paraId="7E911120" w14:textId="77777777" w:rsidR="00C26038" w:rsidRPr="004077FF" w:rsidRDefault="00C26038" w:rsidP="00C26038">
      <w:pPr>
        <w:numPr>
          <w:ilvl w:val="0"/>
          <w:numId w:val="29"/>
        </w:numPr>
        <w:rPr>
          <w:highlight w:val="green"/>
        </w:rPr>
      </w:pPr>
      <w:r w:rsidRPr="004077FF">
        <w:rPr>
          <w:highlight w:val="green"/>
        </w:rPr>
        <w:t>The common understanding in RAN4 is that OBW requirement is more stringent than ACLR for FR2-2.</w:t>
      </w:r>
    </w:p>
    <w:p w14:paraId="1E4AF409" w14:textId="77777777" w:rsidR="00C26038" w:rsidRPr="00C333E0" w:rsidRDefault="00C26038" w:rsidP="00C26038">
      <w:pPr>
        <w:rPr>
          <w:b/>
          <w:u w:val="single"/>
        </w:rPr>
      </w:pPr>
      <w:r>
        <w:rPr>
          <w:b/>
          <w:u w:val="single"/>
        </w:rPr>
        <w:t xml:space="preserve">Issue 3.1.5 </w:t>
      </w:r>
      <w:r w:rsidRPr="00C333E0">
        <w:rPr>
          <w:b/>
          <w:u w:val="single"/>
        </w:rPr>
        <w:t>OBW for CA</w:t>
      </w:r>
    </w:p>
    <w:p w14:paraId="3C80B70A" w14:textId="77777777" w:rsidR="00C26038" w:rsidRPr="00A2483F" w:rsidRDefault="00C26038" w:rsidP="00C26038">
      <w:pPr>
        <w:numPr>
          <w:ilvl w:val="0"/>
          <w:numId w:val="9"/>
        </w:numPr>
      </w:pPr>
      <w:r w:rsidRPr="00A2483F">
        <w:t>Proposals</w:t>
      </w:r>
    </w:p>
    <w:p w14:paraId="30FAD632" w14:textId="77777777" w:rsidR="00C26038" w:rsidRPr="00C333E0" w:rsidRDefault="00C26038" w:rsidP="00C26038">
      <w:pPr>
        <w:numPr>
          <w:ilvl w:val="1"/>
          <w:numId w:val="9"/>
        </w:numPr>
      </w:pPr>
      <w:r w:rsidRPr="00C333E0">
        <w:t xml:space="preserve">Proposal 1: Re-use the FR2-2 single carrier 99% OBW for CA </w:t>
      </w:r>
    </w:p>
    <w:p w14:paraId="21F814A8" w14:textId="77777777" w:rsidR="00C26038" w:rsidRPr="00A2483F" w:rsidRDefault="00C26038" w:rsidP="00C26038">
      <w:pPr>
        <w:numPr>
          <w:ilvl w:val="0"/>
          <w:numId w:val="9"/>
        </w:numPr>
      </w:pPr>
      <w:r w:rsidRPr="00A2483F">
        <w:t>Recommended WF</w:t>
      </w:r>
    </w:p>
    <w:p w14:paraId="453D385D" w14:textId="77777777" w:rsidR="00C26038" w:rsidRPr="00A2483F" w:rsidRDefault="00C26038" w:rsidP="00C26038">
      <w:pPr>
        <w:numPr>
          <w:ilvl w:val="1"/>
          <w:numId w:val="9"/>
        </w:numPr>
      </w:pPr>
      <w:r w:rsidRPr="00A2483F">
        <w:t>Agree proposal 1</w:t>
      </w:r>
    </w:p>
    <w:p w14:paraId="58A81EA0" w14:textId="77777777" w:rsidR="00C26038" w:rsidRPr="00C333E0" w:rsidRDefault="00C26038" w:rsidP="00C26038">
      <w:pPr>
        <w:rPr>
          <w:b/>
          <w:highlight w:val="green"/>
        </w:rPr>
      </w:pPr>
      <w:r w:rsidRPr="00C333E0">
        <w:rPr>
          <w:rFonts w:hint="eastAsia"/>
          <w:b/>
          <w:highlight w:val="green"/>
        </w:rPr>
        <w:t>A</w:t>
      </w:r>
      <w:r w:rsidRPr="00C333E0">
        <w:rPr>
          <w:b/>
          <w:highlight w:val="green"/>
        </w:rPr>
        <w:t>greement:</w:t>
      </w:r>
    </w:p>
    <w:p w14:paraId="44ABCDF8" w14:textId="77777777" w:rsidR="00C26038" w:rsidRPr="00C333E0" w:rsidRDefault="00C26038" w:rsidP="00C26038">
      <w:pPr>
        <w:numPr>
          <w:ilvl w:val="0"/>
          <w:numId w:val="29"/>
        </w:numPr>
        <w:rPr>
          <w:highlight w:val="green"/>
        </w:rPr>
      </w:pPr>
      <w:r w:rsidRPr="00C333E0">
        <w:rPr>
          <w:highlight w:val="green"/>
        </w:rPr>
        <w:t>Agree proposal 1</w:t>
      </w:r>
    </w:p>
    <w:p w14:paraId="0E0987E0" w14:textId="77777777" w:rsidR="00C26038" w:rsidRPr="00FB6EE1" w:rsidRDefault="00C26038" w:rsidP="00C26038">
      <w:pPr>
        <w:rPr>
          <w:b/>
          <w:u w:val="single"/>
        </w:rPr>
      </w:pPr>
      <w:r w:rsidRPr="00FB6EE1">
        <w:rPr>
          <w:b/>
          <w:u w:val="single"/>
        </w:rPr>
        <w:t xml:space="preserve">Topic </w:t>
      </w:r>
      <w:r>
        <w:rPr>
          <w:b/>
          <w:u w:val="single"/>
        </w:rPr>
        <w:t>#4</w:t>
      </w:r>
      <w:r w:rsidRPr="00FB6EE1">
        <w:rPr>
          <w:b/>
          <w:u w:val="single"/>
        </w:rPr>
        <w:t>: CA output power, MPR,  and A-MPR</w:t>
      </w:r>
    </w:p>
    <w:p w14:paraId="1EAE5B9E" w14:textId="77777777" w:rsidR="00C26038" w:rsidRPr="00FB6EE1" w:rsidRDefault="00C26038" w:rsidP="00C26038">
      <w:pPr>
        <w:rPr>
          <w:b/>
          <w:u w:val="single"/>
        </w:rPr>
      </w:pPr>
      <w:r>
        <w:rPr>
          <w:b/>
          <w:u w:val="single"/>
        </w:rPr>
        <w:t xml:space="preserve">Issue 4.1.1 </w:t>
      </w:r>
      <w:r w:rsidRPr="00FB6EE1">
        <w:rPr>
          <w:b/>
          <w:u w:val="single"/>
        </w:rPr>
        <w:t>Maximum output power for CA</w:t>
      </w:r>
    </w:p>
    <w:p w14:paraId="21FD7B91" w14:textId="77777777" w:rsidR="00C26038" w:rsidRPr="00A2483F" w:rsidRDefault="00C26038" w:rsidP="00C26038">
      <w:pPr>
        <w:numPr>
          <w:ilvl w:val="0"/>
          <w:numId w:val="9"/>
        </w:numPr>
      </w:pPr>
      <w:r w:rsidRPr="00A2483F">
        <w:t>Proposals</w:t>
      </w:r>
    </w:p>
    <w:p w14:paraId="147A21E0" w14:textId="77777777" w:rsidR="00C26038" w:rsidRPr="00FB6EE1" w:rsidRDefault="00C26038" w:rsidP="00C26038">
      <w:pPr>
        <w:numPr>
          <w:ilvl w:val="1"/>
          <w:numId w:val="9"/>
        </w:numPr>
      </w:pPr>
      <w:r w:rsidRPr="00FB6EE1">
        <w:t>Proposal 1: FR2-2 PC1 and PC3 power classes for CA are the same as for FR2-2 single carrier. Note this is the same approach as in FR2-1.</w:t>
      </w:r>
    </w:p>
    <w:p w14:paraId="2C724AB2" w14:textId="77777777" w:rsidR="00C26038" w:rsidRPr="00A2483F" w:rsidRDefault="00C26038" w:rsidP="00C26038">
      <w:pPr>
        <w:numPr>
          <w:ilvl w:val="0"/>
          <w:numId w:val="9"/>
        </w:numPr>
      </w:pPr>
      <w:r w:rsidRPr="00A2483F">
        <w:t>Recommended WF</w:t>
      </w:r>
    </w:p>
    <w:p w14:paraId="37A84A9C" w14:textId="77777777" w:rsidR="00C26038" w:rsidRPr="00A2483F" w:rsidRDefault="00C26038" w:rsidP="00C26038">
      <w:pPr>
        <w:numPr>
          <w:ilvl w:val="1"/>
          <w:numId w:val="9"/>
        </w:numPr>
      </w:pPr>
      <w:r w:rsidRPr="00A2483F">
        <w:t>Agree proposal 1</w:t>
      </w:r>
    </w:p>
    <w:p w14:paraId="4E430223" w14:textId="77777777" w:rsidR="00C26038" w:rsidRPr="00FB6EE1" w:rsidRDefault="00C26038" w:rsidP="00C26038">
      <w:pPr>
        <w:rPr>
          <w:b/>
          <w:highlight w:val="green"/>
        </w:rPr>
      </w:pPr>
      <w:r w:rsidRPr="00FB6EE1">
        <w:rPr>
          <w:rFonts w:hint="eastAsia"/>
          <w:b/>
          <w:highlight w:val="green"/>
        </w:rPr>
        <w:t>Agreement:</w:t>
      </w:r>
    </w:p>
    <w:p w14:paraId="7BB5CCC8" w14:textId="77777777" w:rsidR="00C26038" w:rsidRPr="00FB6EE1" w:rsidRDefault="00C26038" w:rsidP="00C26038">
      <w:pPr>
        <w:numPr>
          <w:ilvl w:val="0"/>
          <w:numId w:val="30"/>
        </w:numPr>
        <w:rPr>
          <w:highlight w:val="green"/>
        </w:rPr>
      </w:pPr>
      <w:r w:rsidRPr="00FB6EE1">
        <w:rPr>
          <w:rFonts w:hint="eastAsia"/>
          <w:highlight w:val="green"/>
        </w:rPr>
        <w:t>Agree proposal 1.</w:t>
      </w:r>
    </w:p>
    <w:p w14:paraId="087E0D38" w14:textId="77777777" w:rsidR="00C26038" w:rsidRPr="00FB6EE1" w:rsidRDefault="00C26038" w:rsidP="00C26038">
      <w:pPr>
        <w:rPr>
          <w:b/>
          <w:u w:val="single"/>
        </w:rPr>
      </w:pPr>
      <w:r>
        <w:rPr>
          <w:b/>
          <w:u w:val="single"/>
        </w:rPr>
        <w:t xml:space="preserve">Issue 4.1.2 </w:t>
      </w:r>
      <w:r w:rsidRPr="00FB6EE1">
        <w:rPr>
          <w:b/>
          <w:u w:val="single"/>
        </w:rPr>
        <w:t>MPR for CA</w:t>
      </w:r>
    </w:p>
    <w:p w14:paraId="66CDDADC" w14:textId="77777777" w:rsidR="00C26038" w:rsidRPr="00A2483F" w:rsidRDefault="00C26038" w:rsidP="00C26038">
      <w:pPr>
        <w:numPr>
          <w:ilvl w:val="0"/>
          <w:numId w:val="9"/>
        </w:numPr>
      </w:pPr>
      <w:r w:rsidRPr="00A2483F">
        <w:t>Proposals</w:t>
      </w:r>
    </w:p>
    <w:p w14:paraId="025208A3" w14:textId="77777777" w:rsidR="00C26038" w:rsidRPr="00FB6EE1" w:rsidRDefault="00C26038" w:rsidP="00C26038">
      <w:pPr>
        <w:numPr>
          <w:ilvl w:val="1"/>
          <w:numId w:val="9"/>
        </w:numPr>
      </w:pPr>
      <w:r w:rsidRPr="00FB6EE1">
        <w:t>Proposal 1: Adopt the CA MPR tables for PC1 and PC3. (R4-2211628)</w:t>
      </w:r>
    </w:p>
    <w:p w14:paraId="2021F91C" w14:textId="77777777" w:rsidR="00C26038" w:rsidRPr="00A2483F" w:rsidRDefault="00C26038" w:rsidP="00C26038">
      <w:pPr>
        <w:jc w:val="center"/>
        <w:rPr>
          <w:b/>
          <w:lang w:val="x-none"/>
        </w:rPr>
      </w:pPr>
      <w:r w:rsidRPr="00A2483F">
        <w:rPr>
          <w:b/>
          <w:lang w:val="x-none"/>
        </w:rPr>
        <w:t>Table TBD Maximum power reduction (MPR</w:t>
      </w:r>
      <w:r w:rsidRPr="00A2483F">
        <w:rPr>
          <w:b/>
          <w:vertAlign w:val="subscript"/>
          <w:lang w:val="x-none"/>
        </w:rPr>
        <w:t>WT_C_CA</w:t>
      </w:r>
      <w:r w:rsidRPr="00A2483F">
        <w:rPr>
          <w:b/>
          <w:lang w:val="x-none"/>
        </w:rPr>
        <w:t>) for FR2-2 UE power class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C26038" w:rsidRPr="00A2483F" w14:paraId="58F5FD2D" w14:textId="77777777" w:rsidTr="003521B2">
        <w:trPr>
          <w:jc w:val="center"/>
        </w:trPr>
        <w:tc>
          <w:tcPr>
            <w:tcW w:w="1805" w:type="dxa"/>
            <w:vMerge w:val="restart"/>
            <w:tcBorders>
              <w:top w:val="single" w:sz="4" w:space="0" w:color="auto"/>
              <w:left w:val="single" w:sz="4" w:space="0" w:color="auto"/>
              <w:right w:val="single" w:sz="4" w:space="0" w:color="auto"/>
            </w:tcBorders>
          </w:tcPr>
          <w:p w14:paraId="525E5AE0" w14:textId="77777777" w:rsidR="00C26038" w:rsidRPr="00FB6EE1" w:rsidRDefault="00C26038" w:rsidP="003521B2">
            <w:pPr>
              <w:spacing w:after="0"/>
              <w:rPr>
                <w:b/>
                <w:bCs/>
                <w:sz w:val="18"/>
                <w:szCs w:val="18"/>
                <w:lang w:val="x-none"/>
              </w:rPr>
            </w:pPr>
            <w:r w:rsidRPr="00FB6EE1">
              <w:rPr>
                <w:b/>
                <w:bCs/>
                <w:sz w:val="18"/>
                <w:szCs w:val="18"/>
                <w:lang w:val="x-none"/>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08D11A98" w14:textId="77777777" w:rsidR="00C26038" w:rsidRPr="00FB6EE1" w:rsidRDefault="00C26038" w:rsidP="003521B2">
            <w:pPr>
              <w:spacing w:after="0"/>
              <w:rPr>
                <w:b/>
                <w:bCs/>
                <w:sz w:val="18"/>
                <w:szCs w:val="18"/>
                <w:lang w:val="x-none"/>
              </w:rPr>
            </w:pPr>
            <w:r w:rsidRPr="00FB6EE1">
              <w:rPr>
                <w:b/>
                <w:bCs/>
                <w:sz w:val="18"/>
                <w:szCs w:val="18"/>
                <w:lang w:val="x-none"/>
              </w:rPr>
              <w:t>Cumulative aggregated channel bandwidth</w:t>
            </w:r>
          </w:p>
        </w:tc>
      </w:tr>
      <w:tr w:rsidR="00C26038" w:rsidRPr="00A2483F" w14:paraId="45C337D0" w14:textId="77777777" w:rsidTr="003521B2">
        <w:trPr>
          <w:jc w:val="center"/>
        </w:trPr>
        <w:tc>
          <w:tcPr>
            <w:tcW w:w="1805" w:type="dxa"/>
            <w:vMerge/>
            <w:tcBorders>
              <w:left w:val="single" w:sz="4" w:space="0" w:color="auto"/>
              <w:bottom w:val="single" w:sz="4" w:space="0" w:color="auto"/>
              <w:right w:val="single" w:sz="4" w:space="0" w:color="auto"/>
            </w:tcBorders>
          </w:tcPr>
          <w:p w14:paraId="6FFE9DE2" w14:textId="77777777" w:rsidR="00C26038" w:rsidRPr="00FB6EE1" w:rsidRDefault="00C26038" w:rsidP="003521B2">
            <w:pPr>
              <w:spacing w:after="0"/>
              <w:rPr>
                <w:sz w:val="18"/>
                <w:szCs w:val="18"/>
                <w:lang w:val="x-none"/>
              </w:rPr>
            </w:pPr>
          </w:p>
        </w:tc>
        <w:tc>
          <w:tcPr>
            <w:tcW w:w="1620" w:type="dxa"/>
            <w:tcBorders>
              <w:top w:val="single" w:sz="4" w:space="0" w:color="auto"/>
              <w:left w:val="single" w:sz="4" w:space="0" w:color="auto"/>
              <w:bottom w:val="single" w:sz="4" w:space="0" w:color="auto"/>
              <w:right w:val="single" w:sz="4" w:space="0" w:color="auto"/>
            </w:tcBorders>
          </w:tcPr>
          <w:p w14:paraId="15FBCE95" w14:textId="77777777" w:rsidR="00C26038" w:rsidRPr="00FB6EE1" w:rsidRDefault="00C26038" w:rsidP="003521B2">
            <w:pPr>
              <w:spacing w:after="0"/>
              <w:rPr>
                <w:b/>
                <w:bCs/>
                <w:sz w:val="18"/>
                <w:szCs w:val="18"/>
                <w:lang w:val="x-none"/>
              </w:rPr>
            </w:pPr>
            <w:r w:rsidRPr="00FB6EE1">
              <w:rPr>
                <w:b/>
                <w:bCs/>
                <w:sz w:val="18"/>
                <w:szCs w:val="18"/>
                <w:lang w:val="x-none"/>
              </w:rPr>
              <w:t>&lt; 400 MHz</w:t>
            </w:r>
          </w:p>
        </w:tc>
        <w:tc>
          <w:tcPr>
            <w:tcW w:w="1620" w:type="dxa"/>
            <w:tcBorders>
              <w:top w:val="single" w:sz="4" w:space="0" w:color="auto"/>
              <w:left w:val="single" w:sz="4" w:space="0" w:color="auto"/>
              <w:bottom w:val="single" w:sz="4" w:space="0" w:color="auto"/>
              <w:right w:val="single" w:sz="4" w:space="0" w:color="auto"/>
            </w:tcBorders>
          </w:tcPr>
          <w:p w14:paraId="7830D7C2" w14:textId="77777777" w:rsidR="00C26038" w:rsidRPr="00FB6EE1" w:rsidRDefault="00C26038" w:rsidP="003521B2">
            <w:pPr>
              <w:spacing w:after="0"/>
              <w:rPr>
                <w:b/>
                <w:bCs/>
                <w:sz w:val="18"/>
                <w:szCs w:val="18"/>
                <w:lang w:val="x-none"/>
              </w:rPr>
            </w:pPr>
            <w:r w:rsidRPr="00FB6EE1">
              <w:rPr>
                <w:b/>
                <w:bCs/>
                <w:sz w:val="18"/>
                <w:szCs w:val="18"/>
                <w:lang w:val="x-none"/>
              </w:rPr>
              <w:t>≥ 400 MHz and &lt; 800 MHz</w:t>
            </w:r>
          </w:p>
        </w:tc>
        <w:tc>
          <w:tcPr>
            <w:tcW w:w="1890" w:type="dxa"/>
            <w:tcBorders>
              <w:top w:val="single" w:sz="4" w:space="0" w:color="auto"/>
              <w:left w:val="single" w:sz="4" w:space="0" w:color="auto"/>
              <w:bottom w:val="single" w:sz="4" w:space="0" w:color="auto"/>
              <w:right w:val="single" w:sz="4" w:space="0" w:color="auto"/>
            </w:tcBorders>
          </w:tcPr>
          <w:p w14:paraId="04D21F12" w14:textId="77777777" w:rsidR="00C26038" w:rsidRPr="00FB6EE1" w:rsidRDefault="00C26038" w:rsidP="003521B2">
            <w:pPr>
              <w:spacing w:after="0"/>
              <w:rPr>
                <w:b/>
                <w:bCs/>
                <w:sz w:val="18"/>
                <w:szCs w:val="18"/>
                <w:lang w:val="x-none"/>
              </w:rPr>
            </w:pPr>
            <w:r w:rsidRPr="00FB6EE1">
              <w:rPr>
                <w:b/>
                <w:bCs/>
                <w:sz w:val="18"/>
                <w:szCs w:val="18"/>
                <w:lang w:val="x-none"/>
              </w:rPr>
              <w:t>≥ 800 MHz and ≤ 1400 MHz</w:t>
            </w:r>
          </w:p>
        </w:tc>
        <w:tc>
          <w:tcPr>
            <w:tcW w:w="1806" w:type="dxa"/>
            <w:tcBorders>
              <w:top w:val="single" w:sz="4" w:space="0" w:color="auto"/>
              <w:left w:val="single" w:sz="4" w:space="0" w:color="auto"/>
              <w:bottom w:val="single" w:sz="4" w:space="0" w:color="auto"/>
              <w:right w:val="single" w:sz="4" w:space="0" w:color="auto"/>
            </w:tcBorders>
          </w:tcPr>
          <w:p w14:paraId="0BFEB71B" w14:textId="77777777" w:rsidR="00C26038" w:rsidRPr="00FB6EE1" w:rsidRDefault="00C26038" w:rsidP="003521B2">
            <w:pPr>
              <w:spacing w:after="0"/>
              <w:rPr>
                <w:b/>
                <w:bCs/>
                <w:sz w:val="18"/>
                <w:szCs w:val="18"/>
                <w:lang w:val="x-none"/>
              </w:rPr>
            </w:pPr>
            <w:r w:rsidRPr="00FB6EE1">
              <w:rPr>
                <w:b/>
                <w:bCs/>
                <w:sz w:val="18"/>
                <w:szCs w:val="18"/>
                <w:lang w:val="x-none"/>
              </w:rPr>
              <w:t>&gt; 1400 MHz and ≤ 2000 MHz</w:t>
            </w:r>
          </w:p>
        </w:tc>
      </w:tr>
      <w:tr w:rsidR="00C26038" w:rsidRPr="00A2483F" w14:paraId="1FC5AE2C"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6D40F875" w14:textId="77777777" w:rsidR="00C26038" w:rsidRPr="00FB6EE1" w:rsidRDefault="00C26038" w:rsidP="003521B2">
            <w:pPr>
              <w:spacing w:after="0"/>
              <w:rPr>
                <w:sz w:val="18"/>
                <w:szCs w:val="18"/>
                <w:lang w:val="x-none"/>
              </w:rPr>
            </w:pPr>
            <w:r w:rsidRPr="00FB6EE1">
              <w:rPr>
                <w:sz w:val="18"/>
                <w:szCs w:val="18"/>
                <w:lang w:val="x-none"/>
              </w:rPr>
              <w:t>Pi/2 BPSK</w:t>
            </w:r>
          </w:p>
        </w:tc>
        <w:tc>
          <w:tcPr>
            <w:tcW w:w="1620" w:type="dxa"/>
            <w:tcBorders>
              <w:top w:val="single" w:sz="4" w:space="0" w:color="auto"/>
              <w:left w:val="single" w:sz="4" w:space="0" w:color="auto"/>
              <w:bottom w:val="single" w:sz="4" w:space="0" w:color="auto"/>
              <w:right w:val="single" w:sz="4" w:space="0" w:color="auto"/>
            </w:tcBorders>
          </w:tcPr>
          <w:p w14:paraId="70888ECC" w14:textId="77777777" w:rsidR="00C26038" w:rsidRPr="00FB6EE1" w:rsidRDefault="00C26038" w:rsidP="003521B2">
            <w:pPr>
              <w:spacing w:after="0"/>
              <w:rPr>
                <w:sz w:val="18"/>
                <w:szCs w:val="18"/>
                <w:lang w:val="x-none"/>
              </w:rPr>
            </w:pPr>
            <w:r w:rsidRPr="00FB6EE1">
              <w:rPr>
                <w:sz w:val="18"/>
                <w:szCs w:val="18"/>
                <w:lang w:val="x-none"/>
              </w:rPr>
              <w:t>≤ 7.0</w:t>
            </w:r>
          </w:p>
        </w:tc>
        <w:tc>
          <w:tcPr>
            <w:tcW w:w="1620" w:type="dxa"/>
            <w:tcBorders>
              <w:top w:val="single" w:sz="4" w:space="0" w:color="auto"/>
              <w:left w:val="single" w:sz="4" w:space="0" w:color="auto"/>
              <w:bottom w:val="single" w:sz="4" w:space="0" w:color="auto"/>
              <w:right w:val="single" w:sz="4" w:space="0" w:color="auto"/>
            </w:tcBorders>
          </w:tcPr>
          <w:p w14:paraId="41DB1056" w14:textId="77777777" w:rsidR="00C26038" w:rsidRPr="00FB6EE1" w:rsidRDefault="00C26038" w:rsidP="003521B2">
            <w:pPr>
              <w:spacing w:after="0"/>
              <w:rPr>
                <w:sz w:val="18"/>
                <w:szCs w:val="18"/>
                <w:lang w:val="x-none"/>
              </w:rPr>
            </w:pPr>
            <w:r w:rsidRPr="00FB6EE1">
              <w:rPr>
                <w:sz w:val="18"/>
                <w:szCs w:val="18"/>
                <w:lang w:val="x-none"/>
              </w:rPr>
              <w:t>≤ 5.0</w:t>
            </w:r>
          </w:p>
        </w:tc>
        <w:tc>
          <w:tcPr>
            <w:tcW w:w="1890" w:type="dxa"/>
            <w:tcBorders>
              <w:top w:val="single" w:sz="4" w:space="0" w:color="auto"/>
              <w:left w:val="single" w:sz="4" w:space="0" w:color="auto"/>
              <w:bottom w:val="single" w:sz="4" w:space="0" w:color="auto"/>
              <w:right w:val="single" w:sz="4" w:space="0" w:color="auto"/>
            </w:tcBorders>
          </w:tcPr>
          <w:p w14:paraId="0C0E8032" w14:textId="77777777" w:rsidR="00C26038" w:rsidRPr="00FB6EE1" w:rsidRDefault="00C26038" w:rsidP="003521B2">
            <w:pPr>
              <w:spacing w:after="0"/>
              <w:rPr>
                <w:sz w:val="18"/>
                <w:szCs w:val="18"/>
                <w:lang w:val="x-none"/>
              </w:rPr>
            </w:pPr>
            <w:r w:rsidRPr="00FB6EE1">
              <w:rPr>
                <w:sz w:val="18"/>
                <w:szCs w:val="18"/>
                <w:lang w:val="x-none"/>
              </w:rPr>
              <w:t>≤ 2.0</w:t>
            </w:r>
          </w:p>
        </w:tc>
        <w:tc>
          <w:tcPr>
            <w:tcW w:w="1806" w:type="dxa"/>
            <w:tcBorders>
              <w:top w:val="single" w:sz="4" w:space="0" w:color="auto"/>
              <w:left w:val="single" w:sz="4" w:space="0" w:color="auto"/>
              <w:bottom w:val="single" w:sz="4" w:space="0" w:color="auto"/>
              <w:right w:val="single" w:sz="4" w:space="0" w:color="auto"/>
            </w:tcBorders>
          </w:tcPr>
          <w:p w14:paraId="2358C68C" w14:textId="77777777" w:rsidR="00C26038" w:rsidRPr="00FB6EE1" w:rsidRDefault="00C26038" w:rsidP="003521B2">
            <w:pPr>
              <w:spacing w:after="0"/>
              <w:rPr>
                <w:sz w:val="18"/>
                <w:szCs w:val="18"/>
                <w:lang w:val="x-none"/>
              </w:rPr>
            </w:pPr>
            <w:r w:rsidRPr="00FB6EE1">
              <w:rPr>
                <w:sz w:val="18"/>
                <w:szCs w:val="18"/>
                <w:lang w:val="x-none"/>
              </w:rPr>
              <w:t>≤ 2.0</w:t>
            </w:r>
          </w:p>
        </w:tc>
      </w:tr>
      <w:tr w:rsidR="00C26038" w:rsidRPr="00A2483F" w14:paraId="066A219D"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7DB78222" w14:textId="77777777" w:rsidR="00C26038" w:rsidRPr="00FB6EE1" w:rsidRDefault="00C26038" w:rsidP="003521B2">
            <w:pPr>
              <w:spacing w:after="0"/>
              <w:rPr>
                <w:sz w:val="18"/>
                <w:szCs w:val="18"/>
                <w:lang w:val="x-none"/>
              </w:rPr>
            </w:pPr>
            <w:r w:rsidRPr="00FB6EE1">
              <w:rPr>
                <w:sz w:val="18"/>
                <w:szCs w:val="18"/>
                <w:lang w:val="x-none"/>
              </w:rPr>
              <w:t>QPSK</w:t>
            </w:r>
          </w:p>
        </w:tc>
        <w:tc>
          <w:tcPr>
            <w:tcW w:w="1620" w:type="dxa"/>
            <w:tcBorders>
              <w:top w:val="single" w:sz="4" w:space="0" w:color="auto"/>
              <w:left w:val="single" w:sz="4" w:space="0" w:color="auto"/>
              <w:bottom w:val="single" w:sz="4" w:space="0" w:color="auto"/>
              <w:right w:val="single" w:sz="4" w:space="0" w:color="auto"/>
            </w:tcBorders>
          </w:tcPr>
          <w:p w14:paraId="04083C61" w14:textId="77777777" w:rsidR="00C26038" w:rsidRPr="00FB6EE1" w:rsidRDefault="00C26038" w:rsidP="003521B2">
            <w:pPr>
              <w:spacing w:after="0"/>
              <w:rPr>
                <w:sz w:val="18"/>
                <w:szCs w:val="18"/>
                <w:lang w:val="x-none"/>
              </w:rPr>
            </w:pPr>
            <w:r w:rsidRPr="00FB6EE1">
              <w:rPr>
                <w:sz w:val="18"/>
                <w:szCs w:val="18"/>
                <w:lang w:val="x-none"/>
              </w:rPr>
              <w:t>≤ 8.0</w:t>
            </w:r>
          </w:p>
        </w:tc>
        <w:tc>
          <w:tcPr>
            <w:tcW w:w="1620" w:type="dxa"/>
            <w:tcBorders>
              <w:top w:val="single" w:sz="4" w:space="0" w:color="auto"/>
              <w:left w:val="single" w:sz="4" w:space="0" w:color="auto"/>
              <w:bottom w:val="single" w:sz="4" w:space="0" w:color="auto"/>
              <w:right w:val="single" w:sz="4" w:space="0" w:color="auto"/>
            </w:tcBorders>
          </w:tcPr>
          <w:p w14:paraId="4B01099D" w14:textId="77777777" w:rsidR="00C26038" w:rsidRPr="00FB6EE1" w:rsidRDefault="00C26038" w:rsidP="003521B2">
            <w:pPr>
              <w:spacing w:after="0"/>
              <w:rPr>
                <w:sz w:val="18"/>
                <w:szCs w:val="18"/>
                <w:lang w:val="x-none"/>
              </w:rPr>
            </w:pPr>
            <w:r w:rsidRPr="00FB6EE1">
              <w:rPr>
                <w:sz w:val="18"/>
                <w:szCs w:val="18"/>
                <w:lang w:val="x-none"/>
              </w:rPr>
              <w:t>≤ 6.0</w:t>
            </w:r>
          </w:p>
        </w:tc>
        <w:tc>
          <w:tcPr>
            <w:tcW w:w="1890" w:type="dxa"/>
            <w:tcBorders>
              <w:top w:val="single" w:sz="4" w:space="0" w:color="auto"/>
              <w:left w:val="single" w:sz="4" w:space="0" w:color="auto"/>
              <w:bottom w:val="single" w:sz="4" w:space="0" w:color="auto"/>
              <w:right w:val="single" w:sz="4" w:space="0" w:color="auto"/>
            </w:tcBorders>
          </w:tcPr>
          <w:p w14:paraId="01DAA49B" w14:textId="77777777" w:rsidR="00C26038" w:rsidRPr="00FB6EE1" w:rsidRDefault="00C26038" w:rsidP="003521B2">
            <w:pPr>
              <w:spacing w:after="0"/>
              <w:rPr>
                <w:sz w:val="18"/>
                <w:szCs w:val="18"/>
                <w:lang w:val="x-none"/>
              </w:rPr>
            </w:pPr>
            <w:r w:rsidRPr="00FB6EE1">
              <w:rPr>
                <w:sz w:val="18"/>
                <w:szCs w:val="18"/>
                <w:lang w:val="x-none"/>
              </w:rPr>
              <w:t>≤ 3.0</w:t>
            </w:r>
          </w:p>
        </w:tc>
        <w:tc>
          <w:tcPr>
            <w:tcW w:w="1806" w:type="dxa"/>
            <w:tcBorders>
              <w:top w:val="single" w:sz="4" w:space="0" w:color="auto"/>
              <w:left w:val="single" w:sz="4" w:space="0" w:color="auto"/>
              <w:bottom w:val="single" w:sz="4" w:space="0" w:color="auto"/>
              <w:right w:val="single" w:sz="4" w:space="0" w:color="auto"/>
            </w:tcBorders>
          </w:tcPr>
          <w:p w14:paraId="3BE9763F" w14:textId="77777777" w:rsidR="00C26038" w:rsidRPr="00FB6EE1" w:rsidRDefault="00C26038" w:rsidP="003521B2">
            <w:pPr>
              <w:spacing w:after="0"/>
              <w:rPr>
                <w:sz w:val="18"/>
                <w:szCs w:val="18"/>
                <w:lang w:val="x-none"/>
              </w:rPr>
            </w:pPr>
            <w:r w:rsidRPr="00FB6EE1">
              <w:rPr>
                <w:sz w:val="18"/>
                <w:szCs w:val="18"/>
                <w:lang w:val="x-none"/>
              </w:rPr>
              <w:t>≤ 3.0</w:t>
            </w:r>
          </w:p>
        </w:tc>
      </w:tr>
      <w:tr w:rsidR="00C26038" w:rsidRPr="00A2483F" w14:paraId="13D9102B"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30983C88" w14:textId="77777777" w:rsidR="00C26038" w:rsidRPr="00FB6EE1" w:rsidRDefault="00C26038" w:rsidP="003521B2">
            <w:pPr>
              <w:spacing w:after="0"/>
              <w:rPr>
                <w:sz w:val="18"/>
                <w:szCs w:val="18"/>
                <w:lang w:val="x-none"/>
              </w:rPr>
            </w:pPr>
            <w:r w:rsidRPr="00FB6EE1">
              <w:rPr>
                <w:sz w:val="18"/>
                <w:szCs w:val="18"/>
                <w:lang w:val="x-none"/>
              </w:rPr>
              <w:t>16 QAM</w:t>
            </w:r>
          </w:p>
        </w:tc>
        <w:tc>
          <w:tcPr>
            <w:tcW w:w="1620" w:type="dxa"/>
            <w:tcBorders>
              <w:top w:val="single" w:sz="4" w:space="0" w:color="auto"/>
              <w:left w:val="single" w:sz="4" w:space="0" w:color="auto"/>
              <w:bottom w:val="single" w:sz="4" w:space="0" w:color="auto"/>
              <w:right w:val="single" w:sz="4" w:space="0" w:color="auto"/>
            </w:tcBorders>
          </w:tcPr>
          <w:p w14:paraId="5B570598" w14:textId="77777777" w:rsidR="00C26038" w:rsidRPr="00FB6EE1" w:rsidRDefault="00C26038" w:rsidP="003521B2">
            <w:pPr>
              <w:spacing w:after="0"/>
              <w:rPr>
                <w:sz w:val="18"/>
                <w:szCs w:val="18"/>
                <w:lang w:val="x-none"/>
              </w:rPr>
            </w:pPr>
            <w:r w:rsidRPr="00FB6EE1">
              <w:rPr>
                <w:sz w:val="18"/>
                <w:szCs w:val="18"/>
                <w:lang w:val="x-none"/>
              </w:rPr>
              <w:t>≤ 8.0</w:t>
            </w:r>
          </w:p>
        </w:tc>
        <w:tc>
          <w:tcPr>
            <w:tcW w:w="1620" w:type="dxa"/>
            <w:tcBorders>
              <w:top w:val="single" w:sz="4" w:space="0" w:color="auto"/>
              <w:left w:val="single" w:sz="4" w:space="0" w:color="auto"/>
              <w:bottom w:val="single" w:sz="4" w:space="0" w:color="auto"/>
              <w:right w:val="single" w:sz="4" w:space="0" w:color="auto"/>
            </w:tcBorders>
          </w:tcPr>
          <w:p w14:paraId="347E9068" w14:textId="77777777" w:rsidR="00C26038" w:rsidRPr="00FB6EE1" w:rsidRDefault="00C26038" w:rsidP="003521B2">
            <w:pPr>
              <w:spacing w:after="0"/>
              <w:rPr>
                <w:sz w:val="18"/>
                <w:szCs w:val="18"/>
                <w:lang w:val="x-none"/>
              </w:rPr>
            </w:pPr>
            <w:r w:rsidRPr="00FB6EE1">
              <w:rPr>
                <w:sz w:val="18"/>
                <w:szCs w:val="18"/>
                <w:lang w:val="x-none"/>
              </w:rPr>
              <w:t>≤ 6.0</w:t>
            </w:r>
          </w:p>
        </w:tc>
        <w:tc>
          <w:tcPr>
            <w:tcW w:w="1890" w:type="dxa"/>
            <w:tcBorders>
              <w:top w:val="single" w:sz="4" w:space="0" w:color="auto"/>
              <w:left w:val="single" w:sz="4" w:space="0" w:color="auto"/>
              <w:bottom w:val="single" w:sz="4" w:space="0" w:color="auto"/>
              <w:right w:val="single" w:sz="4" w:space="0" w:color="auto"/>
            </w:tcBorders>
          </w:tcPr>
          <w:p w14:paraId="7676A6BE" w14:textId="77777777" w:rsidR="00C26038" w:rsidRPr="00FB6EE1" w:rsidRDefault="00C26038" w:rsidP="003521B2">
            <w:pPr>
              <w:spacing w:after="0"/>
              <w:rPr>
                <w:sz w:val="18"/>
                <w:szCs w:val="18"/>
                <w:lang w:val="x-none"/>
              </w:rPr>
            </w:pPr>
            <w:r w:rsidRPr="00FB6EE1">
              <w:rPr>
                <w:sz w:val="18"/>
                <w:szCs w:val="18"/>
                <w:lang w:val="x-none"/>
              </w:rPr>
              <w:t>≤ 4.0</w:t>
            </w:r>
          </w:p>
        </w:tc>
        <w:tc>
          <w:tcPr>
            <w:tcW w:w="1806" w:type="dxa"/>
            <w:tcBorders>
              <w:top w:val="single" w:sz="4" w:space="0" w:color="auto"/>
              <w:left w:val="single" w:sz="4" w:space="0" w:color="auto"/>
              <w:bottom w:val="single" w:sz="4" w:space="0" w:color="auto"/>
              <w:right w:val="single" w:sz="4" w:space="0" w:color="auto"/>
            </w:tcBorders>
          </w:tcPr>
          <w:p w14:paraId="40E7B35F" w14:textId="77777777" w:rsidR="00C26038" w:rsidRPr="00FB6EE1" w:rsidRDefault="00C26038" w:rsidP="003521B2">
            <w:pPr>
              <w:spacing w:after="0"/>
              <w:rPr>
                <w:sz w:val="18"/>
                <w:szCs w:val="18"/>
                <w:lang w:val="x-none"/>
              </w:rPr>
            </w:pPr>
            <w:r w:rsidRPr="00FB6EE1">
              <w:rPr>
                <w:sz w:val="18"/>
                <w:szCs w:val="18"/>
                <w:lang w:val="x-none"/>
              </w:rPr>
              <w:t>≤ 4.0</w:t>
            </w:r>
          </w:p>
        </w:tc>
      </w:tr>
      <w:tr w:rsidR="00C26038" w:rsidRPr="00A2483F" w14:paraId="5D60CAB8"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094DEE22" w14:textId="77777777" w:rsidR="00C26038" w:rsidRPr="00FB6EE1" w:rsidRDefault="00C26038" w:rsidP="003521B2">
            <w:pPr>
              <w:spacing w:after="0"/>
              <w:rPr>
                <w:sz w:val="18"/>
                <w:szCs w:val="18"/>
                <w:lang w:val="x-none"/>
              </w:rPr>
            </w:pPr>
            <w:r w:rsidRPr="00FB6EE1">
              <w:rPr>
                <w:sz w:val="18"/>
                <w:szCs w:val="18"/>
                <w:lang w:val="x-none"/>
              </w:rPr>
              <w:t>64 QAM</w:t>
            </w:r>
          </w:p>
        </w:tc>
        <w:tc>
          <w:tcPr>
            <w:tcW w:w="1620" w:type="dxa"/>
            <w:tcBorders>
              <w:top w:val="single" w:sz="4" w:space="0" w:color="auto"/>
              <w:left w:val="single" w:sz="4" w:space="0" w:color="auto"/>
              <w:bottom w:val="single" w:sz="4" w:space="0" w:color="auto"/>
              <w:right w:val="single" w:sz="4" w:space="0" w:color="auto"/>
            </w:tcBorders>
          </w:tcPr>
          <w:p w14:paraId="0DB53DC9" w14:textId="77777777" w:rsidR="00C26038" w:rsidRPr="00FB6EE1" w:rsidRDefault="00C26038" w:rsidP="003521B2">
            <w:pPr>
              <w:spacing w:after="0"/>
              <w:rPr>
                <w:sz w:val="18"/>
                <w:szCs w:val="18"/>
                <w:lang w:val="x-none"/>
              </w:rPr>
            </w:pPr>
            <w:r w:rsidRPr="00FB6EE1">
              <w:rPr>
                <w:sz w:val="18"/>
                <w:szCs w:val="18"/>
                <w:lang w:val="x-none"/>
              </w:rPr>
              <w:t>≤ 10.0</w:t>
            </w:r>
          </w:p>
        </w:tc>
        <w:tc>
          <w:tcPr>
            <w:tcW w:w="1620" w:type="dxa"/>
            <w:tcBorders>
              <w:top w:val="single" w:sz="4" w:space="0" w:color="auto"/>
              <w:left w:val="single" w:sz="4" w:space="0" w:color="auto"/>
              <w:bottom w:val="single" w:sz="4" w:space="0" w:color="auto"/>
              <w:right w:val="single" w:sz="4" w:space="0" w:color="auto"/>
            </w:tcBorders>
          </w:tcPr>
          <w:p w14:paraId="7D0FFAAB" w14:textId="77777777" w:rsidR="00C26038" w:rsidRPr="00FB6EE1" w:rsidRDefault="00C26038" w:rsidP="003521B2">
            <w:pPr>
              <w:spacing w:after="0"/>
              <w:rPr>
                <w:sz w:val="18"/>
                <w:szCs w:val="18"/>
                <w:lang w:val="x-none"/>
              </w:rPr>
            </w:pPr>
            <w:r w:rsidRPr="00FB6EE1">
              <w:rPr>
                <w:sz w:val="18"/>
                <w:szCs w:val="18"/>
                <w:lang w:val="x-none"/>
              </w:rPr>
              <w:t>≤ 10.0</w:t>
            </w:r>
          </w:p>
        </w:tc>
        <w:tc>
          <w:tcPr>
            <w:tcW w:w="1890" w:type="dxa"/>
            <w:tcBorders>
              <w:top w:val="single" w:sz="4" w:space="0" w:color="auto"/>
              <w:left w:val="single" w:sz="4" w:space="0" w:color="auto"/>
              <w:bottom w:val="single" w:sz="4" w:space="0" w:color="auto"/>
              <w:right w:val="single" w:sz="4" w:space="0" w:color="auto"/>
            </w:tcBorders>
          </w:tcPr>
          <w:p w14:paraId="69106A3B" w14:textId="77777777" w:rsidR="00C26038" w:rsidRPr="00FB6EE1" w:rsidRDefault="00C26038" w:rsidP="003521B2">
            <w:pPr>
              <w:spacing w:after="0"/>
              <w:rPr>
                <w:sz w:val="18"/>
                <w:szCs w:val="18"/>
                <w:lang w:val="x-none"/>
              </w:rPr>
            </w:pPr>
            <w:r w:rsidRPr="00FB6EE1">
              <w:rPr>
                <w:sz w:val="18"/>
                <w:szCs w:val="18"/>
                <w:lang w:val="x-none"/>
              </w:rPr>
              <w:t>≤ 10.0</w:t>
            </w:r>
          </w:p>
        </w:tc>
        <w:tc>
          <w:tcPr>
            <w:tcW w:w="1806" w:type="dxa"/>
            <w:tcBorders>
              <w:top w:val="single" w:sz="4" w:space="0" w:color="auto"/>
              <w:left w:val="single" w:sz="4" w:space="0" w:color="auto"/>
              <w:bottom w:val="single" w:sz="4" w:space="0" w:color="auto"/>
              <w:right w:val="single" w:sz="4" w:space="0" w:color="auto"/>
            </w:tcBorders>
          </w:tcPr>
          <w:p w14:paraId="35C839DE" w14:textId="77777777" w:rsidR="00C26038" w:rsidRPr="00FB6EE1" w:rsidRDefault="00C26038" w:rsidP="003521B2">
            <w:pPr>
              <w:spacing w:after="0"/>
              <w:rPr>
                <w:sz w:val="18"/>
                <w:szCs w:val="18"/>
                <w:lang w:val="x-none"/>
              </w:rPr>
            </w:pPr>
            <w:r w:rsidRPr="00FB6EE1">
              <w:rPr>
                <w:sz w:val="18"/>
                <w:szCs w:val="18"/>
                <w:lang w:val="x-none"/>
              </w:rPr>
              <w:t>≤ 10.0</w:t>
            </w:r>
          </w:p>
        </w:tc>
      </w:tr>
    </w:tbl>
    <w:p w14:paraId="654DE336" w14:textId="77777777" w:rsidR="00C26038" w:rsidRPr="00A2483F" w:rsidRDefault="00C26038" w:rsidP="00C26038">
      <w:pPr>
        <w:spacing w:before="180"/>
        <w:jc w:val="center"/>
        <w:rPr>
          <w:b/>
          <w:lang w:val="x-none"/>
        </w:rPr>
      </w:pPr>
      <w:r w:rsidRPr="00A2483F">
        <w:rPr>
          <w:b/>
          <w:lang w:val="x-none"/>
        </w:rPr>
        <w:t>Table TBD Maximum power reduction (MPR</w:t>
      </w:r>
      <w:r w:rsidRPr="00A2483F">
        <w:rPr>
          <w:b/>
          <w:vertAlign w:val="subscript"/>
          <w:lang w:val="x-none"/>
        </w:rPr>
        <w:t>WT_C_CA</w:t>
      </w:r>
      <w:r w:rsidRPr="00A2483F">
        <w:rPr>
          <w:b/>
          <w:lang w:val="x-none"/>
        </w:rPr>
        <w:t>) for FR2-2 UE power class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620"/>
        <w:gridCol w:w="1620"/>
        <w:gridCol w:w="1890"/>
        <w:gridCol w:w="1806"/>
      </w:tblGrid>
      <w:tr w:rsidR="00C26038" w:rsidRPr="00A2483F" w14:paraId="3015D4A7" w14:textId="77777777" w:rsidTr="003521B2">
        <w:trPr>
          <w:jc w:val="center"/>
        </w:trPr>
        <w:tc>
          <w:tcPr>
            <w:tcW w:w="1805" w:type="dxa"/>
            <w:vMerge w:val="restart"/>
            <w:tcBorders>
              <w:top w:val="single" w:sz="4" w:space="0" w:color="auto"/>
              <w:left w:val="single" w:sz="4" w:space="0" w:color="auto"/>
              <w:right w:val="single" w:sz="4" w:space="0" w:color="auto"/>
            </w:tcBorders>
          </w:tcPr>
          <w:p w14:paraId="78127DCF" w14:textId="77777777" w:rsidR="00C26038" w:rsidRPr="00FB6EE1" w:rsidRDefault="00C26038" w:rsidP="003521B2">
            <w:pPr>
              <w:spacing w:after="0"/>
              <w:rPr>
                <w:b/>
                <w:bCs/>
                <w:sz w:val="18"/>
                <w:szCs w:val="18"/>
                <w:lang w:val="x-none"/>
              </w:rPr>
            </w:pPr>
            <w:r w:rsidRPr="00FB6EE1">
              <w:rPr>
                <w:b/>
                <w:bCs/>
                <w:sz w:val="18"/>
                <w:szCs w:val="18"/>
                <w:lang w:val="x-none"/>
              </w:rPr>
              <w:t>Waveform Type</w:t>
            </w:r>
          </w:p>
        </w:tc>
        <w:tc>
          <w:tcPr>
            <w:tcW w:w="6936" w:type="dxa"/>
            <w:gridSpan w:val="4"/>
            <w:tcBorders>
              <w:top w:val="single" w:sz="4" w:space="0" w:color="auto"/>
              <w:left w:val="single" w:sz="4" w:space="0" w:color="auto"/>
              <w:bottom w:val="single" w:sz="4" w:space="0" w:color="auto"/>
              <w:right w:val="single" w:sz="4" w:space="0" w:color="auto"/>
            </w:tcBorders>
          </w:tcPr>
          <w:p w14:paraId="78715D51" w14:textId="77777777" w:rsidR="00C26038" w:rsidRPr="00FB6EE1" w:rsidRDefault="00C26038" w:rsidP="003521B2">
            <w:pPr>
              <w:spacing w:after="0"/>
              <w:rPr>
                <w:b/>
                <w:bCs/>
                <w:sz w:val="18"/>
                <w:szCs w:val="18"/>
                <w:lang w:val="x-none"/>
              </w:rPr>
            </w:pPr>
            <w:r w:rsidRPr="00FB6EE1">
              <w:rPr>
                <w:b/>
                <w:bCs/>
                <w:sz w:val="18"/>
                <w:szCs w:val="18"/>
                <w:lang w:val="x-none"/>
              </w:rPr>
              <w:t>Cumulative aggregated channel bandwidth</w:t>
            </w:r>
          </w:p>
        </w:tc>
      </w:tr>
      <w:tr w:rsidR="00C26038" w:rsidRPr="00A2483F" w14:paraId="58550586" w14:textId="77777777" w:rsidTr="003521B2">
        <w:trPr>
          <w:jc w:val="center"/>
        </w:trPr>
        <w:tc>
          <w:tcPr>
            <w:tcW w:w="1805" w:type="dxa"/>
            <w:vMerge/>
            <w:tcBorders>
              <w:left w:val="single" w:sz="4" w:space="0" w:color="auto"/>
              <w:bottom w:val="single" w:sz="4" w:space="0" w:color="auto"/>
              <w:right w:val="single" w:sz="4" w:space="0" w:color="auto"/>
            </w:tcBorders>
          </w:tcPr>
          <w:p w14:paraId="508BD79E" w14:textId="77777777" w:rsidR="00C26038" w:rsidRPr="00FB6EE1" w:rsidRDefault="00C26038" w:rsidP="003521B2">
            <w:pPr>
              <w:spacing w:after="0"/>
              <w:rPr>
                <w:sz w:val="18"/>
                <w:szCs w:val="18"/>
                <w:lang w:val="x-none"/>
              </w:rPr>
            </w:pPr>
          </w:p>
        </w:tc>
        <w:tc>
          <w:tcPr>
            <w:tcW w:w="1620" w:type="dxa"/>
            <w:tcBorders>
              <w:top w:val="single" w:sz="4" w:space="0" w:color="auto"/>
              <w:left w:val="single" w:sz="4" w:space="0" w:color="auto"/>
              <w:bottom w:val="single" w:sz="4" w:space="0" w:color="auto"/>
              <w:right w:val="single" w:sz="4" w:space="0" w:color="auto"/>
            </w:tcBorders>
          </w:tcPr>
          <w:p w14:paraId="1FDBB725" w14:textId="77777777" w:rsidR="00C26038" w:rsidRPr="00FB6EE1" w:rsidRDefault="00C26038" w:rsidP="003521B2">
            <w:pPr>
              <w:spacing w:after="0"/>
              <w:rPr>
                <w:b/>
                <w:bCs/>
                <w:sz w:val="18"/>
                <w:szCs w:val="18"/>
                <w:lang w:val="x-none"/>
              </w:rPr>
            </w:pPr>
            <w:r w:rsidRPr="00FB6EE1">
              <w:rPr>
                <w:b/>
                <w:bCs/>
                <w:sz w:val="18"/>
                <w:szCs w:val="18"/>
                <w:lang w:val="x-none"/>
              </w:rPr>
              <w:t>&lt; 400 MHz</w:t>
            </w:r>
          </w:p>
        </w:tc>
        <w:tc>
          <w:tcPr>
            <w:tcW w:w="1620" w:type="dxa"/>
            <w:tcBorders>
              <w:top w:val="single" w:sz="4" w:space="0" w:color="auto"/>
              <w:left w:val="single" w:sz="4" w:space="0" w:color="auto"/>
              <w:bottom w:val="single" w:sz="4" w:space="0" w:color="auto"/>
              <w:right w:val="single" w:sz="4" w:space="0" w:color="auto"/>
            </w:tcBorders>
          </w:tcPr>
          <w:p w14:paraId="4B0DCBC0" w14:textId="77777777" w:rsidR="00C26038" w:rsidRPr="00FB6EE1" w:rsidRDefault="00C26038" w:rsidP="003521B2">
            <w:pPr>
              <w:spacing w:after="0"/>
              <w:rPr>
                <w:b/>
                <w:bCs/>
                <w:sz w:val="18"/>
                <w:szCs w:val="18"/>
                <w:lang w:val="x-none"/>
              </w:rPr>
            </w:pPr>
            <w:r w:rsidRPr="00FB6EE1">
              <w:rPr>
                <w:b/>
                <w:bCs/>
                <w:sz w:val="18"/>
                <w:szCs w:val="18"/>
                <w:lang w:val="x-none"/>
              </w:rPr>
              <w:t>≥ 400 MHz and &lt; 800 MHz</w:t>
            </w:r>
          </w:p>
        </w:tc>
        <w:tc>
          <w:tcPr>
            <w:tcW w:w="1890" w:type="dxa"/>
            <w:tcBorders>
              <w:top w:val="single" w:sz="4" w:space="0" w:color="auto"/>
              <w:left w:val="single" w:sz="4" w:space="0" w:color="auto"/>
              <w:bottom w:val="single" w:sz="4" w:space="0" w:color="auto"/>
              <w:right w:val="single" w:sz="4" w:space="0" w:color="auto"/>
            </w:tcBorders>
          </w:tcPr>
          <w:p w14:paraId="6B4E5F43" w14:textId="77777777" w:rsidR="00C26038" w:rsidRPr="00FB6EE1" w:rsidRDefault="00C26038" w:rsidP="003521B2">
            <w:pPr>
              <w:spacing w:after="0"/>
              <w:rPr>
                <w:b/>
                <w:bCs/>
                <w:sz w:val="18"/>
                <w:szCs w:val="18"/>
                <w:lang w:val="x-none"/>
              </w:rPr>
            </w:pPr>
            <w:r w:rsidRPr="00FB6EE1">
              <w:rPr>
                <w:b/>
                <w:bCs/>
                <w:sz w:val="18"/>
                <w:szCs w:val="18"/>
                <w:lang w:val="x-none"/>
              </w:rPr>
              <w:t>≥ 800 MHz and ≤ 1400 MHz</w:t>
            </w:r>
          </w:p>
        </w:tc>
        <w:tc>
          <w:tcPr>
            <w:tcW w:w="1806" w:type="dxa"/>
            <w:tcBorders>
              <w:top w:val="single" w:sz="4" w:space="0" w:color="auto"/>
              <w:left w:val="single" w:sz="4" w:space="0" w:color="auto"/>
              <w:bottom w:val="single" w:sz="4" w:space="0" w:color="auto"/>
              <w:right w:val="single" w:sz="4" w:space="0" w:color="auto"/>
            </w:tcBorders>
          </w:tcPr>
          <w:p w14:paraId="38A9775D" w14:textId="77777777" w:rsidR="00C26038" w:rsidRPr="00FB6EE1" w:rsidRDefault="00C26038" w:rsidP="003521B2">
            <w:pPr>
              <w:spacing w:after="0"/>
              <w:rPr>
                <w:b/>
                <w:bCs/>
                <w:sz w:val="18"/>
                <w:szCs w:val="18"/>
                <w:lang w:val="x-none"/>
              </w:rPr>
            </w:pPr>
            <w:r w:rsidRPr="00FB6EE1">
              <w:rPr>
                <w:b/>
                <w:bCs/>
                <w:sz w:val="18"/>
                <w:szCs w:val="18"/>
                <w:lang w:val="x-none"/>
              </w:rPr>
              <w:t>&gt; 1400 MHz and ≤ 2000 MHz</w:t>
            </w:r>
          </w:p>
        </w:tc>
      </w:tr>
      <w:tr w:rsidR="00C26038" w:rsidRPr="00A2483F" w14:paraId="0BFE5D99"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50C1BE3F" w14:textId="77777777" w:rsidR="00C26038" w:rsidRPr="00FB6EE1" w:rsidRDefault="00C26038" w:rsidP="003521B2">
            <w:pPr>
              <w:spacing w:after="0"/>
              <w:rPr>
                <w:sz w:val="18"/>
                <w:szCs w:val="18"/>
                <w:lang w:val="x-none"/>
              </w:rPr>
            </w:pPr>
            <w:r w:rsidRPr="00FB6EE1">
              <w:rPr>
                <w:sz w:val="18"/>
                <w:szCs w:val="18"/>
                <w:lang w:val="x-none"/>
              </w:rPr>
              <w:t>Pi/2 BPSK</w:t>
            </w:r>
          </w:p>
        </w:tc>
        <w:tc>
          <w:tcPr>
            <w:tcW w:w="1620" w:type="dxa"/>
            <w:tcBorders>
              <w:top w:val="single" w:sz="4" w:space="0" w:color="auto"/>
              <w:left w:val="single" w:sz="4" w:space="0" w:color="auto"/>
              <w:bottom w:val="single" w:sz="4" w:space="0" w:color="auto"/>
              <w:right w:val="single" w:sz="4" w:space="0" w:color="auto"/>
            </w:tcBorders>
          </w:tcPr>
          <w:p w14:paraId="33AC4530"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w:t>
            </w:r>
          </w:p>
        </w:tc>
        <w:tc>
          <w:tcPr>
            <w:tcW w:w="1620" w:type="dxa"/>
            <w:tcBorders>
              <w:top w:val="single" w:sz="4" w:space="0" w:color="auto"/>
              <w:left w:val="single" w:sz="4" w:space="0" w:color="auto"/>
              <w:bottom w:val="single" w:sz="4" w:space="0" w:color="auto"/>
              <w:right w:val="single" w:sz="4" w:space="0" w:color="auto"/>
            </w:tcBorders>
          </w:tcPr>
          <w:p w14:paraId="72E71528"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w:t>
            </w:r>
          </w:p>
        </w:tc>
        <w:tc>
          <w:tcPr>
            <w:tcW w:w="1890" w:type="dxa"/>
            <w:tcBorders>
              <w:top w:val="single" w:sz="4" w:space="0" w:color="auto"/>
              <w:left w:val="single" w:sz="4" w:space="0" w:color="auto"/>
              <w:bottom w:val="single" w:sz="4" w:space="0" w:color="auto"/>
              <w:right w:val="single" w:sz="4" w:space="0" w:color="auto"/>
            </w:tcBorders>
          </w:tcPr>
          <w:p w14:paraId="26238DC1"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w:t>
            </w:r>
          </w:p>
        </w:tc>
        <w:tc>
          <w:tcPr>
            <w:tcW w:w="1806" w:type="dxa"/>
            <w:tcBorders>
              <w:top w:val="single" w:sz="4" w:space="0" w:color="auto"/>
              <w:left w:val="single" w:sz="4" w:space="0" w:color="auto"/>
              <w:bottom w:val="single" w:sz="4" w:space="0" w:color="auto"/>
              <w:right w:val="single" w:sz="4" w:space="0" w:color="auto"/>
            </w:tcBorders>
          </w:tcPr>
          <w:p w14:paraId="3D01E015"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w:t>
            </w:r>
          </w:p>
        </w:tc>
      </w:tr>
      <w:tr w:rsidR="00C26038" w:rsidRPr="00A2483F" w14:paraId="398D171B"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38597380" w14:textId="77777777" w:rsidR="00C26038" w:rsidRPr="00FB6EE1" w:rsidRDefault="00C26038" w:rsidP="003521B2">
            <w:pPr>
              <w:spacing w:after="0"/>
              <w:rPr>
                <w:sz w:val="18"/>
                <w:szCs w:val="18"/>
                <w:lang w:val="x-none"/>
              </w:rPr>
            </w:pPr>
            <w:r w:rsidRPr="00FB6EE1">
              <w:rPr>
                <w:sz w:val="18"/>
                <w:szCs w:val="18"/>
                <w:lang w:val="x-none"/>
              </w:rPr>
              <w:t>QPSK</w:t>
            </w:r>
          </w:p>
        </w:tc>
        <w:tc>
          <w:tcPr>
            <w:tcW w:w="1620" w:type="dxa"/>
            <w:tcBorders>
              <w:top w:val="single" w:sz="4" w:space="0" w:color="auto"/>
              <w:left w:val="single" w:sz="4" w:space="0" w:color="auto"/>
              <w:bottom w:val="single" w:sz="4" w:space="0" w:color="auto"/>
              <w:right w:val="single" w:sz="4" w:space="0" w:color="auto"/>
            </w:tcBorders>
          </w:tcPr>
          <w:p w14:paraId="5AB0C2D3"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2.0</w:t>
            </w:r>
          </w:p>
        </w:tc>
        <w:tc>
          <w:tcPr>
            <w:tcW w:w="1620" w:type="dxa"/>
            <w:tcBorders>
              <w:top w:val="single" w:sz="4" w:space="0" w:color="auto"/>
              <w:left w:val="single" w:sz="4" w:space="0" w:color="auto"/>
              <w:bottom w:val="single" w:sz="4" w:space="0" w:color="auto"/>
              <w:right w:val="single" w:sz="4" w:space="0" w:color="auto"/>
            </w:tcBorders>
          </w:tcPr>
          <w:p w14:paraId="4A2F03E0"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2.0</w:t>
            </w:r>
          </w:p>
        </w:tc>
        <w:tc>
          <w:tcPr>
            <w:tcW w:w="1890" w:type="dxa"/>
            <w:tcBorders>
              <w:top w:val="single" w:sz="4" w:space="0" w:color="auto"/>
              <w:left w:val="single" w:sz="4" w:space="0" w:color="auto"/>
              <w:bottom w:val="single" w:sz="4" w:space="0" w:color="auto"/>
              <w:right w:val="single" w:sz="4" w:space="0" w:color="auto"/>
            </w:tcBorders>
          </w:tcPr>
          <w:p w14:paraId="08B47F72"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2.0</w:t>
            </w:r>
          </w:p>
        </w:tc>
        <w:tc>
          <w:tcPr>
            <w:tcW w:w="1806" w:type="dxa"/>
            <w:tcBorders>
              <w:top w:val="single" w:sz="4" w:space="0" w:color="auto"/>
              <w:left w:val="single" w:sz="4" w:space="0" w:color="auto"/>
              <w:bottom w:val="single" w:sz="4" w:space="0" w:color="auto"/>
              <w:right w:val="single" w:sz="4" w:space="0" w:color="auto"/>
            </w:tcBorders>
          </w:tcPr>
          <w:p w14:paraId="0F89EE71"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2.0</w:t>
            </w:r>
          </w:p>
        </w:tc>
      </w:tr>
      <w:tr w:rsidR="00C26038" w:rsidRPr="00A2483F" w14:paraId="1302C4AA" w14:textId="77777777" w:rsidTr="003521B2">
        <w:trPr>
          <w:jc w:val="center"/>
        </w:trPr>
        <w:tc>
          <w:tcPr>
            <w:tcW w:w="1805" w:type="dxa"/>
            <w:tcBorders>
              <w:top w:val="single" w:sz="4" w:space="0" w:color="auto"/>
              <w:left w:val="single" w:sz="4" w:space="0" w:color="auto"/>
              <w:bottom w:val="single" w:sz="4" w:space="0" w:color="auto"/>
              <w:right w:val="single" w:sz="4" w:space="0" w:color="auto"/>
            </w:tcBorders>
            <w:hideMark/>
          </w:tcPr>
          <w:p w14:paraId="74BC272B" w14:textId="77777777" w:rsidR="00C26038" w:rsidRPr="00FB6EE1" w:rsidRDefault="00C26038" w:rsidP="003521B2">
            <w:pPr>
              <w:spacing w:after="0"/>
              <w:rPr>
                <w:sz w:val="18"/>
                <w:szCs w:val="18"/>
                <w:lang w:val="x-none"/>
              </w:rPr>
            </w:pPr>
            <w:r w:rsidRPr="00FB6EE1">
              <w:rPr>
                <w:sz w:val="18"/>
                <w:szCs w:val="18"/>
                <w:lang w:val="x-none"/>
              </w:rPr>
              <w:t>16 QAM</w:t>
            </w:r>
          </w:p>
        </w:tc>
        <w:tc>
          <w:tcPr>
            <w:tcW w:w="1620" w:type="dxa"/>
            <w:tcBorders>
              <w:top w:val="single" w:sz="4" w:space="0" w:color="auto"/>
              <w:left w:val="single" w:sz="4" w:space="0" w:color="auto"/>
              <w:bottom w:val="single" w:sz="4" w:space="0" w:color="auto"/>
              <w:right w:val="single" w:sz="4" w:space="0" w:color="auto"/>
            </w:tcBorders>
          </w:tcPr>
          <w:p w14:paraId="71379DF2"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4.0</w:t>
            </w:r>
          </w:p>
        </w:tc>
        <w:tc>
          <w:tcPr>
            <w:tcW w:w="1620" w:type="dxa"/>
            <w:tcBorders>
              <w:top w:val="single" w:sz="4" w:space="0" w:color="auto"/>
              <w:left w:val="single" w:sz="4" w:space="0" w:color="auto"/>
              <w:bottom w:val="single" w:sz="4" w:space="0" w:color="auto"/>
              <w:right w:val="single" w:sz="4" w:space="0" w:color="auto"/>
            </w:tcBorders>
          </w:tcPr>
          <w:p w14:paraId="7DB33A88"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4.0</w:t>
            </w:r>
          </w:p>
        </w:tc>
        <w:tc>
          <w:tcPr>
            <w:tcW w:w="1890" w:type="dxa"/>
            <w:tcBorders>
              <w:top w:val="single" w:sz="4" w:space="0" w:color="auto"/>
              <w:left w:val="single" w:sz="4" w:space="0" w:color="auto"/>
              <w:bottom w:val="single" w:sz="4" w:space="0" w:color="auto"/>
              <w:right w:val="single" w:sz="4" w:space="0" w:color="auto"/>
            </w:tcBorders>
          </w:tcPr>
          <w:p w14:paraId="5FD969B7"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4.0</w:t>
            </w:r>
          </w:p>
        </w:tc>
        <w:tc>
          <w:tcPr>
            <w:tcW w:w="1806" w:type="dxa"/>
            <w:tcBorders>
              <w:top w:val="single" w:sz="4" w:space="0" w:color="auto"/>
              <w:left w:val="single" w:sz="4" w:space="0" w:color="auto"/>
              <w:bottom w:val="single" w:sz="4" w:space="0" w:color="auto"/>
              <w:right w:val="single" w:sz="4" w:space="0" w:color="auto"/>
            </w:tcBorders>
          </w:tcPr>
          <w:p w14:paraId="32B98A7E"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4.0</w:t>
            </w:r>
          </w:p>
        </w:tc>
      </w:tr>
      <w:tr w:rsidR="00C26038" w:rsidRPr="00A2483F" w14:paraId="7FBD4924" w14:textId="77777777" w:rsidTr="003521B2">
        <w:trPr>
          <w:trHeight w:val="129"/>
          <w:jc w:val="center"/>
        </w:trPr>
        <w:tc>
          <w:tcPr>
            <w:tcW w:w="1805" w:type="dxa"/>
            <w:tcBorders>
              <w:top w:val="single" w:sz="4" w:space="0" w:color="auto"/>
              <w:left w:val="single" w:sz="4" w:space="0" w:color="auto"/>
              <w:bottom w:val="single" w:sz="4" w:space="0" w:color="auto"/>
              <w:right w:val="single" w:sz="4" w:space="0" w:color="auto"/>
            </w:tcBorders>
            <w:hideMark/>
          </w:tcPr>
          <w:p w14:paraId="6C3F6CC5" w14:textId="77777777" w:rsidR="00C26038" w:rsidRPr="00FB6EE1" w:rsidRDefault="00C26038" w:rsidP="003521B2">
            <w:pPr>
              <w:spacing w:after="0"/>
              <w:rPr>
                <w:sz w:val="18"/>
                <w:szCs w:val="18"/>
                <w:lang w:val="x-none"/>
              </w:rPr>
            </w:pPr>
            <w:r w:rsidRPr="00FB6EE1">
              <w:rPr>
                <w:sz w:val="18"/>
                <w:szCs w:val="18"/>
                <w:lang w:val="x-none"/>
              </w:rPr>
              <w:t>64 QAM</w:t>
            </w:r>
          </w:p>
        </w:tc>
        <w:tc>
          <w:tcPr>
            <w:tcW w:w="1620" w:type="dxa"/>
            <w:tcBorders>
              <w:top w:val="single" w:sz="4" w:space="0" w:color="auto"/>
              <w:left w:val="single" w:sz="4" w:space="0" w:color="auto"/>
              <w:bottom w:val="single" w:sz="4" w:space="0" w:color="auto"/>
              <w:right w:val="single" w:sz="4" w:space="0" w:color="auto"/>
            </w:tcBorders>
          </w:tcPr>
          <w:p w14:paraId="583CB88D"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10.0</w:t>
            </w:r>
          </w:p>
        </w:tc>
        <w:tc>
          <w:tcPr>
            <w:tcW w:w="1620" w:type="dxa"/>
            <w:tcBorders>
              <w:top w:val="single" w:sz="4" w:space="0" w:color="auto"/>
              <w:left w:val="single" w:sz="4" w:space="0" w:color="auto"/>
              <w:bottom w:val="single" w:sz="4" w:space="0" w:color="auto"/>
              <w:right w:val="single" w:sz="4" w:space="0" w:color="auto"/>
            </w:tcBorders>
          </w:tcPr>
          <w:p w14:paraId="2C80E426"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10.0</w:t>
            </w:r>
          </w:p>
        </w:tc>
        <w:tc>
          <w:tcPr>
            <w:tcW w:w="1890" w:type="dxa"/>
            <w:tcBorders>
              <w:top w:val="single" w:sz="4" w:space="0" w:color="auto"/>
              <w:left w:val="single" w:sz="4" w:space="0" w:color="auto"/>
              <w:bottom w:val="single" w:sz="4" w:space="0" w:color="auto"/>
              <w:right w:val="single" w:sz="4" w:space="0" w:color="auto"/>
            </w:tcBorders>
          </w:tcPr>
          <w:p w14:paraId="67BD40FF"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10.0</w:t>
            </w:r>
          </w:p>
        </w:tc>
        <w:tc>
          <w:tcPr>
            <w:tcW w:w="1806" w:type="dxa"/>
            <w:tcBorders>
              <w:top w:val="single" w:sz="4" w:space="0" w:color="auto"/>
              <w:left w:val="single" w:sz="4" w:space="0" w:color="auto"/>
              <w:bottom w:val="single" w:sz="4" w:space="0" w:color="auto"/>
              <w:right w:val="single" w:sz="4" w:space="0" w:color="auto"/>
            </w:tcBorders>
          </w:tcPr>
          <w:p w14:paraId="62736381" w14:textId="77777777" w:rsidR="00C26038" w:rsidRPr="00FB6EE1" w:rsidRDefault="00C26038" w:rsidP="003521B2">
            <w:pPr>
              <w:spacing w:after="0"/>
              <w:rPr>
                <w:sz w:val="18"/>
                <w:szCs w:val="18"/>
                <w:lang w:val="x-none"/>
              </w:rPr>
            </w:pPr>
            <w:r w:rsidRPr="00FB6EE1">
              <w:rPr>
                <w:sz w:val="18"/>
                <w:szCs w:val="18"/>
                <w:lang w:val="x-none"/>
              </w:rPr>
              <w:t xml:space="preserve">≤ </w:t>
            </w:r>
            <w:r w:rsidRPr="00FB6EE1">
              <w:rPr>
                <w:sz w:val="18"/>
                <w:szCs w:val="18"/>
                <w:lang w:val="en-CA"/>
              </w:rPr>
              <w:t>10.0</w:t>
            </w:r>
          </w:p>
        </w:tc>
      </w:tr>
    </w:tbl>
    <w:p w14:paraId="1BABDEE5" w14:textId="77777777" w:rsidR="00C26038" w:rsidRPr="00A2483F" w:rsidRDefault="00C26038" w:rsidP="00C26038">
      <w:pPr>
        <w:numPr>
          <w:ilvl w:val="0"/>
          <w:numId w:val="9"/>
        </w:numPr>
        <w:spacing w:before="180"/>
        <w:ind w:left="538" w:hanging="357"/>
      </w:pPr>
      <w:r w:rsidRPr="00A2483F">
        <w:t>Recommended WF</w:t>
      </w:r>
    </w:p>
    <w:p w14:paraId="2B92B190" w14:textId="77777777" w:rsidR="00C26038" w:rsidRPr="00A2483F" w:rsidRDefault="00C26038" w:rsidP="00C26038">
      <w:pPr>
        <w:numPr>
          <w:ilvl w:val="1"/>
          <w:numId w:val="9"/>
        </w:numPr>
      </w:pPr>
      <w:r w:rsidRPr="00A2483F">
        <w:t>Agree proposal 1</w:t>
      </w:r>
    </w:p>
    <w:p w14:paraId="35B2A7E5" w14:textId="77777777" w:rsidR="00C26038" w:rsidRDefault="00C26038" w:rsidP="00C26038">
      <w:pPr>
        <w:rPr>
          <w:lang w:eastAsia="zh-CN"/>
        </w:rPr>
      </w:pPr>
      <w:r w:rsidRPr="00B765F4">
        <w:rPr>
          <w:rFonts w:hint="eastAsia"/>
          <w:b/>
          <w:lang w:eastAsia="zh-CN"/>
        </w:rPr>
        <w:t>C</w:t>
      </w:r>
      <w:r w:rsidRPr="00B765F4">
        <w:rPr>
          <w:b/>
          <w:lang w:eastAsia="zh-CN"/>
        </w:rPr>
        <w:t xml:space="preserve">hair=&gt; </w:t>
      </w:r>
      <w:r>
        <w:rPr>
          <w:lang w:eastAsia="zh-CN"/>
        </w:rPr>
        <w:t>need futher discusions.</w:t>
      </w:r>
    </w:p>
    <w:p w14:paraId="21DFDA14" w14:textId="77777777" w:rsidR="00C26038" w:rsidRPr="00FB6EE1" w:rsidRDefault="00C26038" w:rsidP="00C26038">
      <w:pPr>
        <w:rPr>
          <w:b/>
          <w:u w:val="single"/>
        </w:rPr>
      </w:pPr>
      <w:r>
        <w:rPr>
          <w:b/>
          <w:u w:val="single"/>
        </w:rPr>
        <w:t xml:space="preserve">Issue 4.1.3 </w:t>
      </w:r>
      <w:r w:rsidRPr="00FB6EE1">
        <w:rPr>
          <w:b/>
          <w:u w:val="single"/>
        </w:rPr>
        <w:t>A-MPR for CA</w:t>
      </w:r>
    </w:p>
    <w:p w14:paraId="23BDFB99" w14:textId="77777777" w:rsidR="00C26038" w:rsidRPr="00A2483F" w:rsidRDefault="00C26038" w:rsidP="00C26038">
      <w:pPr>
        <w:rPr>
          <w:i/>
          <w:lang w:val="en-US"/>
        </w:rPr>
      </w:pPr>
      <w:r w:rsidRPr="00A2483F">
        <w:rPr>
          <w:rFonts w:hint="eastAsia"/>
          <w:i/>
          <w:lang w:val="en-US"/>
        </w:rPr>
        <w:t xml:space="preserve">Sub-topic description </w:t>
      </w:r>
    </w:p>
    <w:p w14:paraId="4A69D740" w14:textId="77777777" w:rsidR="00C26038" w:rsidRPr="00A2483F" w:rsidRDefault="00C26038" w:rsidP="00C26038">
      <w:pPr>
        <w:numPr>
          <w:ilvl w:val="0"/>
          <w:numId w:val="9"/>
        </w:numPr>
      </w:pPr>
      <w:r w:rsidRPr="00A2483F">
        <w:t>Proposals</w:t>
      </w:r>
    </w:p>
    <w:p w14:paraId="597394B4" w14:textId="77777777" w:rsidR="00C26038" w:rsidRPr="00A2483F" w:rsidRDefault="00C26038" w:rsidP="00C26038">
      <w:pPr>
        <w:numPr>
          <w:ilvl w:val="1"/>
          <w:numId w:val="9"/>
        </w:numPr>
      </w:pPr>
      <w:r w:rsidRPr="00FB6EE1">
        <w:t>Proposal 1: No CA A-MPR needed for the EN 303753 emissions mask.</w:t>
      </w:r>
    </w:p>
    <w:p w14:paraId="421CB128" w14:textId="77777777" w:rsidR="00C26038" w:rsidRPr="00A2483F" w:rsidRDefault="00C26038" w:rsidP="00C26038">
      <w:pPr>
        <w:numPr>
          <w:ilvl w:val="0"/>
          <w:numId w:val="9"/>
        </w:numPr>
      </w:pPr>
      <w:r w:rsidRPr="00A2483F">
        <w:t>Recommended WF</w:t>
      </w:r>
    </w:p>
    <w:p w14:paraId="61C5175B" w14:textId="77777777" w:rsidR="00C26038" w:rsidRPr="00A2483F" w:rsidRDefault="00C26038" w:rsidP="00C26038">
      <w:pPr>
        <w:numPr>
          <w:ilvl w:val="1"/>
          <w:numId w:val="9"/>
        </w:numPr>
      </w:pPr>
      <w:r w:rsidRPr="00A2483F">
        <w:t>Agree proposal 1</w:t>
      </w:r>
    </w:p>
    <w:p w14:paraId="611DF75E" w14:textId="77777777" w:rsidR="00C26038" w:rsidRPr="00FB6EE1" w:rsidRDefault="00C26038" w:rsidP="00C26038">
      <w:pPr>
        <w:rPr>
          <w:b/>
          <w:highlight w:val="green"/>
          <w:lang w:val="en-US"/>
        </w:rPr>
      </w:pPr>
      <w:r w:rsidRPr="00FB6EE1">
        <w:rPr>
          <w:rFonts w:hint="eastAsia"/>
          <w:b/>
          <w:highlight w:val="green"/>
          <w:lang w:val="en-US"/>
        </w:rPr>
        <w:t>Agreement:</w:t>
      </w:r>
    </w:p>
    <w:p w14:paraId="55A7ADE9" w14:textId="77777777" w:rsidR="00C26038" w:rsidRPr="00FB6EE1" w:rsidRDefault="00C26038" w:rsidP="00C26038">
      <w:pPr>
        <w:pStyle w:val="a"/>
        <w:numPr>
          <w:ilvl w:val="0"/>
          <w:numId w:val="34"/>
        </w:numPr>
        <w:rPr>
          <w:highlight w:val="green"/>
        </w:rPr>
      </w:pPr>
      <w:r w:rsidRPr="00FB6EE1">
        <w:rPr>
          <w:highlight w:val="green"/>
        </w:rPr>
        <w:t>Agree proposal 1</w:t>
      </w:r>
    </w:p>
    <w:p w14:paraId="1CC7988A" w14:textId="77777777" w:rsidR="00C26038" w:rsidRPr="00FB6EE1" w:rsidRDefault="00C26038" w:rsidP="00C26038">
      <w:pPr>
        <w:rPr>
          <w:b/>
          <w:u w:val="single"/>
        </w:rPr>
      </w:pPr>
      <w:r w:rsidRPr="00FB6EE1">
        <w:rPr>
          <w:b/>
          <w:u w:val="single"/>
        </w:rPr>
        <w:t>Topic</w:t>
      </w:r>
      <w:r>
        <w:rPr>
          <w:b/>
          <w:u w:val="single"/>
        </w:rPr>
        <w:t xml:space="preserve"> #5</w:t>
      </w:r>
      <w:r w:rsidRPr="00FB6EE1">
        <w:rPr>
          <w:b/>
          <w:u w:val="single"/>
        </w:rPr>
        <w:t>: Other TX or general Issues</w:t>
      </w:r>
    </w:p>
    <w:p w14:paraId="3033B841" w14:textId="77777777" w:rsidR="00C26038" w:rsidRPr="00FB6EE1" w:rsidRDefault="00C26038" w:rsidP="00C26038">
      <w:pPr>
        <w:rPr>
          <w:b/>
          <w:u w:val="single"/>
        </w:rPr>
      </w:pPr>
      <w:r>
        <w:rPr>
          <w:b/>
          <w:u w:val="single"/>
        </w:rPr>
        <w:t xml:space="preserve">Issue 5.1.1 </w:t>
      </w:r>
      <w:r w:rsidRPr="00FB6EE1">
        <w:rPr>
          <w:b/>
          <w:u w:val="single"/>
        </w:rPr>
        <w:t>Minimum guard band (Table 5.3.3-1)</w:t>
      </w:r>
    </w:p>
    <w:p w14:paraId="4B307273" w14:textId="77777777" w:rsidR="00C26038" w:rsidRPr="00A2483F" w:rsidRDefault="00C26038" w:rsidP="00C26038">
      <w:pPr>
        <w:numPr>
          <w:ilvl w:val="0"/>
          <w:numId w:val="9"/>
        </w:numPr>
      </w:pPr>
      <w:r w:rsidRPr="00A2483F">
        <w:t>Proposals</w:t>
      </w:r>
    </w:p>
    <w:p w14:paraId="1CA381A4" w14:textId="77777777" w:rsidR="00C26038" w:rsidRPr="00A2483F" w:rsidRDefault="00C26038" w:rsidP="00C26038">
      <w:pPr>
        <w:numPr>
          <w:ilvl w:val="1"/>
          <w:numId w:val="9"/>
        </w:numPr>
      </w:pPr>
      <w:r w:rsidRPr="00FB6EE1">
        <w:t>Proposal 1: Agree TP#1 above to 38.101-2 removing the square brackets in Table 5.3.3-1</w:t>
      </w:r>
    </w:p>
    <w:p w14:paraId="47B13E94" w14:textId="77777777" w:rsidR="00C26038" w:rsidRPr="00A2483F" w:rsidRDefault="00C26038" w:rsidP="00C26038">
      <w:pPr>
        <w:jc w:val="center"/>
        <w:rPr>
          <w:b/>
          <w:lang w:val="x-none"/>
        </w:rPr>
      </w:pPr>
      <w:r w:rsidRPr="00A2483F">
        <w:rPr>
          <w:b/>
          <w:lang w:val="x-none"/>
        </w:rPr>
        <w:t>Table 5.3.3-1: Minimum guardband for each UE channel bandwidth and SCS (kHz)</w:t>
      </w:r>
    </w:p>
    <w:tbl>
      <w:tblPr>
        <w:tblW w:w="8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226"/>
        <w:gridCol w:w="971"/>
        <w:gridCol w:w="1086"/>
        <w:gridCol w:w="1086"/>
        <w:gridCol w:w="1086"/>
        <w:gridCol w:w="912"/>
        <w:gridCol w:w="1027"/>
        <w:gridCol w:w="1027"/>
      </w:tblGrid>
      <w:tr w:rsidR="00C26038" w:rsidRPr="00A2483F" w14:paraId="14B77A0F" w14:textId="77777777" w:rsidTr="003521B2">
        <w:trPr>
          <w:trHeight w:val="187"/>
          <w:jc w:val="center"/>
        </w:trPr>
        <w:tc>
          <w:tcPr>
            <w:tcW w:w="0" w:type="auto"/>
            <w:shd w:val="clear" w:color="auto" w:fill="auto"/>
            <w:tcMar>
              <w:top w:w="15" w:type="dxa"/>
              <w:left w:w="81" w:type="dxa"/>
              <w:bottom w:w="0" w:type="dxa"/>
              <w:right w:w="81" w:type="dxa"/>
            </w:tcMar>
            <w:hideMark/>
          </w:tcPr>
          <w:p w14:paraId="75BA90F9" w14:textId="77777777" w:rsidR="00C26038" w:rsidRPr="00A2483F" w:rsidRDefault="00C26038" w:rsidP="003521B2">
            <w:pPr>
              <w:spacing w:after="0"/>
              <w:rPr>
                <w:b/>
                <w:lang w:val="x-none"/>
              </w:rPr>
            </w:pPr>
            <w:r w:rsidRPr="00A2483F">
              <w:rPr>
                <w:b/>
                <w:lang w:val="x-none"/>
              </w:rPr>
              <w:t>SCS (kHz)</w:t>
            </w:r>
          </w:p>
        </w:tc>
        <w:tc>
          <w:tcPr>
            <w:tcW w:w="0" w:type="auto"/>
            <w:shd w:val="clear" w:color="auto" w:fill="auto"/>
            <w:tcMar>
              <w:top w:w="15" w:type="dxa"/>
              <w:left w:w="81" w:type="dxa"/>
              <w:bottom w:w="0" w:type="dxa"/>
              <w:right w:w="81" w:type="dxa"/>
            </w:tcMar>
            <w:hideMark/>
          </w:tcPr>
          <w:p w14:paraId="11589F2A" w14:textId="77777777" w:rsidR="00C26038" w:rsidRPr="00A2483F" w:rsidRDefault="00C26038" w:rsidP="003521B2">
            <w:pPr>
              <w:spacing w:after="0"/>
              <w:rPr>
                <w:b/>
                <w:lang w:val="x-none"/>
              </w:rPr>
            </w:pPr>
            <w:r w:rsidRPr="00A2483F">
              <w:rPr>
                <w:b/>
                <w:lang w:val="x-none"/>
              </w:rPr>
              <w:t>50 MHz</w:t>
            </w:r>
          </w:p>
        </w:tc>
        <w:tc>
          <w:tcPr>
            <w:tcW w:w="0" w:type="auto"/>
            <w:shd w:val="clear" w:color="auto" w:fill="auto"/>
            <w:tcMar>
              <w:top w:w="15" w:type="dxa"/>
              <w:left w:w="81" w:type="dxa"/>
              <w:bottom w:w="0" w:type="dxa"/>
              <w:right w:w="81" w:type="dxa"/>
            </w:tcMar>
            <w:hideMark/>
          </w:tcPr>
          <w:p w14:paraId="0FDEC7BB" w14:textId="77777777" w:rsidR="00C26038" w:rsidRPr="00A2483F" w:rsidRDefault="00C26038" w:rsidP="003521B2">
            <w:pPr>
              <w:spacing w:after="0"/>
              <w:rPr>
                <w:b/>
                <w:lang w:val="x-none"/>
              </w:rPr>
            </w:pPr>
            <w:r w:rsidRPr="00A2483F">
              <w:rPr>
                <w:b/>
                <w:lang w:val="x-none"/>
              </w:rPr>
              <w:t>100 MHz</w:t>
            </w:r>
          </w:p>
        </w:tc>
        <w:tc>
          <w:tcPr>
            <w:tcW w:w="0" w:type="auto"/>
            <w:shd w:val="clear" w:color="auto" w:fill="auto"/>
            <w:tcMar>
              <w:top w:w="15" w:type="dxa"/>
              <w:left w:w="81" w:type="dxa"/>
              <w:bottom w:w="0" w:type="dxa"/>
              <w:right w:w="81" w:type="dxa"/>
            </w:tcMar>
            <w:hideMark/>
          </w:tcPr>
          <w:p w14:paraId="70A1109F" w14:textId="77777777" w:rsidR="00C26038" w:rsidRPr="00A2483F" w:rsidRDefault="00C26038" w:rsidP="003521B2">
            <w:pPr>
              <w:spacing w:after="0"/>
              <w:rPr>
                <w:b/>
                <w:lang w:val="x-none"/>
              </w:rPr>
            </w:pPr>
            <w:r w:rsidRPr="00A2483F">
              <w:rPr>
                <w:b/>
                <w:lang w:val="x-none"/>
              </w:rPr>
              <w:t>200 MHz</w:t>
            </w:r>
          </w:p>
        </w:tc>
        <w:tc>
          <w:tcPr>
            <w:tcW w:w="0" w:type="auto"/>
            <w:shd w:val="clear" w:color="auto" w:fill="auto"/>
            <w:tcMar>
              <w:top w:w="15" w:type="dxa"/>
              <w:left w:w="81" w:type="dxa"/>
              <w:bottom w:w="0" w:type="dxa"/>
              <w:right w:w="81" w:type="dxa"/>
            </w:tcMar>
            <w:hideMark/>
          </w:tcPr>
          <w:p w14:paraId="6E078CBC" w14:textId="77777777" w:rsidR="00C26038" w:rsidRPr="00A2483F" w:rsidRDefault="00C26038" w:rsidP="003521B2">
            <w:pPr>
              <w:spacing w:after="0"/>
              <w:rPr>
                <w:b/>
                <w:lang w:val="x-none"/>
              </w:rPr>
            </w:pPr>
            <w:r w:rsidRPr="00A2483F">
              <w:rPr>
                <w:b/>
                <w:lang w:val="x-none"/>
              </w:rPr>
              <w:t>400 MHz</w:t>
            </w:r>
          </w:p>
        </w:tc>
        <w:tc>
          <w:tcPr>
            <w:tcW w:w="0" w:type="auto"/>
          </w:tcPr>
          <w:p w14:paraId="32AEF492" w14:textId="77777777" w:rsidR="00C26038" w:rsidRPr="00A2483F" w:rsidRDefault="00C26038" w:rsidP="003521B2">
            <w:pPr>
              <w:spacing w:after="0"/>
              <w:rPr>
                <w:b/>
                <w:lang w:val="x-none"/>
              </w:rPr>
            </w:pPr>
            <w:r w:rsidRPr="00A2483F">
              <w:rPr>
                <w:b/>
                <w:lang w:val="x-none"/>
              </w:rPr>
              <w:t>800 MHz</w:t>
            </w:r>
          </w:p>
        </w:tc>
        <w:tc>
          <w:tcPr>
            <w:tcW w:w="0" w:type="auto"/>
          </w:tcPr>
          <w:p w14:paraId="7CE94AA5" w14:textId="77777777" w:rsidR="00C26038" w:rsidRPr="00A2483F" w:rsidRDefault="00C26038" w:rsidP="003521B2">
            <w:pPr>
              <w:spacing w:after="0"/>
              <w:rPr>
                <w:b/>
                <w:lang w:val="x-none"/>
              </w:rPr>
            </w:pPr>
            <w:r w:rsidRPr="00A2483F">
              <w:rPr>
                <w:b/>
                <w:lang w:val="x-none"/>
              </w:rPr>
              <w:t>1600 MHz</w:t>
            </w:r>
          </w:p>
        </w:tc>
        <w:tc>
          <w:tcPr>
            <w:tcW w:w="0" w:type="auto"/>
          </w:tcPr>
          <w:p w14:paraId="1CE19255" w14:textId="77777777" w:rsidR="00C26038" w:rsidRPr="00A2483F" w:rsidRDefault="00C26038" w:rsidP="003521B2">
            <w:pPr>
              <w:spacing w:after="0"/>
              <w:rPr>
                <w:b/>
                <w:lang w:val="x-none"/>
              </w:rPr>
            </w:pPr>
            <w:r w:rsidRPr="00A2483F">
              <w:rPr>
                <w:b/>
                <w:lang w:val="x-none"/>
              </w:rPr>
              <w:t>2000 MHz</w:t>
            </w:r>
          </w:p>
        </w:tc>
      </w:tr>
      <w:tr w:rsidR="00C26038" w:rsidRPr="00A2483F" w14:paraId="645E32F8" w14:textId="77777777" w:rsidTr="003521B2">
        <w:trPr>
          <w:trHeight w:val="187"/>
          <w:jc w:val="center"/>
        </w:trPr>
        <w:tc>
          <w:tcPr>
            <w:tcW w:w="0" w:type="auto"/>
            <w:shd w:val="clear" w:color="auto" w:fill="auto"/>
            <w:tcMar>
              <w:top w:w="15" w:type="dxa"/>
              <w:left w:w="81" w:type="dxa"/>
              <w:bottom w:w="0" w:type="dxa"/>
              <w:right w:w="81" w:type="dxa"/>
            </w:tcMar>
            <w:hideMark/>
          </w:tcPr>
          <w:p w14:paraId="5DD2473F" w14:textId="77777777" w:rsidR="00C26038" w:rsidRPr="00A2483F" w:rsidRDefault="00C26038" w:rsidP="003521B2">
            <w:pPr>
              <w:spacing w:after="0"/>
              <w:rPr>
                <w:lang w:val="x-none"/>
              </w:rPr>
            </w:pPr>
            <w:r w:rsidRPr="00A2483F">
              <w:rPr>
                <w:lang w:val="x-none"/>
              </w:rPr>
              <w:t>60</w:t>
            </w:r>
          </w:p>
        </w:tc>
        <w:tc>
          <w:tcPr>
            <w:tcW w:w="0" w:type="auto"/>
            <w:shd w:val="clear" w:color="auto" w:fill="auto"/>
            <w:tcMar>
              <w:top w:w="15" w:type="dxa"/>
              <w:left w:w="81" w:type="dxa"/>
              <w:bottom w:w="0" w:type="dxa"/>
              <w:right w:w="81" w:type="dxa"/>
            </w:tcMar>
          </w:tcPr>
          <w:p w14:paraId="670425C2" w14:textId="77777777" w:rsidR="00C26038" w:rsidRPr="00A2483F" w:rsidRDefault="00C26038" w:rsidP="003521B2">
            <w:pPr>
              <w:spacing w:after="0"/>
              <w:rPr>
                <w:lang w:val="x-none"/>
              </w:rPr>
            </w:pPr>
            <w:r w:rsidRPr="00A2483F">
              <w:rPr>
                <w:lang w:val="x-none"/>
              </w:rPr>
              <w:t>1210</w:t>
            </w:r>
          </w:p>
        </w:tc>
        <w:tc>
          <w:tcPr>
            <w:tcW w:w="0" w:type="auto"/>
            <w:shd w:val="clear" w:color="auto" w:fill="auto"/>
            <w:tcMar>
              <w:top w:w="15" w:type="dxa"/>
              <w:left w:w="81" w:type="dxa"/>
              <w:bottom w:w="0" w:type="dxa"/>
              <w:right w:w="81" w:type="dxa"/>
            </w:tcMar>
          </w:tcPr>
          <w:p w14:paraId="25297692" w14:textId="77777777" w:rsidR="00C26038" w:rsidRPr="00A2483F" w:rsidRDefault="00C26038" w:rsidP="003521B2">
            <w:pPr>
              <w:spacing w:after="0"/>
              <w:rPr>
                <w:lang w:val="x-none"/>
              </w:rPr>
            </w:pPr>
            <w:r w:rsidRPr="00A2483F">
              <w:rPr>
                <w:lang w:val="x-none"/>
              </w:rPr>
              <w:t>2450</w:t>
            </w:r>
          </w:p>
        </w:tc>
        <w:tc>
          <w:tcPr>
            <w:tcW w:w="0" w:type="auto"/>
            <w:shd w:val="clear" w:color="auto" w:fill="auto"/>
            <w:tcMar>
              <w:top w:w="15" w:type="dxa"/>
              <w:left w:w="81" w:type="dxa"/>
              <w:bottom w:w="0" w:type="dxa"/>
              <w:right w:w="81" w:type="dxa"/>
            </w:tcMar>
          </w:tcPr>
          <w:p w14:paraId="42B67284" w14:textId="77777777" w:rsidR="00C26038" w:rsidRPr="00A2483F" w:rsidRDefault="00C26038" w:rsidP="003521B2">
            <w:pPr>
              <w:spacing w:after="0"/>
              <w:rPr>
                <w:lang w:val="x-none"/>
              </w:rPr>
            </w:pPr>
            <w:r w:rsidRPr="00A2483F">
              <w:rPr>
                <w:lang w:val="x-none"/>
              </w:rPr>
              <w:t>4930</w:t>
            </w:r>
          </w:p>
        </w:tc>
        <w:tc>
          <w:tcPr>
            <w:tcW w:w="0" w:type="auto"/>
            <w:shd w:val="clear" w:color="auto" w:fill="auto"/>
            <w:tcMar>
              <w:top w:w="15" w:type="dxa"/>
              <w:left w:w="81" w:type="dxa"/>
              <w:bottom w:w="0" w:type="dxa"/>
              <w:right w:w="81" w:type="dxa"/>
            </w:tcMar>
          </w:tcPr>
          <w:p w14:paraId="6C54039F" w14:textId="77777777" w:rsidR="00C26038" w:rsidRPr="00A2483F" w:rsidRDefault="00C26038" w:rsidP="003521B2">
            <w:pPr>
              <w:spacing w:after="0"/>
              <w:rPr>
                <w:lang w:val="x-none"/>
              </w:rPr>
            </w:pPr>
            <w:r w:rsidRPr="00A2483F">
              <w:rPr>
                <w:lang w:val="x-none"/>
              </w:rPr>
              <w:t>N/A</w:t>
            </w:r>
          </w:p>
        </w:tc>
        <w:tc>
          <w:tcPr>
            <w:tcW w:w="0" w:type="auto"/>
          </w:tcPr>
          <w:p w14:paraId="6E1BEA83" w14:textId="77777777" w:rsidR="00C26038" w:rsidRPr="00A2483F" w:rsidRDefault="00C26038" w:rsidP="003521B2">
            <w:pPr>
              <w:spacing w:after="0"/>
              <w:rPr>
                <w:lang w:val="x-none"/>
              </w:rPr>
            </w:pPr>
            <w:r w:rsidRPr="00A2483F">
              <w:rPr>
                <w:lang w:val="x-none"/>
              </w:rPr>
              <w:t>N/A</w:t>
            </w:r>
          </w:p>
        </w:tc>
        <w:tc>
          <w:tcPr>
            <w:tcW w:w="0" w:type="auto"/>
          </w:tcPr>
          <w:p w14:paraId="40009841" w14:textId="77777777" w:rsidR="00C26038" w:rsidRPr="00A2483F" w:rsidRDefault="00C26038" w:rsidP="003521B2">
            <w:pPr>
              <w:spacing w:after="0"/>
              <w:rPr>
                <w:lang w:val="x-none"/>
              </w:rPr>
            </w:pPr>
            <w:r w:rsidRPr="00A2483F">
              <w:rPr>
                <w:lang w:val="x-none"/>
              </w:rPr>
              <w:t>N/A</w:t>
            </w:r>
          </w:p>
        </w:tc>
        <w:tc>
          <w:tcPr>
            <w:tcW w:w="0" w:type="auto"/>
          </w:tcPr>
          <w:p w14:paraId="71DDC868" w14:textId="77777777" w:rsidR="00C26038" w:rsidRPr="00A2483F" w:rsidRDefault="00C26038" w:rsidP="003521B2">
            <w:pPr>
              <w:spacing w:after="0"/>
              <w:rPr>
                <w:lang w:val="x-none"/>
              </w:rPr>
            </w:pPr>
            <w:r w:rsidRPr="00A2483F">
              <w:rPr>
                <w:lang w:val="x-none"/>
              </w:rPr>
              <w:t>N/A</w:t>
            </w:r>
          </w:p>
        </w:tc>
      </w:tr>
      <w:tr w:rsidR="00C26038" w:rsidRPr="00A2483F" w14:paraId="508DCED6" w14:textId="77777777" w:rsidTr="003521B2">
        <w:trPr>
          <w:trHeight w:val="187"/>
          <w:jc w:val="center"/>
        </w:trPr>
        <w:tc>
          <w:tcPr>
            <w:tcW w:w="0" w:type="auto"/>
            <w:shd w:val="clear" w:color="auto" w:fill="auto"/>
            <w:tcMar>
              <w:top w:w="15" w:type="dxa"/>
              <w:left w:w="81" w:type="dxa"/>
              <w:bottom w:w="0" w:type="dxa"/>
              <w:right w:w="81" w:type="dxa"/>
            </w:tcMar>
            <w:hideMark/>
          </w:tcPr>
          <w:p w14:paraId="0CD6313C" w14:textId="77777777" w:rsidR="00C26038" w:rsidRPr="00A2483F" w:rsidRDefault="00C26038" w:rsidP="003521B2">
            <w:pPr>
              <w:spacing w:after="0"/>
              <w:rPr>
                <w:lang w:val="x-none"/>
              </w:rPr>
            </w:pPr>
            <w:r w:rsidRPr="00A2483F">
              <w:rPr>
                <w:lang w:val="x-none"/>
              </w:rPr>
              <w:t>120</w:t>
            </w:r>
          </w:p>
        </w:tc>
        <w:tc>
          <w:tcPr>
            <w:tcW w:w="0" w:type="auto"/>
            <w:shd w:val="clear" w:color="auto" w:fill="auto"/>
            <w:tcMar>
              <w:top w:w="15" w:type="dxa"/>
              <w:left w:w="81" w:type="dxa"/>
              <w:bottom w:w="0" w:type="dxa"/>
              <w:right w:w="81" w:type="dxa"/>
            </w:tcMar>
          </w:tcPr>
          <w:p w14:paraId="102B75CF" w14:textId="77777777" w:rsidR="00C26038" w:rsidRPr="00A2483F" w:rsidRDefault="00C26038" w:rsidP="003521B2">
            <w:pPr>
              <w:spacing w:after="0"/>
              <w:rPr>
                <w:lang w:val="x-none"/>
              </w:rPr>
            </w:pPr>
            <w:r w:rsidRPr="00A2483F">
              <w:rPr>
                <w:lang w:val="x-none"/>
              </w:rPr>
              <w:t>1900</w:t>
            </w:r>
          </w:p>
        </w:tc>
        <w:tc>
          <w:tcPr>
            <w:tcW w:w="0" w:type="auto"/>
            <w:shd w:val="clear" w:color="auto" w:fill="auto"/>
            <w:tcMar>
              <w:top w:w="15" w:type="dxa"/>
              <w:left w:w="81" w:type="dxa"/>
              <w:bottom w:w="0" w:type="dxa"/>
              <w:right w:w="81" w:type="dxa"/>
            </w:tcMar>
          </w:tcPr>
          <w:p w14:paraId="6E5343B6" w14:textId="77777777" w:rsidR="00C26038" w:rsidRPr="00A2483F" w:rsidRDefault="00C26038" w:rsidP="003521B2">
            <w:pPr>
              <w:spacing w:after="0"/>
              <w:rPr>
                <w:lang w:val="x-none"/>
              </w:rPr>
            </w:pPr>
            <w:r w:rsidRPr="00A2483F">
              <w:rPr>
                <w:lang w:val="x-none"/>
              </w:rPr>
              <w:t>2420</w:t>
            </w:r>
          </w:p>
        </w:tc>
        <w:tc>
          <w:tcPr>
            <w:tcW w:w="0" w:type="auto"/>
            <w:shd w:val="clear" w:color="auto" w:fill="auto"/>
            <w:tcMar>
              <w:top w:w="15" w:type="dxa"/>
              <w:left w:w="81" w:type="dxa"/>
              <w:bottom w:w="0" w:type="dxa"/>
              <w:right w:w="81" w:type="dxa"/>
            </w:tcMar>
          </w:tcPr>
          <w:p w14:paraId="0B59A232" w14:textId="77777777" w:rsidR="00C26038" w:rsidRPr="00A2483F" w:rsidRDefault="00C26038" w:rsidP="003521B2">
            <w:pPr>
              <w:spacing w:after="0"/>
              <w:rPr>
                <w:lang w:val="x-none"/>
              </w:rPr>
            </w:pPr>
            <w:r w:rsidRPr="00A2483F">
              <w:rPr>
                <w:lang w:val="x-none"/>
              </w:rPr>
              <w:t>4900</w:t>
            </w:r>
          </w:p>
        </w:tc>
        <w:tc>
          <w:tcPr>
            <w:tcW w:w="0" w:type="auto"/>
            <w:shd w:val="clear" w:color="auto" w:fill="auto"/>
            <w:tcMar>
              <w:top w:w="15" w:type="dxa"/>
              <w:left w:w="81" w:type="dxa"/>
              <w:bottom w:w="0" w:type="dxa"/>
              <w:right w:w="81" w:type="dxa"/>
            </w:tcMar>
          </w:tcPr>
          <w:p w14:paraId="08AFFC0F" w14:textId="77777777" w:rsidR="00C26038" w:rsidRPr="00A2483F" w:rsidRDefault="00C26038" w:rsidP="003521B2">
            <w:pPr>
              <w:spacing w:after="0"/>
              <w:rPr>
                <w:lang w:val="x-none"/>
              </w:rPr>
            </w:pPr>
            <w:r w:rsidRPr="00A2483F">
              <w:rPr>
                <w:lang w:val="x-none"/>
              </w:rPr>
              <w:t>9860</w:t>
            </w:r>
          </w:p>
        </w:tc>
        <w:tc>
          <w:tcPr>
            <w:tcW w:w="0" w:type="auto"/>
          </w:tcPr>
          <w:p w14:paraId="62657F26" w14:textId="77777777" w:rsidR="00C26038" w:rsidRPr="00A2483F" w:rsidRDefault="00C26038" w:rsidP="003521B2">
            <w:pPr>
              <w:spacing w:after="0"/>
              <w:rPr>
                <w:lang w:val="x-none"/>
              </w:rPr>
            </w:pPr>
            <w:r w:rsidRPr="00A2483F">
              <w:rPr>
                <w:lang w:val="x-none"/>
              </w:rPr>
              <w:t>N/A</w:t>
            </w:r>
          </w:p>
        </w:tc>
        <w:tc>
          <w:tcPr>
            <w:tcW w:w="0" w:type="auto"/>
          </w:tcPr>
          <w:p w14:paraId="6ACBBB61" w14:textId="77777777" w:rsidR="00C26038" w:rsidRPr="00A2483F" w:rsidRDefault="00C26038" w:rsidP="003521B2">
            <w:pPr>
              <w:spacing w:after="0"/>
              <w:rPr>
                <w:lang w:val="x-none"/>
              </w:rPr>
            </w:pPr>
            <w:r w:rsidRPr="00A2483F">
              <w:rPr>
                <w:lang w:val="x-none"/>
              </w:rPr>
              <w:t>N/A</w:t>
            </w:r>
          </w:p>
        </w:tc>
        <w:tc>
          <w:tcPr>
            <w:tcW w:w="0" w:type="auto"/>
          </w:tcPr>
          <w:p w14:paraId="24E06BA1" w14:textId="77777777" w:rsidR="00C26038" w:rsidRPr="00A2483F" w:rsidRDefault="00C26038" w:rsidP="003521B2">
            <w:pPr>
              <w:spacing w:after="0"/>
              <w:rPr>
                <w:lang w:val="x-none"/>
              </w:rPr>
            </w:pPr>
            <w:r w:rsidRPr="00A2483F">
              <w:rPr>
                <w:lang w:val="x-none"/>
              </w:rPr>
              <w:t>N/A</w:t>
            </w:r>
          </w:p>
        </w:tc>
      </w:tr>
      <w:tr w:rsidR="00C26038" w:rsidRPr="00A2483F" w14:paraId="01751413" w14:textId="77777777" w:rsidTr="003521B2">
        <w:trPr>
          <w:trHeight w:val="187"/>
          <w:jc w:val="center"/>
        </w:trPr>
        <w:tc>
          <w:tcPr>
            <w:tcW w:w="0" w:type="auto"/>
            <w:shd w:val="clear" w:color="auto" w:fill="auto"/>
            <w:tcMar>
              <w:top w:w="15" w:type="dxa"/>
              <w:left w:w="81" w:type="dxa"/>
              <w:bottom w:w="0" w:type="dxa"/>
              <w:right w:w="81" w:type="dxa"/>
            </w:tcMar>
          </w:tcPr>
          <w:p w14:paraId="6B44CF4A" w14:textId="77777777" w:rsidR="00C26038" w:rsidRPr="00A2483F" w:rsidRDefault="00C26038" w:rsidP="003521B2">
            <w:pPr>
              <w:spacing w:after="0"/>
              <w:rPr>
                <w:lang w:val="x-none"/>
              </w:rPr>
            </w:pPr>
            <w:r w:rsidRPr="00A2483F">
              <w:rPr>
                <w:rFonts w:hint="eastAsia"/>
                <w:lang w:val="x-none"/>
              </w:rPr>
              <w:t>4</w:t>
            </w:r>
            <w:r w:rsidRPr="00A2483F">
              <w:rPr>
                <w:lang w:val="x-none"/>
              </w:rPr>
              <w:t>80</w:t>
            </w:r>
          </w:p>
        </w:tc>
        <w:tc>
          <w:tcPr>
            <w:tcW w:w="0" w:type="auto"/>
            <w:shd w:val="clear" w:color="auto" w:fill="auto"/>
            <w:tcMar>
              <w:top w:w="15" w:type="dxa"/>
              <w:left w:w="81" w:type="dxa"/>
              <w:bottom w:w="0" w:type="dxa"/>
              <w:right w:w="81" w:type="dxa"/>
            </w:tcMar>
          </w:tcPr>
          <w:p w14:paraId="49D14B22" w14:textId="77777777" w:rsidR="00C26038" w:rsidRPr="00A2483F" w:rsidRDefault="00C26038"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7D3C3DED" w14:textId="77777777" w:rsidR="00C26038" w:rsidRPr="00A2483F" w:rsidRDefault="00C26038"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0B20A07E" w14:textId="77777777" w:rsidR="00C26038" w:rsidRPr="00A2483F" w:rsidRDefault="00C26038"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7DB9AAC1" w14:textId="77777777" w:rsidR="00C26038" w:rsidRPr="00A2483F" w:rsidRDefault="00C26038" w:rsidP="003521B2">
            <w:pPr>
              <w:spacing w:after="0"/>
              <w:rPr>
                <w:lang w:val="x-none"/>
              </w:rPr>
            </w:pPr>
            <w:r w:rsidRPr="00A2483F">
              <w:rPr>
                <w:lang w:val="x-none"/>
              </w:rPr>
              <w:t>9680</w:t>
            </w:r>
          </w:p>
        </w:tc>
        <w:tc>
          <w:tcPr>
            <w:tcW w:w="0" w:type="auto"/>
            <w:shd w:val="clear" w:color="auto" w:fill="auto"/>
          </w:tcPr>
          <w:p w14:paraId="56D8BC07" w14:textId="77777777" w:rsidR="00C26038" w:rsidRPr="00A2483F" w:rsidRDefault="00C26038" w:rsidP="003521B2">
            <w:pPr>
              <w:spacing w:after="0"/>
              <w:rPr>
                <w:lang w:val="x-none"/>
              </w:rPr>
            </w:pPr>
            <w:r w:rsidRPr="00A2483F">
              <w:rPr>
                <w:lang w:val="x-none"/>
              </w:rPr>
              <w:t>42640</w:t>
            </w:r>
          </w:p>
        </w:tc>
        <w:tc>
          <w:tcPr>
            <w:tcW w:w="0" w:type="auto"/>
            <w:shd w:val="clear" w:color="auto" w:fill="auto"/>
          </w:tcPr>
          <w:p w14:paraId="53B23394" w14:textId="77777777" w:rsidR="00C26038" w:rsidRPr="00A2483F" w:rsidRDefault="00C26038" w:rsidP="003521B2">
            <w:pPr>
              <w:spacing w:after="0"/>
              <w:rPr>
                <w:lang w:val="x-none"/>
              </w:rPr>
            </w:pPr>
            <w:r w:rsidRPr="00A2483F">
              <w:rPr>
                <w:lang w:val="x-none"/>
              </w:rPr>
              <w:t>85520</w:t>
            </w:r>
          </w:p>
        </w:tc>
        <w:tc>
          <w:tcPr>
            <w:tcW w:w="0" w:type="auto"/>
          </w:tcPr>
          <w:p w14:paraId="7671A934" w14:textId="77777777" w:rsidR="00C26038" w:rsidRPr="00A2483F" w:rsidRDefault="00C26038" w:rsidP="003521B2">
            <w:pPr>
              <w:spacing w:after="0"/>
              <w:rPr>
                <w:lang w:val="x-none"/>
              </w:rPr>
            </w:pPr>
            <w:r w:rsidRPr="00A2483F">
              <w:rPr>
                <w:lang w:val="x-none"/>
              </w:rPr>
              <w:t>N/A</w:t>
            </w:r>
          </w:p>
        </w:tc>
      </w:tr>
      <w:tr w:rsidR="00C26038" w:rsidRPr="00A2483F" w14:paraId="750D1CFE" w14:textId="77777777" w:rsidTr="003521B2">
        <w:trPr>
          <w:trHeight w:val="187"/>
          <w:jc w:val="center"/>
        </w:trPr>
        <w:tc>
          <w:tcPr>
            <w:tcW w:w="0" w:type="auto"/>
            <w:shd w:val="clear" w:color="auto" w:fill="auto"/>
            <w:tcMar>
              <w:top w:w="15" w:type="dxa"/>
              <w:left w:w="81" w:type="dxa"/>
              <w:bottom w:w="0" w:type="dxa"/>
              <w:right w:w="81" w:type="dxa"/>
            </w:tcMar>
          </w:tcPr>
          <w:p w14:paraId="038FCAD6" w14:textId="77777777" w:rsidR="00C26038" w:rsidRPr="00A2483F" w:rsidRDefault="00C26038" w:rsidP="003521B2">
            <w:pPr>
              <w:spacing w:after="0"/>
              <w:rPr>
                <w:lang w:val="x-none"/>
              </w:rPr>
            </w:pPr>
            <w:r w:rsidRPr="00A2483F">
              <w:rPr>
                <w:rFonts w:hint="eastAsia"/>
                <w:lang w:val="x-none"/>
              </w:rPr>
              <w:t>9</w:t>
            </w:r>
            <w:r w:rsidRPr="00A2483F">
              <w:rPr>
                <w:lang w:val="x-none"/>
              </w:rPr>
              <w:t>60</w:t>
            </w:r>
          </w:p>
        </w:tc>
        <w:tc>
          <w:tcPr>
            <w:tcW w:w="0" w:type="auto"/>
            <w:shd w:val="clear" w:color="auto" w:fill="auto"/>
            <w:tcMar>
              <w:top w:w="15" w:type="dxa"/>
              <w:left w:w="81" w:type="dxa"/>
              <w:bottom w:w="0" w:type="dxa"/>
              <w:right w:w="81" w:type="dxa"/>
            </w:tcMar>
          </w:tcPr>
          <w:p w14:paraId="3E65347B" w14:textId="77777777" w:rsidR="00C26038" w:rsidRPr="00A2483F" w:rsidRDefault="00C26038"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4B9B359F" w14:textId="77777777" w:rsidR="00C26038" w:rsidRPr="00A2483F" w:rsidRDefault="00C26038"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1C64F4AC" w14:textId="77777777" w:rsidR="00C26038" w:rsidRPr="00A2483F" w:rsidRDefault="00C26038" w:rsidP="003521B2">
            <w:pPr>
              <w:spacing w:after="0"/>
              <w:rPr>
                <w:lang w:val="x-none"/>
              </w:rPr>
            </w:pPr>
            <w:r w:rsidRPr="00A2483F">
              <w:rPr>
                <w:lang w:val="x-none"/>
              </w:rPr>
              <w:t>N/A</w:t>
            </w:r>
          </w:p>
        </w:tc>
        <w:tc>
          <w:tcPr>
            <w:tcW w:w="0" w:type="auto"/>
            <w:shd w:val="clear" w:color="auto" w:fill="auto"/>
            <w:tcMar>
              <w:top w:w="15" w:type="dxa"/>
              <w:left w:w="81" w:type="dxa"/>
              <w:bottom w:w="0" w:type="dxa"/>
              <w:right w:w="81" w:type="dxa"/>
            </w:tcMar>
          </w:tcPr>
          <w:p w14:paraId="680B3124" w14:textId="77777777" w:rsidR="00C26038" w:rsidRPr="00A2483F" w:rsidRDefault="00C26038" w:rsidP="003521B2">
            <w:pPr>
              <w:spacing w:after="0"/>
              <w:rPr>
                <w:lang w:val="x-none"/>
              </w:rPr>
            </w:pPr>
            <w:r w:rsidRPr="00A2483F">
              <w:rPr>
                <w:lang w:val="x-none"/>
              </w:rPr>
              <w:t>9440</w:t>
            </w:r>
          </w:p>
        </w:tc>
        <w:tc>
          <w:tcPr>
            <w:tcW w:w="0" w:type="auto"/>
            <w:shd w:val="clear" w:color="auto" w:fill="auto"/>
          </w:tcPr>
          <w:p w14:paraId="106916EF" w14:textId="77777777" w:rsidR="00C26038" w:rsidRPr="00A2483F" w:rsidRDefault="00C26038" w:rsidP="003521B2">
            <w:pPr>
              <w:spacing w:after="0"/>
              <w:rPr>
                <w:lang w:val="x-none"/>
              </w:rPr>
            </w:pPr>
            <w:r w:rsidRPr="00A2483F">
              <w:rPr>
                <w:lang w:val="x-none"/>
              </w:rPr>
              <w:t>42400</w:t>
            </w:r>
          </w:p>
        </w:tc>
        <w:tc>
          <w:tcPr>
            <w:tcW w:w="0" w:type="auto"/>
            <w:shd w:val="clear" w:color="auto" w:fill="auto"/>
          </w:tcPr>
          <w:p w14:paraId="2AA19509" w14:textId="77777777" w:rsidR="00C26038" w:rsidRPr="00A2483F" w:rsidRDefault="00C26038" w:rsidP="003521B2">
            <w:pPr>
              <w:spacing w:after="0"/>
              <w:rPr>
                <w:lang w:val="x-none"/>
              </w:rPr>
            </w:pPr>
            <w:r w:rsidRPr="00A2483F">
              <w:rPr>
                <w:lang w:val="x-none"/>
              </w:rPr>
              <w:t>85280</w:t>
            </w:r>
          </w:p>
        </w:tc>
        <w:tc>
          <w:tcPr>
            <w:tcW w:w="0" w:type="auto"/>
          </w:tcPr>
          <w:p w14:paraId="13DF3551" w14:textId="77777777" w:rsidR="00C26038" w:rsidRPr="00A2483F" w:rsidRDefault="00C26038" w:rsidP="003521B2">
            <w:pPr>
              <w:spacing w:after="0"/>
              <w:rPr>
                <w:lang w:val="x-none"/>
              </w:rPr>
            </w:pPr>
            <w:r w:rsidRPr="00A2483F">
              <w:rPr>
                <w:lang w:val="x-none"/>
              </w:rPr>
              <w:t>147040</w:t>
            </w:r>
          </w:p>
        </w:tc>
      </w:tr>
    </w:tbl>
    <w:p w14:paraId="131E41CC" w14:textId="77777777" w:rsidR="00C26038" w:rsidRPr="00A2483F" w:rsidRDefault="00C26038" w:rsidP="00C26038">
      <w:pPr>
        <w:numPr>
          <w:ilvl w:val="0"/>
          <w:numId w:val="9"/>
        </w:numPr>
        <w:spacing w:before="180"/>
        <w:ind w:left="538" w:hanging="357"/>
      </w:pPr>
      <w:r w:rsidRPr="00A2483F">
        <w:t>Recommended WF</w:t>
      </w:r>
    </w:p>
    <w:p w14:paraId="0ACEFCF7" w14:textId="77777777" w:rsidR="00C26038" w:rsidRPr="00A2483F" w:rsidRDefault="00C26038" w:rsidP="00C26038">
      <w:pPr>
        <w:numPr>
          <w:ilvl w:val="1"/>
          <w:numId w:val="9"/>
        </w:numPr>
      </w:pPr>
      <w:r w:rsidRPr="00A2483F">
        <w:t>Agree proposal 1</w:t>
      </w:r>
    </w:p>
    <w:p w14:paraId="41CB38A4" w14:textId="77777777" w:rsidR="00C26038" w:rsidRPr="00FB6EE1" w:rsidRDefault="00C26038" w:rsidP="00C26038">
      <w:pPr>
        <w:rPr>
          <w:b/>
          <w:highlight w:val="green"/>
        </w:rPr>
      </w:pPr>
      <w:r w:rsidRPr="00FB6EE1">
        <w:rPr>
          <w:rFonts w:hint="eastAsia"/>
          <w:b/>
          <w:highlight w:val="green"/>
        </w:rPr>
        <w:t>Agreement:</w:t>
      </w:r>
    </w:p>
    <w:p w14:paraId="2C48CC2A" w14:textId="77777777" w:rsidR="00C26038" w:rsidRPr="00FB6EE1" w:rsidRDefault="00C26038" w:rsidP="00C26038">
      <w:pPr>
        <w:pStyle w:val="a"/>
        <w:numPr>
          <w:ilvl w:val="0"/>
          <w:numId w:val="9"/>
        </w:numPr>
        <w:rPr>
          <w:highlight w:val="green"/>
        </w:rPr>
      </w:pPr>
      <w:r w:rsidRPr="00FB6EE1">
        <w:rPr>
          <w:highlight w:val="green"/>
        </w:rPr>
        <w:t>Agree proposal 1</w:t>
      </w:r>
    </w:p>
    <w:p w14:paraId="7FCD1FE6" w14:textId="77777777" w:rsidR="00C26038" w:rsidRPr="00FB6EE1" w:rsidRDefault="00C26038" w:rsidP="00C26038">
      <w:pPr>
        <w:rPr>
          <w:b/>
          <w:u w:val="single"/>
        </w:rPr>
      </w:pPr>
      <w:r>
        <w:rPr>
          <w:b/>
          <w:u w:val="single"/>
        </w:rPr>
        <w:t xml:space="preserve">Issue 5.1.2 </w:t>
      </w:r>
      <w:r w:rsidRPr="00FB6EE1">
        <w:rPr>
          <w:b/>
          <w:u w:val="single"/>
        </w:rPr>
        <w:t>PRACH time mask</w:t>
      </w:r>
    </w:p>
    <w:p w14:paraId="7B4DC70B" w14:textId="77777777" w:rsidR="00C26038" w:rsidRPr="00A2483F" w:rsidRDefault="00C26038" w:rsidP="00C26038">
      <w:pPr>
        <w:numPr>
          <w:ilvl w:val="0"/>
          <w:numId w:val="9"/>
        </w:numPr>
      </w:pPr>
      <w:r w:rsidRPr="00A2483F">
        <w:t>Proposals</w:t>
      </w:r>
    </w:p>
    <w:p w14:paraId="71D9E103" w14:textId="77777777" w:rsidR="00C26038" w:rsidRPr="00FB6EE1" w:rsidRDefault="00C26038" w:rsidP="00C26038">
      <w:pPr>
        <w:numPr>
          <w:ilvl w:val="1"/>
          <w:numId w:val="9"/>
        </w:numPr>
      </w:pPr>
      <w:r w:rsidRPr="00FB6EE1">
        <w:t>Proposal 1: PRACH ON power measurement period table should be updated for 480 and 960 SCS as shown. (R4-2211628)</w:t>
      </w:r>
    </w:p>
    <w:p w14:paraId="4E9A1F35" w14:textId="77777777" w:rsidR="00C26038" w:rsidRPr="00A2483F" w:rsidRDefault="00C26038" w:rsidP="00C26038">
      <w:pPr>
        <w:jc w:val="center"/>
        <w:rPr>
          <w:b/>
          <w:lang w:val="x-none"/>
        </w:rPr>
      </w:pPr>
      <w:r w:rsidRPr="00A2483F">
        <w:rPr>
          <w:b/>
          <w:lang w:val="x-none"/>
        </w:rPr>
        <w:t>Table 6.3.3.4-1: PRACH ON power measurement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1440"/>
        <w:gridCol w:w="3579"/>
        <w:gridCol w:w="1440"/>
      </w:tblGrid>
      <w:tr w:rsidR="00C26038" w:rsidRPr="00A2483F" w14:paraId="4718FF23" w14:textId="77777777" w:rsidTr="003521B2">
        <w:trPr>
          <w:trHeight w:val="208"/>
          <w:jc w:val="center"/>
        </w:trPr>
        <w:tc>
          <w:tcPr>
            <w:tcW w:w="1073" w:type="dxa"/>
            <w:tcBorders>
              <w:bottom w:val="single" w:sz="4" w:space="0" w:color="auto"/>
            </w:tcBorders>
            <w:shd w:val="clear" w:color="auto" w:fill="auto"/>
          </w:tcPr>
          <w:p w14:paraId="09AC1C7C" w14:textId="77777777" w:rsidR="00C26038" w:rsidRPr="00FB6EE1" w:rsidRDefault="00C26038" w:rsidP="003521B2">
            <w:pPr>
              <w:spacing w:after="0"/>
              <w:rPr>
                <w:b/>
                <w:sz w:val="18"/>
                <w:szCs w:val="18"/>
                <w:lang w:val="x-none"/>
              </w:rPr>
            </w:pPr>
            <w:r w:rsidRPr="00FB6EE1">
              <w:rPr>
                <w:b/>
                <w:sz w:val="18"/>
                <w:szCs w:val="18"/>
                <w:lang w:val="x-none"/>
              </w:rPr>
              <w:t>Format</w:t>
            </w:r>
          </w:p>
        </w:tc>
        <w:tc>
          <w:tcPr>
            <w:tcW w:w="1440" w:type="dxa"/>
          </w:tcPr>
          <w:p w14:paraId="2ACD6790" w14:textId="77777777" w:rsidR="00C26038" w:rsidRPr="00FB6EE1" w:rsidRDefault="00C26038" w:rsidP="003521B2">
            <w:pPr>
              <w:spacing w:after="0"/>
              <w:rPr>
                <w:b/>
                <w:sz w:val="18"/>
                <w:szCs w:val="18"/>
                <w:lang w:val="x-none"/>
              </w:rPr>
            </w:pPr>
            <w:r w:rsidRPr="00FB6EE1">
              <w:rPr>
                <w:b/>
                <w:sz w:val="18"/>
                <w:szCs w:val="18"/>
                <w:lang w:val="x-none"/>
              </w:rPr>
              <w:t>SCS</w:t>
            </w:r>
          </w:p>
        </w:tc>
        <w:tc>
          <w:tcPr>
            <w:tcW w:w="3579" w:type="dxa"/>
          </w:tcPr>
          <w:p w14:paraId="250AC0BA" w14:textId="77777777" w:rsidR="00C26038" w:rsidRPr="00FB6EE1" w:rsidRDefault="00C26038" w:rsidP="003521B2">
            <w:pPr>
              <w:spacing w:after="0"/>
              <w:rPr>
                <w:b/>
                <w:sz w:val="18"/>
                <w:szCs w:val="18"/>
                <w:lang w:val="x-none"/>
              </w:rPr>
            </w:pPr>
            <w:r w:rsidRPr="00FB6EE1">
              <w:rPr>
                <w:b/>
                <w:sz w:val="18"/>
                <w:szCs w:val="18"/>
                <w:lang w:val="x-none"/>
              </w:rPr>
              <w:t>Measurement period</w:t>
            </w:r>
          </w:p>
        </w:tc>
        <w:tc>
          <w:tcPr>
            <w:tcW w:w="1440" w:type="dxa"/>
          </w:tcPr>
          <w:p w14:paraId="28906900" w14:textId="77777777" w:rsidR="00C26038" w:rsidRPr="00FB6EE1" w:rsidRDefault="00C26038" w:rsidP="003521B2">
            <w:pPr>
              <w:spacing w:after="0"/>
              <w:rPr>
                <w:b/>
                <w:sz w:val="18"/>
                <w:szCs w:val="18"/>
                <w:lang w:val="x-none"/>
              </w:rPr>
            </w:pPr>
            <w:r w:rsidRPr="00FB6EE1">
              <w:rPr>
                <w:b/>
                <w:sz w:val="18"/>
                <w:szCs w:val="18"/>
                <w:lang w:val="x-none"/>
              </w:rPr>
              <w:t>Note</w:t>
            </w:r>
          </w:p>
        </w:tc>
      </w:tr>
      <w:tr w:rsidR="00C26038" w:rsidRPr="00A2483F" w14:paraId="7960D1BF" w14:textId="77777777" w:rsidTr="003521B2">
        <w:trPr>
          <w:trHeight w:val="187"/>
          <w:jc w:val="center"/>
        </w:trPr>
        <w:tc>
          <w:tcPr>
            <w:tcW w:w="1073" w:type="dxa"/>
            <w:tcBorders>
              <w:bottom w:val="nil"/>
            </w:tcBorders>
            <w:shd w:val="clear" w:color="auto" w:fill="auto"/>
          </w:tcPr>
          <w:p w14:paraId="2500CF43" w14:textId="77777777" w:rsidR="00C26038" w:rsidRPr="00FB6EE1" w:rsidRDefault="00C26038" w:rsidP="003521B2">
            <w:pPr>
              <w:spacing w:after="0"/>
              <w:rPr>
                <w:sz w:val="18"/>
                <w:szCs w:val="18"/>
                <w:lang w:val="x-none"/>
              </w:rPr>
            </w:pPr>
            <w:r w:rsidRPr="00FB6EE1">
              <w:rPr>
                <w:sz w:val="18"/>
                <w:szCs w:val="18"/>
                <w:lang w:val="x-none"/>
              </w:rPr>
              <w:t>A</w:t>
            </w:r>
            <w:r w:rsidRPr="00FB6EE1">
              <w:rPr>
                <w:sz w:val="18"/>
                <w:szCs w:val="18"/>
                <w:vertAlign w:val="subscript"/>
                <w:lang w:val="x-none"/>
              </w:rPr>
              <w:t>1</w:t>
            </w:r>
          </w:p>
        </w:tc>
        <w:tc>
          <w:tcPr>
            <w:tcW w:w="1440" w:type="dxa"/>
          </w:tcPr>
          <w:p w14:paraId="2B1C063F"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6D286E9C" w14:textId="77777777" w:rsidR="00C26038" w:rsidRPr="00FB6EE1" w:rsidRDefault="00C26038" w:rsidP="003521B2">
            <w:pPr>
              <w:spacing w:after="0"/>
              <w:rPr>
                <w:sz w:val="18"/>
                <w:szCs w:val="18"/>
                <w:lang w:val="x-none"/>
              </w:rPr>
            </w:pPr>
            <w:r w:rsidRPr="00FB6EE1">
              <w:rPr>
                <w:sz w:val="18"/>
                <w:szCs w:val="18"/>
                <w:lang w:val="x-none"/>
              </w:rPr>
              <w:t>0.035677 ms</w:t>
            </w:r>
          </w:p>
        </w:tc>
        <w:tc>
          <w:tcPr>
            <w:tcW w:w="1440" w:type="dxa"/>
          </w:tcPr>
          <w:p w14:paraId="43283AB4" w14:textId="77777777" w:rsidR="00C26038" w:rsidRPr="00FB6EE1" w:rsidRDefault="00C26038" w:rsidP="003521B2">
            <w:pPr>
              <w:spacing w:after="0"/>
              <w:rPr>
                <w:sz w:val="18"/>
                <w:szCs w:val="18"/>
                <w:lang w:val="x-none"/>
              </w:rPr>
            </w:pPr>
          </w:p>
        </w:tc>
      </w:tr>
      <w:tr w:rsidR="00C26038" w:rsidRPr="00A2483F" w14:paraId="2C3E2D5C" w14:textId="77777777" w:rsidTr="003521B2">
        <w:trPr>
          <w:trHeight w:val="187"/>
          <w:jc w:val="center"/>
        </w:trPr>
        <w:tc>
          <w:tcPr>
            <w:tcW w:w="1073" w:type="dxa"/>
            <w:tcBorders>
              <w:top w:val="nil"/>
              <w:bottom w:val="single" w:sz="4" w:space="0" w:color="auto"/>
            </w:tcBorders>
            <w:shd w:val="clear" w:color="auto" w:fill="auto"/>
          </w:tcPr>
          <w:p w14:paraId="125B7BBC" w14:textId="77777777" w:rsidR="00C26038" w:rsidRPr="00FB6EE1" w:rsidRDefault="00C26038" w:rsidP="003521B2">
            <w:pPr>
              <w:spacing w:after="0"/>
              <w:rPr>
                <w:sz w:val="18"/>
                <w:szCs w:val="18"/>
                <w:lang w:val="x-none"/>
              </w:rPr>
            </w:pPr>
          </w:p>
        </w:tc>
        <w:tc>
          <w:tcPr>
            <w:tcW w:w="1440" w:type="dxa"/>
          </w:tcPr>
          <w:p w14:paraId="5AA68BC6"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424D18C6" w14:textId="77777777" w:rsidR="00C26038" w:rsidRPr="00FB6EE1" w:rsidRDefault="00C26038" w:rsidP="003521B2">
            <w:pPr>
              <w:spacing w:after="0"/>
              <w:rPr>
                <w:sz w:val="18"/>
                <w:szCs w:val="18"/>
                <w:lang w:val="x-none"/>
              </w:rPr>
            </w:pPr>
            <w:r w:rsidRPr="00FB6EE1">
              <w:rPr>
                <w:sz w:val="18"/>
                <w:szCs w:val="18"/>
                <w:lang w:val="x-none"/>
              </w:rPr>
              <w:t>0.017839 ms</w:t>
            </w:r>
          </w:p>
        </w:tc>
        <w:tc>
          <w:tcPr>
            <w:tcW w:w="1440" w:type="dxa"/>
          </w:tcPr>
          <w:p w14:paraId="22BC48B6" w14:textId="77777777" w:rsidR="00C26038" w:rsidRPr="00FB6EE1" w:rsidRDefault="00C26038" w:rsidP="003521B2">
            <w:pPr>
              <w:spacing w:after="0"/>
              <w:rPr>
                <w:sz w:val="18"/>
                <w:szCs w:val="18"/>
                <w:lang w:val="x-none"/>
              </w:rPr>
            </w:pPr>
          </w:p>
        </w:tc>
      </w:tr>
      <w:tr w:rsidR="00C26038" w:rsidRPr="00A2483F" w14:paraId="4793B709" w14:textId="77777777" w:rsidTr="003521B2">
        <w:trPr>
          <w:trHeight w:val="187"/>
          <w:jc w:val="center"/>
        </w:trPr>
        <w:tc>
          <w:tcPr>
            <w:tcW w:w="1073" w:type="dxa"/>
            <w:tcBorders>
              <w:top w:val="nil"/>
              <w:bottom w:val="single" w:sz="4" w:space="0" w:color="auto"/>
            </w:tcBorders>
            <w:shd w:val="clear" w:color="auto" w:fill="auto"/>
          </w:tcPr>
          <w:p w14:paraId="685EE196" w14:textId="77777777" w:rsidR="00C26038" w:rsidRPr="00FB6EE1" w:rsidRDefault="00C26038" w:rsidP="003521B2">
            <w:pPr>
              <w:spacing w:after="0"/>
              <w:rPr>
                <w:sz w:val="18"/>
                <w:szCs w:val="18"/>
                <w:lang w:val="x-none"/>
              </w:rPr>
            </w:pPr>
          </w:p>
        </w:tc>
        <w:tc>
          <w:tcPr>
            <w:tcW w:w="1440" w:type="dxa"/>
          </w:tcPr>
          <w:p w14:paraId="1B01160E"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13B7D368" w14:textId="77777777" w:rsidR="00C26038" w:rsidRPr="00FB6EE1" w:rsidRDefault="00C26038" w:rsidP="003521B2">
            <w:pPr>
              <w:spacing w:after="0"/>
              <w:rPr>
                <w:sz w:val="18"/>
                <w:szCs w:val="18"/>
                <w:lang w:val="x-none"/>
              </w:rPr>
            </w:pPr>
            <w:r w:rsidRPr="00FB6EE1">
              <w:rPr>
                <w:sz w:val="18"/>
                <w:szCs w:val="18"/>
                <w:lang w:val="x-none"/>
              </w:rPr>
              <w:t>0.004460 ms</w:t>
            </w:r>
          </w:p>
        </w:tc>
        <w:tc>
          <w:tcPr>
            <w:tcW w:w="1440" w:type="dxa"/>
          </w:tcPr>
          <w:p w14:paraId="0E35F8BA" w14:textId="77777777" w:rsidR="00C26038" w:rsidRPr="00FB6EE1" w:rsidRDefault="00C26038" w:rsidP="003521B2">
            <w:pPr>
              <w:spacing w:after="0"/>
              <w:rPr>
                <w:sz w:val="18"/>
                <w:szCs w:val="18"/>
                <w:lang w:val="x-none"/>
              </w:rPr>
            </w:pPr>
          </w:p>
        </w:tc>
      </w:tr>
      <w:tr w:rsidR="00C26038" w:rsidRPr="00A2483F" w14:paraId="20BFF026" w14:textId="77777777" w:rsidTr="003521B2">
        <w:trPr>
          <w:trHeight w:val="187"/>
          <w:jc w:val="center"/>
        </w:trPr>
        <w:tc>
          <w:tcPr>
            <w:tcW w:w="1073" w:type="dxa"/>
            <w:tcBorders>
              <w:top w:val="nil"/>
              <w:bottom w:val="single" w:sz="4" w:space="0" w:color="auto"/>
            </w:tcBorders>
            <w:shd w:val="clear" w:color="auto" w:fill="auto"/>
          </w:tcPr>
          <w:p w14:paraId="08E1A858" w14:textId="77777777" w:rsidR="00C26038" w:rsidRPr="00FB6EE1" w:rsidRDefault="00C26038" w:rsidP="003521B2">
            <w:pPr>
              <w:spacing w:after="0"/>
              <w:rPr>
                <w:sz w:val="18"/>
                <w:szCs w:val="18"/>
                <w:lang w:val="x-none"/>
              </w:rPr>
            </w:pPr>
          </w:p>
        </w:tc>
        <w:tc>
          <w:tcPr>
            <w:tcW w:w="1440" w:type="dxa"/>
          </w:tcPr>
          <w:p w14:paraId="5403E3CD"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34471347" w14:textId="77777777" w:rsidR="00C26038" w:rsidRPr="00FB6EE1" w:rsidRDefault="00C26038" w:rsidP="003521B2">
            <w:pPr>
              <w:spacing w:after="0"/>
              <w:rPr>
                <w:sz w:val="18"/>
                <w:szCs w:val="18"/>
                <w:lang w:val="x-none"/>
              </w:rPr>
            </w:pPr>
            <w:r w:rsidRPr="00FB6EE1">
              <w:rPr>
                <w:sz w:val="18"/>
                <w:szCs w:val="18"/>
                <w:lang w:val="x-none"/>
              </w:rPr>
              <w:t>0.002230 ms</w:t>
            </w:r>
          </w:p>
        </w:tc>
        <w:tc>
          <w:tcPr>
            <w:tcW w:w="1440" w:type="dxa"/>
          </w:tcPr>
          <w:p w14:paraId="25BB6289" w14:textId="77777777" w:rsidR="00C26038" w:rsidRPr="00FB6EE1" w:rsidRDefault="00C26038" w:rsidP="003521B2">
            <w:pPr>
              <w:spacing w:after="0"/>
              <w:rPr>
                <w:sz w:val="18"/>
                <w:szCs w:val="18"/>
                <w:lang w:val="x-none"/>
              </w:rPr>
            </w:pPr>
          </w:p>
        </w:tc>
      </w:tr>
      <w:tr w:rsidR="00C26038" w:rsidRPr="00A2483F" w14:paraId="06C877BF" w14:textId="77777777" w:rsidTr="003521B2">
        <w:trPr>
          <w:trHeight w:val="187"/>
          <w:jc w:val="center"/>
        </w:trPr>
        <w:tc>
          <w:tcPr>
            <w:tcW w:w="1073" w:type="dxa"/>
            <w:tcBorders>
              <w:bottom w:val="nil"/>
            </w:tcBorders>
            <w:shd w:val="clear" w:color="auto" w:fill="auto"/>
          </w:tcPr>
          <w:p w14:paraId="7E6C9521" w14:textId="77777777" w:rsidR="00C26038" w:rsidRPr="00FB6EE1" w:rsidRDefault="00C26038" w:rsidP="003521B2">
            <w:pPr>
              <w:spacing w:after="0"/>
              <w:rPr>
                <w:sz w:val="18"/>
                <w:szCs w:val="18"/>
                <w:lang w:val="x-none"/>
              </w:rPr>
            </w:pPr>
            <w:r w:rsidRPr="00FB6EE1">
              <w:rPr>
                <w:sz w:val="18"/>
                <w:szCs w:val="18"/>
                <w:lang w:val="x-none"/>
              </w:rPr>
              <w:t>A</w:t>
            </w:r>
            <w:r w:rsidRPr="00FB6EE1">
              <w:rPr>
                <w:sz w:val="18"/>
                <w:szCs w:val="18"/>
                <w:vertAlign w:val="subscript"/>
                <w:lang w:val="x-none"/>
              </w:rPr>
              <w:t>2</w:t>
            </w:r>
          </w:p>
        </w:tc>
        <w:tc>
          <w:tcPr>
            <w:tcW w:w="1440" w:type="dxa"/>
          </w:tcPr>
          <w:p w14:paraId="26A1FD17"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2F7716A0" w14:textId="77777777" w:rsidR="00C26038" w:rsidRPr="00FB6EE1" w:rsidRDefault="00C26038" w:rsidP="003521B2">
            <w:pPr>
              <w:spacing w:after="0"/>
              <w:rPr>
                <w:sz w:val="18"/>
                <w:szCs w:val="18"/>
                <w:lang w:val="x-none"/>
              </w:rPr>
            </w:pPr>
            <w:r w:rsidRPr="00FB6EE1">
              <w:rPr>
                <w:sz w:val="18"/>
                <w:szCs w:val="18"/>
                <w:lang w:val="x-none"/>
              </w:rPr>
              <w:t>0.071354 ms</w:t>
            </w:r>
          </w:p>
        </w:tc>
        <w:tc>
          <w:tcPr>
            <w:tcW w:w="1440" w:type="dxa"/>
          </w:tcPr>
          <w:p w14:paraId="06ABC59B" w14:textId="77777777" w:rsidR="00C26038" w:rsidRPr="00FB6EE1" w:rsidRDefault="00C26038" w:rsidP="003521B2">
            <w:pPr>
              <w:spacing w:after="0"/>
              <w:rPr>
                <w:sz w:val="18"/>
                <w:szCs w:val="18"/>
                <w:lang w:val="x-none"/>
              </w:rPr>
            </w:pPr>
          </w:p>
        </w:tc>
      </w:tr>
      <w:tr w:rsidR="00C26038" w:rsidRPr="00A2483F" w14:paraId="02265FE3" w14:textId="77777777" w:rsidTr="003521B2">
        <w:trPr>
          <w:trHeight w:val="187"/>
          <w:jc w:val="center"/>
        </w:trPr>
        <w:tc>
          <w:tcPr>
            <w:tcW w:w="1073" w:type="dxa"/>
            <w:tcBorders>
              <w:top w:val="nil"/>
              <w:bottom w:val="single" w:sz="4" w:space="0" w:color="auto"/>
            </w:tcBorders>
            <w:shd w:val="clear" w:color="auto" w:fill="auto"/>
          </w:tcPr>
          <w:p w14:paraId="53A682D9" w14:textId="77777777" w:rsidR="00C26038" w:rsidRPr="00FB6EE1" w:rsidRDefault="00C26038" w:rsidP="003521B2">
            <w:pPr>
              <w:spacing w:after="0"/>
              <w:rPr>
                <w:sz w:val="18"/>
                <w:szCs w:val="18"/>
                <w:lang w:val="x-none"/>
              </w:rPr>
            </w:pPr>
          </w:p>
        </w:tc>
        <w:tc>
          <w:tcPr>
            <w:tcW w:w="1440" w:type="dxa"/>
          </w:tcPr>
          <w:p w14:paraId="35F69BF8"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50CA4A77" w14:textId="77777777" w:rsidR="00C26038" w:rsidRPr="00FB6EE1" w:rsidRDefault="00C26038" w:rsidP="003521B2">
            <w:pPr>
              <w:spacing w:after="0"/>
              <w:rPr>
                <w:sz w:val="18"/>
                <w:szCs w:val="18"/>
                <w:lang w:val="x-none"/>
              </w:rPr>
            </w:pPr>
            <w:r w:rsidRPr="00FB6EE1">
              <w:rPr>
                <w:sz w:val="18"/>
                <w:szCs w:val="18"/>
                <w:lang w:val="x-none"/>
              </w:rPr>
              <w:t>0.035677 ms</w:t>
            </w:r>
          </w:p>
        </w:tc>
        <w:tc>
          <w:tcPr>
            <w:tcW w:w="1440" w:type="dxa"/>
          </w:tcPr>
          <w:p w14:paraId="7B979B1B" w14:textId="77777777" w:rsidR="00C26038" w:rsidRPr="00FB6EE1" w:rsidRDefault="00C26038" w:rsidP="003521B2">
            <w:pPr>
              <w:spacing w:after="0"/>
              <w:rPr>
                <w:sz w:val="18"/>
                <w:szCs w:val="18"/>
                <w:lang w:val="x-none"/>
              </w:rPr>
            </w:pPr>
          </w:p>
        </w:tc>
      </w:tr>
      <w:tr w:rsidR="00C26038" w:rsidRPr="00A2483F" w14:paraId="45266422" w14:textId="77777777" w:rsidTr="003521B2">
        <w:trPr>
          <w:trHeight w:val="187"/>
          <w:jc w:val="center"/>
        </w:trPr>
        <w:tc>
          <w:tcPr>
            <w:tcW w:w="1073" w:type="dxa"/>
            <w:tcBorders>
              <w:top w:val="nil"/>
              <w:bottom w:val="single" w:sz="4" w:space="0" w:color="auto"/>
            </w:tcBorders>
            <w:shd w:val="clear" w:color="auto" w:fill="auto"/>
          </w:tcPr>
          <w:p w14:paraId="15392B5C" w14:textId="77777777" w:rsidR="00C26038" w:rsidRPr="00FB6EE1" w:rsidRDefault="00C26038" w:rsidP="003521B2">
            <w:pPr>
              <w:spacing w:after="0"/>
              <w:rPr>
                <w:sz w:val="18"/>
                <w:szCs w:val="18"/>
                <w:lang w:val="x-none"/>
              </w:rPr>
            </w:pPr>
          </w:p>
        </w:tc>
        <w:tc>
          <w:tcPr>
            <w:tcW w:w="1440" w:type="dxa"/>
          </w:tcPr>
          <w:p w14:paraId="4D411C20"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55E0CED7" w14:textId="77777777" w:rsidR="00C26038" w:rsidRPr="00FB6EE1" w:rsidRDefault="00C26038" w:rsidP="003521B2">
            <w:pPr>
              <w:spacing w:after="0"/>
              <w:rPr>
                <w:sz w:val="18"/>
                <w:szCs w:val="18"/>
                <w:lang w:val="x-none"/>
              </w:rPr>
            </w:pPr>
            <w:r w:rsidRPr="00FB6EE1">
              <w:rPr>
                <w:sz w:val="18"/>
                <w:szCs w:val="18"/>
                <w:lang w:val="x-none"/>
              </w:rPr>
              <w:t>0.008919 ms</w:t>
            </w:r>
          </w:p>
        </w:tc>
        <w:tc>
          <w:tcPr>
            <w:tcW w:w="1440" w:type="dxa"/>
          </w:tcPr>
          <w:p w14:paraId="2C6BF86E" w14:textId="77777777" w:rsidR="00C26038" w:rsidRPr="00FB6EE1" w:rsidRDefault="00C26038" w:rsidP="003521B2">
            <w:pPr>
              <w:spacing w:after="0"/>
              <w:rPr>
                <w:sz w:val="18"/>
                <w:szCs w:val="18"/>
                <w:lang w:val="x-none"/>
              </w:rPr>
            </w:pPr>
          </w:p>
        </w:tc>
      </w:tr>
      <w:tr w:rsidR="00C26038" w:rsidRPr="00A2483F" w14:paraId="4D6070DC" w14:textId="77777777" w:rsidTr="003521B2">
        <w:trPr>
          <w:trHeight w:val="187"/>
          <w:jc w:val="center"/>
        </w:trPr>
        <w:tc>
          <w:tcPr>
            <w:tcW w:w="1073" w:type="dxa"/>
            <w:tcBorders>
              <w:top w:val="nil"/>
              <w:bottom w:val="single" w:sz="4" w:space="0" w:color="auto"/>
            </w:tcBorders>
            <w:shd w:val="clear" w:color="auto" w:fill="auto"/>
          </w:tcPr>
          <w:p w14:paraId="6CDC53D3" w14:textId="77777777" w:rsidR="00C26038" w:rsidRPr="00FB6EE1" w:rsidRDefault="00C26038" w:rsidP="003521B2">
            <w:pPr>
              <w:spacing w:after="0"/>
              <w:rPr>
                <w:sz w:val="18"/>
                <w:szCs w:val="18"/>
                <w:lang w:val="x-none"/>
              </w:rPr>
            </w:pPr>
          </w:p>
        </w:tc>
        <w:tc>
          <w:tcPr>
            <w:tcW w:w="1440" w:type="dxa"/>
          </w:tcPr>
          <w:p w14:paraId="5B88BFEF"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28381E73" w14:textId="77777777" w:rsidR="00C26038" w:rsidRPr="00FB6EE1" w:rsidRDefault="00C26038" w:rsidP="003521B2">
            <w:pPr>
              <w:spacing w:after="0"/>
              <w:rPr>
                <w:sz w:val="18"/>
                <w:szCs w:val="18"/>
                <w:lang w:val="x-none"/>
              </w:rPr>
            </w:pPr>
            <w:r w:rsidRPr="00FB6EE1">
              <w:rPr>
                <w:sz w:val="18"/>
                <w:szCs w:val="18"/>
                <w:lang w:val="x-none"/>
              </w:rPr>
              <w:t>0.004460 ms</w:t>
            </w:r>
          </w:p>
        </w:tc>
        <w:tc>
          <w:tcPr>
            <w:tcW w:w="1440" w:type="dxa"/>
          </w:tcPr>
          <w:p w14:paraId="0BF4E777" w14:textId="77777777" w:rsidR="00C26038" w:rsidRPr="00FB6EE1" w:rsidRDefault="00C26038" w:rsidP="003521B2">
            <w:pPr>
              <w:spacing w:after="0"/>
              <w:rPr>
                <w:sz w:val="18"/>
                <w:szCs w:val="18"/>
                <w:lang w:val="x-none"/>
              </w:rPr>
            </w:pPr>
          </w:p>
        </w:tc>
      </w:tr>
      <w:tr w:rsidR="00C26038" w:rsidRPr="00A2483F" w14:paraId="2F781121" w14:textId="77777777" w:rsidTr="003521B2">
        <w:trPr>
          <w:trHeight w:val="187"/>
          <w:jc w:val="center"/>
        </w:trPr>
        <w:tc>
          <w:tcPr>
            <w:tcW w:w="1073" w:type="dxa"/>
            <w:tcBorders>
              <w:bottom w:val="nil"/>
            </w:tcBorders>
            <w:shd w:val="clear" w:color="auto" w:fill="auto"/>
          </w:tcPr>
          <w:p w14:paraId="07D67D58" w14:textId="77777777" w:rsidR="00C26038" w:rsidRPr="00FB6EE1" w:rsidRDefault="00C26038" w:rsidP="003521B2">
            <w:pPr>
              <w:spacing w:after="0"/>
              <w:rPr>
                <w:sz w:val="18"/>
                <w:szCs w:val="18"/>
                <w:lang w:val="x-none"/>
              </w:rPr>
            </w:pPr>
            <w:r w:rsidRPr="00FB6EE1">
              <w:rPr>
                <w:sz w:val="18"/>
                <w:szCs w:val="18"/>
                <w:lang w:val="x-none"/>
              </w:rPr>
              <w:t>A</w:t>
            </w:r>
            <w:r w:rsidRPr="00FB6EE1">
              <w:rPr>
                <w:sz w:val="18"/>
                <w:szCs w:val="18"/>
                <w:vertAlign w:val="subscript"/>
                <w:lang w:val="x-none"/>
              </w:rPr>
              <w:t>3</w:t>
            </w:r>
          </w:p>
        </w:tc>
        <w:tc>
          <w:tcPr>
            <w:tcW w:w="1440" w:type="dxa"/>
          </w:tcPr>
          <w:p w14:paraId="4A934F24"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104FFE6F" w14:textId="77777777" w:rsidR="00C26038" w:rsidRPr="00FB6EE1" w:rsidRDefault="00C26038" w:rsidP="003521B2">
            <w:pPr>
              <w:spacing w:after="0"/>
              <w:rPr>
                <w:sz w:val="18"/>
                <w:szCs w:val="18"/>
                <w:lang w:val="x-none"/>
              </w:rPr>
            </w:pPr>
            <w:r w:rsidRPr="00FB6EE1">
              <w:rPr>
                <w:sz w:val="18"/>
                <w:szCs w:val="18"/>
                <w:lang w:val="x-none"/>
              </w:rPr>
              <w:t>0.107031 ms</w:t>
            </w:r>
          </w:p>
        </w:tc>
        <w:tc>
          <w:tcPr>
            <w:tcW w:w="1440" w:type="dxa"/>
          </w:tcPr>
          <w:p w14:paraId="67E0A072" w14:textId="77777777" w:rsidR="00C26038" w:rsidRPr="00FB6EE1" w:rsidRDefault="00C26038" w:rsidP="003521B2">
            <w:pPr>
              <w:spacing w:after="0"/>
              <w:rPr>
                <w:sz w:val="18"/>
                <w:szCs w:val="18"/>
                <w:lang w:val="x-none"/>
              </w:rPr>
            </w:pPr>
          </w:p>
        </w:tc>
      </w:tr>
      <w:tr w:rsidR="00C26038" w:rsidRPr="00A2483F" w14:paraId="6BE058D7" w14:textId="77777777" w:rsidTr="003521B2">
        <w:trPr>
          <w:trHeight w:val="187"/>
          <w:jc w:val="center"/>
        </w:trPr>
        <w:tc>
          <w:tcPr>
            <w:tcW w:w="1073" w:type="dxa"/>
            <w:tcBorders>
              <w:top w:val="nil"/>
              <w:bottom w:val="single" w:sz="4" w:space="0" w:color="auto"/>
            </w:tcBorders>
            <w:shd w:val="clear" w:color="auto" w:fill="auto"/>
          </w:tcPr>
          <w:p w14:paraId="2C35DF0E" w14:textId="77777777" w:rsidR="00C26038" w:rsidRPr="00FB6EE1" w:rsidRDefault="00C26038" w:rsidP="003521B2">
            <w:pPr>
              <w:spacing w:after="0"/>
              <w:rPr>
                <w:sz w:val="18"/>
                <w:szCs w:val="18"/>
                <w:lang w:val="x-none"/>
              </w:rPr>
            </w:pPr>
          </w:p>
        </w:tc>
        <w:tc>
          <w:tcPr>
            <w:tcW w:w="1440" w:type="dxa"/>
          </w:tcPr>
          <w:p w14:paraId="29BADB2D"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007724F1" w14:textId="77777777" w:rsidR="00C26038" w:rsidRPr="00FB6EE1" w:rsidRDefault="00C26038" w:rsidP="003521B2">
            <w:pPr>
              <w:spacing w:after="0"/>
              <w:rPr>
                <w:sz w:val="18"/>
                <w:szCs w:val="18"/>
                <w:lang w:val="x-none"/>
              </w:rPr>
            </w:pPr>
            <w:r w:rsidRPr="00FB6EE1">
              <w:rPr>
                <w:sz w:val="18"/>
                <w:szCs w:val="18"/>
                <w:lang w:val="x-none"/>
              </w:rPr>
              <w:t>0.053516 ms</w:t>
            </w:r>
          </w:p>
        </w:tc>
        <w:tc>
          <w:tcPr>
            <w:tcW w:w="1440" w:type="dxa"/>
          </w:tcPr>
          <w:p w14:paraId="75D0F1FC" w14:textId="77777777" w:rsidR="00C26038" w:rsidRPr="00FB6EE1" w:rsidRDefault="00C26038" w:rsidP="003521B2">
            <w:pPr>
              <w:spacing w:after="0"/>
              <w:rPr>
                <w:sz w:val="18"/>
                <w:szCs w:val="18"/>
                <w:lang w:val="x-none"/>
              </w:rPr>
            </w:pPr>
          </w:p>
        </w:tc>
      </w:tr>
      <w:tr w:rsidR="00C26038" w:rsidRPr="00A2483F" w14:paraId="2BA6A70D" w14:textId="77777777" w:rsidTr="003521B2">
        <w:trPr>
          <w:trHeight w:val="187"/>
          <w:jc w:val="center"/>
        </w:trPr>
        <w:tc>
          <w:tcPr>
            <w:tcW w:w="1073" w:type="dxa"/>
            <w:tcBorders>
              <w:top w:val="nil"/>
              <w:bottom w:val="single" w:sz="4" w:space="0" w:color="auto"/>
            </w:tcBorders>
            <w:shd w:val="clear" w:color="auto" w:fill="auto"/>
          </w:tcPr>
          <w:p w14:paraId="18BD2512" w14:textId="77777777" w:rsidR="00C26038" w:rsidRPr="00FB6EE1" w:rsidRDefault="00C26038" w:rsidP="003521B2">
            <w:pPr>
              <w:spacing w:after="0"/>
              <w:rPr>
                <w:sz w:val="18"/>
                <w:szCs w:val="18"/>
                <w:lang w:val="x-none"/>
              </w:rPr>
            </w:pPr>
          </w:p>
        </w:tc>
        <w:tc>
          <w:tcPr>
            <w:tcW w:w="1440" w:type="dxa"/>
          </w:tcPr>
          <w:p w14:paraId="2B43EBD9"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67BBA22C" w14:textId="77777777" w:rsidR="00C26038" w:rsidRPr="00FB6EE1" w:rsidRDefault="00C26038" w:rsidP="003521B2">
            <w:pPr>
              <w:spacing w:after="0"/>
              <w:rPr>
                <w:sz w:val="18"/>
                <w:szCs w:val="18"/>
                <w:lang w:val="x-none"/>
              </w:rPr>
            </w:pPr>
            <w:r w:rsidRPr="00FB6EE1">
              <w:rPr>
                <w:sz w:val="18"/>
                <w:szCs w:val="18"/>
                <w:lang w:val="x-none"/>
              </w:rPr>
              <w:t>0.013379 ms</w:t>
            </w:r>
          </w:p>
        </w:tc>
        <w:tc>
          <w:tcPr>
            <w:tcW w:w="1440" w:type="dxa"/>
          </w:tcPr>
          <w:p w14:paraId="2449509F" w14:textId="77777777" w:rsidR="00C26038" w:rsidRPr="00FB6EE1" w:rsidRDefault="00C26038" w:rsidP="003521B2">
            <w:pPr>
              <w:spacing w:after="0"/>
              <w:rPr>
                <w:sz w:val="18"/>
                <w:szCs w:val="18"/>
                <w:lang w:val="x-none"/>
              </w:rPr>
            </w:pPr>
          </w:p>
        </w:tc>
      </w:tr>
      <w:tr w:rsidR="00C26038" w:rsidRPr="00A2483F" w14:paraId="1265E9BD" w14:textId="77777777" w:rsidTr="003521B2">
        <w:trPr>
          <w:trHeight w:val="187"/>
          <w:jc w:val="center"/>
        </w:trPr>
        <w:tc>
          <w:tcPr>
            <w:tcW w:w="1073" w:type="dxa"/>
            <w:tcBorders>
              <w:top w:val="nil"/>
              <w:bottom w:val="single" w:sz="4" w:space="0" w:color="auto"/>
            </w:tcBorders>
            <w:shd w:val="clear" w:color="auto" w:fill="auto"/>
          </w:tcPr>
          <w:p w14:paraId="3363558C" w14:textId="77777777" w:rsidR="00C26038" w:rsidRPr="00FB6EE1" w:rsidRDefault="00C26038" w:rsidP="003521B2">
            <w:pPr>
              <w:spacing w:after="0"/>
              <w:rPr>
                <w:sz w:val="18"/>
                <w:szCs w:val="18"/>
                <w:lang w:val="x-none"/>
              </w:rPr>
            </w:pPr>
          </w:p>
        </w:tc>
        <w:tc>
          <w:tcPr>
            <w:tcW w:w="1440" w:type="dxa"/>
          </w:tcPr>
          <w:p w14:paraId="04D59BB4"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11C2F294" w14:textId="77777777" w:rsidR="00C26038" w:rsidRPr="00FB6EE1" w:rsidRDefault="00C26038" w:rsidP="003521B2">
            <w:pPr>
              <w:spacing w:after="0"/>
              <w:rPr>
                <w:sz w:val="18"/>
                <w:szCs w:val="18"/>
                <w:lang w:val="x-none"/>
              </w:rPr>
            </w:pPr>
            <w:r w:rsidRPr="00FB6EE1">
              <w:rPr>
                <w:sz w:val="18"/>
                <w:szCs w:val="18"/>
                <w:lang w:val="x-none"/>
              </w:rPr>
              <w:t>0.006690 ms</w:t>
            </w:r>
          </w:p>
        </w:tc>
        <w:tc>
          <w:tcPr>
            <w:tcW w:w="1440" w:type="dxa"/>
          </w:tcPr>
          <w:p w14:paraId="7EE0D55A" w14:textId="77777777" w:rsidR="00C26038" w:rsidRPr="00FB6EE1" w:rsidRDefault="00C26038" w:rsidP="003521B2">
            <w:pPr>
              <w:spacing w:after="0"/>
              <w:rPr>
                <w:sz w:val="18"/>
                <w:szCs w:val="18"/>
                <w:lang w:val="x-none"/>
              </w:rPr>
            </w:pPr>
          </w:p>
        </w:tc>
      </w:tr>
      <w:tr w:rsidR="00C26038" w:rsidRPr="00A2483F" w14:paraId="22B16DAC" w14:textId="77777777" w:rsidTr="003521B2">
        <w:trPr>
          <w:trHeight w:val="187"/>
          <w:jc w:val="center"/>
        </w:trPr>
        <w:tc>
          <w:tcPr>
            <w:tcW w:w="1073" w:type="dxa"/>
            <w:tcBorders>
              <w:bottom w:val="nil"/>
            </w:tcBorders>
            <w:shd w:val="clear" w:color="auto" w:fill="auto"/>
          </w:tcPr>
          <w:p w14:paraId="6AC4BDDE" w14:textId="77777777" w:rsidR="00C26038" w:rsidRPr="00FB6EE1" w:rsidRDefault="00C26038" w:rsidP="003521B2">
            <w:pPr>
              <w:spacing w:after="0"/>
              <w:rPr>
                <w:sz w:val="18"/>
                <w:szCs w:val="18"/>
                <w:lang w:val="x-none"/>
              </w:rPr>
            </w:pPr>
            <w:r w:rsidRPr="00FB6EE1">
              <w:rPr>
                <w:sz w:val="18"/>
                <w:szCs w:val="18"/>
                <w:lang w:val="x-none"/>
              </w:rPr>
              <w:t>B</w:t>
            </w:r>
            <w:r w:rsidRPr="00FB6EE1">
              <w:rPr>
                <w:sz w:val="18"/>
                <w:szCs w:val="18"/>
                <w:vertAlign w:val="subscript"/>
                <w:lang w:val="x-none"/>
              </w:rPr>
              <w:t>1</w:t>
            </w:r>
          </w:p>
        </w:tc>
        <w:tc>
          <w:tcPr>
            <w:tcW w:w="1440" w:type="dxa"/>
          </w:tcPr>
          <w:p w14:paraId="18B4CF0F"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6B782B05" w14:textId="77777777" w:rsidR="00C26038" w:rsidRPr="00FB6EE1" w:rsidRDefault="00C26038" w:rsidP="003521B2">
            <w:pPr>
              <w:spacing w:after="0"/>
              <w:rPr>
                <w:sz w:val="18"/>
                <w:szCs w:val="18"/>
                <w:lang w:val="x-none"/>
              </w:rPr>
            </w:pPr>
            <w:r w:rsidRPr="00FB6EE1">
              <w:rPr>
                <w:sz w:val="18"/>
                <w:szCs w:val="18"/>
                <w:lang w:val="x-none"/>
              </w:rPr>
              <w:t>0.035091 ms</w:t>
            </w:r>
          </w:p>
        </w:tc>
        <w:tc>
          <w:tcPr>
            <w:tcW w:w="1440" w:type="dxa"/>
          </w:tcPr>
          <w:p w14:paraId="7C173DF9" w14:textId="77777777" w:rsidR="00C26038" w:rsidRPr="00FB6EE1" w:rsidRDefault="00C26038" w:rsidP="003521B2">
            <w:pPr>
              <w:spacing w:after="0"/>
              <w:rPr>
                <w:sz w:val="18"/>
                <w:szCs w:val="18"/>
                <w:lang w:val="x-none"/>
              </w:rPr>
            </w:pPr>
          </w:p>
        </w:tc>
      </w:tr>
      <w:tr w:rsidR="00C26038" w:rsidRPr="00A2483F" w14:paraId="3196B8CD" w14:textId="77777777" w:rsidTr="003521B2">
        <w:trPr>
          <w:trHeight w:val="187"/>
          <w:jc w:val="center"/>
        </w:trPr>
        <w:tc>
          <w:tcPr>
            <w:tcW w:w="1073" w:type="dxa"/>
            <w:tcBorders>
              <w:top w:val="nil"/>
              <w:bottom w:val="single" w:sz="4" w:space="0" w:color="auto"/>
            </w:tcBorders>
            <w:shd w:val="clear" w:color="auto" w:fill="auto"/>
          </w:tcPr>
          <w:p w14:paraId="0BC92ED6" w14:textId="77777777" w:rsidR="00C26038" w:rsidRPr="00FB6EE1" w:rsidRDefault="00C26038" w:rsidP="003521B2">
            <w:pPr>
              <w:spacing w:after="0"/>
              <w:rPr>
                <w:sz w:val="18"/>
                <w:szCs w:val="18"/>
                <w:lang w:val="x-none"/>
              </w:rPr>
            </w:pPr>
          </w:p>
        </w:tc>
        <w:tc>
          <w:tcPr>
            <w:tcW w:w="1440" w:type="dxa"/>
          </w:tcPr>
          <w:p w14:paraId="401688EE"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3B8FED59" w14:textId="77777777" w:rsidR="00C26038" w:rsidRPr="00FB6EE1" w:rsidRDefault="00C26038" w:rsidP="003521B2">
            <w:pPr>
              <w:spacing w:after="0"/>
              <w:rPr>
                <w:sz w:val="18"/>
                <w:szCs w:val="18"/>
                <w:lang w:val="x-none"/>
              </w:rPr>
            </w:pPr>
            <w:r w:rsidRPr="00FB6EE1">
              <w:rPr>
                <w:sz w:val="18"/>
                <w:szCs w:val="18"/>
                <w:lang w:val="x-none"/>
              </w:rPr>
              <w:t>0.0175455 ms</w:t>
            </w:r>
          </w:p>
        </w:tc>
        <w:tc>
          <w:tcPr>
            <w:tcW w:w="1440" w:type="dxa"/>
          </w:tcPr>
          <w:p w14:paraId="1B9155D6" w14:textId="77777777" w:rsidR="00C26038" w:rsidRPr="00FB6EE1" w:rsidRDefault="00C26038" w:rsidP="003521B2">
            <w:pPr>
              <w:spacing w:after="0"/>
              <w:rPr>
                <w:sz w:val="18"/>
                <w:szCs w:val="18"/>
                <w:lang w:val="x-none"/>
              </w:rPr>
            </w:pPr>
          </w:p>
        </w:tc>
      </w:tr>
      <w:tr w:rsidR="00C26038" w:rsidRPr="00A2483F" w14:paraId="2B4F1169" w14:textId="77777777" w:rsidTr="003521B2">
        <w:trPr>
          <w:trHeight w:val="187"/>
          <w:jc w:val="center"/>
        </w:trPr>
        <w:tc>
          <w:tcPr>
            <w:tcW w:w="1073" w:type="dxa"/>
            <w:tcBorders>
              <w:top w:val="nil"/>
              <w:bottom w:val="single" w:sz="4" w:space="0" w:color="auto"/>
            </w:tcBorders>
            <w:shd w:val="clear" w:color="auto" w:fill="auto"/>
          </w:tcPr>
          <w:p w14:paraId="7E3C63F0" w14:textId="77777777" w:rsidR="00C26038" w:rsidRPr="00FB6EE1" w:rsidRDefault="00C26038" w:rsidP="003521B2">
            <w:pPr>
              <w:spacing w:after="0"/>
              <w:rPr>
                <w:sz w:val="18"/>
                <w:szCs w:val="18"/>
                <w:lang w:val="x-none"/>
              </w:rPr>
            </w:pPr>
          </w:p>
        </w:tc>
        <w:tc>
          <w:tcPr>
            <w:tcW w:w="1440" w:type="dxa"/>
          </w:tcPr>
          <w:p w14:paraId="6DD2FBB9"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520FED0E" w14:textId="77777777" w:rsidR="00C26038" w:rsidRPr="00FB6EE1" w:rsidRDefault="00C26038" w:rsidP="003521B2">
            <w:pPr>
              <w:spacing w:after="0"/>
              <w:rPr>
                <w:sz w:val="18"/>
                <w:szCs w:val="18"/>
                <w:lang w:val="x-none"/>
              </w:rPr>
            </w:pPr>
            <w:r w:rsidRPr="00FB6EE1">
              <w:rPr>
                <w:sz w:val="18"/>
                <w:szCs w:val="18"/>
                <w:lang w:val="x-none"/>
              </w:rPr>
              <w:t>0.004386 ms</w:t>
            </w:r>
          </w:p>
        </w:tc>
        <w:tc>
          <w:tcPr>
            <w:tcW w:w="1440" w:type="dxa"/>
          </w:tcPr>
          <w:p w14:paraId="48060DDF" w14:textId="77777777" w:rsidR="00C26038" w:rsidRPr="00FB6EE1" w:rsidRDefault="00C26038" w:rsidP="003521B2">
            <w:pPr>
              <w:spacing w:after="0"/>
              <w:rPr>
                <w:sz w:val="18"/>
                <w:szCs w:val="18"/>
                <w:lang w:val="x-none"/>
              </w:rPr>
            </w:pPr>
          </w:p>
        </w:tc>
      </w:tr>
      <w:tr w:rsidR="00C26038" w:rsidRPr="00A2483F" w14:paraId="2C574668" w14:textId="77777777" w:rsidTr="003521B2">
        <w:trPr>
          <w:trHeight w:val="187"/>
          <w:jc w:val="center"/>
        </w:trPr>
        <w:tc>
          <w:tcPr>
            <w:tcW w:w="1073" w:type="dxa"/>
            <w:tcBorders>
              <w:top w:val="nil"/>
              <w:bottom w:val="single" w:sz="4" w:space="0" w:color="auto"/>
            </w:tcBorders>
            <w:shd w:val="clear" w:color="auto" w:fill="auto"/>
          </w:tcPr>
          <w:p w14:paraId="135BA41E" w14:textId="77777777" w:rsidR="00C26038" w:rsidRPr="00FB6EE1" w:rsidRDefault="00C26038" w:rsidP="003521B2">
            <w:pPr>
              <w:spacing w:after="0"/>
              <w:rPr>
                <w:sz w:val="18"/>
                <w:szCs w:val="18"/>
                <w:lang w:val="x-none"/>
              </w:rPr>
            </w:pPr>
          </w:p>
        </w:tc>
        <w:tc>
          <w:tcPr>
            <w:tcW w:w="1440" w:type="dxa"/>
          </w:tcPr>
          <w:p w14:paraId="3DB3C480"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348645C8" w14:textId="77777777" w:rsidR="00C26038" w:rsidRPr="00FB6EE1" w:rsidRDefault="00C26038" w:rsidP="003521B2">
            <w:pPr>
              <w:spacing w:after="0"/>
              <w:rPr>
                <w:sz w:val="18"/>
                <w:szCs w:val="18"/>
                <w:lang w:val="x-none"/>
              </w:rPr>
            </w:pPr>
            <w:r w:rsidRPr="00FB6EE1">
              <w:rPr>
                <w:sz w:val="18"/>
                <w:szCs w:val="18"/>
                <w:lang w:val="x-none"/>
              </w:rPr>
              <w:t>0.002193 ms</w:t>
            </w:r>
          </w:p>
        </w:tc>
        <w:tc>
          <w:tcPr>
            <w:tcW w:w="1440" w:type="dxa"/>
          </w:tcPr>
          <w:p w14:paraId="1E2FD6FC" w14:textId="77777777" w:rsidR="00C26038" w:rsidRPr="00FB6EE1" w:rsidRDefault="00C26038" w:rsidP="003521B2">
            <w:pPr>
              <w:spacing w:after="0"/>
              <w:rPr>
                <w:sz w:val="18"/>
                <w:szCs w:val="18"/>
                <w:lang w:val="x-none"/>
              </w:rPr>
            </w:pPr>
          </w:p>
        </w:tc>
      </w:tr>
      <w:tr w:rsidR="00C26038" w:rsidRPr="00A2483F" w14:paraId="21C915DB" w14:textId="77777777" w:rsidTr="003521B2">
        <w:trPr>
          <w:trHeight w:val="187"/>
          <w:jc w:val="center"/>
        </w:trPr>
        <w:tc>
          <w:tcPr>
            <w:tcW w:w="1073" w:type="dxa"/>
            <w:tcBorders>
              <w:bottom w:val="nil"/>
            </w:tcBorders>
            <w:shd w:val="clear" w:color="auto" w:fill="auto"/>
          </w:tcPr>
          <w:p w14:paraId="2B34DAD9" w14:textId="77777777" w:rsidR="00C26038" w:rsidRPr="00FB6EE1" w:rsidRDefault="00C26038" w:rsidP="003521B2">
            <w:pPr>
              <w:spacing w:after="0"/>
              <w:rPr>
                <w:sz w:val="18"/>
                <w:szCs w:val="18"/>
                <w:lang w:val="x-none"/>
              </w:rPr>
            </w:pPr>
            <w:r w:rsidRPr="00FB6EE1">
              <w:rPr>
                <w:sz w:val="18"/>
                <w:szCs w:val="18"/>
                <w:lang w:val="x-none"/>
              </w:rPr>
              <w:t>B</w:t>
            </w:r>
            <w:r w:rsidRPr="00FB6EE1">
              <w:rPr>
                <w:sz w:val="18"/>
                <w:szCs w:val="18"/>
                <w:vertAlign w:val="subscript"/>
                <w:lang w:val="x-none"/>
              </w:rPr>
              <w:t>4</w:t>
            </w:r>
          </w:p>
        </w:tc>
        <w:tc>
          <w:tcPr>
            <w:tcW w:w="1440" w:type="dxa"/>
          </w:tcPr>
          <w:p w14:paraId="25BC9338"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4E68A3C2" w14:textId="77777777" w:rsidR="00C26038" w:rsidRPr="00FB6EE1" w:rsidRDefault="00C26038" w:rsidP="003521B2">
            <w:pPr>
              <w:spacing w:after="0"/>
              <w:rPr>
                <w:sz w:val="18"/>
                <w:szCs w:val="18"/>
                <w:lang w:val="x-none"/>
              </w:rPr>
            </w:pPr>
            <w:r w:rsidRPr="00FB6EE1">
              <w:rPr>
                <w:sz w:val="18"/>
                <w:szCs w:val="18"/>
                <w:lang w:val="x-none"/>
              </w:rPr>
              <w:t>0.207617 ms</w:t>
            </w:r>
          </w:p>
        </w:tc>
        <w:tc>
          <w:tcPr>
            <w:tcW w:w="1440" w:type="dxa"/>
          </w:tcPr>
          <w:p w14:paraId="1F5F3035" w14:textId="77777777" w:rsidR="00C26038" w:rsidRPr="00FB6EE1" w:rsidRDefault="00C26038" w:rsidP="003521B2">
            <w:pPr>
              <w:spacing w:after="0"/>
              <w:rPr>
                <w:sz w:val="18"/>
                <w:szCs w:val="18"/>
                <w:lang w:val="x-none"/>
              </w:rPr>
            </w:pPr>
          </w:p>
        </w:tc>
      </w:tr>
      <w:tr w:rsidR="00C26038" w:rsidRPr="00A2483F" w14:paraId="1FD565BA" w14:textId="77777777" w:rsidTr="003521B2">
        <w:trPr>
          <w:trHeight w:val="187"/>
          <w:jc w:val="center"/>
        </w:trPr>
        <w:tc>
          <w:tcPr>
            <w:tcW w:w="1073" w:type="dxa"/>
            <w:tcBorders>
              <w:top w:val="nil"/>
              <w:bottom w:val="single" w:sz="4" w:space="0" w:color="auto"/>
            </w:tcBorders>
            <w:shd w:val="clear" w:color="auto" w:fill="auto"/>
          </w:tcPr>
          <w:p w14:paraId="3A5839AB" w14:textId="77777777" w:rsidR="00C26038" w:rsidRPr="00FB6EE1" w:rsidRDefault="00C26038" w:rsidP="003521B2">
            <w:pPr>
              <w:spacing w:after="0"/>
              <w:rPr>
                <w:sz w:val="18"/>
                <w:szCs w:val="18"/>
                <w:lang w:val="x-none"/>
              </w:rPr>
            </w:pPr>
          </w:p>
        </w:tc>
        <w:tc>
          <w:tcPr>
            <w:tcW w:w="1440" w:type="dxa"/>
          </w:tcPr>
          <w:p w14:paraId="65A9170E"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22E66E4C" w14:textId="77777777" w:rsidR="00C26038" w:rsidRPr="00FB6EE1" w:rsidRDefault="00C26038" w:rsidP="003521B2">
            <w:pPr>
              <w:spacing w:after="0"/>
              <w:rPr>
                <w:sz w:val="18"/>
                <w:szCs w:val="18"/>
                <w:lang w:val="x-none"/>
              </w:rPr>
            </w:pPr>
            <w:r w:rsidRPr="00FB6EE1">
              <w:rPr>
                <w:sz w:val="18"/>
                <w:szCs w:val="18"/>
                <w:lang w:val="x-none"/>
              </w:rPr>
              <w:t>0.103809 ms</w:t>
            </w:r>
          </w:p>
        </w:tc>
        <w:tc>
          <w:tcPr>
            <w:tcW w:w="1440" w:type="dxa"/>
          </w:tcPr>
          <w:p w14:paraId="7D2216E6" w14:textId="77777777" w:rsidR="00C26038" w:rsidRPr="00FB6EE1" w:rsidRDefault="00C26038" w:rsidP="003521B2">
            <w:pPr>
              <w:spacing w:after="0"/>
              <w:rPr>
                <w:sz w:val="18"/>
                <w:szCs w:val="18"/>
                <w:lang w:val="x-none"/>
              </w:rPr>
            </w:pPr>
          </w:p>
        </w:tc>
      </w:tr>
      <w:tr w:rsidR="00C26038" w:rsidRPr="00A2483F" w14:paraId="65755AFF" w14:textId="77777777" w:rsidTr="003521B2">
        <w:trPr>
          <w:trHeight w:val="187"/>
          <w:jc w:val="center"/>
        </w:trPr>
        <w:tc>
          <w:tcPr>
            <w:tcW w:w="1073" w:type="dxa"/>
            <w:tcBorders>
              <w:top w:val="nil"/>
              <w:bottom w:val="single" w:sz="4" w:space="0" w:color="auto"/>
            </w:tcBorders>
            <w:shd w:val="clear" w:color="auto" w:fill="auto"/>
          </w:tcPr>
          <w:p w14:paraId="58AC40E6" w14:textId="77777777" w:rsidR="00C26038" w:rsidRPr="00FB6EE1" w:rsidRDefault="00C26038" w:rsidP="003521B2">
            <w:pPr>
              <w:spacing w:after="0"/>
              <w:rPr>
                <w:sz w:val="18"/>
                <w:szCs w:val="18"/>
                <w:lang w:val="x-none"/>
              </w:rPr>
            </w:pPr>
          </w:p>
        </w:tc>
        <w:tc>
          <w:tcPr>
            <w:tcW w:w="1440" w:type="dxa"/>
          </w:tcPr>
          <w:p w14:paraId="63429776"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0CB976E4" w14:textId="77777777" w:rsidR="00C26038" w:rsidRPr="00FB6EE1" w:rsidRDefault="00C26038" w:rsidP="003521B2">
            <w:pPr>
              <w:spacing w:after="0"/>
              <w:rPr>
                <w:sz w:val="18"/>
                <w:szCs w:val="18"/>
                <w:lang w:val="x-none"/>
              </w:rPr>
            </w:pPr>
            <w:r w:rsidRPr="00FB6EE1">
              <w:rPr>
                <w:sz w:val="18"/>
                <w:szCs w:val="18"/>
                <w:lang w:val="x-none"/>
              </w:rPr>
              <w:t>0.025952 ms</w:t>
            </w:r>
          </w:p>
        </w:tc>
        <w:tc>
          <w:tcPr>
            <w:tcW w:w="1440" w:type="dxa"/>
          </w:tcPr>
          <w:p w14:paraId="4212C752" w14:textId="77777777" w:rsidR="00C26038" w:rsidRPr="00FB6EE1" w:rsidRDefault="00C26038" w:rsidP="003521B2">
            <w:pPr>
              <w:spacing w:after="0"/>
              <w:rPr>
                <w:sz w:val="18"/>
                <w:szCs w:val="18"/>
                <w:lang w:val="x-none"/>
              </w:rPr>
            </w:pPr>
          </w:p>
        </w:tc>
      </w:tr>
      <w:tr w:rsidR="00C26038" w:rsidRPr="00A2483F" w14:paraId="02172292" w14:textId="77777777" w:rsidTr="003521B2">
        <w:trPr>
          <w:trHeight w:val="187"/>
          <w:jc w:val="center"/>
        </w:trPr>
        <w:tc>
          <w:tcPr>
            <w:tcW w:w="1073" w:type="dxa"/>
            <w:tcBorders>
              <w:top w:val="nil"/>
              <w:bottom w:val="single" w:sz="4" w:space="0" w:color="auto"/>
            </w:tcBorders>
            <w:shd w:val="clear" w:color="auto" w:fill="auto"/>
          </w:tcPr>
          <w:p w14:paraId="6230CA0B" w14:textId="77777777" w:rsidR="00C26038" w:rsidRPr="00FB6EE1" w:rsidRDefault="00C26038" w:rsidP="003521B2">
            <w:pPr>
              <w:spacing w:after="0"/>
              <w:rPr>
                <w:sz w:val="18"/>
                <w:szCs w:val="18"/>
                <w:lang w:val="x-none"/>
              </w:rPr>
            </w:pPr>
          </w:p>
        </w:tc>
        <w:tc>
          <w:tcPr>
            <w:tcW w:w="1440" w:type="dxa"/>
          </w:tcPr>
          <w:p w14:paraId="04C3E6EF"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6A7F179E" w14:textId="77777777" w:rsidR="00C26038" w:rsidRPr="00FB6EE1" w:rsidRDefault="00C26038" w:rsidP="003521B2">
            <w:pPr>
              <w:spacing w:after="0"/>
              <w:rPr>
                <w:sz w:val="18"/>
                <w:szCs w:val="18"/>
                <w:lang w:val="x-none"/>
              </w:rPr>
            </w:pPr>
            <w:r w:rsidRPr="00FB6EE1">
              <w:rPr>
                <w:sz w:val="18"/>
                <w:szCs w:val="18"/>
                <w:lang w:val="x-none"/>
              </w:rPr>
              <w:t>0.012976 ms</w:t>
            </w:r>
          </w:p>
        </w:tc>
        <w:tc>
          <w:tcPr>
            <w:tcW w:w="1440" w:type="dxa"/>
          </w:tcPr>
          <w:p w14:paraId="28B9FC77" w14:textId="77777777" w:rsidR="00C26038" w:rsidRPr="00FB6EE1" w:rsidRDefault="00C26038" w:rsidP="003521B2">
            <w:pPr>
              <w:spacing w:after="0"/>
              <w:rPr>
                <w:sz w:val="18"/>
                <w:szCs w:val="18"/>
                <w:lang w:val="x-none"/>
              </w:rPr>
            </w:pPr>
          </w:p>
        </w:tc>
      </w:tr>
      <w:tr w:rsidR="00C26038" w:rsidRPr="00A2483F" w14:paraId="057328C0" w14:textId="77777777" w:rsidTr="003521B2">
        <w:trPr>
          <w:trHeight w:val="187"/>
          <w:jc w:val="center"/>
        </w:trPr>
        <w:tc>
          <w:tcPr>
            <w:tcW w:w="1073" w:type="dxa"/>
            <w:tcBorders>
              <w:bottom w:val="nil"/>
            </w:tcBorders>
            <w:shd w:val="clear" w:color="auto" w:fill="auto"/>
          </w:tcPr>
          <w:p w14:paraId="4C95FD80" w14:textId="77777777" w:rsidR="00C26038" w:rsidRPr="00FB6EE1" w:rsidRDefault="00C26038" w:rsidP="003521B2">
            <w:pPr>
              <w:spacing w:after="0"/>
              <w:rPr>
                <w:sz w:val="18"/>
                <w:szCs w:val="18"/>
                <w:lang w:val="x-none"/>
              </w:rPr>
            </w:pPr>
            <w:r w:rsidRPr="00FB6EE1">
              <w:rPr>
                <w:sz w:val="18"/>
                <w:szCs w:val="18"/>
                <w:lang w:val="x-none"/>
              </w:rPr>
              <w:t>A</w:t>
            </w:r>
            <w:r w:rsidRPr="00FB6EE1">
              <w:rPr>
                <w:sz w:val="18"/>
                <w:szCs w:val="18"/>
                <w:vertAlign w:val="subscript"/>
                <w:lang w:val="x-none"/>
              </w:rPr>
              <w:t>1</w:t>
            </w:r>
            <w:r w:rsidRPr="00FB6EE1">
              <w:rPr>
                <w:sz w:val="18"/>
                <w:szCs w:val="18"/>
                <w:lang w:val="x-none"/>
              </w:rPr>
              <w:t>/B</w:t>
            </w:r>
            <w:r w:rsidRPr="00FB6EE1">
              <w:rPr>
                <w:sz w:val="18"/>
                <w:szCs w:val="18"/>
                <w:vertAlign w:val="subscript"/>
                <w:lang w:val="x-none"/>
              </w:rPr>
              <w:t>1</w:t>
            </w:r>
          </w:p>
        </w:tc>
        <w:tc>
          <w:tcPr>
            <w:tcW w:w="1440" w:type="dxa"/>
          </w:tcPr>
          <w:p w14:paraId="312AF5C3"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582317A6" w14:textId="77777777" w:rsidR="00C26038" w:rsidRPr="00FB6EE1" w:rsidRDefault="00C26038" w:rsidP="003521B2">
            <w:pPr>
              <w:spacing w:after="0"/>
              <w:rPr>
                <w:sz w:val="18"/>
                <w:szCs w:val="18"/>
                <w:lang w:val="x-none"/>
              </w:rPr>
            </w:pPr>
            <w:r w:rsidRPr="00FB6EE1">
              <w:rPr>
                <w:sz w:val="18"/>
                <w:szCs w:val="18"/>
                <w:lang w:val="x-none"/>
              </w:rPr>
              <w:t>0.035677 ms for front X1 occasion</w:t>
            </w:r>
            <w:r w:rsidRPr="00FB6EE1">
              <w:rPr>
                <w:sz w:val="18"/>
                <w:szCs w:val="18"/>
                <w:lang w:val="x-none"/>
              </w:rPr>
              <w:br/>
              <w:t>0.035091 ms for last occasion</w:t>
            </w:r>
          </w:p>
          <w:p w14:paraId="554F2507" w14:textId="77777777" w:rsidR="00C26038" w:rsidRPr="00FB6EE1" w:rsidRDefault="00C26038" w:rsidP="003521B2">
            <w:pPr>
              <w:spacing w:after="0"/>
              <w:rPr>
                <w:sz w:val="18"/>
                <w:szCs w:val="18"/>
                <w:lang w:val="x-none"/>
              </w:rPr>
            </w:pPr>
            <w:r w:rsidRPr="00FB6EE1" w:rsidDel="0045017E">
              <w:rPr>
                <w:sz w:val="18"/>
                <w:szCs w:val="18"/>
                <w:lang w:val="x-none"/>
              </w:rPr>
              <w:t>X</w:t>
            </w:r>
          </w:p>
        </w:tc>
        <w:tc>
          <w:tcPr>
            <w:tcW w:w="1440" w:type="dxa"/>
            <w:vMerge w:val="restart"/>
            <w:vAlign w:val="center"/>
          </w:tcPr>
          <w:p w14:paraId="584C62B2" w14:textId="77777777" w:rsidR="00C26038" w:rsidRPr="00FB6EE1" w:rsidRDefault="00C26038" w:rsidP="003521B2">
            <w:pPr>
              <w:spacing w:after="0"/>
              <w:rPr>
                <w:sz w:val="18"/>
                <w:szCs w:val="18"/>
                <w:lang w:val="x-none"/>
              </w:rPr>
            </w:pPr>
            <w:r w:rsidRPr="00FB6EE1">
              <w:rPr>
                <w:sz w:val="18"/>
                <w:szCs w:val="18"/>
                <w:lang w:val="x-none"/>
              </w:rPr>
              <w:t>X1 = [2,5]</w:t>
            </w:r>
          </w:p>
        </w:tc>
      </w:tr>
      <w:tr w:rsidR="00C26038" w:rsidRPr="00A2483F" w14:paraId="506995D5" w14:textId="77777777" w:rsidTr="003521B2">
        <w:trPr>
          <w:trHeight w:val="187"/>
          <w:jc w:val="center"/>
        </w:trPr>
        <w:tc>
          <w:tcPr>
            <w:tcW w:w="1073" w:type="dxa"/>
            <w:tcBorders>
              <w:top w:val="nil"/>
              <w:bottom w:val="single" w:sz="4" w:space="0" w:color="auto"/>
            </w:tcBorders>
            <w:shd w:val="clear" w:color="auto" w:fill="auto"/>
          </w:tcPr>
          <w:p w14:paraId="2DEEF850" w14:textId="77777777" w:rsidR="00C26038" w:rsidRPr="00FB6EE1" w:rsidRDefault="00C26038" w:rsidP="003521B2">
            <w:pPr>
              <w:spacing w:after="0"/>
              <w:rPr>
                <w:sz w:val="18"/>
                <w:szCs w:val="18"/>
                <w:lang w:val="x-none"/>
              </w:rPr>
            </w:pPr>
          </w:p>
        </w:tc>
        <w:tc>
          <w:tcPr>
            <w:tcW w:w="1440" w:type="dxa"/>
          </w:tcPr>
          <w:p w14:paraId="43B8CF22"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23EF1C6D" w14:textId="77777777" w:rsidR="00C26038" w:rsidRPr="00FB6EE1" w:rsidRDefault="00C26038" w:rsidP="003521B2">
            <w:pPr>
              <w:spacing w:after="0"/>
              <w:rPr>
                <w:sz w:val="18"/>
                <w:szCs w:val="18"/>
                <w:lang w:val="x-none"/>
              </w:rPr>
            </w:pPr>
            <w:r w:rsidRPr="00FB6EE1">
              <w:rPr>
                <w:sz w:val="18"/>
                <w:szCs w:val="18"/>
                <w:lang w:val="x-none"/>
              </w:rPr>
              <w:t>0.017839 ms for front X1occasion</w:t>
            </w:r>
            <w:r w:rsidRPr="00FB6EE1">
              <w:rPr>
                <w:sz w:val="18"/>
                <w:szCs w:val="18"/>
                <w:lang w:val="x-none"/>
              </w:rPr>
              <w:br/>
              <w:t>0.017546 ms for last occasion</w:t>
            </w:r>
          </w:p>
          <w:p w14:paraId="2722499B" w14:textId="77777777" w:rsidR="00C26038" w:rsidRPr="00FB6EE1" w:rsidRDefault="00C26038" w:rsidP="003521B2">
            <w:pPr>
              <w:spacing w:after="0"/>
              <w:rPr>
                <w:sz w:val="18"/>
                <w:szCs w:val="18"/>
                <w:lang w:val="x-none"/>
              </w:rPr>
            </w:pPr>
            <w:r w:rsidRPr="00FB6EE1" w:rsidDel="0045017E">
              <w:rPr>
                <w:sz w:val="18"/>
                <w:szCs w:val="18"/>
                <w:lang w:val="x-none"/>
              </w:rPr>
              <w:t>X</w:t>
            </w:r>
          </w:p>
        </w:tc>
        <w:tc>
          <w:tcPr>
            <w:tcW w:w="1440" w:type="dxa"/>
            <w:vMerge/>
          </w:tcPr>
          <w:p w14:paraId="696E8823" w14:textId="77777777" w:rsidR="00C26038" w:rsidRPr="00FB6EE1" w:rsidRDefault="00C26038" w:rsidP="003521B2">
            <w:pPr>
              <w:spacing w:after="0"/>
              <w:rPr>
                <w:sz w:val="18"/>
                <w:szCs w:val="18"/>
                <w:lang w:val="x-none"/>
              </w:rPr>
            </w:pPr>
          </w:p>
        </w:tc>
      </w:tr>
      <w:tr w:rsidR="00C26038" w:rsidRPr="00A2483F" w14:paraId="77ACE3C8" w14:textId="77777777" w:rsidTr="003521B2">
        <w:trPr>
          <w:trHeight w:val="187"/>
          <w:jc w:val="center"/>
        </w:trPr>
        <w:tc>
          <w:tcPr>
            <w:tcW w:w="1073" w:type="dxa"/>
            <w:tcBorders>
              <w:top w:val="nil"/>
              <w:bottom w:val="single" w:sz="4" w:space="0" w:color="auto"/>
            </w:tcBorders>
            <w:shd w:val="clear" w:color="auto" w:fill="auto"/>
          </w:tcPr>
          <w:p w14:paraId="7DA5F487" w14:textId="77777777" w:rsidR="00C26038" w:rsidRPr="00FB6EE1" w:rsidRDefault="00C26038" w:rsidP="003521B2">
            <w:pPr>
              <w:spacing w:after="0"/>
              <w:rPr>
                <w:sz w:val="18"/>
                <w:szCs w:val="18"/>
                <w:lang w:val="x-none"/>
              </w:rPr>
            </w:pPr>
          </w:p>
        </w:tc>
        <w:tc>
          <w:tcPr>
            <w:tcW w:w="1440" w:type="dxa"/>
          </w:tcPr>
          <w:p w14:paraId="62A2CB50" w14:textId="77777777" w:rsidR="00C26038" w:rsidRPr="00FB6EE1" w:rsidRDefault="00C26038" w:rsidP="003521B2">
            <w:pPr>
              <w:spacing w:after="0"/>
              <w:rPr>
                <w:sz w:val="18"/>
                <w:szCs w:val="18"/>
                <w:lang w:val="x-none"/>
              </w:rPr>
            </w:pPr>
            <w:r w:rsidRPr="00FB6EE1">
              <w:rPr>
                <w:sz w:val="18"/>
                <w:szCs w:val="18"/>
              </w:rPr>
              <w:t>480 kHz</w:t>
            </w:r>
          </w:p>
        </w:tc>
        <w:tc>
          <w:tcPr>
            <w:tcW w:w="3579" w:type="dxa"/>
          </w:tcPr>
          <w:p w14:paraId="1A5EA809" w14:textId="77777777" w:rsidR="00C26038" w:rsidRPr="00FB6EE1" w:rsidRDefault="00C26038" w:rsidP="003521B2">
            <w:pPr>
              <w:spacing w:after="0"/>
              <w:rPr>
                <w:sz w:val="18"/>
                <w:szCs w:val="18"/>
                <w:lang w:val="x-none"/>
              </w:rPr>
            </w:pPr>
            <w:r w:rsidRPr="00FB6EE1">
              <w:rPr>
                <w:sz w:val="18"/>
                <w:szCs w:val="18"/>
              </w:rPr>
              <w:t xml:space="preserve">  0.004460 ms for front X1 occasion</w:t>
            </w:r>
            <w:r w:rsidRPr="00FB6EE1">
              <w:rPr>
                <w:sz w:val="18"/>
                <w:szCs w:val="18"/>
              </w:rPr>
              <w:br/>
              <w:t xml:space="preserve"> 0.004387 ms for last occasion</w:t>
            </w:r>
          </w:p>
        </w:tc>
        <w:tc>
          <w:tcPr>
            <w:tcW w:w="1440" w:type="dxa"/>
            <w:vMerge/>
          </w:tcPr>
          <w:p w14:paraId="3C61314B" w14:textId="77777777" w:rsidR="00C26038" w:rsidRPr="00FB6EE1" w:rsidRDefault="00C26038" w:rsidP="003521B2">
            <w:pPr>
              <w:spacing w:after="0"/>
              <w:rPr>
                <w:sz w:val="18"/>
                <w:szCs w:val="18"/>
                <w:lang w:val="x-none"/>
              </w:rPr>
            </w:pPr>
          </w:p>
        </w:tc>
      </w:tr>
      <w:tr w:rsidR="00C26038" w:rsidRPr="00A2483F" w14:paraId="21DEDA27" w14:textId="77777777" w:rsidTr="003521B2">
        <w:trPr>
          <w:trHeight w:val="187"/>
          <w:jc w:val="center"/>
        </w:trPr>
        <w:tc>
          <w:tcPr>
            <w:tcW w:w="1073" w:type="dxa"/>
            <w:tcBorders>
              <w:top w:val="nil"/>
              <w:bottom w:val="single" w:sz="4" w:space="0" w:color="auto"/>
            </w:tcBorders>
            <w:shd w:val="clear" w:color="auto" w:fill="auto"/>
          </w:tcPr>
          <w:p w14:paraId="3EAB722F" w14:textId="77777777" w:rsidR="00C26038" w:rsidRPr="00FB6EE1" w:rsidRDefault="00C26038" w:rsidP="003521B2">
            <w:pPr>
              <w:spacing w:after="0"/>
              <w:rPr>
                <w:sz w:val="18"/>
                <w:szCs w:val="18"/>
                <w:lang w:val="x-none"/>
              </w:rPr>
            </w:pPr>
          </w:p>
        </w:tc>
        <w:tc>
          <w:tcPr>
            <w:tcW w:w="1440" w:type="dxa"/>
          </w:tcPr>
          <w:p w14:paraId="524838BC" w14:textId="77777777" w:rsidR="00C26038" w:rsidRPr="00FB6EE1" w:rsidRDefault="00C26038" w:rsidP="003521B2">
            <w:pPr>
              <w:spacing w:after="0"/>
              <w:rPr>
                <w:sz w:val="18"/>
                <w:szCs w:val="18"/>
                <w:lang w:val="x-none"/>
              </w:rPr>
            </w:pPr>
            <w:r w:rsidRPr="00FB6EE1">
              <w:rPr>
                <w:sz w:val="18"/>
                <w:szCs w:val="18"/>
              </w:rPr>
              <w:t>960 kHz</w:t>
            </w:r>
          </w:p>
        </w:tc>
        <w:tc>
          <w:tcPr>
            <w:tcW w:w="3579" w:type="dxa"/>
          </w:tcPr>
          <w:p w14:paraId="37B55EF6" w14:textId="77777777" w:rsidR="00C26038" w:rsidRPr="00FB6EE1" w:rsidRDefault="00C26038" w:rsidP="003521B2">
            <w:pPr>
              <w:spacing w:after="0"/>
              <w:rPr>
                <w:sz w:val="18"/>
                <w:szCs w:val="18"/>
                <w:lang w:val="x-none"/>
              </w:rPr>
            </w:pPr>
            <w:r w:rsidRPr="00FB6EE1">
              <w:rPr>
                <w:sz w:val="18"/>
                <w:szCs w:val="18"/>
              </w:rPr>
              <w:t>0.017839 ms for front X1occasion</w:t>
            </w:r>
            <w:r w:rsidRPr="00FB6EE1">
              <w:rPr>
                <w:sz w:val="18"/>
                <w:szCs w:val="18"/>
              </w:rPr>
              <w:br/>
              <w:t>0.017546 ms for last occasion</w:t>
            </w:r>
          </w:p>
        </w:tc>
        <w:tc>
          <w:tcPr>
            <w:tcW w:w="1440" w:type="dxa"/>
            <w:vMerge/>
          </w:tcPr>
          <w:p w14:paraId="4408D4F7" w14:textId="77777777" w:rsidR="00C26038" w:rsidRPr="00FB6EE1" w:rsidRDefault="00C26038" w:rsidP="003521B2">
            <w:pPr>
              <w:spacing w:after="0"/>
              <w:rPr>
                <w:sz w:val="18"/>
                <w:szCs w:val="18"/>
                <w:lang w:val="x-none"/>
              </w:rPr>
            </w:pPr>
          </w:p>
        </w:tc>
      </w:tr>
      <w:tr w:rsidR="00C26038" w:rsidRPr="00A2483F" w14:paraId="76906A81" w14:textId="77777777" w:rsidTr="003521B2">
        <w:trPr>
          <w:trHeight w:val="187"/>
          <w:jc w:val="center"/>
        </w:trPr>
        <w:tc>
          <w:tcPr>
            <w:tcW w:w="1073" w:type="dxa"/>
            <w:tcBorders>
              <w:bottom w:val="nil"/>
            </w:tcBorders>
            <w:shd w:val="clear" w:color="auto" w:fill="auto"/>
          </w:tcPr>
          <w:p w14:paraId="7D63DC83" w14:textId="77777777" w:rsidR="00C26038" w:rsidRPr="00FB6EE1" w:rsidRDefault="00C26038" w:rsidP="003521B2">
            <w:pPr>
              <w:spacing w:after="0"/>
              <w:rPr>
                <w:sz w:val="18"/>
                <w:szCs w:val="18"/>
                <w:lang w:val="x-none"/>
              </w:rPr>
            </w:pPr>
            <w:r w:rsidRPr="00FB6EE1">
              <w:rPr>
                <w:sz w:val="18"/>
                <w:szCs w:val="18"/>
                <w:lang w:val="x-none"/>
              </w:rPr>
              <w:t>A</w:t>
            </w:r>
            <w:r w:rsidRPr="00FB6EE1">
              <w:rPr>
                <w:sz w:val="18"/>
                <w:szCs w:val="18"/>
                <w:vertAlign w:val="subscript"/>
                <w:lang w:val="x-none"/>
              </w:rPr>
              <w:t>2</w:t>
            </w:r>
            <w:r w:rsidRPr="00FB6EE1">
              <w:rPr>
                <w:sz w:val="18"/>
                <w:szCs w:val="18"/>
                <w:lang w:val="x-none"/>
              </w:rPr>
              <w:t>/B</w:t>
            </w:r>
            <w:r w:rsidRPr="00FB6EE1">
              <w:rPr>
                <w:sz w:val="18"/>
                <w:szCs w:val="18"/>
                <w:vertAlign w:val="subscript"/>
                <w:lang w:val="x-none"/>
              </w:rPr>
              <w:t>2</w:t>
            </w:r>
          </w:p>
        </w:tc>
        <w:tc>
          <w:tcPr>
            <w:tcW w:w="1440" w:type="dxa"/>
          </w:tcPr>
          <w:p w14:paraId="7B0F7F54"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1C94AF88" w14:textId="77777777" w:rsidR="00C26038" w:rsidRPr="00FB6EE1" w:rsidRDefault="00C26038" w:rsidP="003521B2">
            <w:pPr>
              <w:spacing w:after="0"/>
              <w:rPr>
                <w:sz w:val="18"/>
                <w:szCs w:val="18"/>
                <w:lang w:val="x-none"/>
              </w:rPr>
            </w:pPr>
            <w:r w:rsidRPr="00FB6EE1">
              <w:rPr>
                <w:sz w:val="18"/>
                <w:szCs w:val="18"/>
                <w:lang w:val="x-none"/>
              </w:rPr>
              <w:t>0.071354 ms for front X2 occasion</w:t>
            </w:r>
            <w:r w:rsidRPr="00FB6EE1">
              <w:rPr>
                <w:sz w:val="18"/>
                <w:szCs w:val="18"/>
                <w:lang w:val="x-none"/>
              </w:rPr>
              <w:br/>
              <w:t>0.069596 ms for last occasion</w:t>
            </w:r>
          </w:p>
          <w:p w14:paraId="0F1EAB2F" w14:textId="77777777" w:rsidR="00C26038" w:rsidRPr="00FB6EE1" w:rsidRDefault="00C26038" w:rsidP="003521B2">
            <w:pPr>
              <w:spacing w:after="0"/>
              <w:rPr>
                <w:sz w:val="18"/>
                <w:szCs w:val="18"/>
                <w:lang w:val="x-none"/>
              </w:rPr>
            </w:pPr>
            <w:r w:rsidRPr="00FB6EE1" w:rsidDel="00421FAD">
              <w:rPr>
                <w:sz w:val="18"/>
                <w:szCs w:val="18"/>
                <w:lang w:val="x-none"/>
              </w:rPr>
              <w:t>X</w:t>
            </w:r>
          </w:p>
        </w:tc>
        <w:tc>
          <w:tcPr>
            <w:tcW w:w="1440" w:type="dxa"/>
            <w:vMerge w:val="restart"/>
            <w:vAlign w:val="center"/>
          </w:tcPr>
          <w:p w14:paraId="2699D516" w14:textId="77777777" w:rsidR="00C26038" w:rsidRPr="00FB6EE1" w:rsidRDefault="00C26038" w:rsidP="003521B2">
            <w:pPr>
              <w:spacing w:after="0"/>
              <w:rPr>
                <w:sz w:val="18"/>
                <w:szCs w:val="18"/>
                <w:lang w:val="x-none"/>
              </w:rPr>
            </w:pPr>
            <w:r w:rsidRPr="00FB6EE1">
              <w:rPr>
                <w:sz w:val="18"/>
                <w:szCs w:val="18"/>
                <w:lang w:val="x-none"/>
              </w:rPr>
              <w:t>X2 = [1,2]</w:t>
            </w:r>
          </w:p>
        </w:tc>
      </w:tr>
      <w:tr w:rsidR="00C26038" w:rsidRPr="00A2483F" w14:paraId="398288AA" w14:textId="77777777" w:rsidTr="003521B2">
        <w:trPr>
          <w:trHeight w:val="187"/>
          <w:jc w:val="center"/>
        </w:trPr>
        <w:tc>
          <w:tcPr>
            <w:tcW w:w="1073" w:type="dxa"/>
            <w:tcBorders>
              <w:top w:val="nil"/>
              <w:bottom w:val="single" w:sz="4" w:space="0" w:color="auto"/>
            </w:tcBorders>
            <w:shd w:val="clear" w:color="auto" w:fill="auto"/>
          </w:tcPr>
          <w:p w14:paraId="1D52DBF0" w14:textId="77777777" w:rsidR="00C26038" w:rsidRPr="00FB6EE1" w:rsidRDefault="00C26038" w:rsidP="003521B2">
            <w:pPr>
              <w:spacing w:after="0"/>
              <w:rPr>
                <w:sz w:val="18"/>
                <w:szCs w:val="18"/>
                <w:lang w:val="x-none"/>
              </w:rPr>
            </w:pPr>
          </w:p>
        </w:tc>
        <w:tc>
          <w:tcPr>
            <w:tcW w:w="1440" w:type="dxa"/>
          </w:tcPr>
          <w:p w14:paraId="0ECC5072"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4F36D91D" w14:textId="77777777" w:rsidR="00C26038" w:rsidRPr="00FB6EE1" w:rsidRDefault="00C26038" w:rsidP="003521B2">
            <w:pPr>
              <w:spacing w:after="0"/>
              <w:rPr>
                <w:sz w:val="18"/>
                <w:szCs w:val="18"/>
                <w:lang w:val="x-none"/>
              </w:rPr>
            </w:pPr>
            <w:r w:rsidRPr="00FB6EE1">
              <w:rPr>
                <w:sz w:val="18"/>
                <w:szCs w:val="18"/>
                <w:lang w:val="x-none"/>
              </w:rPr>
              <w:t>0.035677 ms for front X2 occasion</w:t>
            </w:r>
            <w:r w:rsidRPr="00FB6EE1">
              <w:rPr>
                <w:sz w:val="18"/>
                <w:szCs w:val="18"/>
                <w:lang w:val="x-none"/>
              </w:rPr>
              <w:br/>
              <w:t>0.034798 ms for last occasion</w:t>
            </w:r>
          </w:p>
          <w:p w14:paraId="0634141E" w14:textId="77777777" w:rsidR="00C26038" w:rsidRPr="00FB6EE1" w:rsidRDefault="00C26038" w:rsidP="003521B2">
            <w:pPr>
              <w:spacing w:after="0"/>
              <w:rPr>
                <w:sz w:val="18"/>
                <w:szCs w:val="18"/>
                <w:lang w:val="x-none"/>
              </w:rPr>
            </w:pPr>
            <w:r w:rsidRPr="00FB6EE1" w:rsidDel="00421FAD">
              <w:rPr>
                <w:sz w:val="18"/>
                <w:szCs w:val="18"/>
                <w:lang w:val="x-none"/>
              </w:rPr>
              <w:t>X</w:t>
            </w:r>
          </w:p>
        </w:tc>
        <w:tc>
          <w:tcPr>
            <w:tcW w:w="1440" w:type="dxa"/>
            <w:vMerge/>
          </w:tcPr>
          <w:p w14:paraId="16F46990" w14:textId="77777777" w:rsidR="00C26038" w:rsidRPr="00FB6EE1" w:rsidRDefault="00C26038" w:rsidP="003521B2">
            <w:pPr>
              <w:spacing w:after="0"/>
              <w:rPr>
                <w:sz w:val="18"/>
                <w:szCs w:val="18"/>
                <w:lang w:val="x-none"/>
              </w:rPr>
            </w:pPr>
          </w:p>
        </w:tc>
      </w:tr>
      <w:tr w:rsidR="00C26038" w:rsidRPr="00A2483F" w14:paraId="52E43D35" w14:textId="77777777" w:rsidTr="003521B2">
        <w:trPr>
          <w:trHeight w:val="187"/>
          <w:jc w:val="center"/>
        </w:trPr>
        <w:tc>
          <w:tcPr>
            <w:tcW w:w="1073" w:type="dxa"/>
            <w:tcBorders>
              <w:top w:val="nil"/>
              <w:bottom w:val="single" w:sz="4" w:space="0" w:color="auto"/>
            </w:tcBorders>
            <w:shd w:val="clear" w:color="auto" w:fill="auto"/>
          </w:tcPr>
          <w:p w14:paraId="5FC1A2F2" w14:textId="77777777" w:rsidR="00C26038" w:rsidRPr="00FB6EE1" w:rsidRDefault="00C26038" w:rsidP="003521B2">
            <w:pPr>
              <w:spacing w:after="0"/>
              <w:rPr>
                <w:sz w:val="18"/>
                <w:szCs w:val="18"/>
                <w:lang w:val="x-none"/>
              </w:rPr>
            </w:pPr>
          </w:p>
        </w:tc>
        <w:tc>
          <w:tcPr>
            <w:tcW w:w="1440" w:type="dxa"/>
          </w:tcPr>
          <w:p w14:paraId="2294F8CE" w14:textId="77777777" w:rsidR="00C26038" w:rsidRPr="00FB6EE1" w:rsidRDefault="00C26038" w:rsidP="003521B2">
            <w:pPr>
              <w:spacing w:after="0"/>
              <w:rPr>
                <w:sz w:val="18"/>
                <w:szCs w:val="18"/>
                <w:lang w:val="x-none"/>
              </w:rPr>
            </w:pPr>
            <w:r w:rsidRPr="00FB6EE1">
              <w:rPr>
                <w:sz w:val="18"/>
                <w:szCs w:val="18"/>
              </w:rPr>
              <w:t>480 kHz</w:t>
            </w:r>
          </w:p>
        </w:tc>
        <w:tc>
          <w:tcPr>
            <w:tcW w:w="3579" w:type="dxa"/>
          </w:tcPr>
          <w:p w14:paraId="4819B6F9" w14:textId="77777777" w:rsidR="00C26038" w:rsidRPr="00FB6EE1" w:rsidRDefault="00C26038" w:rsidP="003521B2">
            <w:pPr>
              <w:spacing w:after="0"/>
              <w:rPr>
                <w:sz w:val="18"/>
                <w:szCs w:val="18"/>
                <w:lang w:val="x-none"/>
              </w:rPr>
            </w:pPr>
            <w:r w:rsidRPr="00FB6EE1">
              <w:rPr>
                <w:sz w:val="18"/>
                <w:szCs w:val="18"/>
              </w:rPr>
              <w:t>0.008919 ms for front X2 occasion</w:t>
            </w:r>
            <w:r w:rsidRPr="00FB6EE1">
              <w:rPr>
                <w:sz w:val="18"/>
                <w:szCs w:val="18"/>
              </w:rPr>
              <w:br/>
              <w:t>0.008700 ms for last occasion</w:t>
            </w:r>
          </w:p>
        </w:tc>
        <w:tc>
          <w:tcPr>
            <w:tcW w:w="1440" w:type="dxa"/>
            <w:vMerge/>
          </w:tcPr>
          <w:p w14:paraId="1D8D5AE1" w14:textId="77777777" w:rsidR="00C26038" w:rsidRPr="00FB6EE1" w:rsidRDefault="00C26038" w:rsidP="003521B2">
            <w:pPr>
              <w:spacing w:after="0"/>
              <w:rPr>
                <w:sz w:val="18"/>
                <w:szCs w:val="18"/>
                <w:lang w:val="x-none"/>
              </w:rPr>
            </w:pPr>
          </w:p>
        </w:tc>
      </w:tr>
      <w:tr w:rsidR="00C26038" w:rsidRPr="00A2483F" w14:paraId="34F2FDF9" w14:textId="77777777" w:rsidTr="003521B2">
        <w:trPr>
          <w:trHeight w:val="187"/>
          <w:jc w:val="center"/>
        </w:trPr>
        <w:tc>
          <w:tcPr>
            <w:tcW w:w="1073" w:type="dxa"/>
            <w:tcBorders>
              <w:top w:val="nil"/>
              <w:bottom w:val="single" w:sz="4" w:space="0" w:color="auto"/>
            </w:tcBorders>
            <w:shd w:val="clear" w:color="auto" w:fill="auto"/>
          </w:tcPr>
          <w:p w14:paraId="190D016F" w14:textId="77777777" w:rsidR="00C26038" w:rsidRPr="00FB6EE1" w:rsidRDefault="00C26038" w:rsidP="003521B2">
            <w:pPr>
              <w:spacing w:after="0"/>
              <w:rPr>
                <w:sz w:val="18"/>
                <w:szCs w:val="18"/>
                <w:lang w:val="x-none"/>
              </w:rPr>
            </w:pPr>
          </w:p>
        </w:tc>
        <w:tc>
          <w:tcPr>
            <w:tcW w:w="1440" w:type="dxa"/>
          </w:tcPr>
          <w:p w14:paraId="22FCB75F" w14:textId="77777777" w:rsidR="00C26038" w:rsidRPr="00FB6EE1" w:rsidRDefault="00C26038" w:rsidP="003521B2">
            <w:pPr>
              <w:spacing w:after="0"/>
              <w:rPr>
                <w:sz w:val="18"/>
                <w:szCs w:val="18"/>
                <w:lang w:val="x-none"/>
              </w:rPr>
            </w:pPr>
            <w:r w:rsidRPr="00FB6EE1">
              <w:rPr>
                <w:sz w:val="18"/>
                <w:szCs w:val="18"/>
              </w:rPr>
              <w:t>960 kHz</w:t>
            </w:r>
          </w:p>
        </w:tc>
        <w:tc>
          <w:tcPr>
            <w:tcW w:w="3579" w:type="dxa"/>
          </w:tcPr>
          <w:p w14:paraId="54138C41" w14:textId="77777777" w:rsidR="00C26038" w:rsidRPr="00FB6EE1" w:rsidRDefault="00C26038" w:rsidP="003521B2">
            <w:pPr>
              <w:spacing w:after="0"/>
              <w:rPr>
                <w:sz w:val="18"/>
                <w:szCs w:val="18"/>
                <w:lang w:val="x-none"/>
              </w:rPr>
            </w:pPr>
            <w:r w:rsidRPr="00FB6EE1">
              <w:rPr>
                <w:sz w:val="18"/>
                <w:szCs w:val="18"/>
              </w:rPr>
              <w:t>0.004460 ms for front X2 occasion</w:t>
            </w:r>
            <w:r w:rsidRPr="00FB6EE1">
              <w:rPr>
                <w:sz w:val="18"/>
                <w:szCs w:val="18"/>
              </w:rPr>
              <w:br/>
              <w:t>0.004350 ms for last occasion</w:t>
            </w:r>
          </w:p>
        </w:tc>
        <w:tc>
          <w:tcPr>
            <w:tcW w:w="1440" w:type="dxa"/>
            <w:vMerge/>
          </w:tcPr>
          <w:p w14:paraId="0CF8842A" w14:textId="77777777" w:rsidR="00C26038" w:rsidRPr="00FB6EE1" w:rsidRDefault="00C26038" w:rsidP="003521B2">
            <w:pPr>
              <w:spacing w:after="0"/>
              <w:rPr>
                <w:sz w:val="18"/>
                <w:szCs w:val="18"/>
                <w:lang w:val="x-none"/>
              </w:rPr>
            </w:pPr>
          </w:p>
        </w:tc>
      </w:tr>
      <w:tr w:rsidR="00C26038" w:rsidRPr="00A2483F" w14:paraId="703BF117" w14:textId="77777777" w:rsidTr="003521B2">
        <w:trPr>
          <w:trHeight w:val="187"/>
          <w:jc w:val="center"/>
        </w:trPr>
        <w:tc>
          <w:tcPr>
            <w:tcW w:w="1073" w:type="dxa"/>
            <w:tcBorders>
              <w:bottom w:val="nil"/>
            </w:tcBorders>
            <w:shd w:val="clear" w:color="auto" w:fill="auto"/>
          </w:tcPr>
          <w:p w14:paraId="69061491" w14:textId="77777777" w:rsidR="00C26038" w:rsidRPr="00FB6EE1" w:rsidRDefault="00C26038" w:rsidP="003521B2">
            <w:pPr>
              <w:spacing w:after="0"/>
              <w:rPr>
                <w:sz w:val="18"/>
                <w:szCs w:val="18"/>
                <w:lang w:val="x-none"/>
              </w:rPr>
            </w:pPr>
            <w:r w:rsidRPr="00FB6EE1">
              <w:rPr>
                <w:sz w:val="18"/>
                <w:szCs w:val="18"/>
                <w:lang w:val="x-none"/>
              </w:rPr>
              <w:t>A</w:t>
            </w:r>
            <w:r w:rsidRPr="00FB6EE1">
              <w:rPr>
                <w:sz w:val="18"/>
                <w:szCs w:val="18"/>
                <w:vertAlign w:val="subscript"/>
                <w:lang w:val="x-none"/>
              </w:rPr>
              <w:t>3</w:t>
            </w:r>
            <w:r w:rsidRPr="00FB6EE1">
              <w:rPr>
                <w:sz w:val="18"/>
                <w:szCs w:val="18"/>
                <w:lang w:val="x-none"/>
              </w:rPr>
              <w:t>/B</w:t>
            </w:r>
            <w:r w:rsidRPr="00FB6EE1">
              <w:rPr>
                <w:sz w:val="18"/>
                <w:szCs w:val="18"/>
                <w:vertAlign w:val="subscript"/>
                <w:lang w:val="x-none"/>
              </w:rPr>
              <w:t>3</w:t>
            </w:r>
          </w:p>
        </w:tc>
        <w:tc>
          <w:tcPr>
            <w:tcW w:w="1440" w:type="dxa"/>
          </w:tcPr>
          <w:p w14:paraId="294FFA16"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7C39D7AF" w14:textId="77777777" w:rsidR="00C26038" w:rsidRPr="00FB6EE1" w:rsidRDefault="00C26038" w:rsidP="003521B2">
            <w:pPr>
              <w:spacing w:after="0"/>
              <w:rPr>
                <w:sz w:val="18"/>
                <w:szCs w:val="18"/>
                <w:lang w:val="x-none"/>
              </w:rPr>
            </w:pPr>
            <w:r w:rsidRPr="00FB6EE1">
              <w:rPr>
                <w:sz w:val="18"/>
                <w:szCs w:val="18"/>
                <w:lang w:val="x-none"/>
              </w:rPr>
              <w:t>0.107031 ms for first occasion</w:t>
            </w:r>
            <w:r w:rsidRPr="00FB6EE1">
              <w:rPr>
                <w:sz w:val="18"/>
                <w:szCs w:val="18"/>
                <w:lang w:val="x-none"/>
              </w:rPr>
              <w:br/>
              <w:t>0.104101 ms for second occasion</w:t>
            </w:r>
          </w:p>
        </w:tc>
        <w:tc>
          <w:tcPr>
            <w:tcW w:w="1440" w:type="dxa"/>
          </w:tcPr>
          <w:p w14:paraId="52144F88" w14:textId="77777777" w:rsidR="00C26038" w:rsidRPr="00FB6EE1" w:rsidRDefault="00C26038" w:rsidP="003521B2">
            <w:pPr>
              <w:spacing w:after="0"/>
              <w:rPr>
                <w:sz w:val="18"/>
                <w:szCs w:val="18"/>
                <w:lang w:val="x-none"/>
              </w:rPr>
            </w:pPr>
          </w:p>
        </w:tc>
      </w:tr>
      <w:tr w:rsidR="00C26038" w:rsidRPr="00A2483F" w14:paraId="74CDB7C5" w14:textId="77777777" w:rsidTr="003521B2">
        <w:trPr>
          <w:trHeight w:val="187"/>
          <w:jc w:val="center"/>
        </w:trPr>
        <w:tc>
          <w:tcPr>
            <w:tcW w:w="1073" w:type="dxa"/>
            <w:tcBorders>
              <w:top w:val="nil"/>
              <w:bottom w:val="single" w:sz="4" w:space="0" w:color="auto"/>
            </w:tcBorders>
            <w:shd w:val="clear" w:color="auto" w:fill="auto"/>
          </w:tcPr>
          <w:p w14:paraId="469CF3A5" w14:textId="77777777" w:rsidR="00C26038" w:rsidRPr="00FB6EE1" w:rsidRDefault="00C26038" w:rsidP="003521B2">
            <w:pPr>
              <w:spacing w:after="0"/>
              <w:rPr>
                <w:sz w:val="18"/>
                <w:szCs w:val="18"/>
                <w:lang w:val="x-none"/>
              </w:rPr>
            </w:pPr>
          </w:p>
        </w:tc>
        <w:tc>
          <w:tcPr>
            <w:tcW w:w="1440" w:type="dxa"/>
          </w:tcPr>
          <w:p w14:paraId="0E3BD730"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28BB028A" w14:textId="77777777" w:rsidR="00C26038" w:rsidRPr="00FB6EE1" w:rsidRDefault="00C26038" w:rsidP="003521B2">
            <w:pPr>
              <w:spacing w:after="0"/>
              <w:rPr>
                <w:sz w:val="18"/>
                <w:szCs w:val="18"/>
                <w:lang w:val="x-none"/>
              </w:rPr>
            </w:pPr>
            <w:r w:rsidRPr="00FB6EE1">
              <w:rPr>
                <w:sz w:val="18"/>
                <w:szCs w:val="18"/>
                <w:lang w:val="x-none"/>
              </w:rPr>
              <w:t>0.053515 ms for first occasion</w:t>
            </w:r>
            <w:r w:rsidRPr="00FB6EE1">
              <w:rPr>
                <w:sz w:val="18"/>
                <w:szCs w:val="18"/>
                <w:lang w:val="x-none"/>
              </w:rPr>
              <w:br/>
              <w:t>0.052050 ms for second occasion</w:t>
            </w:r>
          </w:p>
        </w:tc>
        <w:tc>
          <w:tcPr>
            <w:tcW w:w="1440" w:type="dxa"/>
          </w:tcPr>
          <w:p w14:paraId="295D2128" w14:textId="77777777" w:rsidR="00C26038" w:rsidRPr="00FB6EE1" w:rsidRDefault="00C26038" w:rsidP="003521B2">
            <w:pPr>
              <w:spacing w:after="0"/>
              <w:rPr>
                <w:sz w:val="18"/>
                <w:szCs w:val="18"/>
                <w:lang w:val="x-none"/>
              </w:rPr>
            </w:pPr>
          </w:p>
        </w:tc>
      </w:tr>
      <w:tr w:rsidR="00C26038" w:rsidRPr="00A2483F" w14:paraId="1BB1561D" w14:textId="77777777" w:rsidTr="003521B2">
        <w:trPr>
          <w:trHeight w:val="187"/>
          <w:jc w:val="center"/>
        </w:trPr>
        <w:tc>
          <w:tcPr>
            <w:tcW w:w="1073" w:type="dxa"/>
            <w:tcBorders>
              <w:top w:val="nil"/>
              <w:bottom w:val="single" w:sz="4" w:space="0" w:color="auto"/>
            </w:tcBorders>
            <w:shd w:val="clear" w:color="auto" w:fill="auto"/>
          </w:tcPr>
          <w:p w14:paraId="13100245" w14:textId="77777777" w:rsidR="00C26038" w:rsidRPr="00FB6EE1" w:rsidRDefault="00C26038" w:rsidP="003521B2">
            <w:pPr>
              <w:spacing w:after="0"/>
              <w:rPr>
                <w:sz w:val="18"/>
                <w:szCs w:val="18"/>
                <w:lang w:val="x-none"/>
              </w:rPr>
            </w:pPr>
          </w:p>
        </w:tc>
        <w:tc>
          <w:tcPr>
            <w:tcW w:w="1440" w:type="dxa"/>
          </w:tcPr>
          <w:p w14:paraId="6833D4B9" w14:textId="77777777" w:rsidR="00C26038" w:rsidRPr="00FB6EE1" w:rsidRDefault="00C26038" w:rsidP="003521B2">
            <w:pPr>
              <w:spacing w:after="0"/>
              <w:rPr>
                <w:sz w:val="18"/>
                <w:szCs w:val="18"/>
                <w:lang w:val="x-none"/>
              </w:rPr>
            </w:pPr>
            <w:r w:rsidRPr="00FB6EE1">
              <w:rPr>
                <w:sz w:val="18"/>
                <w:szCs w:val="18"/>
              </w:rPr>
              <w:t>480 kHz</w:t>
            </w:r>
          </w:p>
        </w:tc>
        <w:tc>
          <w:tcPr>
            <w:tcW w:w="3579" w:type="dxa"/>
          </w:tcPr>
          <w:p w14:paraId="2774BE3C" w14:textId="77777777" w:rsidR="00C26038" w:rsidRPr="00FB6EE1" w:rsidRDefault="00C26038" w:rsidP="003521B2">
            <w:pPr>
              <w:spacing w:after="0"/>
              <w:rPr>
                <w:sz w:val="18"/>
                <w:szCs w:val="18"/>
                <w:lang w:val="x-none"/>
              </w:rPr>
            </w:pPr>
            <w:r w:rsidRPr="00FB6EE1">
              <w:rPr>
                <w:sz w:val="18"/>
                <w:szCs w:val="18"/>
              </w:rPr>
              <w:t>0.013379 ms for first occasion</w:t>
            </w:r>
            <w:r w:rsidRPr="00FB6EE1">
              <w:rPr>
                <w:sz w:val="18"/>
                <w:szCs w:val="18"/>
              </w:rPr>
              <w:br/>
              <w:t>0.013013 ms for second occasion</w:t>
            </w:r>
          </w:p>
        </w:tc>
        <w:tc>
          <w:tcPr>
            <w:tcW w:w="1440" w:type="dxa"/>
          </w:tcPr>
          <w:p w14:paraId="44B2D565" w14:textId="77777777" w:rsidR="00C26038" w:rsidRPr="00FB6EE1" w:rsidRDefault="00C26038" w:rsidP="003521B2">
            <w:pPr>
              <w:spacing w:after="0"/>
              <w:rPr>
                <w:sz w:val="18"/>
                <w:szCs w:val="18"/>
                <w:lang w:val="x-none"/>
              </w:rPr>
            </w:pPr>
          </w:p>
        </w:tc>
      </w:tr>
      <w:tr w:rsidR="00C26038" w:rsidRPr="00A2483F" w14:paraId="38B05FF5" w14:textId="77777777" w:rsidTr="003521B2">
        <w:trPr>
          <w:trHeight w:val="187"/>
          <w:jc w:val="center"/>
        </w:trPr>
        <w:tc>
          <w:tcPr>
            <w:tcW w:w="1073" w:type="dxa"/>
            <w:tcBorders>
              <w:top w:val="nil"/>
              <w:bottom w:val="single" w:sz="4" w:space="0" w:color="auto"/>
            </w:tcBorders>
            <w:shd w:val="clear" w:color="auto" w:fill="auto"/>
          </w:tcPr>
          <w:p w14:paraId="7D4168E1" w14:textId="77777777" w:rsidR="00C26038" w:rsidRPr="00FB6EE1" w:rsidRDefault="00C26038" w:rsidP="003521B2">
            <w:pPr>
              <w:spacing w:after="0"/>
              <w:rPr>
                <w:sz w:val="18"/>
                <w:szCs w:val="18"/>
                <w:lang w:val="x-none"/>
              </w:rPr>
            </w:pPr>
          </w:p>
        </w:tc>
        <w:tc>
          <w:tcPr>
            <w:tcW w:w="1440" w:type="dxa"/>
          </w:tcPr>
          <w:p w14:paraId="5161717B" w14:textId="77777777" w:rsidR="00C26038" w:rsidRPr="00FB6EE1" w:rsidRDefault="00C26038" w:rsidP="003521B2">
            <w:pPr>
              <w:spacing w:after="0"/>
              <w:rPr>
                <w:sz w:val="18"/>
                <w:szCs w:val="18"/>
                <w:lang w:val="x-none"/>
              </w:rPr>
            </w:pPr>
            <w:r w:rsidRPr="00FB6EE1">
              <w:rPr>
                <w:sz w:val="18"/>
                <w:szCs w:val="18"/>
              </w:rPr>
              <w:t>960 kHz</w:t>
            </w:r>
          </w:p>
        </w:tc>
        <w:tc>
          <w:tcPr>
            <w:tcW w:w="3579" w:type="dxa"/>
          </w:tcPr>
          <w:p w14:paraId="224B4B56" w14:textId="77777777" w:rsidR="00C26038" w:rsidRPr="00FB6EE1" w:rsidRDefault="00C26038" w:rsidP="003521B2">
            <w:pPr>
              <w:spacing w:after="0"/>
              <w:rPr>
                <w:sz w:val="18"/>
                <w:szCs w:val="18"/>
                <w:lang w:val="x-none"/>
              </w:rPr>
            </w:pPr>
            <w:r w:rsidRPr="00FB6EE1">
              <w:rPr>
                <w:sz w:val="18"/>
                <w:szCs w:val="18"/>
              </w:rPr>
              <w:t>0.006689 ms for first occasion</w:t>
            </w:r>
            <w:r w:rsidRPr="00FB6EE1">
              <w:rPr>
                <w:sz w:val="18"/>
                <w:szCs w:val="18"/>
              </w:rPr>
              <w:br/>
              <w:t>0.006506 ms for second occasion</w:t>
            </w:r>
          </w:p>
        </w:tc>
        <w:tc>
          <w:tcPr>
            <w:tcW w:w="1440" w:type="dxa"/>
          </w:tcPr>
          <w:p w14:paraId="3D95D8F1" w14:textId="77777777" w:rsidR="00C26038" w:rsidRPr="00FB6EE1" w:rsidRDefault="00C26038" w:rsidP="003521B2">
            <w:pPr>
              <w:spacing w:after="0"/>
              <w:rPr>
                <w:sz w:val="18"/>
                <w:szCs w:val="18"/>
                <w:lang w:val="x-none"/>
              </w:rPr>
            </w:pPr>
          </w:p>
        </w:tc>
      </w:tr>
      <w:tr w:rsidR="00C26038" w:rsidRPr="00A2483F" w14:paraId="42346D99" w14:textId="77777777" w:rsidTr="003521B2">
        <w:trPr>
          <w:trHeight w:val="187"/>
          <w:jc w:val="center"/>
        </w:trPr>
        <w:tc>
          <w:tcPr>
            <w:tcW w:w="1073" w:type="dxa"/>
            <w:tcBorders>
              <w:bottom w:val="nil"/>
            </w:tcBorders>
            <w:shd w:val="clear" w:color="auto" w:fill="auto"/>
          </w:tcPr>
          <w:p w14:paraId="615DFBA4" w14:textId="77777777" w:rsidR="00C26038" w:rsidRPr="00FB6EE1" w:rsidRDefault="00C26038" w:rsidP="003521B2">
            <w:pPr>
              <w:spacing w:after="0"/>
              <w:rPr>
                <w:sz w:val="18"/>
                <w:szCs w:val="18"/>
                <w:lang w:val="x-none"/>
              </w:rPr>
            </w:pPr>
            <w:r w:rsidRPr="00FB6EE1">
              <w:rPr>
                <w:sz w:val="18"/>
                <w:szCs w:val="18"/>
                <w:lang w:val="x-none"/>
              </w:rPr>
              <w:t>C</w:t>
            </w:r>
            <w:r w:rsidRPr="00FB6EE1">
              <w:rPr>
                <w:sz w:val="18"/>
                <w:szCs w:val="18"/>
                <w:vertAlign w:val="subscript"/>
                <w:lang w:val="x-none"/>
              </w:rPr>
              <w:t>0</w:t>
            </w:r>
          </w:p>
        </w:tc>
        <w:tc>
          <w:tcPr>
            <w:tcW w:w="1440" w:type="dxa"/>
          </w:tcPr>
          <w:p w14:paraId="6D8BA0E9"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20A8FEC9" w14:textId="77777777" w:rsidR="00C26038" w:rsidRPr="00FB6EE1" w:rsidRDefault="00C26038" w:rsidP="003521B2">
            <w:pPr>
              <w:spacing w:after="0"/>
              <w:rPr>
                <w:sz w:val="18"/>
                <w:szCs w:val="18"/>
                <w:lang w:val="x-none"/>
              </w:rPr>
            </w:pPr>
            <w:r w:rsidRPr="00FB6EE1">
              <w:rPr>
                <w:sz w:val="18"/>
                <w:szCs w:val="18"/>
                <w:lang w:val="x-none"/>
              </w:rPr>
              <w:t>0.026758 ms</w:t>
            </w:r>
          </w:p>
        </w:tc>
        <w:tc>
          <w:tcPr>
            <w:tcW w:w="1440" w:type="dxa"/>
          </w:tcPr>
          <w:p w14:paraId="0E432D7B" w14:textId="77777777" w:rsidR="00C26038" w:rsidRPr="00FB6EE1" w:rsidRDefault="00C26038" w:rsidP="003521B2">
            <w:pPr>
              <w:spacing w:after="0"/>
              <w:rPr>
                <w:sz w:val="18"/>
                <w:szCs w:val="18"/>
                <w:lang w:val="x-none"/>
              </w:rPr>
            </w:pPr>
          </w:p>
        </w:tc>
      </w:tr>
      <w:tr w:rsidR="00C26038" w:rsidRPr="00A2483F" w14:paraId="20F4C7E6" w14:textId="77777777" w:rsidTr="003521B2">
        <w:trPr>
          <w:trHeight w:val="187"/>
          <w:jc w:val="center"/>
        </w:trPr>
        <w:tc>
          <w:tcPr>
            <w:tcW w:w="1073" w:type="dxa"/>
            <w:tcBorders>
              <w:top w:val="nil"/>
              <w:bottom w:val="single" w:sz="4" w:space="0" w:color="auto"/>
            </w:tcBorders>
            <w:shd w:val="clear" w:color="auto" w:fill="auto"/>
          </w:tcPr>
          <w:p w14:paraId="705D5CF9" w14:textId="77777777" w:rsidR="00C26038" w:rsidRPr="00FB6EE1" w:rsidRDefault="00C26038" w:rsidP="003521B2">
            <w:pPr>
              <w:spacing w:after="0"/>
              <w:rPr>
                <w:sz w:val="18"/>
                <w:szCs w:val="18"/>
                <w:lang w:val="x-none"/>
              </w:rPr>
            </w:pPr>
          </w:p>
        </w:tc>
        <w:tc>
          <w:tcPr>
            <w:tcW w:w="1440" w:type="dxa"/>
          </w:tcPr>
          <w:p w14:paraId="48C4A6DB"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3B41F6B3" w14:textId="77777777" w:rsidR="00C26038" w:rsidRPr="00FB6EE1" w:rsidRDefault="00C26038" w:rsidP="003521B2">
            <w:pPr>
              <w:spacing w:after="0"/>
              <w:rPr>
                <w:sz w:val="18"/>
                <w:szCs w:val="18"/>
                <w:lang w:val="x-none"/>
              </w:rPr>
            </w:pPr>
            <w:r w:rsidRPr="00FB6EE1">
              <w:rPr>
                <w:sz w:val="18"/>
                <w:szCs w:val="18"/>
                <w:lang w:val="x-none"/>
              </w:rPr>
              <w:t>0.013379 ms</w:t>
            </w:r>
          </w:p>
        </w:tc>
        <w:tc>
          <w:tcPr>
            <w:tcW w:w="1440" w:type="dxa"/>
          </w:tcPr>
          <w:p w14:paraId="6CA21461" w14:textId="77777777" w:rsidR="00C26038" w:rsidRPr="00FB6EE1" w:rsidRDefault="00C26038" w:rsidP="003521B2">
            <w:pPr>
              <w:spacing w:after="0"/>
              <w:rPr>
                <w:sz w:val="18"/>
                <w:szCs w:val="18"/>
                <w:lang w:val="x-none"/>
              </w:rPr>
            </w:pPr>
          </w:p>
        </w:tc>
      </w:tr>
      <w:tr w:rsidR="00C26038" w:rsidRPr="00A2483F" w14:paraId="13BCA2EA" w14:textId="77777777" w:rsidTr="003521B2">
        <w:trPr>
          <w:trHeight w:val="187"/>
          <w:jc w:val="center"/>
        </w:trPr>
        <w:tc>
          <w:tcPr>
            <w:tcW w:w="1073" w:type="dxa"/>
            <w:tcBorders>
              <w:top w:val="nil"/>
              <w:bottom w:val="single" w:sz="4" w:space="0" w:color="auto"/>
            </w:tcBorders>
            <w:shd w:val="clear" w:color="auto" w:fill="auto"/>
          </w:tcPr>
          <w:p w14:paraId="69A5835E" w14:textId="77777777" w:rsidR="00C26038" w:rsidRPr="00FB6EE1" w:rsidRDefault="00C26038" w:rsidP="003521B2">
            <w:pPr>
              <w:spacing w:after="0"/>
              <w:rPr>
                <w:sz w:val="18"/>
                <w:szCs w:val="18"/>
                <w:lang w:val="x-none"/>
              </w:rPr>
            </w:pPr>
          </w:p>
        </w:tc>
        <w:tc>
          <w:tcPr>
            <w:tcW w:w="1440" w:type="dxa"/>
          </w:tcPr>
          <w:p w14:paraId="0DAD8B90"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55CFC1B1" w14:textId="77777777" w:rsidR="00C26038" w:rsidRPr="00FB6EE1" w:rsidRDefault="00C26038" w:rsidP="003521B2">
            <w:pPr>
              <w:spacing w:after="0"/>
              <w:rPr>
                <w:sz w:val="18"/>
                <w:szCs w:val="18"/>
                <w:lang w:val="x-none"/>
              </w:rPr>
            </w:pPr>
            <w:r w:rsidRPr="00FB6EE1">
              <w:rPr>
                <w:sz w:val="18"/>
                <w:szCs w:val="18"/>
                <w:lang w:val="x-none"/>
              </w:rPr>
              <w:t>0.003345 ms</w:t>
            </w:r>
          </w:p>
        </w:tc>
        <w:tc>
          <w:tcPr>
            <w:tcW w:w="1440" w:type="dxa"/>
          </w:tcPr>
          <w:p w14:paraId="1E468DDA" w14:textId="77777777" w:rsidR="00C26038" w:rsidRPr="00FB6EE1" w:rsidRDefault="00C26038" w:rsidP="003521B2">
            <w:pPr>
              <w:spacing w:after="0"/>
              <w:rPr>
                <w:sz w:val="18"/>
                <w:szCs w:val="18"/>
                <w:lang w:val="x-none"/>
              </w:rPr>
            </w:pPr>
          </w:p>
        </w:tc>
      </w:tr>
      <w:tr w:rsidR="00C26038" w:rsidRPr="00A2483F" w14:paraId="5129E334" w14:textId="77777777" w:rsidTr="003521B2">
        <w:trPr>
          <w:trHeight w:val="187"/>
          <w:jc w:val="center"/>
        </w:trPr>
        <w:tc>
          <w:tcPr>
            <w:tcW w:w="1073" w:type="dxa"/>
            <w:tcBorders>
              <w:top w:val="nil"/>
              <w:bottom w:val="single" w:sz="4" w:space="0" w:color="auto"/>
            </w:tcBorders>
            <w:shd w:val="clear" w:color="auto" w:fill="auto"/>
          </w:tcPr>
          <w:p w14:paraId="46C29FC2" w14:textId="77777777" w:rsidR="00C26038" w:rsidRPr="00FB6EE1" w:rsidRDefault="00C26038" w:rsidP="003521B2">
            <w:pPr>
              <w:spacing w:after="0"/>
              <w:rPr>
                <w:sz w:val="18"/>
                <w:szCs w:val="18"/>
                <w:lang w:val="x-none"/>
              </w:rPr>
            </w:pPr>
          </w:p>
        </w:tc>
        <w:tc>
          <w:tcPr>
            <w:tcW w:w="1440" w:type="dxa"/>
          </w:tcPr>
          <w:p w14:paraId="3377AA85"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10D59061" w14:textId="77777777" w:rsidR="00C26038" w:rsidRPr="00FB6EE1" w:rsidRDefault="00C26038" w:rsidP="003521B2">
            <w:pPr>
              <w:spacing w:after="0"/>
              <w:rPr>
                <w:sz w:val="18"/>
                <w:szCs w:val="18"/>
                <w:lang w:val="x-none"/>
              </w:rPr>
            </w:pPr>
            <w:r w:rsidRPr="00FB6EE1">
              <w:rPr>
                <w:sz w:val="18"/>
                <w:szCs w:val="18"/>
                <w:lang w:val="x-none"/>
              </w:rPr>
              <w:t>0.001672 ms</w:t>
            </w:r>
          </w:p>
        </w:tc>
        <w:tc>
          <w:tcPr>
            <w:tcW w:w="1440" w:type="dxa"/>
          </w:tcPr>
          <w:p w14:paraId="6C108777" w14:textId="77777777" w:rsidR="00C26038" w:rsidRPr="00FB6EE1" w:rsidRDefault="00C26038" w:rsidP="003521B2">
            <w:pPr>
              <w:spacing w:after="0"/>
              <w:rPr>
                <w:sz w:val="18"/>
                <w:szCs w:val="18"/>
                <w:lang w:val="x-none"/>
              </w:rPr>
            </w:pPr>
          </w:p>
        </w:tc>
      </w:tr>
      <w:tr w:rsidR="00C26038" w:rsidRPr="00A2483F" w14:paraId="732BEB4D" w14:textId="77777777" w:rsidTr="003521B2">
        <w:trPr>
          <w:trHeight w:val="187"/>
          <w:jc w:val="center"/>
        </w:trPr>
        <w:tc>
          <w:tcPr>
            <w:tcW w:w="1073" w:type="dxa"/>
            <w:shd w:val="clear" w:color="auto" w:fill="auto"/>
          </w:tcPr>
          <w:p w14:paraId="4EFE2F36" w14:textId="77777777" w:rsidR="00C26038" w:rsidRPr="00FB6EE1" w:rsidRDefault="00C26038" w:rsidP="003521B2">
            <w:pPr>
              <w:spacing w:after="0"/>
              <w:rPr>
                <w:sz w:val="18"/>
                <w:szCs w:val="18"/>
                <w:lang w:val="x-none"/>
              </w:rPr>
            </w:pPr>
            <w:r w:rsidRPr="00FB6EE1">
              <w:rPr>
                <w:sz w:val="18"/>
                <w:szCs w:val="18"/>
                <w:lang w:val="x-none"/>
              </w:rPr>
              <w:t>C</w:t>
            </w:r>
            <w:r w:rsidRPr="00FB6EE1">
              <w:rPr>
                <w:sz w:val="18"/>
                <w:szCs w:val="18"/>
                <w:vertAlign w:val="subscript"/>
                <w:lang w:val="x-none"/>
              </w:rPr>
              <w:t>2</w:t>
            </w:r>
          </w:p>
        </w:tc>
        <w:tc>
          <w:tcPr>
            <w:tcW w:w="1440" w:type="dxa"/>
          </w:tcPr>
          <w:p w14:paraId="086604FC" w14:textId="77777777" w:rsidR="00C26038" w:rsidRPr="00FB6EE1" w:rsidRDefault="00C26038" w:rsidP="003521B2">
            <w:pPr>
              <w:spacing w:after="0"/>
              <w:rPr>
                <w:sz w:val="18"/>
                <w:szCs w:val="18"/>
                <w:lang w:val="x-none"/>
              </w:rPr>
            </w:pPr>
            <w:r w:rsidRPr="00FB6EE1">
              <w:rPr>
                <w:sz w:val="18"/>
                <w:szCs w:val="18"/>
                <w:lang w:val="x-none"/>
              </w:rPr>
              <w:t>60 kHz</w:t>
            </w:r>
          </w:p>
        </w:tc>
        <w:tc>
          <w:tcPr>
            <w:tcW w:w="3579" w:type="dxa"/>
          </w:tcPr>
          <w:p w14:paraId="4CD9ED45" w14:textId="77777777" w:rsidR="00C26038" w:rsidRPr="00FB6EE1" w:rsidRDefault="00C26038" w:rsidP="003521B2">
            <w:pPr>
              <w:spacing w:after="0"/>
              <w:rPr>
                <w:sz w:val="18"/>
                <w:szCs w:val="18"/>
                <w:lang w:val="x-none"/>
              </w:rPr>
            </w:pPr>
            <w:r w:rsidRPr="00FB6EE1">
              <w:rPr>
                <w:sz w:val="18"/>
                <w:szCs w:val="18"/>
                <w:lang w:val="x-none"/>
              </w:rPr>
              <w:t>0.083333 ms</w:t>
            </w:r>
          </w:p>
        </w:tc>
        <w:tc>
          <w:tcPr>
            <w:tcW w:w="1440" w:type="dxa"/>
          </w:tcPr>
          <w:p w14:paraId="5F7052F8" w14:textId="77777777" w:rsidR="00C26038" w:rsidRPr="00FB6EE1" w:rsidRDefault="00C26038" w:rsidP="003521B2">
            <w:pPr>
              <w:spacing w:after="0"/>
              <w:rPr>
                <w:sz w:val="18"/>
                <w:szCs w:val="18"/>
                <w:lang w:val="x-none"/>
              </w:rPr>
            </w:pPr>
          </w:p>
        </w:tc>
      </w:tr>
      <w:tr w:rsidR="00C26038" w:rsidRPr="00A2483F" w14:paraId="210C9CE4" w14:textId="77777777" w:rsidTr="003521B2">
        <w:trPr>
          <w:trHeight w:val="187"/>
          <w:jc w:val="center"/>
        </w:trPr>
        <w:tc>
          <w:tcPr>
            <w:tcW w:w="1073" w:type="dxa"/>
            <w:shd w:val="clear" w:color="auto" w:fill="auto"/>
          </w:tcPr>
          <w:p w14:paraId="76EEE8CC" w14:textId="77777777" w:rsidR="00C26038" w:rsidRPr="00FB6EE1" w:rsidRDefault="00C26038" w:rsidP="003521B2">
            <w:pPr>
              <w:spacing w:after="0"/>
              <w:rPr>
                <w:sz w:val="18"/>
                <w:szCs w:val="18"/>
                <w:lang w:val="x-none"/>
              </w:rPr>
            </w:pPr>
          </w:p>
        </w:tc>
        <w:tc>
          <w:tcPr>
            <w:tcW w:w="1440" w:type="dxa"/>
          </w:tcPr>
          <w:p w14:paraId="4665D5D1" w14:textId="77777777" w:rsidR="00C26038" w:rsidRPr="00FB6EE1" w:rsidRDefault="00C26038" w:rsidP="003521B2">
            <w:pPr>
              <w:spacing w:after="0"/>
              <w:rPr>
                <w:sz w:val="18"/>
                <w:szCs w:val="18"/>
                <w:lang w:val="x-none"/>
              </w:rPr>
            </w:pPr>
            <w:r w:rsidRPr="00FB6EE1">
              <w:rPr>
                <w:sz w:val="18"/>
                <w:szCs w:val="18"/>
                <w:lang w:val="x-none"/>
              </w:rPr>
              <w:t>120 kHz</w:t>
            </w:r>
          </w:p>
        </w:tc>
        <w:tc>
          <w:tcPr>
            <w:tcW w:w="3579" w:type="dxa"/>
          </w:tcPr>
          <w:p w14:paraId="4BC88892" w14:textId="77777777" w:rsidR="00C26038" w:rsidRPr="00FB6EE1" w:rsidRDefault="00C26038" w:rsidP="003521B2">
            <w:pPr>
              <w:spacing w:after="0"/>
              <w:rPr>
                <w:sz w:val="18"/>
                <w:szCs w:val="18"/>
                <w:lang w:val="x-none"/>
              </w:rPr>
            </w:pPr>
            <w:r w:rsidRPr="00FB6EE1">
              <w:rPr>
                <w:sz w:val="18"/>
                <w:szCs w:val="18"/>
                <w:lang w:val="x-none"/>
              </w:rPr>
              <w:t>0.0416667 ms</w:t>
            </w:r>
          </w:p>
        </w:tc>
        <w:tc>
          <w:tcPr>
            <w:tcW w:w="1440" w:type="dxa"/>
          </w:tcPr>
          <w:p w14:paraId="672C141D" w14:textId="77777777" w:rsidR="00C26038" w:rsidRPr="00FB6EE1" w:rsidRDefault="00C26038" w:rsidP="003521B2">
            <w:pPr>
              <w:spacing w:after="0"/>
              <w:rPr>
                <w:sz w:val="18"/>
                <w:szCs w:val="18"/>
                <w:lang w:val="x-none"/>
              </w:rPr>
            </w:pPr>
          </w:p>
        </w:tc>
      </w:tr>
      <w:tr w:rsidR="00C26038" w:rsidRPr="00A2483F" w14:paraId="3DACCBAE" w14:textId="77777777" w:rsidTr="003521B2">
        <w:trPr>
          <w:trHeight w:val="187"/>
          <w:jc w:val="center"/>
        </w:trPr>
        <w:tc>
          <w:tcPr>
            <w:tcW w:w="1073" w:type="dxa"/>
            <w:shd w:val="clear" w:color="auto" w:fill="auto"/>
          </w:tcPr>
          <w:p w14:paraId="7BEB9012" w14:textId="77777777" w:rsidR="00C26038" w:rsidRPr="00FB6EE1" w:rsidRDefault="00C26038" w:rsidP="003521B2">
            <w:pPr>
              <w:spacing w:after="0"/>
              <w:rPr>
                <w:sz w:val="18"/>
                <w:szCs w:val="18"/>
                <w:lang w:val="x-none"/>
              </w:rPr>
            </w:pPr>
          </w:p>
        </w:tc>
        <w:tc>
          <w:tcPr>
            <w:tcW w:w="1440" w:type="dxa"/>
          </w:tcPr>
          <w:p w14:paraId="1702FA0D" w14:textId="77777777" w:rsidR="00C26038" w:rsidRPr="00FB6EE1" w:rsidRDefault="00C26038" w:rsidP="003521B2">
            <w:pPr>
              <w:spacing w:after="0"/>
              <w:rPr>
                <w:sz w:val="18"/>
                <w:szCs w:val="18"/>
                <w:lang w:val="x-none"/>
              </w:rPr>
            </w:pPr>
            <w:r w:rsidRPr="00FB6EE1">
              <w:rPr>
                <w:sz w:val="18"/>
                <w:szCs w:val="18"/>
                <w:lang w:val="x-none"/>
              </w:rPr>
              <w:t>480 kHz</w:t>
            </w:r>
          </w:p>
        </w:tc>
        <w:tc>
          <w:tcPr>
            <w:tcW w:w="3579" w:type="dxa"/>
          </w:tcPr>
          <w:p w14:paraId="683F93C5" w14:textId="77777777" w:rsidR="00C26038" w:rsidRPr="00FB6EE1" w:rsidRDefault="00C26038" w:rsidP="003521B2">
            <w:pPr>
              <w:spacing w:after="0"/>
              <w:rPr>
                <w:sz w:val="18"/>
                <w:szCs w:val="18"/>
                <w:lang w:val="x-none"/>
              </w:rPr>
            </w:pPr>
            <w:r w:rsidRPr="00FB6EE1">
              <w:rPr>
                <w:sz w:val="18"/>
                <w:szCs w:val="18"/>
                <w:lang w:val="x-none"/>
              </w:rPr>
              <w:t>0.010417 ms</w:t>
            </w:r>
          </w:p>
        </w:tc>
        <w:tc>
          <w:tcPr>
            <w:tcW w:w="1440" w:type="dxa"/>
          </w:tcPr>
          <w:p w14:paraId="6A14DE9B" w14:textId="77777777" w:rsidR="00C26038" w:rsidRPr="00FB6EE1" w:rsidRDefault="00C26038" w:rsidP="003521B2">
            <w:pPr>
              <w:spacing w:after="0"/>
              <w:rPr>
                <w:sz w:val="18"/>
                <w:szCs w:val="18"/>
                <w:lang w:val="x-none"/>
              </w:rPr>
            </w:pPr>
          </w:p>
        </w:tc>
      </w:tr>
      <w:tr w:rsidR="00C26038" w:rsidRPr="00A2483F" w14:paraId="28455A4B" w14:textId="77777777" w:rsidTr="003521B2">
        <w:trPr>
          <w:trHeight w:val="187"/>
          <w:jc w:val="center"/>
        </w:trPr>
        <w:tc>
          <w:tcPr>
            <w:tcW w:w="1073" w:type="dxa"/>
            <w:shd w:val="clear" w:color="auto" w:fill="auto"/>
          </w:tcPr>
          <w:p w14:paraId="290EB737" w14:textId="77777777" w:rsidR="00C26038" w:rsidRPr="00FB6EE1" w:rsidRDefault="00C26038" w:rsidP="003521B2">
            <w:pPr>
              <w:spacing w:after="0"/>
              <w:rPr>
                <w:sz w:val="18"/>
                <w:szCs w:val="18"/>
                <w:lang w:val="x-none"/>
              </w:rPr>
            </w:pPr>
          </w:p>
        </w:tc>
        <w:tc>
          <w:tcPr>
            <w:tcW w:w="1440" w:type="dxa"/>
          </w:tcPr>
          <w:p w14:paraId="34978D20" w14:textId="77777777" w:rsidR="00C26038" w:rsidRPr="00FB6EE1" w:rsidRDefault="00C26038" w:rsidP="003521B2">
            <w:pPr>
              <w:spacing w:after="0"/>
              <w:rPr>
                <w:sz w:val="18"/>
                <w:szCs w:val="18"/>
                <w:lang w:val="x-none"/>
              </w:rPr>
            </w:pPr>
            <w:r w:rsidRPr="00FB6EE1">
              <w:rPr>
                <w:sz w:val="18"/>
                <w:szCs w:val="18"/>
                <w:lang w:val="x-none"/>
              </w:rPr>
              <w:t>960 kHz</w:t>
            </w:r>
          </w:p>
        </w:tc>
        <w:tc>
          <w:tcPr>
            <w:tcW w:w="3579" w:type="dxa"/>
          </w:tcPr>
          <w:p w14:paraId="350DDDCA" w14:textId="77777777" w:rsidR="00C26038" w:rsidRPr="00FB6EE1" w:rsidRDefault="00C26038" w:rsidP="003521B2">
            <w:pPr>
              <w:spacing w:after="0"/>
              <w:rPr>
                <w:sz w:val="18"/>
                <w:szCs w:val="18"/>
                <w:lang w:val="x-none"/>
              </w:rPr>
            </w:pPr>
            <w:r w:rsidRPr="00FB6EE1">
              <w:rPr>
                <w:sz w:val="18"/>
                <w:szCs w:val="18"/>
                <w:lang w:val="x-none"/>
              </w:rPr>
              <w:t>0.005208 ms</w:t>
            </w:r>
          </w:p>
        </w:tc>
        <w:tc>
          <w:tcPr>
            <w:tcW w:w="1440" w:type="dxa"/>
          </w:tcPr>
          <w:p w14:paraId="70026E10" w14:textId="77777777" w:rsidR="00C26038" w:rsidRPr="00FB6EE1" w:rsidRDefault="00C26038" w:rsidP="003521B2">
            <w:pPr>
              <w:spacing w:after="0"/>
              <w:rPr>
                <w:sz w:val="18"/>
                <w:szCs w:val="18"/>
                <w:lang w:val="x-none"/>
              </w:rPr>
            </w:pPr>
          </w:p>
        </w:tc>
      </w:tr>
      <w:tr w:rsidR="00C26038" w:rsidRPr="00A2483F" w14:paraId="7BE13C87" w14:textId="77777777" w:rsidTr="003521B2">
        <w:trPr>
          <w:trHeight w:val="187"/>
          <w:jc w:val="center"/>
        </w:trPr>
        <w:tc>
          <w:tcPr>
            <w:tcW w:w="7532" w:type="dxa"/>
            <w:gridSpan w:val="4"/>
            <w:shd w:val="clear" w:color="auto" w:fill="auto"/>
          </w:tcPr>
          <w:p w14:paraId="07A5BA1A" w14:textId="77777777" w:rsidR="00C26038" w:rsidRPr="00FB6EE1" w:rsidRDefault="00C26038" w:rsidP="003521B2">
            <w:pPr>
              <w:spacing w:after="0"/>
              <w:rPr>
                <w:sz w:val="18"/>
                <w:szCs w:val="18"/>
                <w:lang w:val="x-none"/>
              </w:rPr>
            </w:pPr>
            <w:r w:rsidRPr="00FB6EE1">
              <w:rPr>
                <w:sz w:val="18"/>
                <w:szCs w:val="18"/>
                <w:lang w:val="x-none"/>
              </w:rPr>
              <w:t>NOTE:</w:t>
            </w:r>
            <w:r w:rsidRPr="00FB6EE1">
              <w:rPr>
                <w:sz w:val="18"/>
                <w:szCs w:val="18"/>
                <w:lang w:val="x-none"/>
              </w:rPr>
              <w:tab/>
              <w:t>For PRACH on PRACH occasion start from begin of 0ms or 0.5 ms boundary, the measurement period will plus 0.032552 μs</w:t>
            </w:r>
          </w:p>
        </w:tc>
      </w:tr>
    </w:tbl>
    <w:p w14:paraId="0ADBF305" w14:textId="77777777" w:rsidR="00C26038" w:rsidRPr="00A2483F" w:rsidRDefault="00C26038" w:rsidP="00C26038">
      <w:pPr>
        <w:numPr>
          <w:ilvl w:val="0"/>
          <w:numId w:val="9"/>
        </w:numPr>
        <w:spacing w:before="180"/>
        <w:ind w:left="538" w:hanging="357"/>
      </w:pPr>
      <w:r w:rsidRPr="00A2483F">
        <w:t>Recommended WF</w:t>
      </w:r>
    </w:p>
    <w:p w14:paraId="3306B08D" w14:textId="77777777" w:rsidR="00C26038" w:rsidRPr="00A2483F" w:rsidRDefault="00C26038" w:rsidP="00C26038">
      <w:pPr>
        <w:numPr>
          <w:ilvl w:val="1"/>
          <w:numId w:val="9"/>
        </w:numPr>
      </w:pPr>
      <w:r w:rsidRPr="00A2483F">
        <w:t>Agree proposal 1</w:t>
      </w:r>
    </w:p>
    <w:p w14:paraId="22AFF1BB" w14:textId="77777777" w:rsidR="00C26038" w:rsidRPr="00FB6EE1" w:rsidRDefault="00C26038" w:rsidP="00C26038">
      <w:pPr>
        <w:rPr>
          <w:b/>
          <w:lang w:val="en-US"/>
        </w:rPr>
      </w:pPr>
      <w:r w:rsidRPr="00FB6EE1">
        <w:rPr>
          <w:rFonts w:hint="eastAsia"/>
          <w:b/>
          <w:lang w:val="en-US"/>
        </w:rPr>
        <w:t>Discussion</w:t>
      </w:r>
      <w:r w:rsidRPr="00FB6EE1">
        <w:rPr>
          <w:b/>
          <w:lang w:val="en-US"/>
        </w:rPr>
        <w:t>s</w:t>
      </w:r>
      <w:r w:rsidRPr="00FB6EE1">
        <w:rPr>
          <w:rFonts w:hint="eastAsia"/>
          <w:b/>
          <w:lang w:val="en-US"/>
        </w:rPr>
        <w:t>:</w:t>
      </w:r>
    </w:p>
    <w:p w14:paraId="52D96AF9" w14:textId="77777777" w:rsidR="00C26038" w:rsidRPr="00A2483F" w:rsidRDefault="00C26038" w:rsidP="00C26038">
      <w:pPr>
        <w:rPr>
          <w:lang w:val="en-US"/>
        </w:rPr>
      </w:pPr>
      <w:r w:rsidRPr="00A2483F">
        <w:rPr>
          <w:lang w:val="en-US"/>
        </w:rPr>
        <w:t>Huawei: I have no concern on the values. The maximum period is only 2us. The off power mask in RAN5. I do not know if 2us is feasible or not for measurement from test perspective.</w:t>
      </w:r>
    </w:p>
    <w:p w14:paraId="79E9BCB4" w14:textId="77777777" w:rsidR="00C26038" w:rsidRPr="00A2483F" w:rsidRDefault="00C26038" w:rsidP="00C26038">
      <w:pPr>
        <w:rPr>
          <w:lang w:val="en-US"/>
        </w:rPr>
      </w:pPr>
      <w:r w:rsidRPr="00A2483F">
        <w:rPr>
          <w:lang w:val="en-US"/>
        </w:rPr>
        <w:t>Qualcomm: we can have discussion with TE vendor.</w:t>
      </w:r>
    </w:p>
    <w:p w14:paraId="16F934F6" w14:textId="77777777" w:rsidR="00C26038" w:rsidRPr="00FB6EE1" w:rsidRDefault="00C26038" w:rsidP="00C26038">
      <w:pPr>
        <w:rPr>
          <w:b/>
          <w:u w:val="single"/>
        </w:rPr>
      </w:pPr>
      <w:r>
        <w:rPr>
          <w:b/>
          <w:u w:val="single"/>
        </w:rPr>
        <w:t xml:space="preserve">Issue 5.1.3 </w:t>
      </w:r>
      <w:r w:rsidRPr="00FB6EE1">
        <w:rPr>
          <w:b/>
          <w:u w:val="single"/>
        </w:rPr>
        <w:t>Beam correspondence</w:t>
      </w:r>
    </w:p>
    <w:p w14:paraId="717186AC" w14:textId="77777777" w:rsidR="00C26038" w:rsidRPr="00A2483F" w:rsidRDefault="00C26038" w:rsidP="00C26038">
      <w:pPr>
        <w:numPr>
          <w:ilvl w:val="0"/>
          <w:numId w:val="9"/>
        </w:numPr>
      </w:pPr>
      <w:r w:rsidRPr="00A2483F">
        <w:t>Proposals</w:t>
      </w:r>
    </w:p>
    <w:p w14:paraId="2B48755D" w14:textId="77777777" w:rsidR="00C26038" w:rsidRPr="00FB6EE1" w:rsidRDefault="00C26038" w:rsidP="00C26038">
      <w:pPr>
        <w:numPr>
          <w:ilvl w:val="1"/>
          <w:numId w:val="9"/>
        </w:numPr>
      </w:pPr>
      <w:r w:rsidRPr="00FB6EE1">
        <w:t>Proposal 1: All FR2-2 UEs shall support beamCorrespondenceWithoutUL-BeamSweeping.</w:t>
      </w:r>
    </w:p>
    <w:p w14:paraId="15CB3473" w14:textId="77777777" w:rsidR="00C26038" w:rsidRPr="00FB6EE1" w:rsidRDefault="00C26038" w:rsidP="00C26038">
      <w:pPr>
        <w:numPr>
          <w:ilvl w:val="1"/>
          <w:numId w:val="9"/>
        </w:numPr>
      </w:pPr>
      <w:r w:rsidRPr="00FB6EE1">
        <w:t>Proposal 2: RAN4 shall apply the minimum SSB and minimum CSI-RS as provided in Table 1 and Table 2 for band n263. (re: 38.101-2 6.6.4.3.1)</w:t>
      </w:r>
    </w:p>
    <w:p w14:paraId="2FA7D414" w14:textId="77777777" w:rsidR="00C26038" w:rsidRPr="00A2483F" w:rsidRDefault="00C26038" w:rsidP="00C26038">
      <w:pPr>
        <w:jc w:val="center"/>
        <w:rPr>
          <w:bCs/>
        </w:rPr>
      </w:pPr>
      <w:r w:rsidRPr="00A2483F">
        <w:rPr>
          <w:b/>
          <w:bCs/>
        </w:rPr>
        <w:t xml:space="preserve">Table </w:t>
      </w:r>
      <w:r w:rsidRPr="00A2483F">
        <w:rPr>
          <w:bCs/>
        </w:rPr>
        <w:fldChar w:fldCharType="begin"/>
      </w:r>
      <w:r w:rsidRPr="00A2483F">
        <w:rPr>
          <w:b/>
          <w:bCs/>
        </w:rPr>
        <w:instrText xml:space="preserve"> SEQ Table \* ARABIC </w:instrText>
      </w:r>
      <w:r w:rsidRPr="00A2483F">
        <w:rPr>
          <w:bCs/>
        </w:rPr>
        <w:fldChar w:fldCharType="separate"/>
      </w:r>
      <w:r w:rsidRPr="00A2483F">
        <w:rPr>
          <w:b/>
          <w:bCs/>
        </w:rPr>
        <w:t>1</w:t>
      </w:r>
      <w:r w:rsidRPr="00A2483F">
        <w:rPr>
          <w:lang w:val="en-US"/>
        </w:rPr>
        <w:fldChar w:fldCharType="end"/>
      </w:r>
      <w:r w:rsidRPr="00A2483F">
        <w:rPr>
          <w:b/>
          <w:bCs/>
        </w:rPr>
        <w:t>: Conditions for SSB based L1-RSRP measurements for beam correspondence</w:t>
      </w:r>
    </w:p>
    <w:tbl>
      <w:tblPr>
        <w:tblStyle w:val="aff5"/>
        <w:tblW w:w="0" w:type="auto"/>
        <w:jc w:val="center"/>
        <w:tblInd w:w="0" w:type="dxa"/>
        <w:tblLook w:val="04A0" w:firstRow="1" w:lastRow="0" w:firstColumn="1" w:lastColumn="0" w:noHBand="0" w:noVBand="1"/>
      </w:tblPr>
      <w:tblGrid>
        <w:gridCol w:w="1129"/>
        <w:gridCol w:w="3827"/>
      </w:tblGrid>
      <w:tr w:rsidR="00C26038" w:rsidRPr="00A2483F" w14:paraId="3059961A" w14:textId="77777777" w:rsidTr="003521B2">
        <w:trPr>
          <w:trHeight w:val="263"/>
          <w:jc w:val="center"/>
        </w:trPr>
        <w:tc>
          <w:tcPr>
            <w:tcW w:w="1129" w:type="dxa"/>
          </w:tcPr>
          <w:p w14:paraId="547FD4DD" w14:textId="77777777" w:rsidR="00C26038" w:rsidRPr="00FB6EE1" w:rsidRDefault="00C26038" w:rsidP="003521B2">
            <w:pPr>
              <w:spacing w:before="0" w:after="0" w:line="240" w:lineRule="auto"/>
              <w:jc w:val="left"/>
              <w:rPr>
                <w:b/>
                <w:bCs/>
                <w:sz w:val="18"/>
                <w:szCs w:val="18"/>
                <w:lang w:val="en-US"/>
              </w:rPr>
            </w:pPr>
            <w:r w:rsidRPr="00FB6EE1">
              <w:rPr>
                <w:b/>
                <w:bCs/>
                <w:sz w:val="18"/>
                <w:szCs w:val="18"/>
                <w:lang w:val="en-US"/>
              </w:rPr>
              <w:t>Band</w:t>
            </w:r>
          </w:p>
        </w:tc>
        <w:tc>
          <w:tcPr>
            <w:tcW w:w="3827" w:type="dxa"/>
          </w:tcPr>
          <w:p w14:paraId="4715F4B5" w14:textId="77777777" w:rsidR="00C26038" w:rsidRPr="00FB6EE1" w:rsidRDefault="00C26038" w:rsidP="003521B2">
            <w:pPr>
              <w:spacing w:before="0" w:after="0" w:line="240" w:lineRule="auto"/>
              <w:jc w:val="left"/>
              <w:rPr>
                <w:b/>
                <w:bCs/>
                <w:sz w:val="18"/>
                <w:szCs w:val="18"/>
                <w:lang w:val="en-US"/>
              </w:rPr>
            </w:pPr>
            <w:r w:rsidRPr="00FB6EE1">
              <w:rPr>
                <w:b/>
                <w:bCs/>
                <w:sz w:val="18"/>
                <w:szCs w:val="18"/>
                <w:lang w:val="en-US"/>
              </w:rPr>
              <w:t>Minimum SSB (dBm/SCS</w:t>
            </w:r>
            <w:r w:rsidRPr="00FB6EE1">
              <w:rPr>
                <w:b/>
                <w:bCs/>
                <w:sz w:val="18"/>
                <w:szCs w:val="18"/>
                <w:vertAlign w:val="subscript"/>
                <w:lang w:val="en-US"/>
              </w:rPr>
              <w:t>SBB</w:t>
            </w:r>
            <w:r w:rsidRPr="00FB6EE1">
              <w:rPr>
                <w:b/>
                <w:bCs/>
                <w:sz w:val="18"/>
                <w:szCs w:val="18"/>
                <w:lang w:val="en-US"/>
              </w:rPr>
              <w:t>)</w:t>
            </w:r>
          </w:p>
        </w:tc>
      </w:tr>
      <w:tr w:rsidR="00C26038" w:rsidRPr="00A2483F" w14:paraId="0584BB5F" w14:textId="77777777" w:rsidTr="003521B2">
        <w:trPr>
          <w:trHeight w:val="227"/>
          <w:jc w:val="center"/>
        </w:trPr>
        <w:tc>
          <w:tcPr>
            <w:tcW w:w="1129" w:type="dxa"/>
          </w:tcPr>
          <w:p w14:paraId="77E02ED2"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n257</w:t>
            </w:r>
          </w:p>
        </w:tc>
        <w:tc>
          <w:tcPr>
            <w:tcW w:w="3827" w:type="dxa"/>
          </w:tcPr>
          <w:p w14:paraId="6E712426"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-96.2</w:t>
            </w:r>
          </w:p>
        </w:tc>
      </w:tr>
      <w:tr w:rsidR="00C26038" w:rsidRPr="00A2483F" w14:paraId="120E96BD" w14:textId="77777777" w:rsidTr="003521B2">
        <w:trPr>
          <w:trHeight w:val="227"/>
          <w:jc w:val="center"/>
        </w:trPr>
        <w:tc>
          <w:tcPr>
            <w:tcW w:w="1129" w:type="dxa"/>
          </w:tcPr>
          <w:p w14:paraId="5014DED6"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n258</w:t>
            </w:r>
          </w:p>
        </w:tc>
        <w:tc>
          <w:tcPr>
            <w:tcW w:w="3827" w:type="dxa"/>
          </w:tcPr>
          <w:p w14:paraId="4BB5A1D7"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-96.2</w:t>
            </w:r>
          </w:p>
        </w:tc>
      </w:tr>
      <w:tr w:rsidR="00C26038" w:rsidRPr="00A2483F" w14:paraId="1099AB6B" w14:textId="77777777" w:rsidTr="003521B2">
        <w:trPr>
          <w:trHeight w:val="227"/>
          <w:jc w:val="center"/>
        </w:trPr>
        <w:tc>
          <w:tcPr>
            <w:tcW w:w="1129" w:type="dxa"/>
          </w:tcPr>
          <w:p w14:paraId="54B99E23"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n259</w:t>
            </w:r>
          </w:p>
        </w:tc>
        <w:tc>
          <w:tcPr>
            <w:tcW w:w="3827" w:type="dxa"/>
          </w:tcPr>
          <w:p w14:paraId="6FF47782"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-90.7</w:t>
            </w:r>
          </w:p>
        </w:tc>
      </w:tr>
      <w:tr w:rsidR="00C26038" w:rsidRPr="00A2483F" w14:paraId="5F8BAE17" w14:textId="77777777" w:rsidTr="003521B2">
        <w:trPr>
          <w:trHeight w:val="227"/>
          <w:jc w:val="center"/>
        </w:trPr>
        <w:tc>
          <w:tcPr>
            <w:tcW w:w="1129" w:type="dxa"/>
          </w:tcPr>
          <w:p w14:paraId="7251DEA4"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n260</w:t>
            </w:r>
          </w:p>
        </w:tc>
        <w:tc>
          <w:tcPr>
            <w:tcW w:w="3827" w:type="dxa"/>
          </w:tcPr>
          <w:p w14:paraId="49D73150"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-91.9</w:t>
            </w:r>
          </w:p>
        </w:tc>
      </w:tr>
      <w:tr w:rsidR="00C26038" w:rsidRPr="00A2483F" w14:paraId="77E382AF" w14:textId="77777777" w:rsidTr="003521B2">
        <w:trPr>
          <w:trHeight w:val="217"/>
          <w:jc w:val="center"/>
        </w:trPr>
        <w:tc>
          <w:tcPr>
            <w:tcW w:w="1129" w:type="dxa"/>
          </w:tcPr>
          <w:p w14:paraId="0CA29501"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n261</w:t>
            </w:r>
          </w:p>
        </w:tc>
        <w:tc>
          <w:tcPr>
            <w:tcW w:w="3827" w:type="dxa"/>
          </w:tcPr>
          <w:p w14:paraId="543B0960"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-96.2</w:t>
            </w:r>
          </w:p>
        </w:tc>
      </w:tr>
      <w:tr w:rsidR="00C26038" w:rsidRPr="00A2483F" w14:paraId="13ADAEC2" w14:textId="77777777" w:rsidTr="003521B2">
        <w:trPr>
          <w:trHeight w:val="227"/>
          <w:jc w:val="center"/>
        </w:trPr>
        <w:tc>
          <w:tcPr>
            <w:tcW w:w="1129" w:type="dxa"/>
          </w:tcPr>
          <w:p w14:paraId="6E197978"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n262</w:t>
            </w:r>
          </w:p>
        </w:tc>
        <w:tc>
          <w:tcPr>
            <w:tcW w:w="3827" w:type="dxa"/>
          </w:tcPr>
          <w:p w14:paraId="6255E136"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-88.5</w:t>
            </w:r>
          </w:p>
        </w:tc>
      </w:tr>
      <w:tr w:rsidR="00C26038" w:rsidRPr="00A2483F" w14:paraId="3C7D4CB2" w14:textId="77777777" w:rsidTr="003521B2">
        <w:trPr>
          <w:trHeight w:val="54"/>
          <w:jc w:val="center"/>
        </w:trPr>
        <w:tc>
          <w:tcPr>
            <w:tcW w:w="1129" w:type="dxa"/>
          </w:tcPr>
          <w:p w14:paraId="09160FAA"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n263</w:t>
            </w:r>
          </w:p>
        </w:tc>
        <w:tc>
          <w:tcPr>
            <w:tcW w:w="3827" w:type="dxa"/>
          </w:tcPr>
          <w:p w14:paraId="2E638F4D"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-88.2</w:t>
            </w:r>
          </w:p>
        </w:tc>
      </w:tr>
    </w:tbl>
    <w:p w14:paraId="2DF42CB2" w14:textId="77777777" w:rsidR="00C26038" w:rsidRPr="00A2483F" w:rsidRDefault="00C26038" w:rsidP="00C26038">
      <w:pPr>
        <w:spacing w:before="180"/>
        <w:jc w:val="center"/>
        <w:rPr>
          <w:bCs/>
        </w:rPr>
      </w:pPr>
      <w:r w:rsidRPr="00A2483F">
        <w:rPr>
          <w:b/>
          <w:bCs/>
        </w:rPr>
        <w:t>Table 2: Conditions for CSI-RS based L1-RSRP measurements for beam correspondence</w:t>
      </w:r>
    </w:p>
    <w:tbl>
      <w:tblPr>
        <w:tblStyle w:val="aff5"/>
        <w:tblW w:w="0" w:type="auto"/>
        <w:jc w:val="center"/>
        <w:tblInd w:w="0" w:type="dxa"/>
        <w:tblLook w:val="04A0" w:firstRow="1" w:lastRow="0" w:firstColumn="1" w:lastColumn="0" w:noHBand="0" w:noVBand="1"/>
      </w:tblPr>
      <w:tblGrid>
        <w:gridCol w:w="1129"/>
        <w:gridCol w:w="3969"/>
      </w:tblGrid>
      <w:tr w:rsidR="00C26038" w:rsidRPr="00A2483F" w14:paraId="33C44BB2" w14:textId="77777777" w:rsidTr="003521B2">
        <w:trPr>
          <w:trHeight w:val="263"/>
          <w:jc w:val="center"/>
        </w:trPr>
        <w:tc>
          <w:tcPr>
            <w:tcW w:w="1129" w:type="dxa"/>
          </w:tcPr>
          <w:p w14:paraId="0B636EF3" w14:textId="77777777" w:rsidR="00C26038" w:rsidRPr="00FB6EE1" w:rsidRDefault="00C26038" w:rsidP="003521B2">
            <w:pPr>
              <w:spacing w:before="0" w:after="0" w:line="240" w:lineRule="auto"/>
              <w:jc w:val="left"/>
              <w:rPr>
                <w:b/>
                <w:bCs/>
                <w:sz w:val="18"/>
                <w:szCs w:val="18"/>
                <w:lang w:val="en-US"/>
              </w:rPr>
            </w:pPr>
            <w:r w:rsidRPr="00FB6EE1">
              <w:rPr>
                <w:b/>
                <w:bCs/>
                <w:sz w:val="18"/>
                <w:szCs w:val="18"/>
                <w:lang w:val="en-US"/>
              </w:rPr>
              <w:t>Band</w:t>
            </w:r>
          </w:p>
        </w:tc>
        <w:tc>
          <w:tcPr>
            <w:tcW w:w="3969" w:type="dxa"/>
          </w:tcPr>
          <w:p w14:paraId="00A4224B" w14:textId="77777777" w:rsidR="00C26038" w:rsidRPr="00FB6EE1" w:rsidRDefault="00C26038" w:rsidP="003521B2">
            <w:pPr>
              <w:spacing w:before="0" w:after="0" w:line="240" w:lineRule="auto"/>
              <w:jc w:val="left"/>
              <w:rPr>
                <w:b/>
                <w:bCs/>
                <w:sz w:val="18"/>
                <w:szCs w:val="18"/>
                <w:lang w:val="en-US"/>
              </w:rPr>
            </w:pPr>
            <w:r w:rsidRPr="00FB6EE1">
              <w:rPr>
                <w:b/>
                <w:bCs/>
                <w:sz w:val="18"/>
                <w:szCs w:val="18"/>
                <w:lang w:val="en-US"/>
              </w:rPr>
              <w:t>Minimum CSI-RS (dBm/SCS</w:t>
            </w:r>
            <w:r w:rsidRPr="00FB6EE1">
              <w:rPr>
                <w:b/>
                <w:bCs/>
                <w:sz w:val="18"/>
                <w:szCs w:val="18"/>
                <w:vertAlign w:val="subscript"/>
                <w:lang w:val="en-US"/>
              </w:rPr>
              <w:t>SBB</w:t>
            </w:r>
            <w:r w:rsidRPr="00FB6EE1">
              <w:rPr>
                <w:b/>
                <w:bCs/>
                <w:sz w:val="18"/>
                <w:szCs w:val="18"/>
                <w:lang w:val="en-US"/>
              </w:rPr>
              <w:t>)</w:t>
            </w:r>
          </w:p>
        </w:tc>
      </w:tr>
      <w:tr w:rsidR="00C26038" w:rsidRPr="00A2483F" w14:paraId="22778800" w14:textId="77777777" w:rsidTr="003521B2">
        <w:trPr>
          <w:trHeight w:val="227"/>
          <w:jc w:val="center"/>
        </w:trPr>
        <w:tc>
          <w:tcPr>
            <w:tcW w:w="1129" w:type="dxa"/>
          </w:tcPr>
          <w:p w14:paraId="0C98CB34"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n257</w:t>
            </w:r>
          </w:p>
        </w:tc>
        <w:tc>
          <w:tcPr>
            <w:tcW w:w="3969" w:type="dxa"/>
          </w:tcPr>
          <w:p w14:paraId="5CB83935"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-96.2</w:t>
            </w:r>
          </w:p>
        </w:tc>
      </w:tr>
      <w:tr w:rsidR="00C26038" w:rsidRPr="00A2483F" w14:paraId="6573BE67" w14:textId="77777777" w:rsidTr="003521B2">
        <w:trPr>
          <w:trHeight w:val="227"/>
          <w:jc w:val="center"/>
        </w:trPr>
        <w:tc>
          <w:tcPr>
            <w:tcW w:w="1129" w:type="dxa"/>
          </w:tcPr>
          <w:p w14:paraId="5EA92CC8"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n258</w:t>
            </w:r>
          </w:p>
        </w:tc>
        <w:tc>
          <w:tcPr>
            <w:tcW w:w="3969" w:type="dxa"/>
          </w:tcPr>
          <w:p w14:paraId="1B27EB1F"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-96.2</w:t>
            </w:r>
          </w:p>
        </w:tc>
      </w:tr>
      <w:tr w:rsidR="00C26038" w:rsidRPr="00A2483F" w14:paraId="2B4A5C57" w14:textId="77777777" w:rsidTr="003521B2">
        <w:trPr>
          <w:trHeight w:val="227"/>
          <w:jc w:val="center"/>
        </w:trPr>
        <w:tc>
          <w:tcPr>
            <w:tcW w:w="1129" w:type="dxa"/>
          </w:tcPr>
          <w:p w14:paraId="245C73D3"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n259</w:t>
            </w:r>
          </w:p>
        </w:tc>
        <w:tc>
          <w:tcPr>
            <w:tcW w:w="3969" w:type="dxa"/>
          </w:tcPr>
          <w:p w14:paraId="09D4298A"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-90.7</w:t>
            </w:r>
          </w:p>
        </w:tc>
      </w:tr>
      <w:tr w:rsidR="00C26038" w:rsidRPr="00A2483F" w14:paraId="74D15772" w14:textId="77777777" w:rsidTr="003521B2">
        <w:trPr>
          <w:trHeight w:val="227"/>
          <w:jc w:val="center"/>
        </w:trPr>
        <w:tc>
          <w:tcPr>
            <w:tcW w:w="1129" w:type="dxa"/>
          </w:tcPr>
          <w:p w14:paraId="5EC53AD6"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n260</w:t>
            </w:r>
          </w:p>
        </w:tc>
        <w:tc>
          <w:tcPr>
            <w:tcW w:w="3969" w:type="dxa"/>
          </w:tcPr>
          <w:p w14:paraId="4F6F1DA6"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-91.9</w:t>
            </w:r>
          </w:p>
        </w:tc>
      </w:tr>
      <w:tr w:rsidR="00C26038" w:rsidRPr="00A2483F" w14:paraId="2C033A25" w14:textId="77777777" w:rsidTr="003521B2">
        <w:trPr>
          <w:trHeight w:val="217"/>
          <w:jc w:val="center"/>
        </w:trPr>
        <w:tc>
          <w:tcPr>
            <w:tcW w:w="1129" w:type="dxa"/>
          </w:tcPr>
          <w:p w14:paraId="1E14B111"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n261</w:t>
            </w:r>
          </w:p>
        </w:tc>
        <w:tc>
          <w:tcPr>
            <w:tcW w:w="3969" w:type="dxa"/>
          </w:tcPr>
          <w:p w14:paraId="1AD9AE5F"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-96.2</w:t>
            </w:r>
          </w:p>
        </w:tc>
      </w:tr>
      <w:tr w:rsidR="00C26038" w:rsidRPr="00A2483F" w14:paraId="4AA1E816" w14:textId="77777777" w:rsidTr="003521B2">
        <w:trPr>
          <w:trHeight w:val="227"/>
          <w:jc w:val="center"/>
        </w:trPr>
        <w:tc>
          <w:tcPr>
            <w:tcW w:w="1129" w:type="dxa"/>
          </w:tcPr>
          <w:p w14:paraId="12DA69CC"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n262</w:t>
            </w:r>
          </w:p>
        </w:tc>
        <w:tc>
          <w:tcPr>
            <w:tcW w:w="3969" w:type="dxa"/>
          </w:tcPr>
          <w:p w14:paraId="60196E1B"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-88.5</w:t>
            </w:r>
          </w:p>
        </w:tc>
      </w:tr>
      <w:tr w:rsidR="00C26038" w:rsidRPr="00A2483F" w14:paraId="343E3781" w14:textId="77777777" w:rsidTr="003521B2">
        <w:trPr>
          <w:trHeight w:val="227"/>
          <w:jc w:val="center"/>
        </w:trPr>
        <w:tc>
          <w:tcPr>
            <w:tcW w:w="1129" w:type="dxa"/>
          </w:tcPr>
          <w:p w14:paraId="40516B82"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n263</w:t>
            </w:r>
          </w:p>
        </w:tc>
        <w:tc>
          <w:tcPr>
            <w:tcW w:w="3969" w:type="dxa"/>
          </w:tcPr>
          <w:p w14:paraId="0E963A10" w14:textId="77777777" w:rsidR="00C26038" w:rsidRPr="00FB6EE1" w:rsidRDefault="00C26038" w:rsidP="003521B2">
            <w:pPr>
              <w:spacing w:before="0" w:after="0" w:line="240" w:lineRule="auto"/>
              <w:jc w:val="left"/>
              <w:rPr>
                <w:sz w:val="18"/>
                <w:szCs w:val="18"/>
                <w:lang w:val="en-US"/>
              </w:rPr>
            </w:pPr>
            <w:r w:rsidRPr="00FB6EE1">
              <w:rPr>
                <w:sz w:val="18"/>
                <w:szCs w:val="18"/>
                <w:lang w:val="en-US"/>
              </w:rPr>
              <w:t>-88.2</w:t>
            </w:r>
          </w:p>
        </w:tc>
      </w:tr>
    </w:tbl>
    <w:p w14:paraId="51E41279" w14:textId="77777777" w:rsidR="00C26038" w:rsidRPr="00A2483F" w:rsidRDefault="00C26038" w:rsidP="00C26038">
      <w:pPr>
        <w:numPr>
          <w:ilvl w:val="0"/>
          <w:numId w:val="9"/>
        </w:numPr>
      </w:pPr>
      <w:r w:rsidRPr="00A2483F">
        <w:t>Recommended WF</w:t>
      </w:r>
    </w:p>
    <w:p w14:paraId="35A59828" w14:textId="77777777" w:rsidR="00C26038" w:rsidRPr="00A2483F" w:rsidRDefault="00C26038" w:rsidP="00C26038">
      <w:pPr>
        <w:numPr>
          <w:ilvl w:val="1"/>
          <w:numId w:val="9"/>
        </w:numPr>
      </w:pPr>
      <w:r w:rsidRPr="00A2483F">
        <w:t>Discuss during round 1</w:t>
      </w:r>
    </w:p>
    <w:p w14:paraId="2CCAF519" w14:textId="77777777" w:rsidR="00C26038" w:rsidRPr="00FB6EE1" w:rsidRDefault="00C26038" w:rsidP="00C26038">
      <w:pPr>
        <w:rPr>
          <w:b/>
        </w:rPr>
      </w:pPr>
      <w:r w:rsidRPr="00FB6EE1">
        <w:rPr>
          <w:rFonts w:hint="eastAsia"/>
          <w:b/>
        </w:rPr>
        <w:t>Discussions:</w:t>
      </w:r>
    </w:p>
    <w:p w14:paraId="01298D43" w14:textId="77777777" w:rsidR="00C26038" w:rsidRPr="00A2483F" w:rsidRDefault="00C26038" w:rsidP="00C26038">
      <w:r w:rsidRPr="00A2483F">
        <w:rPr>
          <w:rFonts w:hint="eastAsia"/>
        </w:rPr>
        <w:t>Qualcomm: prefer proposal 1.</w:t>
      </w:r>
    </w:p>
    <w:p w14:paraId="321CFA43" w14:textId="77777777" w:rsidR="00C26038" w:rsidRPr="00A2483F" w:rsidRDefault="00C26038" w:rsidP="00C26038">
      <w:r w:rsidRPr="00A2483F">
        <w:t>Huawei: I do think we can agree on proposal 2 without proposal 1. Regarding proposal 1, for FR2-2, people have different design for the antenna the frequency range is different from FR2-1. We can keep the capability optional.</w:t>
      </w:r>
    </w:p>
    <w:p w14:paraId="1CB9BBA7" w14:textId="77777777" w:rsidR="00C26038" w:rsidRPr="00A2483F" w:rsidRDefault="00C26038" w:rsidP="00C26038">
      <w:r w:rsidRPr="00A2483F">
        <w:t xml:space="preserve">Qualcomm: for table 2, it is said CSI-RS based … </w:t>
      </w:r>
    </w:p>
    <w:p w14:paraId="1C60B672" w14:textId="77777777" w:rsidR="00C26038" w:rsidRPr="00A2483F" w:rsidRDefault="00C26038" w:rsidP="00C26038">
      <w:r w:rsidRPr="00A2483F">
        <w:t>Nokia: we prefer option 1. The UL sweeping is agreed in Rel-15. In Rel-17 it is not needed. Proposal 2 needs further discussions.</w:t>
      </w:r>
    </w:p>
    <w:p w14:paraId="4543FB28" w14:textId="77777777" w:rsidR="00C26038" w:rsidRPr="00A2483F" w:rsidRDefault="00C26038" w:rsidP="00C26038">
      <w:r w:rsidRPr="00A2483F">
        <w:t>OPPO: regarding proposal 1, we slightly prefer not to mandate without beam sweeping. In market no device can support 71. The propagation condition would be different from below 71Ghz. And the antenna is different. We would like to be conservative.</w:t>
      </w:r>
    </w:p>
    <w:p w14:paraId="5C071784" w14:textId="77777777" w:rsidR="00C26038" w:rsidRPr="00A2483F" w:rsidRDefault="00C26038" w:rsidP="00C26038">
      <w:r w:rsidRPr="00A2483F">
        <w:t>Sony: for proposal 1 we echo Qualcomm and Nokia. From antenna, even if we is moving up to higher frequency, there is no fundamental difference.</w:t>
      </w:r>
    </w:p>
    <w:p w14:paraId="171E0D5B" w14:textId="77777777" w:rsidR="00C26038" w:rsidRPr="00FB6EE1" w:rsidRDefault="00C26038" w:rsidP="00C26038">
      <w:pPr>
        <w:rPr>
          <w:b/>
          <w:u w:val="single"/>
        </w:rPr>
      </w:pPr>
      <w:r>
        <w:rPr>
          <w:b/>
          <w:u w:val="single"/>
        </w:rPr>
        <w:t xml:space="preserve">Issue 5.1.4 </w:t>
      </w:r>
      <w:r w:rsidRPr="00FB6EE1">
        <w:rPr>
          <w:b/>
          <w:u w:val="single"/>
        </w:rPr>
        <w:t>ON/ON transient periods</w:t>
      </w:r>
    </w:p>
    <w:p w14:paraId="76F30CD5" w14:textId="77777777" w:rsidR="00C26038" w:rsidRPr="00A2483F" w:rsidRDefault="00C26038" w:rsidP="00C26038">
      <w:pPr>
        <w:numPr>
          <w:ilvl w:val="0"/>
          <w:numId w:val="9"/>
        </w:numPr>
      </w:pPr>
      <w:r w:rsidRPr="00A2483F">
        <w:t>Options</w:t>
      </w:r>
    </w:p>
    <w:p w14:paraId="65405118" w14:textId="77777777" w:rsidR="00C26038" w:rsidRPr="00FB6EE1" w:rsidRDefault="00C26038" w:rsidP="00C26038">
      <w:pPr>
        <w:numPr>
          <w:ilvl w:val="1"/>
          <w:numId w:val="9"/>
        </w:numPr>
      </w:pPr>
      <w:r w:rsidRPr="00FB6EE1">
        <w:t>Option 1: The transient period from FR2-1 is based on the capability of the UE to configure the transmitter and receiver. The same capability will exist in FR2-2. Use the same 5usec for FR2-2.</w:t>
      </w:r>
    </w:p>
    <w:p w14:paraId="6F740086" w14:textId="77777777" w:rsidR="00C26038" w:rsidRPr="00FB6EE1" w:rsidRDefault="00C26038" w:rsidP="00C26038">
      <w:pPr>
        <w:numPr>
          <w:ilvl w:val="1"/>
          <w:numId w:val="9"/>
        </w:numPr>
      </w:pPr>
      <w:r w:rsidRPr="00FB6EE1">
        <w:t>Option 2: Introduce 2 µS improved ON/ON transient period as optional UE capabilities for 480 and 960 kHz SCS.</w:t>
      </w:r>
    </w:p>
    <w:p w14:paraId="504509B8" w14:textId="77777777" w:rsidR="00C26038" w:rsidRPr="00A2483F" w:rsidRDefault="00C26038" w:rsidP="00C26038">
      <w:pPr>
        <w:numPr>
          <w:ilvl w:val="0"/>
          <w:numId w:val="9"/>
        </w:numPr>
      </w:pPr>
      <w:r w:rsidRPr="00A2483F">
        <w:t>Recommended WF</w:t>
      </w:r>
    </w:p>
    <w:p w14:paraId="0392A732" w14:textId="77777777" w:rsidR="00C26038" w:rsidRPr="00A2483F" w:rsidRDefault="00C26038" w:rsidP="00C26038">
      <w:pPr>
        <w:numPr>
          <w:ilvl w:val="1"/>
          <w:numId w:val="9"/>
        </w:numPr>
      </w:pPr>
      <w:r w:rsidRPr="00A2483F">
        <w:t>Discuss during round 1</w:t>
      </w:r>
    </w:p>
    <w:p w14:paraId="2C24EA5A" w14:textId="77777777" w:rsidR="00C26038" w:rsidRPr="00FB6EE1" w:rsidRDefault="00C26038" w:rsidP="00C26038">
      <w:pPr>
        <w:rPr>
          <w:b/>
        </w:rPr>
      </w:pPr>
      <w:r w:rsidRPr="00FB6EE1">
        <w:rPr>
          <w:rFonts w:hint="eastAsia"/>
          <w:b/>
        </w:rPr>
        <w:t>Discussion</w:t>
      </w:r>
      <w:r w:rsidRPr="00FB6EE1">
        <w:rPr>
          <w:b/>
        </w:rPr>
        <w:t>s</w:t>
      </w:r>
      <w:r w:rsidRPr="00FB6EE1">
        <w:rPr>
          <w:rFonts w:hint="eastAsia"/>
          <w:b/>
        </w:rPr>
        <w:t>:</w:t>
      </w:r>
    </w:p>
    <w:p w14:paraId="1F3F5996" w14:textId="77777777" w:rsidR="00C26038" w:rsidRPr="00A2483F" w:rsidRDefault="00C26038" w:rsidP="00C26038">
      <w:r w:rsidRPr="00A2483F">
        <w:t>OPPO: we prefer Option 1. For option 2, where is 2us coming from?</w:t>
      </w:r>
    </w:p>
    <w:p w14:paraId="5C5C8FA1" w14:textId="77777777" w:rsidR="00C26038" w:rsidRPr="00A2483F" w:rsidRDefault="00C26038" w:rsidP="00C26038">
      <w:r w:rsidRPr="00A2483F">
        <w:t>Intel: we had it a few meetings ago. We presented the benefit. If companies want to discuss the exact numbers, we are open to discussion. But we want to have it as optional feature.</w:t>
      </w:r>
    </w:p>
    <w:p w14:paraId="65FEFFE8" w14:textId="77777777" w:rsidR="00C26038" w:rsidRPr="00A2483F" w:rsidRDefault="00C26038" w:rsidP="00C26038">
      <w:r w:rsidRPr="00A2483F">
        <w:t>AT&amp;T: it was discussed for many meetings. The views are diverse. We agreed the benefit and optional features. We would like to introduce it in Rel-17. We would like to consider it in Rel-18 if needed and if we get the alignment in RAN4 to add it into FR2 enhancement.</w:t>
      </w:r>
    </w:p>
    <w:p w14:paraId="02AC611E" w14:textId="77777777" w:rsidR="00C26038" w:rsidRPr="00A2483F" w:rsidRDefault="00C26038" w:rsidP="00C26038">
      <w:r w:rsidRPr="00A2483F">
        <w:t>Nokia: we support AT&amp;T. We should consider it for Rel-18.</w:t>
      </w:r>
    </w:p>
    <w:p w14:paraId="2A167CB7" w14:textId="77777777" w:rsidR="00C26038" w:rsidRPr="00A2483F" w:rsidRDefault="00C26038" w:rsidP="00C26038">
      <w:r w:rsidRPr="00FB6EE1">
        <w:rPr>
          <w:b/>
        </w:rPr>
        <w:t xml:space="preserve">Chair=&gt; </w:t>
      </w:r>
      <w:r w:rsidRPr="00A2483F">
        <w:t>align companies’ view if it needs be discussed in Rel-18.</w:t>
      </w:r>
    </w:p>
    <w:p w14:paraId="3BBB3088" w14:textId="77777777" w:rsidR="00C26038" w:rsidRPr="00FB6EE1" w:rsidRDefault="00C26038" w:rsidP="00C26038">
      <w:pPr>
        <w:rPr>
          <w:b/>
          <w:u w:val="single"/>
        </w:rPr>
      </w:pPr>
      <w:r>
        <w:rPr>
          <w:b/>
          <w:u w:val="single"/>
        </w:rPr>
        <w:t xml:space="preserve">Issue 5.1.5 </w:t>
      </w:r>
      <w:r w:rsidRPr="00FB6EE1">
        <w:rPr>
          <w:b/>
          <w:u w:val="single"/>
        </w:rPr>
        <w:t>Beam direction only switching time</w:t>
      </w:r>
    </w:p>
    <w:p w14:paraId="174196CB" w14:textId="77777777" w:rsidR="00C26038" w:rsidRPr="00A2483F" w:rsidRDefault="00C26038" w:rsidP="00C26038">
      <w:pPr>
        <w:numPr>
          <w:ilvl w:val="0"/>
          <w:numId w:val="9"/>
        </w:numPr>
      </w:pPr>
      <w:r w:rsidRPr="00A2483F">
        <w:t>Proposals</w:t>
      </w:r>
    </w:p>
    <w:p w14:paraId="4A42A4DD" w14:textId="77777777" w:rsidR="00C26038" w:rsidRPr="00FB6EE1" w:rsidRDefault="00C26038" w:rsidP="00C26038">
      <w:pPr>
        <w:numPr>
          <w:ilvl w:val="1"/>
          <w:numId w:val="9"/>
        </w:numPr>
      </w:pPr>
      <w:r w:rsidRPr="00FB6EE1">
        <w:t>Proposal 1: Use a UE beam direction switching time of 59 ns.</w:t>
      </w:r>
    </w:p>
    <w:p w14:paraId="79BB982F" w14:textId="77777777" w:rsidR="00C26038" w:rsidRPr="00A2483F" w:rsidRDefault="00C26038" w:rsidP="00C26038">
      <w:pPr>
        <w:numPr>
          <w:ilvl w:val="0"/>
          <w:numId w:val="9"/>
        </w:numPr>
      </w:pPr>
      <w:r w:rsidRPr="00A2483F">
        <w:t>Recommended WF</w:t>
      </w:r>
    </w:p>
    <w:p w14:paraId="2CCA447A" w14:textId="77777777" w:rsidR="00C26038" w:rsidRPr="00A2483F" w:rsidRDefault="00C26038" w:rsidP="00C26038">
      <w:pPr>
        <w:numPr>
          <w:ilvl w:val="1"/>
          <w:numId w:val="9"/>
        </w:numPr>
      </w:pPr>
      <w:r w:rsidRPr="00A2483F">
        <w:t>Discuss during round 1</w:t>
      </w:r>
    </w:p>
    <w:p w14:paraId="66B1CA78" w14:textId="77777777" w:rsidR="00C26038" w:rsidRPr="00FB6EE1" w:rsidRDefault="00C26038" w:rsidP="00C26038">
      <w:pPr>
        <w:rPr>
          <w:b/>
        </w:rPr>
      </w:pPr>
      <w:r w:rsidRPr="00FB6EE1">
        <w:rPr>
          <w:rFonts w:hint="eastAsia"/>
          <w:b/>
        </w:rPr>
        <w:t>Discussions:</w:t>
      </w:r>
    </w:p>
    <w:p w14:paraId="4DB148BE" w14:textId="77777777" w:rsidR="00C26038" w:rsidRPr="00A2483F" w:rsidRDefault="00C26038" w:rsidP="00C26038">
      <w:r w:rsidRPr="00A2483F">
        <w:rPr>
          <w:rFonts w:hint="eastAsia"/>
        </w:rPr>
        <w:t xml:space="preserve">Ericsson: 200us requirement is not feasible. </w:t>
      </w:r>
      <w:r w:rsidRPr="00A2483F">
        <w:t>It is longer than CP. I wonder if we could consider the compromised value 100ns at least for 480KHz SCS.</w:t>
      </w:r>
    </w:p>
    <w:p w14:paraId="25407120" w14:textId="77777777" w:rsidR="00C26038" w:rsidRPr="00A2483F" w:rsidRDefault="00C26038" w:rsidP="00C26038">
      <w:r w:rsidRPr="00A2483F">
        <w:t>Nokia: from many meetings, we know 200us is longer than CP which does not work.</w:t>
      </w:r>
    </w:p>
    <w:p w14:paraId="344092C5" w14:textId="77777777" w:rsidR="00C26038" w:rsidRPr="00A2483F" w:rsidRDefault="00C26038" w:rsidP="00C26038">
      <w:r w:rsidRPr="00A2483F">
        <w:t>Qualcomm: the UE architecture of FR2-2 is similar as FR2-1. From feasibility perspective, it does not work. We think 200ns is needed for FR2-2.</w:t>
      </w:r>
    </w:p>
    <w:p w14:paraId="2C4B679C" w14:textId="77777777" w:rsidR="00C26038" w:rsidRPr="00A2483F" w:rsidRDefault="00C26038" w:rsidP="00C26038">
      <w:r w:rsidRPr="00A2483F">
        <w:t>Huawei: we agree with Qualcom’s view. 200ns is generated based on practical design. 59ns is not feasible.</w:t>
      </w:r>
    </w:p>
    <w:p w14:paraId="63D28F8E" w14:textId="77777777" w:rsidR="00C26038" w:rsidRPr="00FB6EE1" w:rsidRDefault="00C26038" w:rsidP="00C26038">
      <w:pPr>
        <w:rPr>
          <w:b/>
          <w:u w:val="single"/>
        </w:rPr>
      </w:pPr>
      <w:r w:rsidRPr="00FB6EE1">
        <w:rPr>
          <w:b/>
          <w:u w:val="single"/>
        </w:rPr>
        <w:t>Topic</w:t>
      </w:r>
      <w:r>
        <w:rPr>
          <w:b/>
          <w:u w:val="single"/>
        </w:rPr>
        <w:t xml:space="preserve"> #6</w:t>
      </w:r>
      <w:r w:rsidRPr="00FB6EE1">
        <w:rPr>
          <w:b/>
          <w:u w:val="single"/>
        </w:rPr>
        <w:t>: RX issues</w:t>
      </w:r>
    </w:p>
    <w:p w14:paraId="1FDA2A28" w14:textId="77777777" w:rsidR="00C26038" w:rsidRPr="00FB6EE1" w:rsidRDefault="00C26038" w:rsidP="00C26038">
      <w:pPr>
        <w:rPr>
          <w:b/>
          <w:u w:val="single"/>
        </w:rPr>
      </w:pPr>
      <w:r>
        <w:rPr>
          <w:b/>
          <w:u w:val="single"/>
        </w:rPr>
        <w:t xml:space="preserve">Issue 6.1.1 </w:t>
      </w:r>
      <w:r w:rsidRPr="00FB6EE1">
        <w:rPr>
          <w:b/>
          <w:u w:val="single"/>
        </w:rPr>
        <w:t>REFSENS</w:t>
      </w:r>
    </w:p>
    <w:p w14:paraId="0F9005C5" w14:textId="77777777" w:rsidR="00C26038" w:rsidRPr="00A2483F" w:rsidRDefault="00C26038" w:rsidP="00C26038">
      <w:pPr>
        <w:numPr>
          <w:ilvl w:val="0"/>
          <w:numId w:val="9"/>
        </w:numPr>
      </w:pPr>
      <w:r w:rsidRPr="00A2483F">
        <w:t>Proposals</w:t>
      </w:r>
    </w:p>
    <w:p w14:paraId="233A03C0" w14:textId="77777777" w:rsidR="00C26038" w:rsidRPr="00FB6EE1" w:rsidRDefault="00C26038" w:rsidP="00C26038">
      <w:pPr>
        <w:numPr>
          <w:ilvl w:val="1"/>
          <w:numId w:val="9"/>
        </w:numPr>
      </w:pPr>
      <w:r w:rsidRPr="00FB6EE1">
        <w:t>Proposal 1: Implement the agreed PC1 REFSENS in the specification. (-79 dBm/400 MHz)</w:t>
      </w:r>
    </w:p>
    <w:p w14:paraId="03AEA489" w14:textId="77777777" w:rsidR="00C26038" w:rsidRPr="00FB6EE1" w:rsidRDefault="00C26038" w:rsidP="00C26038">
      <w:pPr>
        <w:numPr>
          <w:ilvl w:val="1"/>
          <w:numId w:val="9"/>
        </w:numPr>
      </w:pPr>
      <w:r w:rsidRPr="00FB6EE1">
        <w:t>Proposal 2: Specify the uplink configuration for band n263 as in Table 2.6-1. (R4-2213369)</w:t>
      </w:r>
    </w:p>
    <w:p w14:paraId="5DEACFB1" w14:textId="77777777" w:rsidR="00C26038" w:rsidRPr="00A2483F" w:rsidRDefault="00C26038" w:rsidP="00C26038">
      <w:pPr>
        <w:jc w:val="center"/>
        <w:rPr>
          <w:b/>
          <w:lang w:val="x-none"/>
        </w:rPr>
      </w:pPr>
      <w:r w:rsidRPr="00A2483F">
        <w:rPr>
          <w:b/>
          <w:lang w:val="x-none"/>
        </w:rPr>
        <w:t>Table 2.6-1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98"/>
        <w:gridCol w:w="876"/>
        <w:gridCol w:w="876"/>
        <w:gridCol w:w="876"/>
        <w:gridCol w:w="876"/>
        <w:gridCol w:w="953"/>
        <w:gridCol w:w="953"/>
        <w:gridCol w:w="915"/>
        <w:gridCol w:w="1276"/>
      </w:tblGrid>
      <w:tr w:rsidR="00C26038" w:rsidRPr="00A2483F" w14:paraId="7663610B" w14:textId="77777777" w:rsidTr="003521B2">
        <w:trPr>
          <w:trHeight w:val="187"/>
          <w:jc w:val="center"/>
        </w:trPr>
        <w:tc>
          <w:tcPr>
            <w:tcW w:w="1378" w:type="dxa"/>
            <w:tcBorders>
              <w:bottom w:val="nil"/>
            </w:tcBorders>
            <w:shd w:val="clear" w:color="auto" w:fill="auto"/>
          </w:tcPr>
          <w:p w14:paraId="142EB4C9" w14:textId="77777777" w:rsidR="00C26038" w:rsidRPr="00FB6EE1" w:rsidRDefault="00C26038" w:rsidP="003521B2">
            <w:pPr>
              <w:spacing w:after="0"/>
              <w:rPr>
                <w:b/>
                <w:sz w:val="18"/>
                <w:szCs w:val="18"/>
                <w:lang w:val="x-none"/>
              </w:rPr>
            </w:pPr>
            <w:r w:rsidRPr="00FB6EE1">
              <w:rPr>
                <w:b/>
                <w:sz w:val="18"/>
                <w:szCs w:val="18"/>
                <w:lang w:val="x-none"/>
              </w:rPr>
              <w:t>Operating band</w:t>
            </w:r>
          </w:p>
        </w:tc>
        <w:tc>
          <w:tcPr>
            <w:tcW w:w="8398" w:type="dxa"/>
            <w:gridSpan w:val="9"/>
          </w:tcPr>
          <w:p w14:paraId="5EDA43AE" w14:textId="77777777" w:rsidR="00C26038" w:rsidRPr="00FB6EE1" w:rsidRDefault="00C26038" w:rsidP="003521B2">
            <w:pPr>
              <w:spacing w:after="0"/>
              <w:rPr>
                <w:b/>
                <w:sz w:val="18"/>
                <w:szCs w:val="18"/>
                <w:lang w:val="x-none"/>
              </w:rPr>
            </w:pPr>
            <w:r w:rsidRPr="00FB6EE1">
              <w:rPr>
                <w:b/>
                <w:sz w:val="18"/>
                <w:szCs w:val="18"/>
                <w:lang w:val="x-none"/>
              </w:rPr>
              <w:t>NR Band / Channel bandwidth / NRB / SCS / Duplex mode</w:t>
            </w:r>
          </w:p>
        </w:tc>
      </w:tr>
      <w:tr w:rsidR="00C26038" w:rsidRPr="00A2483F" w14:paraId="5C44D04D" w14:textId="77777777" w:rsidTr="003521B2">
        <w:trPr>
          <w:trHeight w:val="187"/>
          <w:jc w:val="center"/>
        </w:trPr>
        <w:tc>
          <w:tcPr>
            <w:tcW w:w="1378" w:type="dxa"/>
            <w:tcBorders>
              <w:top w:val="nil"/>
            </w:tcBorders>
            <w:shd w:val="clear" w:color="auto" w:fill="auto"/>
          </w:tcPr>
          <w:p w14:paraId="5D8EE658" w14:textId="77777777" w:rsidR="00C26038" w:rsidRPr="00FB6EE1" w:rsidRDefault="00C26038" w:rsidP="003521B2">
            <w:pPr>
              <w:spacing w:after="0"/>
              <w:rPr>
                <w:b/>
                <w:sz w:val="18"/>
                <w:szCs w:val="18"/>
                <w:lang w:val="x-none"/>
              </w:rPr>
            </w:pPr>
          </w:p>
        </w:tc>
        <w:tc>
          <w:tcPr>
            <w:tcW w:w="798" w:type="dxa"/>
            <w:shd w:val="clear" w:color="auto" w:fill="auto"/>
          </w:tcPr>
          <w:p w14:paraId="4E27A7D8" w14:textId="77777777" w:rsidR="00C26038" w:rsidRPr="00FB6EE1" w:rsidRDefault="00C26038" w:rsidP="003521B2">
            <w:pPr>
              <w:spacing w:after="0"/>
              <w:rPr>
                <w:b/>
                <w:sz w:val="18"/>
                <w:szCs w:val="18"/>
                <w:lang w:val="x-none"/>
              </w:rPr>
            </w:pPr>
            <w:r w:rsidRPr="00FB6EE1">
              <w:rPr>
                <w:b/>
                <w:sz w:val="18"/>
                <w:szCs w:val="18"/>
                <w:lang w:val="x-none"/>
              </w:rPr>
              <w:t>50 MHz</w:t>
            </w:r>
          </w:p>
        </w:tc>
        <w:tc>
          <w:tcPr>
            <w:tcW w:w="0" w:type="auto"/>
            <w:shd w:val="clear" w:color="auto" w:fill="auto"/>
          </w:tcPr>
          <w:p w14:paraId="625ED632" w14:textId="77777777" w:rsidR="00C26038" w:rsidRPr="00FB6EE1" w:rsidRDefault="00C26038" w:rsidP="003521B2">
            <w:pPr>
              <w:spacing w:after="0"/>
              <w:rPr>
                <w:b/>
                <w:sz w:val="18"/>
                <w:szCs w:val="18"/>
                <w:lang w:val="x-none"/>
              </w:rPr>
            </w:pPr>
            <w:r w:rsidRPr="00FB6EE1">
              <w:rPr>
                <w:b/>
                <w:sz w:val="18"/>
                <w:szCs w:val="18"/>
                <w:lang w:val="x-none"/>
              </w:rPr>
              <w:t>100 MHz</w:t>
            </w:r>
          </w:p>
        </w:tc>
        <w:tc>
          <w:tcPr>
            <w:tcW w:w="0" w:type="auto"/>
            <w:shd w:val="clear" w:color="auto" w:fill="auto"/>
          </w:tcPr>
          <w:p w14:paraId="6B4C1600" w14:textId="77777777" w:rsidR="00C26038" w:rsidRPr="00FB6EE1" w:rsidRDefault="00C26038" w:rsidP="003521B2">
            <w:pPr>
              <w:spacing w:after="0"/>
              <w:rPr>
                <w:b/>
                <w:sz w:val="18"/>
                <w:szCs w:val="18"/>
                <w:lang w:val="x-none"/>
              </w:rPr>
            </w:pPr>
            <w:r w:rsidRPr="00FB6EE1">
              <w:rPr>
                <w:b/>
                <w:sz w:val="18"/>
                <w:szCs w:val="18"/>
                <w:lang w:val="x-none"/>
              </w:rPr>
              <w:t>200 MHz</w:t>
            </w:r>
          </w:p>
        </w:tc>
        <w:tc>
          <w:tcPr>
            <w:tcW w:w="0" w:type="auto"/>
            <w:shd w:val="clear" w:color="auto" w:fill="auto"/>
          </w:tcPr>
          <w:p w14:paraId="60F4F609" w14:textId="77777777" w:rsidR="00C26038" w:rsidRPr="00FB6EE1" w:rsidRDefault="00C26038" w:rsidP="003521B2">
            <w:pPr>
              <w:spacing w:after="0"/>
              <w:rPr>
                <w:b/>
                <w:sz w:val="18"/>
                <w:szCs w:val="18"/>
                <w:lang w:val="x-none"/>
              </w:rPr>
            </w:pPr>
            <w:r w:rsidRPr="00FB6EE1">
              <w:rPr>
                <w:b/>
                <w:sz w:val="18"/>
                <w:szCs w:val="18"/>
                <w:lang w:val="x-none"/>
              </w:rPr>
              <w:t>400 MHz</w:t>
            </w:r>
          </w:p>
        </w:tc>
        <w:tc>
          <w:tcPr>
            <w:tcW w:w="0" w:type="auto"/>
          </w:tcPr>
          <w:p w14:paraId="308F90CF" w14:textId="77777777" w:rsidR="00C26038" w:rsidRPr="00FB6EE1" w:rsidRDefault="00C26038" w:rsidP="003521B2">
            <w:pPr>
              <w:spacing w:after="0"/>
              <w:rPr>
                <w:b/>
                <w:sz w:val="18"/>
                <w:szCs w:val="18"/>
                <w:lang w:val="x-none"/>
              </w:rPr>
            </w:pPr>
            <w:r w:rsidRPr="00FB6EE1">
              <w:rPr>
                <w:b/>
                <w:sz w:val="18"/>
                <w:szCs w:val="18"/>
                <w:lang w:val="x-none"/>
              </w:rPr>
              <w:t>800 MHz</w:t>
            </w:r>
          </w:p>
        </w:tc>
        <w:tc>
          <w:tcPr>
            <w:tcW w:w="0" w:type="auto"/>
          </w:tcPr>
          <w:p w14:paraId="0EB3315D" w14:textId="77777777" w:rsidR="00C26038" w:rsidRPr="00FB6EE1" w:rsidRDefault="00C26038" w:rsidP="003521B2">
            <w:pPr>
              <w:spacing w:after="0"/>
              <w:rPr>
                <w:b/>
                <w:sz w:val="18"/>
                <w:szCs w:val="18"/>
                <w:lang w:val="x-none"/>
              </w:rPr>
            </w:pPr>
            <w:r w:rsidRPr="00FB6EE1">
              <w:rPr>
                <w:b/>
                <w:sz w:val="18"/>
                <w:szCs w:val="18"/>
                <w:lang w:val="x-none"/>
              </w:rPr>
              <w:t>1600 MHz</w:t>
            </w:r>
          </w:p>
        </w:tc>
        <w:tc>
          <w:tcPr>
            <w:tcW w:w="0" w:type="auto"/>
          </w:tcPr>
          <w:p w14:paraId="0B79804D" w14:textId="77777777" w:rsidR="00C26038" w:rsidRPr="00FB6EE1" w:rsidRDefault="00C26038" w:rsidP="003521B2">
            <w:pPr>
              <w:spacing w:after="0"/>
              <w:rPr>
                <w:b/>
                <w:sz w:val="18"/>
                <w:szCs w:val="18"/>
                <w:lang w:val="x-none"/>
              </w:rPr>
            </w:pPr>
            <w:r w:rsidRPr="00FB6EE1">
              <w:rPr>
                <w:b/>
                <w:sz w:val="18"/>
                <w:szCs w:val="18"/>
                <w:lang w:val="x-none"/>
              </w:rPr>
              <w:t>2000 MHz</w:t>
            </w:r>
          </w:p>
        </w:tc>
        <w:tc>
          <w:tcPr>
            <w:tcW w:w="915" w:type="dxa"/>
          </w:tcPr>
          <w:p w14:paraId="4F3BB056" w14:textId="77777777" w:rsidR="00C26038" w:rsidRPr="00FB6EE1" w:rsidRDefault="00C26038" w:rsidP="003521B2">
            <w:pPr>
              <w:spacing w:after="0"/>
              <w:rPr>
                <w:b/>
                <w:sz w:val="18"/>
                <w:szCs w:val="18"/>
                <w:lang w:val="x-none"/>
              </w:rPr>
            </w:pPr>
            <w:r w:rsidRPr="00FB6EE1">
              <w:rPr>
                <w:b/>
                <w:sz w:val="18"/>
                <w:szCs w:val="18"/>
                <w:lang w:val="x-none"/>
              </w:rPr>
              <w:t>SCS</w:t>
            </w:r>
          </w:p>
        </w:tc>
        <w:tc>
          <w:tcPr>
            <w:tcW w:w="1276" w:type="dxa"/>
          </w:tcPr>
          <w:p w14:paraId="3FE8AD15" w14:textId="77777777" w:rsidR="00C26038" w:rsidRPr="00FB6EE1" w:rsidRDefault="00C26038" w:rsidP="003521B2">
            <w:pPr>
              <w:spacing w:after="0"/>
              <w:rPr>
                <w:b/>
                <w:sz w:val="18"/>
                <w:szCs w:val="18"/>
                <w:lang w:val="x-none"/>
              </w:rPr>
            </w:pPr>
            <w:r w:rsidRPr="00FB6EE1">
              <w:rPr>
                <w:b/>
                <w:sz w:val="18"/>
                <w:szCs w:val="18"/>
                <w:lang w:val="x-none"/>
              </w:rPr>
              <w:t>Duplex Mode</w:t>
            </w:r>
          </w:p>
        </w:tc>
      </w:tr>
      <w:tr w:rsidR="00C26038" w:rsidRPr="00A2483F" w14:paraId="5E34FE46" w14:textId="77777777" w:rsidTr="003521B2">
        <w:trPr>
          <w:trHeight w:val="187"/>
          <w:jc w:val="center"/>
        </w:trPr>
        <w:tc>
          <w:tcPr>
            <w:tcW w:w="1378" w:type="dxa"/>
            <w:shd w:val="clear" w:color="auto" w:fill="auto"/>
          </w:tcPr>
          <w:p w14:paraId="56F7F35C" w14:textId="77777777" w:rsidR="00C26038" w:rsidRPr="00FB6EE1" w:rsidRDefault="00C26038" w:rsidP="003521B2">
            <w:pPr>
              <w:spacing w:after="0"/>
              <w:rPr>
                <w:sz w:val="18"/>
                <w:szCs w:val="18"/>
                <w:lang w:val="x-none"/>
              </w:rPr>
            </w:pPr>
            <w:r w:rsidRPr="00FB6EE1">
              <w:rPr>
                <w:sz w:val="18"/>
                <w:szCs w:val="18"/>
                <w:lang w:val="x-none"/>
              </w:rPr>
              <w:t>n257</w:t>
            </w:r>
          </w:p>
        </w:tc>
        <w:tc>
          <w:tcPr>
            <w:tcW w:w="798" w:type="dxa"/>
            <w:shd w:val="clear" w:color="auto" w:fill="auto"/>
          </w:tcPr>
          <w:p w14:paraId="01400504" w14:textId="77777777" w:rsidR="00C26038" w:rsidRPr="00FB6EE1" w:rsidRDefault="00C26038" w:rsidP="003521B2">
            <w:pPr>
              <w:spacing w:after="0"/>
              <w:rPr>
                <w:sz w:val="18"/>
                <w:szCs w:val="18"/>
                <w:lang w:val="x-none"/>
              </w:rPr>
            </w:pPr>
            <w:r w:rsidRPr="00FB6EE1">
              <w:rPr>
                <w:sz w:val="18"/>
                <w:szCs w:val="18"/>
                <w:lang w:val="x-none"/>
              </w:rPr>
              <w:t>32</w:t>
            </w:r>
          </w:p>
        </w:tc>
        <w:tc>
          <w:tcPr>
            <w:tcW w:w="0" w:type="auto"/>
            <w:shd w:val="clear" w:color="auto" w:fill="auto"/>
          </w:tcPr>
          <w:p w14:paraId="100D0FD8" w14:textId="77777777" w:rsidR="00C26038" w:rsidRPr="00FB6EE1" w:rsidRDefault="00C26038" w:rsidP="003521B2">
            <w:pPr>
              <w:spacing w:after="0"/>
              <w:rPr>
                <w:sz w:val="18"/>
                <w:szCs w:val="18"/>
                <w:lang w:val="x-none"/>
              </w:rPr>
            </w:pPr>
            <w:r w:rsidRPr="00FB6EE1">
              <w:rPr>
                <w:sz w:val="18"/>
                <w:szCs w:val="18"/>
                <w:lang w:val="x-none"/>
              </w:rPr>
              <w:t>64</w:t>
            </w:r>
          </w:p>
        </w:tc>
        <w:tc>
          <w:tcPr>
            <w:tcW w:w="0" w:type="auto"/>
            <w:shd w:val="clear" w:color="auto" w:fill="auto"/>
          </w:tcPr>
          <w:p w14:paraId="60259D72" w14:textId="77777777" w:rsidR="00C26038" w:rsidRPr="00FB6EE1" w:rsidRDefault="00C26038" w:rsidP="003521B2">
            <w:pPr>
              <w:spacing w:after="0"/>
              <w:rPr>
                <w:sz w:val="18"/>
                <w:szCs w:val="18"/>
                <w:lang w:val="x-none"/>
              </w:rPr>
            </w:pPr>
            <w:r w:rsidRPr="00FB6EE1">
              <w:rPr>
                <w:sz w:val="18"/>
                <w:szCs w:val="18"/>
                <w:lang w:val="x-none"/>
              </w:rPr>
              <w:t>128</w:t>
            </w:r>
          </w:p>
        </w:tc>
        <w:tc>
          <w:tcPr>
            <w:tcW w:w="0" w:type="auto"/>
            <w:shd w:val="clear" w:color="auto" w:fill="auto"/>
          </w:tcPr>
          <w:p w14:paraId="1E160ACD" w14:textId="77777777" w:rsidR="00C26038" w:rsidRPr="00FB6EE1" w:rsidRDefault="00C26038" w:rsidP="003521B2">
            <w:pPr>
              <w:spacing w:after="0"/>
              <w:rPr>
                <w:sz w:val="18"/>
                <w:szCs w:val="18"/>
                <w:lang w:val="x-none"/>
              </w:rPr>
            </w:pPr>
            <w:r w:rsidRPr="00FB6EE1">
              <w:rPr>
                <w:sz w:val="18"/>
                <w:szCs w:val="18"/>
                <w:lang w:val="x-none"/>
              </w:rPr>
              <w:t>256</w:t>
            </w:r>
          </w:p>
        </w:tc>
        <w:tc>
          <w:tcPr>
            <w:tcW w:w="0" w:type="auto"/>
          </w:tcPr>
          <w:p w14:paraId="4EA91750"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47F044C9"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678B9BFF"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Pr>
          <w:p w14:paraId="71EC82B0" w14:textId="77777777" w:rsidR="00C26038" w:rsidRPr="00FB6EE1" w:rsidRDefault="00C26038" w:rsidP="003521B2">
            <w:pPr>
              <w:spacing w:after="0"/>
              <w:rPr>
                <w:sz w:val="18"/>
                <w:szCs w:val="18"/>
                <w:lang w:val="x-none"/>
              </w:rPr>
            </w:pPr>
            <w:r w:rsidRPr="00FB6EE1">
              <w:rPr>
                <w:sz w:val="18"/>
                <w:szCs w:val="18"/>
                <w:lang w:val="x-none"/>
              </w:rPr>
              <w:t>120 kHz</w:t>
            </w:r>
          </w:p>
        </w:tc>
        <w:tc>
          <w:tcPr>
            <w:tcW w:w="1276" w:type="dxa"/>
          </w:tcPr>
          <w:p w14:paraId="195EA036"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2023670B" w14:textId="77777777" w:rsidTr="003521B2">
        <w:trPr>
          <w:trHeight w:val="187"/>
          <w:jc w:val="center"/>
        </w:trPr>
        <w:tc>
          <w:tcPr>
            <w:tcW w:w="1378" w:type="dxa"/>
            <w:shd w:val="clear" w:color="auto" w:fill="auto"/>
          </w:tcPr>
          <w:p w14:paraId="320BA849" w14:textId="77777777" w:rsidR="00C26038" w:rsidRPr="00FB6EE1" w:rsidRDefault="00C26038" w:rsidP="003521B2">
            <w:pPr>
              <w:spacing w:after="0"/>
              <w:rPr>
                <w:sz w:val="18"/>
                <w:szCs w:val="18"/>
                <w:lang w:val="x-none"/>
              </w:rPr>
            </w:pPr>
            <w:r w:rsidRPr="00FB6EE1">
              <w:rPr>
                <w:sz w:val="18"/>
                <w:szCs w:val="18"/>
                <w:lang w:val="en-US"/>
              </w:rPr>
              <w:t>n258</w:t>
            </w:r>
          </w:p>
        </w:tc>
        <w:tc>
          <w:tcPr>
            <w:tcW w:w="798" w:type="dxa"/>
            <w:shd w:val="clear" w:color="auto" w:fill="auto"/>
          </w:tcPr>
          <w:p w14:paraId="0443BEBB" w14:textId="77777777" w:rsidR="00C26038" w:rsidRPr="00FB6EE1" w:rsidRDefault="00C26038" w:rsidP="003521B2">
            <w:pPr>
              <w:spacing w:after="0"/>
              <w:rPr>
                <w:sz w:val="18"/>
                <w:szCs w:val="18"/>
                <w:lang w:val="x-none"/>
              </w:rPr>
            </w:pPr>
            <w:r w:rsidRPr="00FB6EE1">
              <w:rPr>
                <w:sz w:val="18"/>
                <w:szCs w:val="18"/>
                <w:lang w:val="x-none"/>
              </w:rPr>
              <w:t>32</w:t>
            </w:r>
          </w:p>
        </w:tc>
        <w:tc>
          <w:tcPr>
            <w:tcW w:w="0" w:type="auto"/>
            <w:shd w:val="clear" w:color="auto" w:fill="auto"/>
          </w:tcPr>
          <w:p w14:paraId="35F8C6FA" w14:textId="77777777" w:rsidR="00C26038" w:rsidRPr="00FB6EE1" w:rsidRDefault="00C26038" w:rsidP="003521B2">
            <w:pPr>
              <w:spacing w:after="0"/>
              <w:rPr>
                <w:sz w:val="18"/>
                <w:szCs w:val="18"/>
                <w:lang w:val="x-none"/>
              </w:rPr>
            </w:pPr>
            <w:r w:rsidRPr="00FB6EE1">
              <w:rPr>
                <w:sz w:val="18"/>
                <w:szCs w:val="18"/>
                <w:lang w:val="x-none"/>
              </w:rPr>
              <w:t>64</w:t>
            </w:r>
          </w:p>
        </w:tc>
        <w:tc>
          <w:tcPr>
            <w:tcW w:w="0" w:type="auto"/>
            <w:shd w:val="clear" w:color="auto" w:fill="auto"/>
          </w:tcPr>
          <w:p w14:paraId="23F643C2" w14:textId="77777777" w:rsidR="00C26038" w:rsidRPr="00FB6EE1" w:rsidRDefault="00C26038" w:rsidP="003521B2">
            <w:pPr>
              <w:spacing w:after="0"/>
              <w:rPr>
                <w:sz w:val="18"/>
                <w:szCs w:val="18"/>
                <w:lang w:val="x-none"/>
              </w:rPr>
            </w:pPr>
            <w:r w:rsidRPr="00FB6EE1">
              <w:rPr>
                <w:sz w:val="18"/>
                <w:szCs w:val="18"/>
                <w:lang w:val="x-none"/>
              </w:rPr>
              <w:t>128</w:t>
            </w:r>
          </w:p>
        </w:tc>
        <w:tc>
          <w:tcPr>
            <w:tcW w:w="0" w:type="auto"/>
            <w:shd w:val="clear" w:color="auto" w:fill="auto"/>
          </w:tcPr>
          <w:p w14:paraId="39922246" w14:textId="77777777" w:rsidR="00C26038" w:rsidRPr="00FB6EE1" w:rsidRDefault="00C26038" w:rsidP="003521B2">
            <w:pPr>
              <w:spacing w:after="0"/>
              <w:rPr>
                <w:sz w:val="18"/>
                <w:szCs w:val="18"/>
                <w:lang w:val="x-none"/>
              </w:rPr>
            </w:pPr>
            <w:r w:rsidRPr="00FB6EE1">
              <w:rPr>
                <w:sz w:val="18"/>
                <w:szCs w:val="18"/>
                <w:lang w:val="x-none"/>
              </w:rPr>
              <w:t>256</w:t>
            </w:r>
          </w:p>
        </w:tc>
        <w:tc>
          <w:tcPr>
            <w:tcW w:w="0" w:type="auto"/>
          </w:tcPr>
          <w:p w14:paraId="3639A522"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5C80CAB0"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53ECAAC3"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Pr>
          <w:p w14:paraId="395FD91A" w14:textId="77777777" w:rsidR="00C26038" w:rsidRPr="00FB6EE1" w:rsidRDefault="00C26038" w:rsidP="003521B2">
            <w:pPr>
              <w:spacing w:after="0"/>
              <w:rPr>
                <w:sz w:val="18"/>
                <w:szCs w:val="18"/>
                <w:lang w:val="x-none"/>
              </w:rPr>
            </w:pPr>
            <w:r w:rsidRPr="00FB6EE1">
              <w:rPr>
                <w:sz w:val="18"/>
                <w:szCs w:val="18"/>
                <w:lang w:val="x-none"/>
              </w:rPr>
              <w:t>120 kHz</w:t>
            </w:r>
          </w:p>
        </w:tc>
        <w:tc>
          <w:tcPr>
            <w:tcW w:w="1276" w:type="dxa"/>
          </w:tcPr>
          <w:p w14:paraId="2D188141"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53FFB887" w14:textId="77777777" w:rsidTr="003521B2">
        <w:trPr>
          <w:trHeight w:val="187"/>
          <w:jc w:val="center"/>
        </w:trPr>
        <w:tc>
          <w:tcPr>
            <w:tcW w:w="1378" w:type="dxa"/>
            <w:shd w:val="clear" w:color="auto" w:fill="auto"/>
          </w:tcPr>
          <w:p w14:paraId="0934CEF7" w14:textId="77777777" w:rsidR="00C26038" w:rsidRPr="00FB6EE1" w:rsidRDefault="00C26038" w:rsidP="003521B2">
            <w:pPr>
              <w:spacing w:after="0"/>
              <w:rPr>
                <w:sz w:val="18"/>
                <w:szCs w:val="18"/>
                <w:lang w:val="x-none"/>
              </w:rPr>
            </w:pPr>
            <w:r w:rsidRPr="00FB6EE1">
              <w:rPr>
                <w:sz w:val="18"/>
                <w:szCs w:val="18"/>
                <w:lang w:val="en-US"/>
              </w:rPr>
              <w:t>n260</w:t>
            </w:r>
          </w:p>
        </w:tc>
        <w:tc>
          <w:tcPr>
            <w:tcW w:w="798" w:type="dxa"/>
            <w:shd w:val="clear" w:color="auto" w:fill="auto"/>
          </w:tcPr>
          <w:p w14:paraId="49F49586" w14:textId="77777777" w:rsidR="00C26038" w:rsidRPr="00FB6EE1" w:rsidRDefault="00C26038" w:rsidP="003521B2">
            <w:pPr>
              <w:spacing w:after="0"/>
              <w:rPr>
                <w:sz w:val="18"/>
                <w:szCs w:val="18"/>
                <w:lang w:val="x-none"/>
              </w:rPr>
            </w:pPr>
            <w:r w:rsidRPr="00FB6EE1">
              <w:rPr>
                <w:sz w:val="18"/>
                <w:szCs w:val="18"/>
                <w:lang w:val="x-none"/>
              </w:rPr>
              <w:t>32</w:t>
            </w:r>
          </w:p>
        </w:tc>
        <w:tc>
          <w:tcPr>
            <w:tcW w:w="0" w:type="auto"/>
            <w:shd w:val="clear" w:color="auto" w:fill="auto"/>
          </w:tcPr>
          <w:p w14:paraId="47190D92" w14:textId="77777777" w:rsidR="00C26038" w:rsidRPr="00FB6EE1" w:rsidRDefault="00C26038" w:rsidP="003521B2">
            <w:pPr>
              <w:spacing w:after="0"/>
              <w:rPr>
                <w:sz w:val="18"/>
                <w:szCs w:val="18"/>
                <w:lang w:val="x-none"/>
              </w:rPr>
            </w:pPr>
            <w:r w:rsidRPr="00FB6EE1">
              <w:rPr>
                <w:sz w:val="18"/>
                <w:szCs w:val="18"/>
                <w:lang w:val="x-none"/>
              </w:rPr>
              <w:t>64</w:t>
            </w:r>
          </w:p>
        </w:tc>
        <w:tc>
          <w:tcPr>
            <w:tcW w:w="0" w:type="auto"/>
            <w:shd w:val="clear" w:color="auto" w:fill="auto"/>
          </w:tcPr>
          <w:p w14:paraId="272A765A" w14:textId="77777777" w:rsidR="00C26038" w:rsidRPr="00FB6EE1" w:rsidRDefault="00C26038" w:rsidP="003521B2">
            <w:pPr>
              <w:spacing w:after="0"/>
              <w:rPr>
                <w:sz w:val="18"/>
                <w:szCs w:val="18"/>
                <w:lang w:val="x-none"/>
              </w:rPr>
            </w:pPr>
            <w:r w:rsidRPr="00FB6EE1">
              <w:rPr>
                <w:sz w:val="18"/>
                <w:szCs w:val="18"/>
                <w:lang w:val="x-none"/>
              </w:rPr>
              <w:t>128</w:t>
            </w:r>
          </w:p>
        </w:tc>
        <w:tc>
          <w:tcPr>
            <w:tcW w:w="0" w:type="auto"/>
            <w:shd w:val="clear" w:color="auto" w:fill="auto"/>
          </w:tcPr>
          <w:p w14:paraId="230B2C25" w14:textId="77777777" w:rsidR="00C26038" w:rsidRPr="00FB6EE1" w:rsidRDefault="00C26038" w:rsidP="003521B2">
            <w:pPr>
              <w:spacing w:after="0"/>
              <w:rPr>
                <w:sz w:val="18"/>
                <w:szCs w:val="18"/>
                <w:lang w:val="x-none"/>
              </w:rPr>
            </w:pPr>
            <w:r w:rsidRPr="00FB6EE1">
              <w:rPr>
                <w:sz w:val="18"/>
                <w:szCs w:val="18"/>
                <w:lang w:val="x-none"/>
              </w:rPr>
              <w:t>256</w:t>
            </w:r>
          </w:p>
        </w:tc>
        <w:tc>
          <w:tcPr>
            <w:tcW w:w="0" w:type="auto"/>
          </w:tcPr>
          <w:p w14:paraId="7EA94BEC"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3FD29DB0"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0DF833A5"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Pr>
          <w:p w14:paraId="05E1F818" w14:textId="77777777" w:rsidR="00C26038" w:rsidRPr="00FB6EE1" w:rsidRDefault="00C26038" w:rsidP="003521B2">
            <w:pPr>
              <w:spacing w:after="0"/>
              <w:rPr>
                <w:sz w:val="18"/>
                <w:szCs w:val="18"/>
                <w:lang w:val="x-none"/>
              </w:rPr>
            </w:pPr>
            <w:r w:rsidRPr="00FB6EE1">
              <w:rPr>
                <w:sz w:val="18"/>
                <w:szCs w:val="18"/>
                <w:lang w:val="x-none"/>
              </w:rPr>
              <w:t>120 kHz</w:t>
            </w:r>
          </w:p>
        </w:tc>
        <w:tc>
          <w:tcPr>
            <w:tcW w:w="1276" w:type="dxa"/>
          </w:tcPr>
          <w:p w14:paraId="48F75835"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33624416" w14:textId="77777777" w:rsidTr="003521B2">
        <w:trPr>
          <w:trHeight w:val="187"/>
          <w:jc w:val="center"/>
        </w:trPr>
        <w:tc>
          <w:tcPr>
            <w:tcW w:w="1378" w:type="dxa"/>
            <w:shd w:val="clear" w:color="auto" w:fill="auto"/>
          </w:tcPr>
          <w:p w14:paraId="1456F3A1" w14:textId="77777777" w:rsidR="00C26038" w:rsidRPr="00FB6EE1" w:rsidRDefault="00C26038" w:rsidP="003521B2">
            <w:pPr>
              <w:spacing w:after="0"/>
              <w:rPr>
                <w:sz w:val="18"/>
                <w:szCs w:val="18"/>
                <w:lang w:val="en-US"/>
              </w:rPr>
            </w:pPr>
            <w:r w:rsidRPr="00FB6EE1">
              <w:rPr>
                <w:sz w:val="18"/>
                <w:szCs w:val="18"/>
                <w:lang w:val="en-US"/>
              </w:rPr>
              <w:t>n261</w:t>
            </w:r>
          </w:p>
        </w:tc>
        <w:tc>
          <w:tcPr>
            <w:tcW w:w="798" w:type="dxa"/>
            <w:shd w:val="clear" w:color="auto" w:fill="auto"/>
          </w:tcPr>
          <w:p w14:paraId="66CD2022" w14:textId="77777777" w:rsidR="00C26038" w:rsidRPr="00FB6EE1" w:rsidRDefault="00C26038" w:rsidP="003521B2">
            <w:pPr>
              <w:spacing w:after="0"/>
              <w:rPr>
                <w:sz w:val="18"/>
                <w:szCs w:val="18"/>
                <w:lang w:val="x-none"/>
              </w:rPr>
            </w:pPr>
            <w:r w:rsidRPr="00FB6EE1">
              <w:rPr>
                <w:sz w:val="18"/>
                <w:szCs w:val="18"/>
                <w:lang w:val="x-none"/>
              </w:rPr>
              <w:t>32</w:t>
            </w:r>
          </w:p>
        </w:tc>
        <w:tc>
          <w:tcPr>
            <w:tcW w:w="0" w:type="auto"/>
            <w:shd w:val="clear" w:color="auto" w:fill="auto"/>
          </w:tcPr>
          <w:p w14:paraId="66569E7A" w14:textId="77777777" w:rsidR="00C26038" w:rsidRPr="00FB6EE1" w:rsidRDefault="00C26038" w:rsidP="003521B2">
            <w:pPr>
              <w:spacing w:after="0"/>
              <w:rPr>
                <w:sz w:val="18"/>
                <w:szCs w:val="18"/>
                <w:lang w:val="x-none"/>
              </w:rPr>
            </w:pPr>
            <w:r w:rsidRPr="00FB6EE1">
              <w:rPr>
                <w:sz w:val="18"/>
                <w:szCs w:val="18"/>
                <w:lang w:val="x-none"/>
              </w:rPr>
              <w:t>64</w:t>
            </w:r>
          </w:p>
        </w:tc>
        <w:tc>
          <w:tcPr>
            <w:tcW w:w="0" w:type="auto"/>
            <w:shd w:val="clear" w:color="auto" w:fill="auto"/>
          </w:tcPr>
          <w:p w14:paraId="240A9E44" w14:textId="77777777" w:rsidR="00C26038" w:rsidRPr="00FB6EE1" w:rsidRDefault="00C26038" w:rsidP="003521B2">
            <w:pPr>
              <w:spacing w:after="0"/>
              <w:rPr>
                <w:sz w:val="18"/>
                <w:szCs w:val="18"/>
                <w:lang w:val="x-none"/>
              </w:rPr>
            </w:pPr>
            <w:r w:rsidRPr="00FB6EE1">
              <w:rPr>
                <w:sz w:val="18"/>
                <w:szCs w:val="18"/>
                <w:lang w:val="x-none"/>
              </w:rPr>
              <w:t>128</w:t>
            </w:r>
          </w:p>
        </w:tc>
        <w:tc>
          <w:tcPr>
            <w:tcW w:w="0" w:type="auto"/>
            <w:shd w:val="clear" w:color="auto" w:fill="auto"/>
          </w:tcPr>
          <w:p w14:paraId="4666586A" w14:textId="77777777" w:rsidR="00C26038" w:rsidRPr="00FB6EE1" w:rsidRDefault="00C26038" w:rsidP="003521B2">
            <w:pPr>
              <w:spacing w:after="0"/>
              <w:rPr>
                <w:sz w:val="18"/>
                <w:szCs w:val="18"/>
                <w:lang w:val="x-none"/>
              </w:rPr>
            </w:pPr>
            <w:r w:rsidRPr="00FB6EE1">
              <w:rPr>
                <w:sz w:val="18"/>
                <w:szCs w:val="18"/>
                <w:lang w:val="x-none"/>
              </w:rPr>
              <w:t>256</w:t>
            </w:r>
          </w:p>
        </w:tc>
        <w:tc>
          <w:tcPr>
            <w:tcW w:w="0" w:type="auto"/>
          </w:tcPr>
          <w:p w14:paraId="5F5ABFCF"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377D5838"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Pr>
          <w:p w14:paraId="5EAE2506"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Pr>
          <w:p w14:paraId="59CF385C" w14:textId="77777777" w:rsidR="00C26038" w:rsidRPr="00FB6EE1" w:rsidRDefault="00C26038" w:rsidP="003521B2">
            <w:pPr>
              <w:spacing w:after="0"/>
              <w:rPr>
                <w:sz w:val="18"/>
                <w:szCs w:val="18"/>
                <w:lang w:val="x-none"/>
              </w:rPr>
            </w:pPr>
            <w:r w:rsidRPr="00FB6EE1">
              <w:rPr>
                <w:sz w:val="18"/>
                <w:szCs w:val="18"/>
                <w:lang w:val="x-none"/>
              </w:rPr>
              <w:t>120 kHz</w:t>
            </w:r>
          </w:p>
        </w:tc>
        <w:tc>
          <w:tcPr>
            <w:tcW w:w="1276" w:type="dxa"/>
          </w:tcPr>
          <w:p w14:paraId="7DB211D0"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37664E0B" w14:textId="77777777" w:rsidTr="003521B2">
        <w:trPr>
          <w:trHeight w:val="187"/>
          <w:jc w:val="center"/>
        </w:trPr>
        <w:tc>
          <w:tcPr>
            <w:tcW w:w="1378" w:type="dxa"/>
            <w:tcBorders>
              <w:top w:val="single" w:sz="4" w:space="0" w:color="auto"/>
              <w:left w:val="single" w:sz="4" w:space="0" w:color="auto"/>
              <w:bottom w:val="single" w:sz="4" w:space="0" w:color="auto"/>
              <w:right w:val="single" w:sz="4" w:space="0" w:color="auto"/>
            </w:tcBorders>
          </w:tcPr>
          <w:p w14:paraId="5BDACCA4" w14:textId="77777777" w:rsidR="00C26038" w:rsidRPr="00FB6EE1" w:rsidRDefault="00C26038" w:rsidP="003521B2">
            <w:pPr>
              <w:spacing w:after="0"/>
              <w:rPr>
                <w:sz w:val="18"/>
                <w:szCs w:val="18"/>
                <w:lang w:val="en-US"/>
              </w:rPr>
            </w:pPr>
            <w:r w:rsidRPr="00FB6EE1">
              <w:rPr>
                <w:sz w:val="18"/>
                <w:szCs w:val="18"/>
                <w:lang w:val="en-US"/>
              </w:rPr>
              <w:t>n262</w:t>
            </w:r>
          </w:p>
        </w:tc>
        <w:tc>
          <w:tcPr>
            <w:tcW w:w="798" w:type="dxa"/>
            <w:tcBorders>
              <w:top w:val="single" w:sz="4" w:space="0" w:color="auto"/>
              <w:left w:val="single" w:sz="4" w:space="0" w:color="auto"/>
              <w:bottom w:val="single" w:sz="4" w:space="0" w:color="auto"/>
              <w:right w:val="single" w:sz="4" w:space="0" w:color="auto"/>
            </w:tcBorders>
          </w:tcPr>
          <w:p w14:paraId="73E9A8CF" w14:textId="77777777" w:rsidR="00C26038" w:rsidRPr="00FB6EE1" w:rsidRDefault="00C26038" w:rsidP="003521B2">
            <w:pPr>
              <w:spacing w:after="0"/>
              <w:rPr>
                <w:sz w:val="18"/>
                <w:szCs w:val="18"/>
                <w:lang w:val="x-none"/>
              </w:rPr>
            </w:pPr>
            <w:r w:rsidRPr="00FB6EE1">
              <w:rPr>
                <w:sz w:val="18"/>
                <w:szCs w:val="18"/>
                <w:lang w:val="x-none"/>
              </w:rPr>
              <w:t>32</w:t>
            </w:r>
          </w:p>
        </w:tc>
        <w:tc>
          <w:tcPr>
            <w:tcW w:w="0" w:type="auto"/>
            <w:tcBorders>
              <w:top w:val="single" w:sz="4" w:space="0" w:color="auto"/>
              <w:left w:val="single" w:sz="4" w:space="0" w:color="auto"/>
              <w:bottom w:val="single" w:sz="4" w:space="0" w:color="auto"/>
              <w:right w:val="single" w:sz="4" w:space="0" w:color="auto"/>
            </w:tcBorders>
          </w:tcPr>
          <w:p w14:paraId="65FE095A" w14:textId="77777777" w:rsidR="00C26038" w:rsidRPr="00FB6EE1" w:rsidRDefault="00C26038" w:rsidP="003521B2">
            <w:pPr>
              <w:spacing w:after="0"/>
              <w:rPr>
                <w:sz w:val="18"/>
                <w:szCs w:val="18"/>
                <w:lang w:val="x-none"/>
              </w:rPr>
            </w:pPr>
            <w:r w:rsidRPr="00FB6EE1">
              <w:rPr>
                <w:sz w:val="18"/>
                <w:szCs w:val="18"/>
                <w:lang w:val="x-none"/>
              </w:rPr>
              <w:t>64</w:t>
            </w:r>
          </w:p>
        </w:tc>
        <w:tc>
          <w:tcPr>
            <w:tcW w:w="0" w:type="auto"/>
            <w:tcBorders>
              <w:top w:val="single" w:sz="4" w:space="0" w:color="auto"/>
              <w:left w:val="single" w:sz="4" w:space="0" w:color="auto"/>
              <w:bottom w:val="single" w:sz="4" w:space="0" w:color="auto"/>
              <w:right w:val="single" w:sz="4" w:space="0" w:color="auto"/>
            </w:tcBorders>
          </w:tcPr>
          <w:p w14:paraId="5DB9C126" w14:textId="77777777" w:rsidR="00C26038" w:rsidRPr="00FB6EE1" w:rsidRDefault="00C26038" w:rsidP="003521B2">
            <w:pPr>
              <w:spacing w:after="0"/>
              <w:rPr>
                <w:sz w:val="18"/>
                <w:szCs w:val="18"/>
                <w:lang w:val="x-none"/>
              </w:rPr>
            </w:pPr>
            <w:r w:rsidRPr="00FB6EE1">
              <w:rPr>
                <w:sz w:val="18"/>
                <w:szCs w:val="18"/>
                <w:lang w:val="x-none"/>
              </w:rPr>
              <w:t>128</w:t>
            </w:r>
          </w:p>
        </w:tc>
        <w:tc>
          <w:tcPr>
            <w:tcW w:w="0" w:type="auto"/>
            <w:tcBorders>
              <w:top w:val="single" w:sz="4" w:space="0" w:color="auto"/>
              <w:left w:val="single" w:sz="4" w:space="0" w:color="auto"/>
              <w:bottom w:val="single" w:sz="4" w:space="0" w:color="auto"/>
              <w:right w:val="single" w:sz="4" w:space="0" w:color="auto"/>
            </w:tcBorders>
          </w:tcPr>
          <w:p w14:paraId="3A33A785" w14:textId="77777777" w:rsidR="00C26038" w:rsidRPr="00FB6EE1" w:rsidRDefault="00C26038" w:rsidP="003521B2">
            <w:pPr>
              <w:spacing w:after="0"/>
              <w:rPr>
                <w:sz w:val="18"/>
                <w:szCs w:val="18"/>
                <w:lang w:val="x-none"/>
              </w:rPr>
            </w:pPr>
            <w:r w:rsidRPr="00FB6EE1">
              <w:rPr>
                <w:sz w:val="18"/>
                <w:szCs w:val="18"/>
                <w:lang w:val="x-none"/>
              </w:rPr>
              <w:t>256</w:t>
            </w:r>
          </w:p>
        </w:tc>
        <w:tc>
          <w:tcPr>
            <w:tcW w:w="0" w:type="auto"/>
            <w:tcBorders>
              <w:top w:val="single" w:sz="4" w:space="0" w:color="auto"/>
              <w:left w:val="single" w:sz="4" w:space="0" w:color="auto"/>
              <w:bottom w:val="single" w:sz="4" w:space="0" w:color="auto"/>
              <w:right w:val="single" w:sz="4" w:space="0" w:color="auto"/>
            </w:tcBorders>
          </w:tcPr>
          <w:p w14:paraId="6AAE758D"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41E09311"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5F76BBC8"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690EC1DE" w14:textId="77777777" w:rsidR="00C26038" w:rsidRPr="00FB6EE1" w:rsidRDefault="00C26038" w:rsidP="003521B2">
            <w:pPr>
              <w:spacing w:after="0"/>
              <w:rPr>
                <w:sz w:val="18"/>
                <w:szCs w:val="18"/>
                <w:lang w:val="x-none"/>
              </w:rPr>
            </w:pPr>
            <w:r w:rsidRPr="00FB6EE1">
              <w:rPr>
                <w:sz w:val="18"/>
                <w:szCs w:val="18"/>
                <w:lang w:val="x-none"/>
              </w:rPr>
              <w:t>120 kHz</w:t>
            </w:r>
          </w:p>
        </w:tc>
        <w:tc>
          <w:tcPr>
            <w:tcW w:w="1276" w:type="dxa"/>
            <w:tcBorders>
              <w:top w:val="single" w:sz="4" w:space="0" w:color="auto"/>
              <w:left w:val="single" w:sz="4" w:space="0" w:color="auto"/>
              <w:bottom w:val="single" w:sz="4" w:space="0" w:color="auto"/>
              <w:right w:val="single" w:sz="4" w:space="0" w:color="auto"/>
            </w:tcBorders>
          </w:tcPr>
          <w:p w14:paraId="76305629"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25299B78" w14:textId="77777777" w:rsidTr="003521B2">
        <w:trPr>
          <w:trHeight w:val="187"/>
          <w:jc w:val="center"/>
        </w:trPr>
        <w:tc>
          <w:tcPr>
            <w:tcW w:w="1378" w:type="dxa"/>
            <w:vMerge w:val="restart"/>
            <w:tcBorders>
              <w:top w:val="single" w:sz="4" w:space="0" w:color="auto"/>
              <w:left w:val="single" w:sz="4" w:space="0" w:color="auto"/>
              <w:right w:val="single" w:sz="4" w:space="0" w:color="auto"/>
            </w:tcBorders>
          </w:tcPr>
          <w:p w14:paraId="6ACCCC3E" w14:textId="77777777" w:rsidR="00C26038" w:rsidRPr="00FB6EE1" w:rsidRDefault="00C26038" w:rsidP="003521B2">
            <w:pPr>
              <w:spacing w:after="0"/>
              <w:rPr>
                <w:sz w:val="18"/>
                <w:szCs w:val="18"/>
                <w:lang w:val="en-US"/>
              </w:rPr>
            </w:pPr>
            <w:r w:rsidRPr="00FB6EE1">
              <w:rPr>
                <w:sz w:val="18"/>
                <w:szCs w:val="18"/>
                <w:lang w:val="en-US"/>
              </w:rPr>
              <w:t>n263</w:t>
            </w:r>
          </w:p>
        </w:tc>
        <w:tc>
          <w:tcPr>
            <w:tcW w:w="798" w:type="dxa"/>
            <w:tcBorders>
              <w:top w:val="single" w:sz="4" w:space="0" w:color="auto"/>
              <w:left w:val="single" w:sz="4" w:space="0" w:color="auto"/>
              <w:bottom w:val="single" w:sz="4" w:space="0" w:color="auto"/>
              <w:right w:val="single" w:sz="4" w:space="0" w:color="auto"/>
            </w:tcBorders>
          </w:tcPr>
          <w:p w14:paraId="4DC454F8"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FFC7E0A" w14:textId="77777777" w:rsidR="00C26038" w:rsidRPr="00FB6EE1" w:rsidRDefault="00C26038" w:rsidP="003521B2">
            <w:pPr>
              <w:spacing w:after="0"/>
              <w:rPr>
                <w:sz w:val="18"/>
                <w:szCs w:val="18"/>
                <w:lang w:val="x-none"/>
              </w:rPr>
            </w:pPr>
            <w:r w:rsidRPr="00FB6EE1">
              <w:rPr>
                <w:sz w:val="18"/>
                <w:szCs w:val="18"/>
                <w:lang w:val="x-none"/>
              </w:rPr>
              <w:t>64</w:t>
            </w:r>
          </w:p>
        </w:tc>
        <w:tc>
          <w:tcPr>
            <w:tcW w:w="0" w:type="auto"/>
            <w:tcBorders>
              <w:top w:val="single" w:sz="4" w:space="0" w:color="auto"/>
              <w:left w:val="single" w:sz="4" w:space="0" w:color="auto"/>
              <w:bottom w:val="single" w:sz="4" w:space="0" w:color="auto"/>
              <w:right w:val="single" w:sz="4" w:space="0" w:color="auto"/>
            </w:tcBorders>
          </w:tcPr>
          <w:p w14:paraId="147C3E92"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D79211B" w14:textId="77777777" w:rsidR="00C26038" w:rsidRPr="00FB6EE1" w:rsidRDefault="00C26038" w:rsidP="003521B2">
            <w:pPr>
              <w:spacing w:after="0"/>
              <w:rPr>
                <w:sz w:val="18"/>
                <w:szCs w:val="18"/>
                <w:lang w:val="x-none"/>
              </w:rPr>
            </w:pPr>
            <w:r w:rsidRPr="00FB6EE1">
              <w:rPr>
                <w:sz w:val="18"/>
                <w:szCs w:val="18"/>
                <w:lang w:val="x-none"/>
              </w:rPr>
              <w:t>256</w:t>
            </w:r>
          </w:p>
        </w:tc>
        <w:tc>
          <w:tcPr>
            <w:tcW w:w="0" w:type="auto"/>
            <w:tcBorders>
              <w:top w:val="single" w:sz="4" w:space="0" w:color="auto"/>
              <w:left w:val="single" w:sz="4" w:space="0" w:color="auto"/>
              <w:bottom w:val="single" w:sz="4" w:space="0" w:color="auto"/>
              <w:right w:val="single" w:sz="4" w:space="0" w:color="auto"/>
            </w:tcBorders>
          </w:tcPr>
          <w:p w14:paraId="2AF8003F"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72E390C"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134F31C4"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6034ECB7" w14:textId="77777777" w:rsidR="00C26038" w:rsidRPr="00FB6EE1" w:rsidRDefault="00C26038" w:rsidP="003521B2">
            <w:pPr>
              <w:spacing w:after="0"/>
              <w:rPr>
                <w:sz w:val="18"/>
                <w:szCs w:val="18"/>
                <w:lang w:val="x-none"/>
              </w:rPr>
            </w:pPr>
            <w:r w:rsidRPr="00FB6EE1">
              <w:rPr>
                <w:sz w:val="18"/>
                <w:szCs w:val="18"/>
                <w:lang w:val="x-none"/>
              </w:rPr>
              <w:t>120 kHz</w:t>
            </w:r>
          </w:p>
        </w:tc>
        <w:tc>
          <w:tcPr>
            <w:tcW w:w="1276" w:type="dxa"/>
            <w:tcBorders>
              <w:top w:val="single" w:sz="4" w:space="0" w:color="auto"/>
              <w:left w:val="single" w:sz="4" w:space="0" w:color="auto"/>
              <w:bottom w:val="single" w:sz="4" w:space="0" w:color="auto"/>
              <w:right w:val="single" w:sz="4" w:space="0" w:color="auto"/>
            </w:tcBorders>
          </w:tcPr>
          <w:p w14:paraId="696A1161"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24A32A8B" w14:textId="77777777" w:rsidTr="003521B2">
        <w:trPr>
          <w:trHeight w:val="187"/>
          <w:jc w:val="center"/>
        </w:trPr>
        <w:tc>
          <w:tcPr>
            <w:tcW w:w="1378" w:type="dxa"/>
            <w:vMerge/>
            <w:tcBorders>
              <w:top w:val="single" w:sz="4" w:space="0" w:color="auto"/>
              <w:left w:val="single" w:sz="4" w:space="0" w:color="auto"/>
              <w:right w:val="single" w:sz="4" w:space="0" w:color="auto"/>
            </w:tcBorders>
          </w:tcPr>
          <w:p w14:paraId="483E0D48" w14:textId="77777777" w:rsidR="00C26038" w:rsidRPr="00FB6EE1" w:rsidRDefault="00C26038" w:rsidP="003521B2">
            <w:pPr>
              <w:spacing w:after="0"/>
              <w:rPr>
                <w:sz w:val="18"/>
                <w:szCs w:val="18"/>
                <w:lang w:val="en-US"/>
              </w:rPr>
            </w:pPr>
          </w:p>
        </w:tc>
        <w:tc>
          <w:tcPr>
            <w:tcW w:w="798" w:type="dxa"/>
            <w:tcBorders>
              <w:top w:val="single" w:sz="4" w:space="0" w:color="auto"/>
              <w:left w:val="single" w:sz="4" w:space="0" w:color="auto"/>
              <w:bottom w:val="single" w:sz="4" w:space="0" w:color="auto"/>
              <w:right w:val="single" w:sz="4" w:space="0" w:color="auto"/>
            </w:tcBorders>
          </w:tcPr>
          <w:p w14:paraId="0F904FF6"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2E584AD0"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C3ADB1E"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48F4C14D"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0A871AC" w14:textId="77777777" w:rsidR="00C26038" w:rsidRPr="00FB6EE1" w:rsidRDefault="00C26038" w:rsidP="003521B2">
            <w:pPr>
              <w:spacing w:after="0"/>
              <w:rPr>
                <w:sz w:val="18"/>
                <w:szCs w:val="18"/>
                <w:lang w:val="x-none"/>
              </w:rPr>
            </w:pPr>
            <w:r w:rsidRPr="00FB6EE1">
              <w:rPr>
                <w:sz w:val="18"/>
                <w:szCs w:val="18"/>
                <w:lang w:val="x-none"/>
              </w:rPr>
              <w:t>120</w:t>
            </w:r>
          </w:p>
        </w:tc>
        <w:tc>
          <w:tcPr>
            <w:tcW w:w="0" w:type="auto"/>
            <w:tcBorders>
              <w:top w:val="single" w:sz="4" w:space="0" w:color="auto"/>
              <w:left w:val="single" w:sz="4" w:space="0" w:color="auto"/>
              <w:bottom w:val="single" w:sz="4" w:space="0" w:color="auto"/>
              <w:right w:val="single" w:sz="4" w:space="0" w:color="auto"/>
            </w:tcBorders>
          </w:tcPr>
          <w:p w14:paraId="091DD75D" w14:textId="77777777" w:rsidR="00C26038" w:rsidRPr="00FB6EE1" w:rsidRDefault="00C26038" w:rsidP="003521B2">
            <w:pPr>
              <w:spacing w:after="0"/>
              <w:rPr>
                <w:sz w:val="18"/>
                <w:szCs w:val="18"/>
                <w:lang w:val="x-none"/>
              </w:rPr>
            </w:pPr>
            <w:r w:rsidRPr="00FB6EE1">
              <w:rPr>
                <w:sz w:val="18"/>
                <w:szCs w:val="18"/>
                <w:lang w:val="x-none"/>
              </w:rPr>
              <w:t>243</w:t>
            </w:r>
          </w:p>
        </w:tc>
        <w:tc>
          <w:tcPr>
            <w:tcW w:w="0" w:type="auto"/>
            <w:tcBorders>
              <w:top w:val="single" w:sz="4" w:space="0" w:color="auto"/>
              <w:left w:val="single" w:sz="4" w:space="0" w:color="auto"/>
              <w:bottom w:val="single" w:sz="4" w:space="0" w:color="auto"/>
              <w:right w:val="single" w:sz="4" w:space="0" w:color="auto"/>
            </w:tcBorders>
          </w:tcPr>
          <w:p w14:paraId="58DBB245" w14:textId="77777777" w:rsidR="00C26038" w:rsidRPr="00FB6EE1" w:rsidRDefault="00C26038" w:rsidP="003521B2">
            <w:pPr>
              <w:spacing w:after="0"/>
              <w:rPr>
                <w:sz w:val="18"/>
                <w:szCs w:val="18"/>
                <w:lang w:val="x-none"/>
              </w:rPr>
            </w:pPr>
            <w:r w:rsidRPr="00FB6EE1">
              <w:rPr>
                <w:sz w:val="18"/>
                <w:szCs w:val="18"/>
                <w:lang w:val="x-none"/>
              </w:rPr>
              <w:t>N.A</w:t>
            </w:r>
          </w:p>
        </w:tc>
        <w:tc>
          <w:tcPr>
            <w:tcW w:w="915" w:type="dxa"/>
            <w:tcBorders>
              <w:top w:val="single" w:sz="4" w:space="0" w:color="auto"/>
              <w:left w:val="single" w:sz="4" w:space="0" w:color="auto"/>
              <w:bottom w:val="single" w:sz="4" w:space="0" w:color="auto"/>
              <w:right w:val="single" w:sz="4" w:space="0" w:color="auto"/>
            </w:tcBorders>
          </w:tcPr>
          <w:p w14:paraId="7F52F6B3" w14:textId="77777777" w:rsidR="00C26038" w:rsidRPr="00FB6EE1" w:rsidRDefault="00C26038" w:rsidP="003521B2">
            <w:pPr>
              <w:spacing w:after="0"/>
              <w:rPr>
                <w:sz w:val="18"/>
                <w:szCs w:val="18"/>
                <w:lang w:val="x-none"/>
              </w:rPr>
            </w:pPr>
            <w:r w:rsidRPr="00FB6EE1">
              <w:rPr>
                <w:sz w:val="18"/>
                <w:szCs w:val="18"/>
                <w:lang w:val="x-none"/>
              </w:rPr>
              <w:t>480 kHz</w:t>
            </w:r>
          </w:p>
        </w:tc>
        <w:tc>
          <w:tcPr>
            <w:tcW w:w="1276" w:type="dxa"/>
            <w:tcBorders>
              <w:top w:val="single" w:sz="4" w:space="0" w:color="auto"/>
              <w:left w:val="single" w:sz="4" w:space="0" w:color="auto"/>
              <w:bottom w:val="single" w:sz="4" w:space="0" w:color="auto"/>
              <w:right w:val="single" w:sz="4" w:space="0" w:color="auto"/>
            </w:tcBorders>
          </w:tcPr>
          <w:p w14:paraId="2CCF37FA" w14:textId="77777777" w:rsidR="00C26038" w:rsidRPr="00FB6EE1" w:rsidRDefault="00C26038" w:rsidP="003521B2">
            <w:pPr>
              <w:spacing w:after="0"/>
              <w:rPr>
                <w:sz w:val="18"/>
                <w:szCs w:val="18"/>
                <w:lang w:val="x-none"/>
              </w:rPr>
            </w:pPr>
            <w:r w:rsidRPr="00FB6EE1">
              <w:rPr>
                <w:sz w:val="18"/>
                <w:szCs w:val="18"/>
                <w:lang w:val="x-none"/>
              </w:rPr>
              <w:t>TDD</w:t>
            </w:r>
          </w:p>
        </w:tc>
      </w:tr>
      <w:tr w:rsidR="00C26038" w:rsidRPr="00A2483F" w14:paraId="4FECD78B" w14:textId="77777777" w:rsidTr="003521B2">
        <w:trPr>
          <w:trHeight w:val="187"/>
          <w:jc w:val="center"/>
        </w:trPr>
        <w:tc>
          <w:tcPr>
            <w:tcW w:w="1378" w:type="dxa"/>
            <w:vMerge/>
            <w:tcBorders>
              <w:left w:val="single" w:sz="4" w:space="0" w:color="auto"/>
              <w:bottom w:val="single" w:sz="4" w:space="0" w:color="auto"/>
              <w:right w:val="single" w:sz="4" w:space="0" w:color="auto"/>
            </w:tcBorders>
          </w:tcPr>
          <w:p w14:paraId="22A3DD3B" w14:textId="77777777" w:rsidR="00C26038" w:rsidRPr="00FB6EE1" w:rsidRDefault="00C26038" w:rsidP="003521B2">
            <w:pPr>
              <w:spacing w:after="0"/>
              <w:rPr>
                <w:sz w:val="18"/>
                <w:szCs w:val="18"/>
                <w:lang w:val="en-US"/>
              </w:rPr>
            </w:pPr>
          </w:p>
        </w:tc>
        <w:tc>
          <w:tcPr>
            <w:tcW w:w="798" w:type="dxa"/>
            <w:tcBorders>
              <w:top w:val="single" w:sz="4" w:space="0" w:color="auto"/>
              <w:left w:val="single" w:sz="4" w:space="0" w:color="auto"/>
              <w:bottom w:val="single" w:sz="4" w:space="0" w:color="auto"/>
              <w:right w:val="single" w:sz="4" w:space="0" w:color="auto"/>
            </w:tcBorders>
          </w:tcPr>
          <w:p w14:paraId="036AE5E5"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37024447"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6D023992"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96797D2"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6637F77A"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0C1DF943" w14:textId="77777777" w:rsidR="00C26038" w:rsidRPr="00FB6EE1" w:rsidRDefault="00C26038" w:rsidP="003521B2">
            <w:pPr>
              <w:spacing w:after="0"/>
              <w:rPr>
                <w:sz w:val="18"/>
                <w:szCs w:val="18"/>
                <w:lang w:val="x-none"/>
              </w:rPr>
            </w:pPr>
            <w:r w:rsidRPr="00FB6EE1">
              <w:rPr>
                <w:sz w:val="18"/>
                <w:szCs w:val="18"/>
                <w:lang w:val="x-none"/>
              </w:rPr>
              <w:t>N.A</w:t>
            </w:r>
          </w:p>
        </w:tc>
        <w:tc>
          <w:tcPr>
            <w:tcW w:w="0" w:type="auto"/>
            <w:tcBorders>
              <w:top w:val="single" w:sz="4" w:space="0" w:color="auto"/>
              <w:left w:val="single" w:sz="4" w:space="0" w:color="auto"/>
              <w:bottom w:val="single" w:sz="4" w:space="0" w:color="auto"/>
              <w:right w:val="single" w:sz="4" w:space="0" w:color="auto"/>
            </w:tcBorders>
          </w:tcPr>
          <w:p w14:paraId="74F02F11" w14:textId="77777777" w:rsidR="00C26038" w:rsidRPr="00FB6EE1" w:rsidRDefault="00C26038" w:rsidP="003521B2">
            <w:pPr>
              <w:spacing w:after="0"/>
              <w:rPr>
                <w:sz w:val="18"/>
                <w:szCs w:val="18"/>
                <w:lang w:val="x-none"/>
              </w:rPr>
            </w:pPr>
            <w:r w:rsidRPr="00FB6EE1">
              <w:rPr>
                <w:sz w:val="18"/>
                <w:szCs w:val="18"/>
                <w:lang w:val="x-none"/>
              </w:rPr>
              <w:t>144</w:t>
            </w:r>
          </w:p>
        </w:tc>
        <w:tc>
          <w:tcPr>
            <w:tcW w:w="915" w:type="dxa"/>
            <w:tcBorders>
              <w:top w:val="single" w:sz="4" w:space="0" w:color="auto"/>
              <w:left w:val="single" w:sz="4" w:space="0" w:color="auto"/>
              <w:bottom w:val="single" w:sz="4" w:space="0" w:color="auto"/>
              <w:right w:val="single" w:sz="4" w:space="0" w:color="auto"/>
            </w:tcBorders>
          </w:tcPr>
          <w:p w14:paraId="3D4A9410" w14:textId="77777777" w:rsidR="00C26038" w:rsidRPr="00FB6EE1" w:rsidRDefault="00C26038" w:rsidP="003521B2">
            <w:pPr>
              <w:spacing w:after="0"/>
              <w:rPr>
                <w:sz w:val="18"/>
                <w:szCs w:val="18"/>
                <w:lang w:val="x-none"/>
              </w:rPr>
            </w:pPr>
            <w:r w:rsidRPr="00FB6EE1">
              <w:rPr>
                <w:sz w:val="18"/>
                <w:szCs w:val="18"/>
                <w:lang w:val="x-none"/>
              </w:rPr>
              <w:t>960 kHz</w:t>
            </w:r>
          </w:p>
        </w:tc>
        <w:tc>
          <w:tcPr>
            <w:tcW w:w="1276" w:type="dxa"/>
            <w:tcBorders>
              <w:top w:val="single" w:sz="4" w:space="0" w:color="auto"/>
              <w:left w:val="single" w:sz="4" w:space="0" w:color="auto"/>
              <w:bottom w:val="single" w:sz="4" w:space="0" w:color="auto"/>
              <w:right w:val="single" w:sz="4" w:space="0" w:color="auto"/>
            </w:tcBorders>
          </w:tcPr>
          <w:p w14:paraId="711F1170" w14:textId="77777777" w:rsidR="00C26038" w:rsidRPr="00FB6EE1" w:rsidRDefault="00C26038" w:rsidP="003521B2">
            <w:pPr>
              <w:spacing w:after="0"/>
              <w:rPr>
                <w:sz w:val="18"/>
                <w:szCs w:val="18"/>
                <w:lang w:val="x-none"/>
              </w:rPr>
            </w:pPr>
            <w:r w:rsidRPr="00FB6EE1">
              <w:rPr>
                <w:sz w:val="18"/>
                <w:szCs w:val="18"/>
                <w:lang w:val="x-none"/>
              </w:rPr>
              <w:t>TDD</w:t>
            </w:r>
          </w:p>
        </w:tc>
      </w:tr>
    </w:tbl>
    <w:p w14:paraId="4C15D207" w14:textId="77777777" w:rsidR="00C26038" w:rsidRPr="00FB6EE1" w:rsidRDefault="00C26038" w:rsidP="00C26038">
      <w:pPr>
        <w:numPr>
          <w:ilvl w:val="1"/>
          <w:numId w:val="9"/>
        </w:numPr>
        <w:spacing w:before="180"/>
        <w:ind w:left="1259" w:hanging="357"/>
      </w:pPr>
      <w:r w:rsidRPr="00FB6EE1">
        <w:t>Proposal 3: vivo in thread</w:t>
      </w:r>
    </w:p>
    <w:p w14:paraId="7C272AE9" w14:textId="77777777" w:rsidR="00C26038" w:rsidRPr="00FB6EE1" w:rsidRDefault="00C26038" w:rsidP="00C26038">
      <w:pPr>
        <w:ind w:leftChars="638" w:left="1276"/>
        <w:rPr>
          <w:color w:val="C45911" w:themeColor="accent2" w:themeShade="BF"/>
          <w:u w:val="single"/>
          <w:lang w:val="en-US"/>
        </w:rPr>
      </w:pPr>
      <w:r w:rsidRPr="00FB6EE1">
        <w:rPr>
          <w:color w:val="C45911" w:themeColor="accent2" w:themeShade="BF"/>
          <w:u w:val="single"/>
          <w:lang w:val="en-US"/>
        </w:rPr>
        <w:t>The NRB number for uplink configuration for band n263 is not the same with what we agreed for.</w:t>
      </w:r>
    </w:p>
    <w:p w14:paraId="05A61AB8" w14:textId="77777777" w:rsidR="00C26038" w:rsidRPr="00FB6EE1" w:rsidRDefault="00C26038" w:rsidP="00C26038">
      <w:pPr>
        <w:ind w:leftChars="638" w:left="1276"/>
        <w:rPr>
          <w:color w:val="C45911" w:themeColor="accent2" w:themeShade="BF"/>
          <w:u w:val="single"/>
          <w:lang w:val="en-US"/>
        </w:rPr>
      </w:pPr>
      <w:r w:rsidRPr="00FB6EE1">
        <w:rPr>
          <w:color w:val="C45911" w:themeColor="accent2" w:themeShade="BF"/>
          <w:u w:val="single"/>
          <w:lang w:val="en-US"/>
        </w:rPr>
        <w:t>The numbers for 400M with 480/960k and 800M/1600M with 960k are missing.</w:t>
      </w:r>
    </w:p>
    <w:p w14:paraId="505BB1E0" w14:textId="77777777" w:rsidR="00C26038" w:rsidRPr="00FB6EE1" w:rsidRDefault="00C26038" w:rsidP="00C26038">
      <w:pPr>
        <w:jc w:val="center"/>
        <w:rPr>
          <w:b/>
          <w:color w:val="C45911" w:themeColor="accent2" w:themeShade="BF"/>
          <w:sz w:val="18"/>
          <w:szCs w:val="18"/>
          <w:u w:val="single"/>
        </w:rPr>
      </w:pPr>
      <w:r w:rsidRPr="00FB6EE1">
        <w:rPr>
          <w:b/>
          <w:color w:val="C45911" w:themeColor="accent2" w:themeShade="BF"/>
          <w:sz w:val="18"/>
          <w:szCs w:val="18"/>
          <w:u w:val="single"/>
          <w:lang w:val="x-none"/>
        </w:rPr>
        <w:t>Table 5.3.2-1: Maximum transmission bandwidth configuration N</w:t>
      </w:r>
      <w:r w:rsidRPr="00FB6EE1">
        <w:rPr>
          <w:b/>
          <w:color w:val="C45911" w:themeColor="accent2" w:themeShade="BF"/>
          <w:sz w:val="18"/>
          <w:szCs w:val="18"/>
          <w:u w:val="single"/>
          <w:vertAlign w:val="subscript"/>
          <w:lang w:val="x-none"/>
        </w:rPr>
        <w:t>RB</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060"/>
        <w:gridCol w:w="1060"/>
        <w:gridCol w:w="1060"/>
        <w:gridCol w:w="1060"/>
        <w:gridCol w:w="1060"/>
        <w:gridCol w:w="1060"/>
        <w:gridCol w:w="1060"/>
        <w:gridCol w:w="1060"/>
      </w:tblGrid>
      <w:tr w:rsidR="00C26038" w:rsidRPr="00FB6EE1" w14:paraId="3F8753D4" w14:textId="77777777" w:rsidTr="003521B2">
        <w:trPr>
          <w:trHeight w:val="187"/>
          <w:jc w:val="center"/>
        </w:trPr>
        <w:tc>
          <w:tcPr>
            <w:tcW w:w="1060" w:type="dxa"/>
            <w:tcBorders>
              <w:top w:val="single" w:sz="4" w:space="0" w:color="auto"/>
              <w:left w:val="single" w:sz="4" w:space="0" w:color="auto"/>
              <w:bottom w:val="nil"/>
              <w:right w:val="single" w:sz="4" w:space="0" w:color="auto"/>
            </w:tcBorders>
            <w:tcMar>
              <w:top w:w="15" w:type="dxa"/>
              <w:left w:w="81" w:type="dxa"/>
              <w:bottom w:w="0" w:type="dxa"/>
              <w:right w:w="81" w:type="dxa"/>
            </w:tcMar>
            <w:hideMark/>
          </w:tcPr>
          <w:p w14:paraId="68C3BE95"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SCS (kHz)</w:t>
            </w:r>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38733CA9"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50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7EAF3C4"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100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B966DE9"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200 MHz</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50356F6"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400 MHz</w:t>
            </w:r>
          </w:p>
        </w:tc>
        <w:tc>
          <w:tcPr>
            <w:tcW w:w="1060" w:type="dxa"/>
            <w:tcBorders>
              <w:top w:val="single" w:sz="4" w:space="0" w:color="000000"/>
              <w:left w:val="single" w:sz="4" w:space="0" w:color="000000"/>
              <w:bottom w:val="single" w:sz="4" w:space="0" w:color="000000"/>
              <w:right w:val="single" w:sz="4" w:space="0" w:color="000000"/>
            </w:tcBorders>
            <w:hideMark/>
          </w:tcPr>
          <w:p w14:paraId="4C2C1AF8"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800 MHz</w:t>
            </w:r>
          </w:p>
        </w:tc>
        <w:tc>
          <w:tcPr>
            <w:tcW w:w="1060" w:type="dxa"/>
            <w:tcBorders>
              <w:top w:val="single" w:sz="4" w:space="0" w:color="000000"/>
              <w:left w:val="single" w:sz="4" w:space="0" w:color="000000"/>
              <w:bottom w:val="single" w:sz="4" w:space="0" w:color="000000"/>
              <w:right w:val="single" w:sz="4" w:space="0" w:color="000000"/>
            </w:tcBorders>
            <w:hideMark/>
          </w:tcPr>
          <w:p w14:paraId="531382BF"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1600 MHz</w:t>
            </w:r>
          </w:p>
        </w:tc>
        <w:tc>
          <w:tcPr>
            <w:tcW w:w="1060" w:type="dxa"/>
            <w:tcBorders>
              <w:top w:val="single" w:sz="4" w:space="0" w:color="000000"/>
              <w:left w:val="single" w:sz="4" w:space="0" w:color="000000"/>
              <w:bottom w:val="single" w:sz="4" w:space="0" w:color="000000"/>
              <w:right w:val="single" w:sz="4" w:space="0" w:color="000000"/>
            </w:tcBorders>
            <w:hideMark/>
          </w:tcPr>
          <w:p w14:paraId="2E8BAD62"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2000 MHz</w:t>
            </w:r>
          </w:p>
        </w:tc>
      </w:tr>
      <w:tr w:rsidR="00C26038" w:rsidRPr="00FB6EE1" w14:paraId="7DDABD25" w14:textId="77777777" w:rsidTr="003521B2">
        <w:trPr>
          <w:trHeight w:val="187"/>
          <w:jc w:val="center"/>
        </w:trPr>
        <w:tc>
          <w:tcPr>
            <w:tcW w:w="0" w:type="auto"/>
            <w:tcBorders>
              <w:top w:val="nil"/>
              <w:left w:val="single" w:sz="4" w:space="0" w:color="auto"/>
              <w:bottom w:val="single" w:sz="4" w:space="0" w:color="auto"/>
              <w:right w:val="single" w:sz="4" w:space="0" w:color="auto"/>
            </w:tcBorders>
            <w:vAlign w:val="center"/>
            <w:hideMark/>
          </w:tcPr>
          <w:p w14:paraId="45A7D3F1" w14:textId="77777777" w:rsidR="00C26038" w:rsidRPr="00FB6EE1" w:rsidRDefault="00C26038" w:rsidP="003521B2">
            <w:pPr>
              <w:spacing w:after="0"/>
              <w:rPr>
                <w:color w:val="C45911" w:themeColor="accent2" w:themeShade="BF"/>
                <w:sz w:val="18"/>
                <w:szCs w:val="18"/>
                <w:u w:val="single"/>
              </w:rPr>
            </w:pPr>
          </w:p>
        </w:tc>
        <w:tc>
          <w:tcPr>
            <w:tcW w:w="1060" w:type="dxa"/>
            <w:tcBorders>
              <w:top w:val="single" w:sz="4" w:space="0" w:color="000000"/>
              <w:left w:val="single" w:sz="4" w:space="0" w:color="auto"/>
              <w:bottom w:val="single" w:sz="4" w:space="0" w:color="000000"/>
              <w:right w:val="single" w:sz="4" w:space="0" w:color="000000"/>
            </w:tcBorders>
            <w:tcMar>
              <w:top w:w="15" w:type="dxa"/>
              <w:left w:w="81" w:type="dxa"/>
              <w:bottom w:w="0" w:type="dxa"/>
              <w:right w:w="81" w:type="dxa"/>
            </w:tcMar>
            <w:hideMark/>
          </w:tcPr>
          <w:p w14:paraId="527A9BEB" w14:textId="77777777" w:rsidR="00C26038" w:rsidRPr="00FB6EE1" w:rsidRDefault="00C26038" w:rsidP="003521B2">
            <w:pPr>
              <w:spacing w:after="0"/>
              <w:rPr>
                <w:b/>
                <w:color w:val="C45911" w:themeColor="accent2" w:themeShade="BF"/>
                <w:sz w:val="18"/>
                <w:szCs w:val="18"/>
                <w:u w:val="singl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4BC5845"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8931700"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DE61CDE"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4FEE1729"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7BFB67AB"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c>
          <w:tcPr>
            <w:tcW w:w="1060" w:type="dxa"/>
            <w:tcBorders>
              <w:top w:val="single" w:sz="4" w:space="0" w:color="000000"/>
              <w:left w:val="single" w:sz="4" w:space="0" w:color="000000"/>
              <w:bottom w:val="single" w:sz="4" w:space="0" w:color="000000"/>
              <w:right w:val="single" w:sz="4" w:space="0" w:color="000000"/>
            </w:tcBorders>
            <w:hideMark/>
          </w:tcPr>
          <w:p w14:paraId="76C4FAE9" w14:textId="77777777" w:rsidR="00C26038" w:rsidRPr="00FB6EE1" w:rsidRDefault="00C26038" w:rsidP="003521B2">
            <w:pPr>
              <w:spacing w:after="0"/>
              <w:rPr>
                <w:b/>
                <w:color w:val="C45911" w:themeColor="accent2" w:themeShade="BF"/>
                <w:sz w:val="18"/>
                <w:szCs w:val="18"/>
                <w:u w:val="single"/>
                <w:lang w:val="x-none"/>
              </w:rPr>
            </w:pPr>
            <w:r w:rsidRPr="00FB6EE1">
              <w:rPr>
                <w:b/>
                <w:color w:val="C45911" w:themeColor="accent2" w:themeShade="BF"/>
                <w:sz w:val="18"/>
                <w:szCs w:val="18"/>
                <w:u w:val="single"/>
                <w:lang w:val="x-none"/>
              </w:rPr>
              <w:t>N</w:t>
            </w:r>
            <w:r w:rsidRPr="00FB6EE1">
              <w:rPr>
                <w:b/>
                <w:color w:val="C45911" w:themeColor="accent2" w:themeShade="BF"/>
                <w:sz w:val="18"/>
                <w:szCs w:val="18"/>
                <w:u w:val="single"/>
                <w:vertAlign w:val="subscript"/>
                <w:lang w:val="x-none"/>
              </w:rPr>
              <w:t>RB</w:t>
            </w:r>
          </w:p>
        </w:tc>
      </w:tr>
      <w:tr w:rsidR="00C26038" w:rsidRPr="00FB6EE1" w14:paraId="503AAA77" w14:textId="77777777" w:rsidTr="003521B2">
        <w:trPr>
          <w:trHeight w:val="187"/>
          <w:jc w:val="center"/>
        </w:trPr>
        <w:tc>
          <w:tcPr>
            <w:tcW w:w="1060" w:type="dxa"/>
            <w:tcBorders>
              <w:top w:val="single" w:sz="4" w:space="0" w:color="auto"/>
              <w:left w:val="single" w:sz="4" w:space="0" w:color="000000"/>
              <w:bottom w:val="single" w:sz="4" w:space="0" w:color="000000"/>
              <w:right w:val="single" w:sz="4" w:space="0" w:color="000000"/>
            </w:tcBorders>
            <w:tcMar>
              <w:top w:w="15" w:type="dxa"/>
              <w:left w:w="81" w:type="dxa"/>
              <w:bottom w:w="0" w:type="dxa"/>
              <w:right w:w="81" w:type="dxa"/>
            </w:tcMar>
            <w:hideMark/>
          </w:tcPr>
          <w:p w14:paraId="4B972210"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0028FC4"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D51FE68"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D99E26E"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264</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39066F6"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75CAAC67"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7B44DEBB"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1C219AC1"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C26038" w:rsidRPr="00FB6EE1" w14:paraId="3254519A" w14:textId="77777777" w:rsidTr="003521B2">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5AA7497"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120</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747AB22"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37D0EF2"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FB31A5A"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132</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4506D0A0"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264</w:t>
            </w:r>
          </w:p>
        </w:tc>
        <w:tc>
          <w:tcPr>
            <w:tcW w:w="1060" w:type="dxa"/>
            <w:tcBorders>
              <w:top w:val="single" w:sz="4" w:space="0" w:color="000000"/>
              <w:left w:val="single" w:sz="4" w:space="0" w:color="000000"/>
              <w:bottom w:val="single" w:sz="4" w:space="0" w:color="000000"/>
              <w:right w:val="single" w:sz="4" w:space="0" w:color="000000"/>
            </w:tcBorders>
            <w:hideMark/>
          </w:tcPr>
          <w:p w14:paraId="317E738D"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5B23B180"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hideMark/>
          </w:tcPr>
          <w:p w14:paraId="035D6E12"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C26038" w:rsidRPr="00FB6EE1" w14:paraId="0D190707" w14:textId="77777777" w:rsidTr="003521B2">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67CB4919"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480</w:t>
            </w:r>
            <w:r w:rsidRPr="00FB6EE1">
              <w:rPr>
                <w:color w:val="C45911" w:themeColor="accent2" w:themeShade="BF"/>
                <w:sz w:val="18"/>
                <w:szCs w:val="18"/>
                <w:u w:val="single"/>
                <w:vertAlign w:val="superscript"/>
                <w:lang w:val="x-none"/>
              </w:rPr>
              <w:t>1</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CC04135"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6929B7E"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16419BF"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283CA0A9"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66</w:t>
            </w:r>
          </w:p>
        </w:tc>
        <w:tc>
          <w:tcPr>
            <w:tcW w:w="1060" w:type="dxa"/>
            <w:tcBorders>
              <w:top w:val="single" w:sz="4" w:space="0" w:color="000000"/>
              <w:left w:val="single" w:sz="4" w:space="0" w:color="000000"/>
              <w:bottom w:val="single" w:sz="4" w:space="0" w:color="000000"/>
              <w:right w:val="single" w:sz="4" w:space="0" w:color="000000"/>
            </w:tcBorders>
            <w:hideMark/>
          </w:tcPr>
          <w:p w14:paraId="38EC3901"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[124]</w:t>
            </w:r>
          </w:p>
        </w:tc>
        <w:tc>
          <w:tcPr>
            <w:tcW w:w="1060" w:type="dxa"/>
            <w:tcBorders>
              <w:top w:val="single" w:sz="4" w:space="0" w:color="000000"/>
              <w:left w:val="single" w:sz="4" w:space="0" w:color="000000"/>
              <w:bottom w:val="single" w:sz="4" w:space="0" w:color="000000"/>
              <w:right w:val="single" w:sz="4" w:space="0" w:color="000000"/>
            </w:tcBorders>
            <w:hideMark/>
          </w:tcPr>
          <w:p w14:paraId="5953AB63"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[248]</w:t>
            </w:r>
          </w:p>
        </w:tc>
        <w:tc>
          <w:tcPr>
            <w:tcW w:w="1060" w:type="dxa"/>
            <w:tcBorders>
              <w:top w:val="single" w:sz="4" w:space="0" w:color="000000"/>
              <w:left w:val="single" w:sz="4" w:space="0" w:color="000000"/>
              <w:bottom w:val="single" w:sz="4" w:space="0" w:color="000000"/>
              <w:right w:val="single" w:sz="4" w:space="0" w:color="000000"/>
            </w:tcBorders>
            <w:hideMark/>
          </w:tcPr>
          <w:p w14:paraId="79E2CE80"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r>
      <w:tr w:rsidR="00C26038" w:rsidRPr="00FB6EE1" w14:paraId="0D9A51CF" w14:textId="77777777" w:rsidTr="003521B2">
        <w:trPr>
          <w:trHeight w:val="187"/>
          <w:jc w:val="center"/>
        </w:trPr>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42F5B35"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960</w:t>
            </w:r>
            <w:r w:rsidRPr="00FB6EE1">
              <w:rPr>
                <w:color w:val="C45911" w:themeColor="accent2" w:themeShade="BF"/>
                <w:sz w:val="18"/>
                <w:szCs w:val="18"/>
                <w:u w:val="single"/>
                <w:vertAlign w:val="superscript"/>
                <w:lang w:val="x-none"/>
              </w:rPr>
              <w:t>1</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7CAB48D"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367D7D2F"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07384693"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N/A</w:t>
            </w:r>
          </w:p>
        </w:tc>
        <w:tc>
          <w:tcPr>
            <w:tcW w:w="1060" w:type="dxa"/>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14F8285B"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33</w:t>
            </w:r>
          </w:p>
        </w:tc>
        <w:tc>
          <w:tcPr>
            <w:tcW w:w="1060" w:type="dxa"/>
            <w:tcBorders>
              <w:top w:val="single" w:sz="4" w:space="0" w:color="000000"/>
              <w:left w:val="single" w:sz="4" w:space="0" w:color="000000"/>
              <w:bottom w:val="single" w:sz="4" w:space="0" w:color="000000"/>
              <w:right w:val="single" w:sz="4" w:space="0" w:color="000000"/>
            </w:tcBorders>
            <w:hideMark/>
          </w:tcPr>
          <w:p w14:paraId="0F30F252"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[62]</w:t>
            </w:r>
          </w:p>
        </w:tc>
        <w:tc>
          <w:tcPr>
            <w:tcW w:w="1060" w:type="dxa"/>
            <w:tcBorders>
              <w:top w:val="single" w:sz="4" w:space="0" w:color="000000"/>
              <w:left w:val="single" w:sz="4" w:space="0" w:color="000000"/>
              <w:bottom w:val="single" w:sz="4" w:space="0" w:color="000000"/>
              <w:right w:val="single" w:sz="4" w:space="0" w:color="000000"/>
            </w:tcBorders>
            <w:hideMark/>
          </w:tcPr>
          <w:p w14:paraId="63CCDD4C"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[124]</w:t>
            </w:r>
          </w:p>
        </w:tc>
        <w:tc>
          <w:tcPr>
            <w:tcW w:w="1060" w:type="dxa"/>
            <w:tcBorders>
              <w:top w:val="single" w:sz="4" w:space="0" w:color="000000"/>
              <w:left w:val="single" w:sz="4" w:space="0" w:color="000000"/>
              <w:bottom w:val="single" w:sz="4" w:space="0" w:color="000000"/>
              <w:right w:val="single" w:sz="4" w:space="0" w:color="000000"/>
            </w:tcBorders>
            <w:hideMark/>
          </w:tcPr>
          <w:p w14:paraId="45529E93"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148</w:t>
            </w:r>
          </w:p>
        </w:tc>
      </w:tr>
      <w:tr w:rsidR="00C26038" w:rsidRPr="00FB6EE1" w14:paraId="04999524" w14:textId="77777777" w:rsidTr="003521B2">
        <w:trPr>
          <w:trHeight w:val="187"/>
          <w:jc w:val="center"/>
        </w:trPr>
        <w:tc>
          <w:tcPr>
            <w:tcW w:w="8480" w:type="dxa"/>
            <w:gridSpan w:val="8"/>
            <w:tcBorders>
              <w:top w:val="single" w:sz="4" w:space="0" w:color="000000"/>
              <w:left w:val="single" w:sz="4" w:space="0" w:color="000000"/>
              <w:bottom w:val="single" w:sz="4" w:space="0" w:color="000000"/>
              <w:right w:val="single" w:sz="4" w:space="0" w:color="000000"/>
            </w:tcBorders>
            <w:tcMar>
              <w:top w:w="15" w:type="dxa"/>
              <w:left w:w="81" w:type="dxa"/>
              <w:bottom w:w="0" w:type="dxa"/>
              <w:right w:w="81" w:type="dxa"/>
            </w:tcMar>
            <w:hideMark/>
          </w:tcPr>
          <w:p w14:paraId="744134F5" w14:textId="77777777" w:rsidR="00C26038" w:rsidRPr="00FB6EE1" w:rsidRDefault="00C26038" w:rsidP="003521B2">
            <w:pPr>
              <w:spacing w:after="0"/>
              <w:rPr>
                <w:color w:val="C45911" w:themeColor="accent2" w:themeShade="BF"/>
                <w:sz w:val="18"/>
                <w:szCs w:val="18"/>
                <w:u w:val="single"/>
                <w:lang w:val="x-none"/>
              </w:rPr>
            </w:pPr>
            <w:r w:rsidRPr="00FB6EE1">
              <w:rPr>
                <w:color w:val="C45911" w:themeColor="accent2" w:themeShade="BF"/>
                <w:sz w:val="18"/>
                <w:szCs w:val="18"/>
                <w:u w:val="single"/>
                <w:lang w:val="x-none"/>
              </w:rPr>
              <w:t>Note 1: This SCS is optional in this release of the specification.</w:t>
            </w:r>
          </w:p>
        </w:tc>
      </w:tr>
    </w:tbl>
    <w:p w14:paraId="12FB3C8E" w14:textId="77777777" w:rsidR="00C26038" w:rsidRPr="00A2483F" w:rsidRDefault="00C26038" w:rsidP="00C26038">
      <w:pPr>
        <w:numPr>
          <w:ilvl w:val="0"/>
          <w:numId w:val="9"/>
        </w:numPr>
        <w:spacing w:before="180"/>
        <w:ind w:left="538" w:hanging="357"/>
      </w:pPr>
      <w:r w:rsidRPr="00A2483F">
        <w:t>Recommended WF</w:t>
      </w:r>
    </w:p>
    <w:p w14:paraId="4B4EC916" w14:textId="77777777" w:rsidR="00C26038" w:rsidRPr="00A2483F" w:rsidRDefault="00C26038" w:rsidP="00C26038">
      <w:pPr>
        <w:numPr>
          <w:ilvl w:val="1"/>
          <w:numId w:val="9"/>
        </w:numPr>
      </w:pPr>
      <w:r w:rsidRPr="00A2483F">
        <w:t xml:space="preserve">WF #1 Agree proposal 1 </w:t>
      </w:r>
    </w:p>
    <w:p w14:paraId="28851EFF" w14:textId="77777777" w:rsidR="00C26038" w:rsidRPr="00A2483F" w:rsidRDefault="00C26038" w:rsidP="00C26038">
      <w:pPr>
        <w:numPr>
          <w:ilvl w:val="1"/>
          <w:numId w:val="9"/>
        </w:numPr>
      </w:pPr>
      <w:r w:rsidRPr="00A2483F">
        <w:t>WF #2 - discuss the discrepancy between proposals 2 and 3</w:t>
      </w:r>
    </w:p>
    <w:p w14:paraId="1602D37D" w14:textId="77777777" w:rsidR="00C26038" w:rsidRPr="00FB6EE1" w:rsidRDefault="00C26038" w:rsidP="00C26038">
      <w:pPr>
        <w:rPr>
          <w:b/>
        </w:rPr>
      </w:pPr>
      <w:r w:rsidRPr="00FB6EE1">
        <w:rPr>
          <w:rFonts w:hint="eastAsia"/>
          <w:b/>
        </w:rPr>
        <w:t>D</w:t>
      </w:r>
      <w:r w:rsidRPr="00FB6EE1">
        <w:rPr>
          <w:b/>
        </w:rPr>
        <w:t>iscussions:</w:t>
      </w:r>
    </w:p>
    <w:p w14:paraId="05781464" w14:textId="77777777" w:rsidR="00C26038" w:rsidRPr="00A2483F" w:rsidRDefault="00C26038" w:rsidP="00C26038">
      <w:r w:rsidRPr="00A2483F">
        <w:rPr>
          <w:rFonts w:hint="eastAsia"/>
        </w:rPr>
        <w:t>Huawei:</w:t>
      </w:r>
      <w:r w:rsidRPr="00A2483F">
        <w:t xml:space="preserve"> Proposal 2 comes from Huawei. The uplink configuration is not targeting to provide all the combinations of channel bandwidth and SCS. When the REFSEN test is conducted for one SCS, we do not need to do it for other SCS. We are not sure if UE can support 480KHz all the time. So we should add 800 and 1600MHz for 960KHz to ensure all the bandwidths combination can be tested.</w:t>
      </w:r>
    </w:p>
    <w:p w14:paraId="6AB2F9B9" w14:textId="77777777" w:rsidR="00C26038" w:rsidRPr="00FB6EE1" w:rsidRDefault="00C26038" w:rsidP="00C26038">
      <w:pPr>
        <w:rPr>
          <w:b/>
          <w:highlight w:val="green"/>
        </w:rPr>
      </w:pPr>
      <w:r w:rsidRPr="00FB6EE1">
        <w:rPr>
          <w:b/>
          <w:highlight w:val="green"/>
        </w:rPr>
        <w:t>Agreement:</w:t>
      </w:r>
    </w:p>
    <w:p w14:paraId="6F230D4A" w14:textId="77777777" w:rsidR="00C26038" w:rsidRPr="00FB6EE1" w:rsidRDefault="00C26038" w:rsidP="00C26038">
      <w:pPr>
        <w:numPr>
          <w:ilvl w:val="0"/>
          <w:numId w:val="30"/>
        </w:numPr>
        <w:rPr>
          <w:highlight w:val="green"/>
        </w:rPr>
      </w:pPr>
      <w:r w:rsidRPr="00FB6EE1">
        <w:rPr>
          <w:highlight w:val="green"/>
        </w:rPr>
        <w:t>Agree proposal 1.</w:t>
      </w:r>
    </w:p>
    <w:p w14:paraId="2EC1BCFB" w14:textId="77777777" w:rsidR="00C26038" w:rsidRPr="00FB6EE1" w:rsidRDefault="00C26038" w:rsidP="00C26038">
      <w:pPr>
        <w:rPr>
          <w:b/>
          <w:u w:val="single"/>
        </w:rPr>
      </w:pPr>
      <w:r>
        <w:rPr>
          <w:b/>
          <w:u w:val="single"/>
        </w:rPr>
        <w:t xml:space="preserve">Issue 6.1.2 </w:t>
      </w:r>
      <w:r w:rsidRPr="00FB6EE1">
        <w:rPr>
          <w:b/>
          <w:u w:val="single"/>
        </w:rPr>
        <w:t>EIS relaxation for intraband contiguous CA</w:t>
      </w:r>
    </w:p>
    <w:p w14:paraId="597BAEA4" w14:textId="77777777" w:rsidR="00C26038" w:rsidRPr="00A2483F" w:rsidRDefault="00C26038" w:rsidP="00C26038">
      <w:pPr>
        <w:numPr>
          <w:ilvl w:val="0"/>
          <w:numId w:val="9"/>
        </w:numPr>
      </w:pPr>
      <w:r w:rsidRPr="00A2483F">
        <w:t>Proposals</w:t>
      </w:r>
    </w:p>
    <w:p w14:paraId="78E7B206" w14:textId="77777777" w:rsidR="00C26038" w:rsidRPr="00FB6EE1" w:rsidRDefault="00C26038" w:rsidP="00C26038">
      <w:pPr>
        <w:numPr>
          <w:ilvl w:val="1"/>
          <w:numId w:val="9"/>
        </w:numPr>
      </w:pPr>
      <w:r w:rsidRPr="00FB6EE1">
        <w:t>Proposal 1: Use the same values as in FR2-1. For 1600-2000 MHz FR2-2 EIS relaxation dB value as [1.5]</w:t>
      </w:r>
    </w:p>
    <w:p w14:paraId="6BA59852" w14:textId="77777777" w:rsidR="00C26038" w:rsidRPr="00A2483F" w:rsidRDefault="00C26038" w:rsidP="00C26038">
      <w:pPr>
        <w:jc w:val="center"/>
        <w:rPr>
          <w:b/>
          <w:lang w:val="x-none"/>
        </w:rPr>
      </w:pPr>
      <w:r w:rsidRPr="00A2483F">
        <w:rPr>
          <w:b/>
          <w:lang w:val="x-none"/>
        </w:rPr>
        <w:t>Table 7.3A.2.1-1: EIS Relaxation for CA operation by aggregated channel bandwidth</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1872"/>
      </w:tblGrid>
      <w:tr w:rsidR="00C26038" w:rsidRPr="00A2483F" w14:paraId="2DDE1CC5" w14:textId="77777777" w:rsidTr="003521B2">
        <w:trPr>
          <w:trHeight w:val="187"/>
          <w:jc w:val="center"/>
        </w:trPr>
        <w:tc>
          <w:tcPr>
            <w:tcW w:w="4923" w:type="dxa"/>
            <w:vAlign w:val="center"/>
          </w:tcPr>
          <w:p w14:paraId="4AD183A4" w14:textId="77777777" w:rsidR="00C26038" w:rsidRPr="00FB6EE1" w:rsidRDefault="00C26038" w:rsidP="003521B2">
            <w:pPr>
              <w:spacing w:after="0"/>
              <w:rPr>
                <w:b/>
                <w:sz w:val="18"/>
                <w:szCs w:val="18"/>
                <w:lang w:val="x-none"/>
              </w:rPr>
            </w:pPr>
            <w:r w:rsidRPr="00FB6EE1">
              <w:rPr>
                <w:b/>
                <w:sz w:val="18"/>
                <w:szCs w:val="18"/>
                <w:lang w:val="x-none"/>
              </w:rPr>
              <w:t>Aggregated Channel BW 'BW</w:t>
            </w:r>
            <w:r w:rsidRPr="00FB6EE1">
              <w:rPr>
                <w:b/>
                <w:sz w:val="18"/>
                <w:szCs w:val="18"/>
                <w:vertAlign w:val="subscript"/>
                <w:lang w:val="x-none"/>
              </w:rPr>
              <w:t>Channel_CA</w:t>
            </w:r>
            <w:r w:rsidRPr="00FB6EE1">
              <w:rPr>
                <w:b/>
                <w:sz w:val="18"/>
                <w:szCs w:val="18"/>
                <w:lang w:val="x-none"/>
              </w:rPr>
              <w:t>' (MHz)</w:t>
            </w:r>
          </w:p>
        </w:tc>
        <w:tc>
          <w:tcPr>
            <w:tcW w:w="1872" w:type="dxa"/>
            <w:shd w:val="clear" w:color="auto" w:fill="auto"/>
            <w:vAlign w:val="center"/>
          </w:tcPr>
          <w:p w14:paraId="62B3FC2C" w14:textId="77777777" w:rsidR="00C26038" w:rsidRPr="00FB6EE1" w:rsidRDefault="00C26038" w:rsidP="003521B2">
            <w:pPr>
              <w:spacing w:after="0"/>
              <w:rPr>
                <w:b/>
                <w:sz w:val="18"/>
                <w:szCs w:val="18"/>
                <w:lang w:val="x-none"/>
              </w:rPr>
            </w:pPr>
            <w:r w:rsidRPr="00FB6EE1">
              <w:rPr>
                <w:b/>
                <w:sz w:val="18"/>
                <w:szCs w:val="18"/>
                <w:lang w:val="x-none"/>
              </w:rPr>
              <w:t>(dB)</w:t>
            </w:r>
          </w:p>
        </w:tc>
      </w:tr>
      <w:tr w:rsidR="00C26038" w:rsidRPr="00A2483F" w14:paraId="14D66C77" w14:textId="77777777" w:rsidTr="003521B2">
        <w:trPr>
          <w:trHeight w:val="187"/>
          <w:jc w:val="center"/>
        </w:trPr>
        <w:tc>
          <w:tcPr>
            <w:tcW w:w="4923" w:type="dxa"/>
            <w:vAlign w:val="center"/>
          </w:tcPr>
          <w:p w14:paraId="3D0283EA" w14:textId="77777777" w:rsidR="00C26038" w:rsidRPr="00FB6EE1" w:rsidRDefault="00C26038" w:rsidP="003521B2">
            <w:pPr>
              <w:spacing w:after="0"/>
              <w:rPr>
                <w:bCs/>
                <w:sz w:val="18"/>
                <w:szCs w:val="18"/>
                <w:lang w:val="x-none"/>
              </w:rPr>
            </w:pPr>
            <w:r w:rsidRPr="00FB6EE1">
              <w:rPr>
                <w:sz w:val="18"/>
                <w:szCs w:val="18"/>
                <w:lang w:val="x-none"/>
              </w:rPr>
              <w:t>BW</w:t>
            </w:r>
            <w:r w:rsidRPr="00FB6EE1">
              <w:rPr>
                <w:sz w:val="18"/>
                <w:szCs w:val="18"/>
                <w:vertAlign w:val="subscript"/>
                <w:lang w:val="x-none"/>
              </w:rPr>
              <w:t>Channel_CA</w:t>
            </w:r>
            <w:r w:rsidRPr="00FB6EE1">
              <w:rPr>
                <w:bCs/>
                <w:sz w:val="18"/>
                <w:szCs w:val="18"/>
                <w:lang w:val="x-none"/>
              </w:rPr>
              <w:t xml:space="preserve"> ≤ 800</w:t>
            </w:r>
          </w:p>
        </w:tc>
        <w:tc>
          <w:tcPr>
            <w:tcW w:w="1872" w:type="dxa"/>
            <w:tcBorders>
              <w:bottom w:val="single" w:sz="4" w:space="0" w:color="auto"/>
            </w:tcBorders>
            <w:shd w:val="clear" w:color="auto" w:fill="auto"/>
            <w:vAlign w:val="center"/>
          </w:tcPr>
          <w:p w14:paraId="248B7363" w14:textId="77777777" w:rsidR="00C26038" w:rsidRPr="00FB6EE1" w:rsidRDefault="00C26038" w:rsidP="003521B2">
            <w:pPr>
              <w:spacing w:after="0"/>
              <w:rPr>
                <w:bCs/>
                <w:sz w:val="18"/>
                <w:szCs w:val="18"/>
                <w:lang w:val="x-none"/>
              </w:rPr>
            </w:pPr>
            <w:r w:rsidRPr="00FB6EE1">
              <w:rPr>
                <w:bCs/>
                <w:sz w:val="18"/>
                <w:szCs w:val="18"/>
                <w:lang w:val="x-none"/>
              </w:rPr>
              <w:t>0</w:t>
            </w:r>
          </w:p>
        </w:tc>
      </w:tr>
      <w:tr w:rsidR="00C26038" w:rsidRPr="00A2483F" w14:paraId="17D541A5" w14:textId="77777777" w:rsidTr="003521B2">
        <w:trPr>
          <w:trHeight w:val="187"/>
          <w:jc w:val="center"/>
        </w:trPr>
        <w:tc>
          <w:tcPr>
            <w:tcW w:w="4923" w:type="dxa"/>
            <w:vAlign w:val="center"/>
          </w:tcPr>
          <w:p w14:paraId="010BE05C" w14:textId="77777777" w:rsidR="00C26038" w:rsidRPr="00FB6EE1" w:rsidRDefault="00C26038" w:rsidP="003521B2">
            <w:pPr>
              <w:spacing w:after="0"/>
              <w:rPr>
                <w:bCs/>
                <w:sz w:val="18"/>
                <w:szCs w:val="18"/>
                <w:lang w:val="x-none"/>
              </w:rPr>
            </w:pPr>
            <w:r w:rsidRPr="00FB6EE1">
              <w:rPr>
                <w:bCs/>
                <w:sz w:val="18"/>
                <w:szCs w:val="18"/>
                <w:lang w:val="x-none"/>
              </w:rPr>
              <w:t>800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1200</w:t>
            </w:r>
          </w:p>
        </w:tc>
        <w:tc>
          <w:tcPr>
            <w:tcW w:w="1872" w:type="dxa"/>
            <w:shd w:val="clear" w:color="auto" w:fill="auto"/>
            <w:vAlign w:val="center"/>
          </w:tcPr>
          <w:p w14:paraId="3FAAD5B4" w14:textId="77777777" w:rsidR="00C26038" w:rsidRPr="00FB6EE1" w:rsidRDefault="00C26038" w:rsidP="003521B2">
            <w:pPr>
              <w:spacing w:after="0"/>
              <w:rPr>
                <w:bCs/>
                <w:sz w:val="18"/>
                <w:szCs w:val="18"/>
                <w:lang w:val="x-none"/>
              </w:rPr>
            </w:pPr>
            <w:r w:rsidRPr="00FB6EE1">
              <w:rPr>
                <w:bCs/>
                <w:sz w:val="18"/>
                <w:szCs w:val="18"/>
                <w:lang w:val="x-none"/>
              </w:rPr>
              <w:t>0.5</w:t>
            </w:r>
          </w:p>
        </w:tc>
      </w:tr>
      <w:tr w:rsidR="00C26038" w:rsidRPr="00A2483F" w14:paraId="6537B664" w14:textId="77777777" w:rsidTr="003521B2">
        <w:trPr>
          <w:trHeight w:val="187"/>
          <w:jc w:val="center"/>
        </w:trPr>
        <w:tc>
          <w:tcPr>
            <w:tcW w:w="4923" w:type="dxa"/>
            <w:vAlign w:val="center"/>
          </w:tcPr>
          <w:p w14:paraId="6B44216B" w14:textId="77777777" w:rsidR="00C26038" w:rsidRPr="00FB6EE1" w:rsidRDefault="00C26038" w:rsidP="003521B2">
            <w:pPr>
              <w:spacing w:after="0"/>
              <w:rPr>
                <w:bCs/>
                <w:sz w:val="18"/>
                <w:szCs w:val="18"/>
                <w:lang w:val="x-none"/>
              </w:rPr>
            </w:pPr>
            <w:r w:rsidRPr="00FB6EE1">
              <w:rPr>
                <w:bCs/>
                <w:sz w:val="18"/>
                <w:szCs w:val="18"/>
                <w:lang w:val="x-none"/>
              </w:rPr>
              <w:t>1200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1600</w:t>
            </w:r>
          </w:p>
        </w:tc>
        <w:tc>
          <w:tcPr>
            <w:tcW w:w="1872" w:type="dxa"/>
            <w:shd w:val="clear" w:color="auto" w:fill="auto"/>
            <w:vAlign w:val="center"/>
          </w:tcPr>
          <w:p w14:paraId="2FC2F4D7" w14:textId="77777777" w:rsidR="00C26038" w:rsidRPr="00FB6EE1" w:rsidRDefault="00C26038" w:rsidP="003521B2">
            <w:pPr>
              <w:spacing w:after="0"/>
              <w:rPr>
                <w:bCs/>
                <w:sz w:val="18"/>
                <w:szCs w:val="18"/>
                <w:lang w:val="x-none"/>
              </w:rPr>
            </w:pPr>
            <w:r w:rsidRPr="00FB6EE1">
              <w:rPr>
                <w:bCs/>
                <w:sz w:val="18"/>
                <w:szCs w:val="18"/>
                <w:lang w:val="x-none"/>
              </w:rPr>
              <w:t>1.0</w:t>
            </w:r>
          </w:p>
        </w:tc>
      </w:tr>
      <w:tr w:rsidR="00C26038" w:rsidRPr="00A2483F" w14:paraId="38A8BA8B" w14:textId="77777777" w:rsidTr="003521B2">
        <w:trPr>
          <w:trHeight w:val="187"/>
          <w:jc w:val="center"/>
        </w:trPr>
        <w:tc>
          <w:tcPr>
            <w:tcW w:w="4923" w:type="dxa"/>
            <w:vAlign w:val="center"/>
          </w:tcPr>
          <w:p w14:paraId="255D15D0" w14:textId="77777777" w:rsidR="00C26038" w:rsidRPr="00FB6EE1" w:rsidRDefault="00C26038" w:rsidP="003521B2">
            <w:pPr>
              <w:spacing w:after="0"/>
              <w:rPr>
                <w:bCs/>
                <w:sz w:val="18"/>
                <w:szCs w:val="18"/>
                <w:lang w:val="x-none"/>
              </w:rPr>
            </w:pPr>
            <w:r w:rsidRPr="00FB6EE1">
              <w:rPr>
                <w:bCs/>
                <w:sz w:val="18"/>
                <w:szCs w:val="18"/>
                <w:lang w:val="x-none"/>
              </w:rPr>
              <w:t>1600 &lt;</w:t>
            </w:r>
            <w:r w:rsidRPr="00FB6EE1">
              <w:rPr>
                <w:sz w:val="18"/>
                <w:szCs w:val="18"/>
                <w:lang w:val="x-none"/>
              </w:rPr>
              <w:t xml:space="preserve"> BW</w:t>
            </w:r>
            <w:r w:rsidRPr="00FB6EE1">
              <w:rPr>
                <w:sz w:val="18"/>
                <w:szCs w:val="18"/>
                <w:vertAlign w:val="subscript"/>
                <w:lang w:val="x-none"/>
              </w:rPr>
              <w:t>Channel_CA</w:t>
            </w:r>
            <w:r w:rsidRPr="00FB6EE1">
              <w:rPr>
                <w:bCs/>
                <w:sz w:val="18"/>
                <w:szCs w:val="18"/>
                <w:lang w:val="x-none"/>
              </w:rPr>
              <w:t xml:space="preserve"> ≤ 2000</w:t>
            </w:r>
          </w:p>
        </w:tc>
        <w:tc>
          <w:tcPr>
            <w:tcW w:w="1872" w:type="dxa"/>
            <w:tcBorders>
              <w:bottom w:val="single" w:sz="4" w:space="0" w:color="auto"/>
            </w:tcBorders>
            <w:shd w:val="clear" w:color="auto" w:fill="auto"/>
            <w:vAlign w:val="center"/>
          </w:tcPr>
          <w:p w14:paraId="7F1A8D39" w14:textId="77777777" w:rsidR="00C26038" w:rsidRPr="00FB6EE1" w:rsidRDefault="00C26038" w:rsidP="003521B2">
            <w:pPr>
              <w:spacing w:after="0"/>
              <w:rPr>
                <w:bCs/>
                <w:sz w:val="18"/>
                <w:szCs w:val="18"/>
                <w:lang w:val="x-none"/>
              </w:rPr>
            </w:pPr>
            <w:r w:rsidRPr="00FB6EE1">
              <w:rPr>
                <w:bCs/>
                <w:sz w:val="18"/>
                <w:szCs w:val="18"/>
                <w:lang w:val="x-none"/>
              </w:rPr>
              <w:t>[1.5]</w:t>
            </w:r>
          </w:p>
        </w:tc>
      </w:tr>
    </w:tbl>
    <w:p w14:paraId="3C0943A2" w14:textId="77777777" w:rsidR="00C26038" w:rsidRPr="00A2483F" w:rsidRDefault="00C26038" w:rsidP="00C26038">
      <w:pPr>
        <w:numPr>
          <w:ilvl w:val="0"/>
          <w:numId w:val="9"/>
        </w:numPr>
      </w:pPr>
      <w:r w:rsidRPr="00A2483F">
        <w:t>Recommended WF</w:t>
      </w:r>
    </w:p>
    <w:p w14:paraId="4A746F39" w14:textId="77777777" w:rsidR="00C26038" w:rsidRPr="00A2483F" w:rsidRDefault="00C26038" w:rsidP="00C26038">
      <w:pPr>
        <w:numPr>
          <w:ilvl w:val="1"/>
          <w:numId w:val="9"/>
        </w:numPr>
      </w:pPr>
      <w:r w:rsidRPr="00A2483F">
        <w:t>Agree proposal 1</w:t>
      </w:r>
    </w:p>
    <w:p w14:paraId="6FDBC195" w14:textId="77777777" w:rsidR="00C26038" w:rsidRPr="00FB6EE1" w:rsidRDefault="00C26038" w:rsidP="00C26038">
      <w:pPr>
        <w:rPr>
          <w:b/>
          <w:highlight w:val="green"/>
        </w:rPr>
      </w:pPr>
      <w:r w:rsidRPr="00FB6EE1">
        <w:rPr>
          <w:rFonts w:hint="eastAsia"/>
          <w:b/>
          <w:highlight w:val="green"/>
        </w:rPr>
        <w:t>Agreement:</w:t>
      </w:r>
    </w:p>
    <w:p w14:paraId="5C9E7633" w14:textId="77777777" w:rsidR="00C26038" w:rsidRPr="00FB6EE1" w:rsidRDefault="00C26038" w:rsidP="00C26038">
      <w:pPr>
        <w:numPr>
          <w:ilvl w:val="0"/>
          <w:numId w:val="30"/>
        </w:numPr>
        <w:rPr>
          <w:highlight w:val="green"/>
        </w:rPr>
      </w:pPr>
      <w:r w:rsidRPr="00FB6EE1">
        <w:rPr>
          <w:highlight w:val="green"/>
        </w:rPr>
        <w:t>Agree proposal 1.</w:t>
      </w:r>
    </w:p>
    <w:p w14:paraId="46297325" w14:textId="77777777" w:rsidR="00C26038" w:rsidRPr="00FB6EE1" w:rsidRDefault="00C26038" w:rsidP="00C26038">
      <w:pPr>
        <w:rPr>
          <w:b/>
          <w:u w:val="single"/>
        </w:rPr>
      </w:pPr>
      <w:r>
        <w:rPr>
          <w:b/>
          <w:u w:val="single"/>
        </w:rPr>
        <w:t xml:space="preserve">Issue 6.1.3 </w:t>
      </w:r>
      <w:r w:rsidRPr="00FB6EE1">
        <w:rPr>
          <w:b/>
          <w:u w:val="single"/>
        </w:rPr>
        <w:t>In-band blocking</w:t>
      </w:r>
    </w:p>
    <w:p w14:paraId="3F332C81" w14:textId="77777777" w:rsidR="00C26038" w:rsidRPr="00A2483F" w:rsidRDefault="00C26038" w:rsidP="00C26038">
      <w:pPr>
        <w:numPr>
          <w:ilvl w:val="0"/>
          <w:numId w:val="9"/>
        </w:numPr>
      </w:pPr>
      <w:r w:rsidRPr="00A2483F">
        <w:t>Proposals</w:t>
      </w:r>
    </w:p>
    <w:p w14:paraId="293F3771" w14:textId="77777777" w:rsidR="00C26038" w:rsidRPr="00FB6EE1" w:rsidRDefault="00C26038" w:rsidP="00C26038">
      <w:pPr>
        <w:numPr>
          <w:ilvl w:val="1"/>
          <w:numId w:val="9"/>
        </w:numPr>
      </w:pPr>
      <w:r w:rsidRPr="00FB6EE1">
        <w:t>Proposal 1</w:t>
      </w:r>
      <w:r>
        <w:t xml:space="preserve">: </w:t>
      </w:r>
      <w:r w:rsidRPr="00FB6EE1">
        <w:t>Agree the IBB values as shown in the table (R4-2213221 and identical proposal in R4-2211629)</w:t>
      </w:r>
    </w:p>
    <w:p w14:paraId="793EB713" w14:textId="77777777" w:rsidR="00C26038" w:rsidRPr="00A2483F" w:rsidRDefault="00C26038" w:rsidP="00C26038">
      <w:pPr>
        <w:jc w:val="center"/>
        <w:rPr>
          <w:b/>
        </w:rPr>
      </w:pPr>
      <w:r w:rsidRPr="00A2483F">
        <w:rPr>
          <w:b/>
        </w:rPr>
        <w:t>Table 7.6.2-1: In band blocking requirements</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742"/>
        <w:gridCol w:w="1135"/>
        <w:gridCol w:w="1267"/>
        <w:gridCol w:w="990"/>
        <w:gridCol w:w="1253"/>
        <w:gridCol w:w="14"/>
        <w:gridCol w:w="1253"/>
        <w:gridCol w:w="7"/>
        <w:gridCol w:w="1343"/>
        <w:gridCol w:w="7"/>
        <w:gridCol w:w="1260"/>
        <w:gridCol w:w="7"/>
      </w:tblGrid>
      <w:tr w:rsidR="00C26038" w:rsidRPr="00FB6EE1" w14:paraId="2CBC6581" w14:textId="77777777" w:rsidTr="003521B2">
        <w:trPr>
          <w:gridAfter w:val="1"/>
          <w:wAfter w:w="7" w:type="dxa"/>
          <w:trHeight w:val="211"/>
          <w:jc w:val="center"/>
        </w:trPr>
        <w:tc>
          <w:tcPr>
            <w:tcW w:w="1628" w:type="dxa"/>
            <w:tcBorders>
              <w:bottom w:val="nil"/>
            </w:tcBorders>
            <w:shd w:val="clear" w:color="auto" w:fill="auto"/>
          </w:tcPr>
          <w:p w14:paraId="7602499D" w14:textId="77777777" w:rsidR="00C26038" w:rsidRPr="00FB6EE1" w:rsidRDefault="00C26038" w:rsidP="003521B2">
            <w:pPr>
              <w:snapToGrid w:val="0"/>
              <w:spacing w:after="0"/>
              <w:rPr>
                <w:b/>
                <w:sz w:val="18"/>
                <w:szCs w:val="18"/>
              </w:rPr>
            </w:pPr>
            <w:r w:rsidRPr="00FB6EE1">
              <w:rPr>
                <w:b/>
                <w:sz w:val="18"/>
                <w:szCs w:val="18"/>
              </w:rPr>
              <w:t>Rx parameter</w:t>
            </w:r>
          </w:p>
        </w:tc>
        <w:tc>
          <w:tcPr>
            <w:tcW w:w="742" w:type="dxa"/>
            <w:tcBorders>
              <w:bottom w:val="nil"/>
            </w:tcBorders>
            <w:shd w:val="clear" w:color="auto" w:fill="auto"/>
          </w:tcPr>
          <w:p w14:paraId="50CEF3A9" w14:textId="77777777" w:rsidR="00C26038" w:rsidRPr="00FB6EE1" w:rsidRDefault="00C26038" w:rsidP="003521B2">
            <w:pPr>
              <w:snapToGrid w:val="0"/>
              <w:spacing w:after="0"/>
              <w:rPr>
                <w:b/>
                <w:sz w:val="18"/>
                <w:szCs w:val="18"/>
              </w:rPr>
            </w:pPr>
            <w:r w:rsidRPr="00FB6EE1">
              <w:rPr>
                <w:b/>
                <w:sz w:val="18"/>
                <w:szCs w:val="18"/>
              </w:rPr>
              <w:t xml:space="preserve">Units </w:t>
            </w:r>
          </w:p>
        </w:tc>
        <w:tc>
          <w:tcPr>
            <w:tcW w:w="8529" w:type="dxa"/>
            <w:gridSpan w:val="10"/>
          </w:tcPr>
          <w:p w14:paraId="2E667C54" w14:textId="77777777" w:rsidR="00C26038" w:rsidRPr="00FB6EE1" w:rsidRDefault="00C26038" w:rsidP="003521B2">
            <w:pPr>
              <w:snapToGrid w:val="0"/>
              <w:spacing w:after="0"/>
              <w:rPr>
                <w:b/>
                <w:sz w:val="18"/>
                <w:szCs w:val="18"/>
              </w:rPr>
            </w:pPr>
            <w:r w:rsidRPr="00FB6EE1">
              <w:rPr>
                <w:b/>
                <w:sz w:val="18"/>
                <w:szCs w:val="18"/>
              </w:rPr>
              <w:t>Channel bandwidth</w:t>
            </w:r>
          </w:p>
        </w:tc>
      </w:tr>
      <w:tr w:rsidR="00C26038" w:rsidRPr="00A2483F" w14:paraId="4ED7B94A" w14:textId="77777777" w:rsidTr="003521B2">
        <w:trPr>
          <w:trHeight w:val="211"/>
          <w:jc w:val="center"/>
        </w:trPr>
        <w:tc>
          <w:tcPr>
            <w:tcW w:w="1628" w:type="dxa"/>
            <w:tcBorders>
              <w:top w:val="nil"/>
            </w:tcBorders>
            <w:shd w:val="clear" w:color="auto" w:fill="auto"/>
          </w:tcPr>
          <w:p w14:paraId="528EC82D" w14:textId="77777777" w:rsidR="00C26038" w:rsidRPr="00FB6EE1" w:rsidRDefault="00C26038" w:rsidP="003521B2">
            <w:pPr>
              <w:snapToGrid w:val="0"/>
              <w:spacing w:after="0"/>
              <w:rPr>
                <w:b/>
                <w:sz w:val="18"/>
                <w:szCs w:val="18"/>
              </w:rPr>
            </w:pPr>
          </w:p>
        </w:tc>
        <w:tc>
          <w:tcPr>
            <w:tcW w:w="742" w:type="dxa"/>
            <w:tcBorders>
              <w:top w:val="nil"/>
            </w:tcBorders>
            <w:shd w:val="clear" w:color="auto" w:fill="auto"/>
          </w:tcPr>
          <w:p w14:paraId="4AA236AC" w14:textId="77777777" w:rsidR="00C26038" w:rsidRPr="00FB6EE1" w:rsidRDefault="00C26038" w:rsidP="003521B2">
            <w:pPr>
              <w:snapToGrid w:val="0"/>
              <w:spacing w:after="0"/>
              <w:rPr>
                <w:b/>
                <w:sz w:val="18"/>
                <w:szCs w:val="18"/>
              </w:rPr>
            </w:pPr>
          </w:p>
        </w:tc>
        <w:tc>
          <w:tcPr>
            <w:tcW w:w="1135" w:type="dxa"/>
          </w:tcPr>
          <w:p w14:paraId="4C183389" w14:textId="77777777" w:rsidR="00C26038" w:rsidRPr="00FB6EE1" w:rsidRDefault="00C26038" w:rsidP="003521B2">
            <w:pPr>
              <w:snapToGrid w:val="0"/>
              <w:spacing w:after="0"/>
              <w:rPr>
                <w:b/>
                <w:sz w:val="18"/>
                <w:szCs w:val="18"/>
              </w:rPr>
            </w:pPr>
            <w:r w:rsidRPr="00FB6EE1">
              <w:rPr>
                <w:b/>
                <w:sz w:val="18"/>
                <w:szCs w:val="18"/>
              </w:rPr>
              <w:t xml:space="preserve">50 MHz </w:t>
            </w:r>
          </w:p>
        </w:tc>
        <w:tc>
          <w:tcPr>
            <w:tcW w:w="1267" w:type="dxa"/>
          </w:tcPr>
          <w:p w14:paraId="577DDA72" w14:textId="77777777" w:rsidR="00C26038" w:rsidRPr="00FB6EE1" w:rsidRDefault="00C26038" w:rsidP="003521B2">
            <w:pPr>
              <w:snapToGrid w:val="0"/>
              <w:spacing w:after="0"/>
              <w:rPr>
                <w:b/>
                <w:sz w:val="18"/>
                <w:szCs w:val="18"/>
              </w:rPr>
            </w:pPr>
            <w:r w:rsidRPr="00FB6EE1">
              <w:rPr>
                <w:b/>
                <w:sz w:val="18"/>
                <w:szCs w:val="18"/>
              </w:rPr>
              <w:t>100 MHz</w:t>
            </w:r>
          </w:p>
        </w:tc>
        <w:tc>
          <w:tcPr>
            <w:tcW w:w="990" w:type="dxa"/>
          </w:tcPr>
          <w:p w14:paraId="123232CA" w14:textId="77777777" w:rsidR="00C26038" w:rsidRPr="00FB6EE1" w:rsidRDefault="00C26038" w:rsidP="003521B2">
            <w:pPr>
              <w:snapToGrid w:val="0"/>
              <w:spacing w:after="0"/>
              <w:rPr>
                <w:b/>
                <w:sz w:val="18"/>
                <w:szCs w:val="18"/>
              </w:rPr>
            </w:pPr>
            <w:r w:rsidRPr="00FB6EE1">
              <w:rPr>
                <w:b/>
                <w:sz w:val="18"/>
                <w:szCs w:val="18"/>
              </w:rPr>
              <w:t>200 MHz</w:t>
            </w:r>
          </w:p>
        </w:tc>
        <w:tc>
          <w:tcPr>
            <w:tcW w:w="1267" w:type="dxa"/>
            <w:gridSpan w:val="2"/>
          </w:tcPr>
          <w:p w14:paraId="2AD32E06" w14:textId="77777777" w:rsidR="00C26038" w:rsidRPr="00FB6EE1" w:rsidRDefault="00C26038" w:rsidP="003521B2">
            <w:pPr>
              <w:snapToGrid w:val="0"/>
              <w:spacing w:after="0"/>
              <w:rPr>
                <w:b/>
                <w:sz w:val="18"/>
                <w:szCs w:val="18"/>
              </w:rPr>
            </w:pPr>
            <w:r w:rsidRPr="00FB6EE1">
              <w:rPr>
                <w:b/>
                <w:sz w:val="18"/>
                <w:szCs w:val="18"/>
              </w:rPr>
              <w:t>400 MHz</w:t>
            </w:r>
          </w:p>
        </w:tc>
        <w:tc>
          <w:tcPr>
            <w:tcW w:w="1260" w:type="dxa"/>
            <w:gridSpan w:val="2"/>
          </w:tcPr>
          <w:p w14:paraId="02997054" w14:textId="77777777" w:rsidR="00C26038" w:rsidRPr="00FB6EE1" w:rsidRDefault="00C26038" w:rsidP="003521B2">
            <w:pPr>
              <w:snapToGrid w:val="0"/>
              <w:spacing w:after="0"/>
              <w:rPr>
                <w:b/>
                <w:sz w:val="18"/>
                <w:szCs w:val="18"/>
              </w:rPr>
            </w:pPr>
            <w:r w:rsidRPr="00FB6EE1">
              <w:rPr>
                <w:b/>
                <w:sz w:val="18"/>
                <w:szCs w:val="18"/>
              </w:rPr>
              <w:t>800 MHz</w:t>
            </w:r>
          </w:p>
        </w:tc>
        <w:tc>
          <w:tcPr>
            <w:tcW w:w="1350" w:type="dxa"/>
            <w:gridSpan w:val="2"/>
          </w:tcPr>
          <w:p w14:paraId="5376F951" w14:textId="77777777" w:rsidR="00C26038" w:rsidRPr="00FB6EE1" w:rsidRDefault="00C26038" w:rsidP="003521B2">
            <w:pPr>
              <w:snapToGrid w:val="0"/>
              <w:spacing w:after="0"/>
              <w:rPr>
                <w:b/>
                <w:sz w:val="18"/>
                <w:szCs w:val="18"/>
              </w:rPr>
            </w:pPr>
            <w:r w:rsidRPr="00FB6EE1">
              <w:rPr>
                <w:b/>
                <w:sz w:val="18"/>
                <w:szCs w:val="18"/>
              </w:rPr>
              <w:t>1600 MHz</w:t>
            </w:r>
          </w:p>
        </w:tc>
        <w:tc>
          <w:tcPr>
            <w:tcW w:w="1267" w:type="dxa"/>
            <w:gridSpan w:val="2"/>
          </w:tcPr>
          <w:p w14:paraId="1647781D" w14:textId="77777777" w:rsidR="00C26038" w:rsidRPr="00FB6EE1" w:rsidRDefault="00C26038" w:rsidP="003521B2">
            <w:pPr>
              <w:snapToGrid w:val="0"/>
              <w:spacing w:after="0"/>
              <w:rPr>
                <w:b/>
                <w:sz w:val="18"/>
                <w:szCs w:val="18"/>
              </w:rPr>
            </w:pPr>
            <w:r w:rsidRPr="00FB6EE1">
              <w:rPr>
                <w:b/>
                <w:sz w:val="18"/>
                <w:szCs w:val="18"/>
              </w:rPr>
              <w:t>2000 MHz</w:t>
            </w:r>
          </w:p>
        </w:tc>
      </w:tr>
      <w:tr w:rsidR="00C26038" w:rsidRPr="00FB6EE1" w14:paraId="5F2560E5" w14:textId="77777777" w:rsidTr="003521B2">
        <w:trPr>
          <w:gridAfter w:val="1"/>
          <w:wAfter w:w="7" w:type="dxa"/>
          <w:trHeight w:val="833"/>
          <w:jc w:val="center"/>
        </w:trPr>
        <w:tc>
          <w:tcPr>
            <w:tcW w:w="1628" w:type="dxa"/>
            <w:vAlign w:val="center"/>
          </w:tcPr>
          <w:p w14:paraId="44EC3408" w14:textId="77777777" w:rsidR="00C26038" w:rsidRPr="00FB6EE1" w:rsidRDefault="00C26038" w:rsidP="003521B2">
            <w:pPr>
              <w:snapToGrid w:val="0"/>
              <w:spacing w:after="0"/>
              <w:rPr>
                <w:sz w:val="18"/>
                <w:szCs w:val="18"/>
              </w:rPr>
            </w:pPr>
            <w:r w:rsidRPr="00FB6EE1">
              <w:rPr>
                <w:sz w:val="18"/>
                <w:szCs w:val="18"/>
              </w:rPr>
              <w:t>Power in Transmission Bandwidth Configuration</w:t>
            </w:r>
          </w:p>
        </w:tc>
        <w:tc>
          <w:tcPr>
            <w:tcW w:w="742" w:type="dxa"/>
          </w:tcPr>
          <w:p w14:paraId="3495032E" w14:textId="77777777" w:rsidR="00C26038" w:rsidRPr="00FB6EE1" w:rsidRDefault="00C26038" w:rsidP="003521B2">
            <w:pPr>
              <w:snapToGrid w:val="0"/>
              <w:spacing w:after="0"/>
              <w:rPr>
                <w:sz w:val="18"/>
                <w:szCs w:val="18"/>
              </w:rPr>
            </w:pPr>
            <w:r w:rsidRPr="00FB6EE1">
              <w:rPr>
                <w:sz w:val="18"/>
                <w:szCs w:val="18"/>
              </w:rPr>
              <w:t>dBm</w:t>
            </w:r>
          </w:p>
        </w:tc>
        <w:tc>
          <w:tcPr>
            <w:tcW w:w="4645" w:type="dxa"/>
            <w:gridSpan w:val="4"/>
          </w:tcPr>
          <w:p w14:paraId="53A7C13E" w14:textId="77777777" w:rsidR="00C26038" w:rsidRPr="00FB6EE1" w:rsidRDefault="00C26038" w:rsidP="003521B2">
            <w:pPr>
              <w:snapToGrid w:val="0"/>
              <w:spacing w:after="0"/>
              <w:rPr>
                <w:sz w:val="18"/>
                <w:szCs w:val="18"/>
              </w:rPr>
            </w:pPr>
            <w:r w:rsidRPr="00FB6EE1">
              <w:rPr>
                <w:sz w:val="18"/>
                <w:szCs w:val="18"/>
              </w:rPr>
              <w:t>REFSENS + 14 dB</w:t>
            </w:r>
          </w:p>
          <w:p w14:paraId="65AD56F1" w14:textId="77777777" w:rsidR="00C26038" w:rsidRPr="00FB6EE1" w:rsidRDefault="00C26038" w:rsidP="003521B2">
            <w:pPr>
              <w:snapToGrid w:val="0"/>
              <w:spacing w:after="0"/>
              <w:rPr>
                <w:sz w:val="18"/>
                <w:szCs w:val="18"/>
              </w:rPr>
            </w:pPr>
          </w:p>
        </w:tc>
        <w:tc>
          <w:tcPr>
            <w:tcW w:w="1267" w:type="dxa"/>
            <w:gridSpan w:val="2"/>
          </w:tcPr>
          <w:p w14:paraId="45ED3936" w14:textId="77777777" w:rsidR="00C26038" w:rsidRPr="00FB6EE1" w:rsidRDefault="00C26038" w:rsidP="003521B2">
            <w:pPr>
              <w:snapToGrid w:val="0"/>
              <w:spacing w:after="0"/>
              <w:rPr>
                <w:sz w:val="18"/>
                <w:szCs w:val="18"/>
              </w:rPr>
            </w:pPr>
          </w:p>
        </w:tc>
        <w:tc>
          <w:tcPr>
            <w:tcW w:w="1350" w:type="dxa"/>
            <w:gridSpan w:val="2"/>
          </w:tcPr>
          <w:p w14:paraId="38B8A868" w14:textId="77777777" w:rsidR="00C26038" w:rsidRPr="00FB6EE1" w:rsidRDefault="00C26038" w:rsidP="003521B2">
            <w:pPr>
              <w:snapToGrid w:val="0"/>
              <w:spacing w:after="0"/>
              <w:rPr>
                <w:sz w:val="18"/>
                <w:szCs w:val="18"/>
              </w:rPr>
            </w:pPr>
          </w:p>
        </w:tc>
        <w:tc>
          <w:tcPr>
            <w:tcW w:w="1267" w:type="dxa"/>
            <w:gridSpan w:val="2"/>
          </w:tcPr>
          <w:p w14:paraId="1F2164D1" w14:textId="77777777" w:rsidR="00C26038" w:rsidRPr="00FB6EE1" w:rsidRDefault="00C26038" w:rsidP="003521B2">
            <w:pPr>
              <w:snapToGrid w:val="0"/>
              <w:spacing w:after="0"/>
              <w:rPr>
                <w:sz w:val="18"/>
                <w:szCs w:val="18"/>
              </w:rPr>
            </w:pPr>
          </w:p>
        </w:tc>
      </w:tr>
      <w:tr w:rsidR="00C26038" w:rsidRPr="00A2483F" w14:paraId="6A4A2E6F" w14:textId="77777777" w:rsidTr="003521B2">
        <w:trPr>
          <w:trHeight w:val="211"/>
          <w:jc w:val="center"/>
        </w:trPr>
        <w:tc>
          <w:tcPr>
            <w:tcW w:w="1628" w:type="dxa"/>
          </w:tcPr>
          <w:p w14:paraId="38030928" w14:textId="77777777" w:rsidR="00C26038" w:rsidRPr="00FB6EE1" w:rsidRDefault="00C26038" w:rsidP="003521B2">
            <w:pPr>
              <w:snapToGrid w:val="0"/>
              <w:spacing w:after="0"/>
              <w:rPr>
                <w:bCs/>
                <w:sz w:val="18"/>
                <w:szCs w:val="18"/>
              </w:rPr>
            </w:pPr>
            <w:r w:rsidRPr="00FB6EE1">
              <w:rPr>
                <w:bCs/>
                <w:sz w:val="18"/>
                <w:szCs w:val="18"/>
              </w:rPr>
              <w:t>BW</w:t>
            </w:r>
            <w:r w:rsidRPr="00FB6EE1">
              <w:rPr>
                <w:bCs/>
                <w:sz w:val="18"/>
                <w:szCs w:val="18"/>
                <w:vertAlign w:val="subscript"/>
              </w:rPr>
              <w:t>Interferer</w:t>
            </w:r>
          </w:p>
        </w:tc>
        <w:tc>
          <w:tcPr>
            <w:tcW w:w="742" w:type="dxa"/>
          </w:tcPr>
          <w:p w14:paraId="678326CF" w14:textId="77777777" w:rsidR="00C26038" w:rsidRPr="00FB6EE1" w:rsidRDefault="00C26038" w:rsidP="003521B2">
            <w:pPr>
              <w:snapToGrid w:val="0"/>
              <w:spacing w:after="0"/>
              <w:rPr>
                <w:sz w:val="18"/>
                <w:szCs w:val="18"/>
              </w:rPr>
            </w:pPr>
            <w:r w:rsidRPr="00FB6EE1">
              <w:rPr>
                <w:sz w:val="18"/>
                <w:szCs w:val="18"/>
              </w:rPr>
              <w:t>MHz</w:t>
            </w:r>
          </w:p>
        </w:tc>
        <w:tc>
          <w:tcPr>
            <w:tcW w:w="1135" w:type="dxa"/>
          </w:tcPr>
          <w:p w14:paraId="2D74C6E4" w14:textId="77777777" w:rsidR="00C26038" w:rsidRPr="00FB6EE1" w:rsidRDefault="00C26038" w:rsidP="003521B2">
            <w:pPr>
              <w:snapToGrid w:val="0"/>
              <w:spacing w:after="0"/>
              <w:rPr>
                <w:sz w:val="18"/>
                <w:szCs w:val="18"/>
              </w:rPr>
            </w:pPr>
            <w:r w:rsidRPr="00FB6EE1">
              <w:rPr>
                <w:sz w:val="18"/>
                <w:szCs w:val="18"/>
              </w:rPr>
              <w:t>50</w:t>
            </w:r>
          </w:p>
        </w:tc>
        <w:tc>
          <w:tcPr>
            <w:tcW w:w="1267" w:type="dxa"/>
          </w:tcPr>
          <w:p w14:paraId="73FEDDAF" w14:textId="77777777" w:rsidR="00C26038" w:rsidRPr="00FB6EE1" w:rsidRDefault="00C26038" w:rsidP="003521B2">
            <w:pPr>
              <w:snapToGrid w:val="0"/>
              <w:spacing w:after="0"/>
              <w:rPr>
                <w:sz w:val="18"/>
                <w:szCs w:val="18"/>
              </w:rPr>
            </w:pPr>
            <w:r w:rsidRPr="00FB6EE1">
              <w:rPr>
                <w:sz w:val="18"/>
                <w:szCs w:val="18"/>
              </w:rPr>
              <w:t>100</w:t>
            </w:r>
          </w:p>
        </w:tc>
        <w:tc>
          <w:tcPr>
            <w:tcW w:w="990" w:type="dxa"/>
          </w:tcPr>
          <w:p w14:paraId="138B8002" w14:textId="77777777" w:rsidR="00C26038" w:rsidRPr="00FB6EE1" w:rsidRDefault="00C26038" w:rsidP="003521B2">
            <w:pPr>
              <w:snapToGrid w:val="0"/>
              <w:spacing w:after="0"/>
              <w:rPr>
                <w:sz w:val="18"/>
                <w:szCs w:val="18"/>
              </w:rPr>
            </w:pPr>
            <w:r w:rsidRPr="00FB6EE1">
              <w:rPr>
                <w:sz w:val="18"/>
                <w:szCs w:val="18"/>
              </w:rPr>
              <w:t>200</w:t>
            </w:r>
          </w:p>
        </w:tc>
        <w:tc>
          <w:tcPr>
            <w:tcW w:w="1267" w:type="dxa"/>
            <w:gridSpan w:val="2"/>
          </w:tcPr>
          <w:p w14:paraId="69BA82E6" w14:textId="77777777" w:rsidR="00C26038" w:rsidRPr="00FB6EE1" w:rsidRDefault="00C26038" w:rsidP="003521B2">
            <w:pPr>
              <w:snapToGrid w:val="0"/>
              <w:spacing w:after="0"/>
              <w:rPr>
                <w:sz w:val="18"/>
                <w:szCs w:val="18"/>
              </w:rPr>
            </w:pPr>
            <w:r w:rsidRPr="00FB6EE1">
              <w:rPr>
                <w:sz w:val="18"/>
                <w:szCs w:val="18"/>
              </w:rPr>
              <w:t>400</w:t>
            </w:r>
          </w:p>
        </w:tc>
        <w:tc>
          <w:tcPr>
            <w:tcW w:w="1260" w:type="dxa"/>
            <w:gridSpan w:val="2"/>
          </w:tcPr>
          <w:p w14:paraId="333C97E8" w14:textId="77777777" w:rsidR="00C26038" w:rsidRPr="00FB6EE1" w:rsidRDefault="00C26038" w:rsidP="003521B2">
            <w:pPr>
              <w:snapToGrid w:val="0"/>
              <w:spacing w:after="0"/>
              <w:rPr>
                <w:sz w:val="18"/>
                <w:szCs w:val="18"/>
              </w:rPr>
            </w:pPr>
            <w:r w:rsidRPr="00FB6EE1">
              <w:rPr>
                <w:sz w:val="18"/>
                <w:szCs w:val="18"/>
              </w:rPr>
              <w:t>800</w:t>
            </w:r>
          </w:p>
        </w:tc>
        <w:tc>
          <w:tcPr>
            <w:tcW w:w="1350" w:type="dxa"/>
            <w:gridSpan w:val="2"/>
          </w:tcPr>
          <w:p w14:paraId="369C7DC4" w14:textId="77777777" w:rsidR="00C26038" w:rsidRPr="00FB6EE1" w:rsidRDefault="00C26038" w:rsidP="003521B2">
            <w:pPr>
              <w:snapToGrid w:val="0"/>
              <w:spacing w:after="0"/>
              <w:rPr>
                <w:sz w:val="18"/>
                <w:szCs w:val="18"/>
              </w:rPr>
            </w:pPr>
            <w:r w:rsidRPr="00FB6EE1">
              <w:rPr>
                <w:sz w:val="18"/>
                <w:szCs w:val="18"/>
              </w:rPr>
              <w:t>1600</w:t>
            </w:r>
          </w:p>
        </w:tc>
        <w:tc>
          <w:tcPr>
            <w:tcW w:w="1267" w:type="dxa"/>
            <w:gridSpan w:val="2"/>
          </w:tcPr>
          <w:p w14:paraId="2C91A3EB" w14:textId="77777777" w:rsidR="00C26038" w:rsidRPr="00FB6EE1" w:rsidRDefault="00C26038" w:rsidP="003521B2">
            <w:pPr>
              <w:snapToGrid w:val="0"/>
              <w:spacing w:after="0"/>
              <w:rPr>
                <w:sz w:val="18"/>
                <w:szCs w:val="18"/>
              </w:rPr>
            </w:pPr>
            <w:r w:rsidRPr="00FB6EE1">
              <w:rPr>
                <w:sz w:val="18"/>
                <w:szCs w:val="18"/>
              </w:rPr>
              <w:t>2000</w:t>
            </w:r>
          </w:p>
        </w:tc>
      </w:tr>
      <w:tr w:rsidR="00C26038" w:rsidRPr="00A2483F" w14:paraId="2AE0A004" w14:textId="77777777" w:rsidTr="003521B2">
        <w:trPr>
          <w:trHeight w:val="623"/>
          <w:jc w:val="center"/>
        </w:trPr>
        <w:tc>
          <w:tcPr>
            <w:tcW w:w="1628" w:type="dxa"/>
          </w:tcPr>
          <w:p w14:paraId="3AE43DC7" w14:textId="77777777" w:rsidR="00C26038" w:rsidRPr="00FB6EE1" w:rsidRDefault="00C26038" w:rsidP="003521B2">
            <w:pPr>
              <w:snapToGrid w:val="0"/>
              <w:spacing w:after="0"/>
              <w:rPr>
                <w:bCs/>
                <w:sz w:val="18"/>
                <w:szCs w:val="18"/>
              </w:rPr>
            </w:pPr>
            <w:r w:rsidRPr="00FB6EE1">
              <w:rPr>
                <w:bCs/>
                <w:sz w:val="18"/>
                <w:szCs w:val="18"/>
              </w:rPr>
              <w:t>P</w:t>
            </w:r>
            <w:r w:rsidRPr="00FB6EE1">
              <w:rPr>
                <w:bCs/>
                <w:sz w:val="18"/>
                <w:szCs w:val="18"/>
                <w:vertAlign w:val="subscript"/>
              </w:rPr>
              <w:t>Interferer</w:t>
            </w:r>
          </w:p>
          <w:p w14:paraId="6122D2E2" w14:textId="77777777" w:rsidR="00C26038" w:rsidRPr="00FB6EE1" w:rsidRDefault="00C26038" w:rsidP="003521B2">
            <w:pPr>
              <w:snapToGrid w:val="0"/>
              <w:spacing w:after="0"/>
              <w:rPr>
                <w:bCs/>
                <w:sz w:val="18"/>
                <w:szCs w:val="18"/>
              </w:rPr>
            </w:pPr>
            <w:r w:rsidRPr="00FB6EE1">
              <w:rPr>
                <w:bCs/>
                <w:sz w:val="18"/>
                <w:szCs w:val="18"/>
              </w:rPr>
              <w:t>for bands n257, n258, n261</w:t>
            </w:r>
          </w:p>
        </w:tc>
        <w:tc>
          <w:tcPr>
            <w:tcW w:w="742" w:type="dxa"/>
          </w:tcPr>
          <w:p w14:paraId="10010EE8" w14:textId="77777777" w:rsidR="00C26038" w:rsidRPr="00FB6EE1" w:rsidRDefault="00C26038" w:rsidP="003521B2">
            <w:pPr>
              <w:snapToGrid w:val="0"/>
              <w:spacing w:after="0"/>
              <w:rPr>
                <w:sz w:val="18"/>
                <w:szCs w:val="18"/>
              </w:rPr>
            </w:pPr>
            <w:r w:rsidRPr="00FB6EE1">
              <w:rPr>
                <w:sz w:val="18"/>
                <w:szCs w:val="18"/>
              </w:rPr>
              <w:t>dBm</w:t>
            </w:r>
          </w:p>
        </w:tc>
        <w:tc>
          <w:tcPr>
            <w:tcW w:w="1135" w:type="dxa"/>
          </w:tcPr>
          <w:p w14:paraId="13A595DA" w14:textId="77777777" w:rsidR="00C26038" w:rsidRPr="00FB6EE1" w:rsidRDefault="00C26038" w:rsidP="003521B2">
            <w:pPr>
              <w:snapToGrid w:val="0"/>
              <w:spacing w:after="0"/>
              <w:rPr>
                <w:sz w:val="18"/>
                <w:szCs w:val="18"/>
              </w:rPr>
            </w:pPr>
            <w:r w:rsidRPr="00FB6EE1">
              <w:rPr>
                <w:sz w:val="18"/>
                <w:szCs w:val="18"/>
              </w:rPr>
              <w:t>REFSENS + 35.5 dB</w:t>
            </w:r>
          </w:p>
        </w:tc>
        <w:tc>
          <w:tcPr>
            <w:tcW w:w="1267" w:type="dxa"/>
          </w:tcPr>
          <w:p w14:paraId="52728F2E" w14:textId="77777777" w:rsidR="00C26038" w:rsidRPr="00FB6EE1" w:rsidRDefault="00C26038" w:rsidP="003521B2">
            <w:pPr>
              <w:snapToGrid w:val="0"/>
              <w:spacing w:after="0"/>
              <w:rPr>
                <w:sz w:val="18"/>
                <w:szCs w:val="18"/>
              </w:rPr>
            </w:pPr>
            <w:r w:rsidRPr="00FB6EE1">
              <w:rPr>
                <w:sz w:val="18"/>
                <w:szCs w:val="18"/>
              </w:rPr>
              <w:t>REFSENS + 35.5 dB</w:t>
            </w:r>
          </w:p>
        </w:tc>
        <w:tc>
          <w:tcPr>
            <w:tcW w:w="990" w:type="dxa"/>
          </w:tcPr>
          <w:p w14:paraId="0FEBC064" w14:textId="77777777" w:rsidR="00C26038" w:rsidRPr="00FB6EE1" w:rsidRDefault="00C26038" w:rsidP="003521B2">
            <w:pPr>
              <w:snapToGrid w:val="0"/>
              <w:spacing w:after="0"/>
              <w:rPr>
                <w:sz w:val="18"/>
                <w:szCs w:val="18"/>
              </w:rPr>
            </w:pPr>
            <w:r w:rsidRPr="00FB6EE1">
              <w:rPr>
                <w:sz w:val="18"/>
                <w:szCs w:val="18"/>
              </w:rPr>
              <w:t>REFSENS + 35.5 dB</w:t>
            </w:r>
          </w:p>
        </w:tc>
        <w:tc>
          <w:tcPr>
            <w:tcW w:w="1267" w:type="dxa"/>
            <w:gridSpan w:val="2"/>
          </w:tcPr>
          <w:p w14:paraId="62406649" w14:textId="77777777" w:rsidR="00C26038" w:rsidRPr="00FB6EE1" w:rsidRDefault="00C26038" w:rsidP="003521B2">
            <w:pPr>
              <w:snapToGrid w:val="0"/>
              <w:spacing w:after="0"/>
              <w:rPr>
                <w:sz w:val="18"/>
                <w:szCs w:val="18"/>
              </w:rPr>
            </w:pPr>
            <w:r w:rsidRPr="00FB6EE1">
              <w:rPr>
                <w:sz w:val="18"/>
                <w:szCs w:val="18"/>
              </w:rPr>
              <w:t>REFSENS + 35.5 dB</w:t>
            </w:r>
          </w:p>
        </w:tc>
        <w:tc>
          <w:tcPr>
            <w:tcW w:w="1260" w:type="dxa"/>
            <w:gridSpan w:val="2"/>
          </w:tcPr>
          <w:p w14:paraId="5BA0F3EE" w14:textId="77777777" w:rsidR="00C26038" w:rsidRPr="00FB6EE1" w:rsidRDefault="00C26038" w:rsidP="003521B2">
            <w:pPr>
              <w:snapToGrid w:val="0"/>
              <w:spacing w:after="0"/>
              <w:rPr>
                <w:sz w:val="18"/>
                <w:szCs w:val="18"/>
              </w:rPr>
            </w:pPr>
            <w:r w:rsidRPr="00FB6EE1">
              <w:rPr>
                <w:sz w:val="18"/>
                <w:szCs w:val="18"/>
              </w:rPr>
              <w:t>N.A.</w:t>
            </w:r>
          </w:p>
        </w:tc>
        <w:tc>
          <w:tcPr>
            <w:tcW w:w="1350" w:type="dxa"/>
            <w:gridSpan w:val="2"/>
          </w:tcPr>
          <w:p w14:paraId="48BAE380" w14:textId="77777777" w:rsidR="00C26038" w:rsidRPr="00FB6EE1" w:rsidRDefault="00C26038" w:rsidP="003521B2">
            <w:pPr>
              <w:snapToGrid w:val="0"/>
              <w:spacing w:after="0"/>
              <w:rPr>
                <w:sz w:val="18"/>
                <w:szCs w:val="18"/>
              </w:rPr>
            </w:pPr>
            <w:r w:rsidRPr="00FB6EE1">
              <w:rPr>
                <w:sz w:val="18"/>
                <w:szCs w:val="18"/>
              </w:rPr>
              <w:t>N.A.</w:t>
            </w:r>
          </w:p>
        </w:tc>
        <w:tc>
          <w:tcPr>
            <w:tcW w:w="1267" w:type="dxa"/>
            <w:gridSpan w:val="2"/>
          </w:tcPr>
          <w:p w14:paraId="44B690DF" w14:textId="77777777" w:rsidR="00C26038" w:rsidRPr="00FB6EE1" w:rsidRDefault="00C26038" w:rsidP="003521B2">
            <w:pPr>
              <w:snapToGrid w:val="0"/>
              <w:spacing w:after="0"/>
              <w:rPr>
                <w:sz w:val="18"/>
                <w:szCs w:val="18"/>
              </w:rPr>
            </w:pPr>
            <w:r w:rsidRPr="00FB6EE1">
              <w:rPr>
                <w:sz w:val="18"/>
                <w:szCs w:val="18"/>
              </w:rPr>
              <w:t>N.A.</w:t>
            </w:r>
          </w:p>
        </w:tc>
      </w:tr>
      <w:tr w:rsidR="00C26038" w:rsidRPr="00A2483F" w14:paraId="3C387922" w14:textId="77777777" w:rsidTr="003521B2">
        <w:trPr>
          <w:trHeight w:val="412"/>
          <w:jc w:val="center"/>
        </w:trPr>
        <w:tc>
          <w:tcPr>
            <w:tcW w:w="1628" w:type="dxa"/>
          </w:tcPr>
          <w:p w14:paraId="06678D9A" w14:textId="77777777" w:rsidR="00C26038" w:rsidRPr="00FB6EE1" w:rsidRDefault="00C26038" w:rsidP="003521B2">
            <w:pPr>
              <w:snapToGrid w:val="0"/>
              <w:spacing w:after="0"/>
              <w:rPr>
                <w:bCs/>
                <w:sz w:val="18"/>
                <w:szCs w:val="18"/>
              </w:rPr>
            </w:pPr>
            <w:r w:rsidRPr="00FB6EE1">
              <w:rPr>
                <w:bCs/>
                <w:sz w:val="18"/>
                <w:szCs w:val="18"/>
              </w:rPr>
              <w:t>P</w:t>
            </w:r>
            <w:r w:rsidRPr="00FB6EE1">
              <w:rPr>
                <w:bCs/>
                <w:sz w:val="18"/>
                <w:szCs w:val="18"/>
                <w:vertAlign w:val="subscript"/>
              </w:rPr>
              <w:t>Interferer</w:t>
            </w:r>
          </w:p>
          <w:p w14:paraId="4DAFFFBF" w14:textId="77777777" w:rsidR="00C26038" w:rsidRPr="00FB6EE1" w:rsidRDefault="00C26038" w:rsidP="003521B2">
            <w:pPr>
              <w:snapToGrid w:val="0"/>
              <w:spacing w:after="0"/>
              <w:rPr>
                <w:bCs/>
                <w:sz w:val="18"/>
                <w:szCs w:val="18"/>
              </w:rPr>
            </w:pPr>
            <w:r w:rsidRPr="00FB6EE1">
              <w:rPr>
                <w:bCs/>
                <w:sz w:val="18"/>
                <w:szCs w:val="18"/>
              </w:rPr>
              <w:t>for bands n259, n260, n262</w:t>
            </w:r>
          </w:p>
        </w:tc>
        <w:tc>
          <w:tcPr>
            <w:tcW w:w="742" w:type="dxa"/>
          </w:tcPr>
          <w:p w14:paraId="73F32211" w14:textId="77777777" w:rsidR="00C26038" w:rsidRPr="00FB6EE1" w:rsidRDefault="00C26038" w:rsidP="003521B2">
            <w:pPr>
              <w:snapToGrid w:val="0"/>
              <w:spacing w:after="0"/>
              <w:rPr>
                <w:sz w:val="18"/>
                <w:szCs w:val="18"/>
              </w:rPr>
            </w:pPr>
            <w:r w:rsidRPr="00FB6EE1">
              <w:rPr>
                <w:sz w:val="18"/>
                <w:szCs w:val="18"/>
              </w:rPr>
              <w:t>dBm</w:t>
            </w:r>
          </w:p>
        </w:tc>
        <w:tc>
          <w:tcPr>
            <w:tcW w:w="1135" w:type="dxa"/>
          </w:tcPr>
          <w:p w14:paraId="516EE4A7" w14:textId="77777777" w:rsidR="00C26038" w:rsidRPr="00FB6EE1" w:rsidRDefault="00C26038" w:rsidP="003521B2">
            <w:pPr>
              <w:snapToGrid w:val="0"/>
              <w:spacing w:after="0"/>
              <w:rPr>
                <w:sz w:val="18"/>
                <w:szCs w:val="18"/>
              </w:rPr>
            </w:pPr>
            <w:r w:rsidRPr="00FB6EE1">
              <w:rPr>
                <w:sz w:val="18"/>
                <w:szCs w:val="18"/>
              </w:rPr>
              <w:t>REFSENS + 34.5 dB</w:t>
            </w:r>
          </w:p>
        </w:tc>
        <w:tc>
          <w:tcPr>
            <w:tcW w:w="1267" w:type="dxa"/>
          </w:tcPr>
          <w:p w14:paraId="2646CBE3" w14:textId="77777777" w:rsidR="00C26038" w:rsidRPr="00FB6EE1" w:rsidRDefault="00C26038" w:rsidP="003521B2">
            <w:pPr>
              <w:snapToGrid w:val="0"/>
              <w:spacing w:after="0"/>
              <w:rPr>
                <w:sz w:val="18"/>
                <w:szCs w:val="18"/>
              </w:rPr>
            </w:pPr>
            <w:r w:rsidRPr="00FB6EE1">
              <w:rPr>
                <w:sz w:val="18"/>
                <w:szCs w:val="18"/>
              </w:rPr>
              <w:t>REFSENS + 34.5 dB</w:t>
            </w:r>
          </w:p>
        </w:tc>
        <w:tc>
          <w:tcPr>
            <w:tcW w:w="990" w:type="dxa"/>
          </w:tcPr>
          <w:p w14:paraId="0508888D" w14:textId="77777777" w:rsidR="00C26038" w:rsidRPr="00FB6EE1" w:rsidRDefault="00C26038" w:rsidP="003521B2">
            <w:pPr>
              <w:snapToGrid w:val="0"/>
              <w:spacing w:after="0"/>
              <w:rPr>
                <w:sz w:val="18"/>
                <w:szCs w:val="18"/>
              </w:rPr>
            </w:pPr>
            <w:r w:rsidRPr="00FB6EE1">
              <w:rPr>
                <w:sz w:val="18"/>
                <w:szCs w:val="18"/>
              </w:rPr>
              <w:t>REFSENS + 34.5 dB</w:t>
            </w:r>
          </w:p>
        </w:tc>
        <w:tc>
          <w:tcPr>
            <w:tcW w:w="1267" w:type="dxa"/>
            <w:gridSpan w:val="2"/>
          </w:tcPr>
          <w:p w14:paraId="336B4ED5" w14:textId="77777777" w:rsidR="00C26038" w:rsidRPr="00FB6EE1" w:rsidRDefault="00C26038" w:rsidP="003521B2">
            <w:pPr>
              <w:snapToGrid w:val="0"/>
              <w:spacing w:after="0"/>
              <w:rPr>
                <w:sz w:val="18"/>
                <w:szCs w:val="18"/>
              </w:rPr>
            </w:pPr>
            <w:r w:rsidRPr="00FB6EE1">
              <w:rPr>
                <w:sz w:val="18"/>
                <w:szCs w:val="18"/>
              </w:rPr>
              <w:t>REFSENS + 34.5 dB</w:t>
            </w:r>
          </w:p>
        </w:tc>
        <w:tc>
          <w:tcPr>
            <w:tcW w:w="1260" w:type="dxa"/>
            <w:gridSpan w:val="2"/>
          </w:tcPr>
          <w:p w14:paraId="36BC1167" w14:textId="77777777" w:rsidR="00C26038" w:rsidRPr="00FB6EE1" w:rsidRDefault="00C26038" w:rsidP="003521B2">
            <w:pPr>
              <w:snapToGrid w:val="0"/>
              <w:spacing w:after="0"/>
              <w:rPr>
                <w:sz w:val="18"/>
                <w:szCs w:val="18"/>
              </w:rPr>
            </w:pPr>
            <w:r w:rsidRPr="00FB6EE1">
              <w:rPr>
                <w:sz w:val="18"/>
                <w:szCs w:val="18"/>
              </w:rPr>
              <w:t>N.A.</w:t>
            </w:r>
          </w:p>
        </w:tc>
        <w:tc>
          <w:tcPr>
            <w:tcW w:w="1350" w:type="dxa"/>
            <w:gridSpan w:val="2"/>
          </w:tcPr>
          <w:p w14:paraId="67F475F5" w14:textId="77777777" w:rsidR="00C26038" w:rsidRPr="00FB6EE1" w:rsidRDefault="00C26038" w:rsidP="003521B2">
            <w:pPr>
              <w:snapToGrid w:val="0"/>
              <w:spacing w:after="0"/>
              <w:rPr>
                <w:sz w:val="18"/>
                <w:szCs w:val="18"/>
              </w:rPr>
            </w:pPr>
            <w:r w:rsidRPr="00FB6EE1">
              <w:rPr>
                <w:sz w:val="18"/>
                <w:szCs w:val="18"/>
              </w:rPr>
              <w:t>N.A.</w:t>
            </w:r>
          </w:p>
        </w:tc>
        <w:tc>
          <w:tcPr>
            <w:tcW w:w="1267" w:type="dxa"/>
            <w:gridSpan w:val="2"/>
          </w:tcPr>
          <w:p w14:paraId="285E142B" w14:textId="77777777" w:rsidR="00C26038" w:rsidRPr="00FB6EE1" w:rsidRDefault="00C26038" w:rsidP="003521B2">
            <w:pPr>
              <w:snapToGrid w:val="0"/>
              <w:spacing w:after="0"/>
              <w:rPr>
                <w:sz w:val="18"/>
                <w:szCs w:val="18"/>
              </w:rPr>
            </w:pPr>
            <w:r w:rsidRPr="00FB6EE1">
              <w:rPr>
                <w:sz w:val="18"/>
                <w:szCs w:val="18"/>
              </w:rPr>
              <w:t>N.A.</w:t>
            </w:r>
          </w:p>
        </w:tc>
      </w:tr>
      <w:tr w:rsidR="00C26038" w:rsidRPr="00A2483F" w14:paraId="75BD32BF" w14:textId="77777777" w:rsidTr="003521B2">
        <w:trPr>
          <w:trHeight w:val="412"/>
          <w:jc w:val="center"/>
        </w:trPr>
        <w:tc>
          <w:tcPr>
            <w:tcW w:w="1628" w:type="dxa"/>
          </w:tcPr>
          <w:p w14:paraId="5D8BDA14" w14:textId="77777777" w:rsidR="00C26038" w:rsidRPr="00FB6EE1" w:rsidRDefault="00C26038" w:rsidP="003521B2">
            <w:pPr>
              <w:snapToGrid w:val="0"/>
              <w:spacing w:after="0"/>
              <w:rPr>
                <w:bCs/>
                <w:sz w:val="18"/>
                <w:szCs w:val="18"/>
              </w:rPr>
            </w:pPr>
            <w:r w:rsidRPr="00FB6EE1">
              <w:rPr>
                <w:bCs/>
                <w:sz w:val="18"/>
                <w:szCs w:val="18"/>
              </w:rPr>
              <w:t>P</w:t>
            </w:r>
            <w:r w:rsidRPr="00FB6EE1">
              <w:rPr>
                <w:bCs/>
                <w:sz w:val="18"/>
                <w:szCs w:val="18"/>
                <w:vertAlign w:val="subscript"/>
              </w:rPr>
              <w:t>Interferer</w:t>
            </w:r>
          </w:p>
          <w:p w14:paraId="593A0B1A" w14:textId="77777777" w:rsidR="00C26038" w:rsidRPr="00FB6EE1" w:rsidRDefault="00C26038" w:rsidP="003521B2">
            <w:pPr>
              <w:snapToGrid w:val="0"/>
              <w:spacing w:after="0"/>
              <w:rPr>
                <w:bCs/>
                <w:sz w:val="18"/>
                <w:szCs w:val="18"/>
              </w:rPr>
            </w:pPr>
            <w:r w:rsidRPr="00FB6EE1">
              <w:rPr>
                <w:bCs/>
                <w:sz w:val="18"/>
                <w:szCs w:val="18"/>
              </w:rPr>
              <w:t>for band n263</w:t>
            </w:r>
          </w:p>
        </w:tc>
        <w:tc>
          <w:tcPr>
            <w:tcW w:w="742" w:type="dxa"/>
          </w:tcPr>
          <w:p w14:paraId="22C8DC7C" w14:textId="77777777" w:rsidR="00C26038" w:rsidRPr="00FB6EE1" w:rsidRDefault="00C26038" w:rsidP="003521B2">
            <w:pPr>
              <w:snapToGrid w:val="0"/>
              <w:spacing w:after="0"/>
              <w:rPr>
                <w:sz w:val="18"/>
                <w:szCs w:val="18"/>
              </w:rPr>
            </w:pPr>
            <w:r w:rsidRPr="00FB6EE1">
              <w:rPr>
                <w:sz w:val="18"/>
                <w:szCs w:val="18"/>
              </w:rPr>
              <w:t>dBm</w:t>
            </w:r>
          </w:p>
        </w:tc>
        <w:tc>
          <w:tcPr>
            <w:tcW w:w="1135" w:type="dxa"/>
          </w:tcPr>
          <w:p w14:paraId="0EBF3414" w14:textId="77777777" w:rsidR="00C26038" w:rsidRPr="00FB6EE1" w:rsidRDefault="00C26038" w:rsidP="003521B2">
            <w:pPr>
              <w:snapToGrid w:val="0"/>
              <w:spacing w:after="0"/>
              <w:rPr>
                <w:sz w:val="18"/>
                <w:szCs w:val="18"/>
              </w:rPr>
            </w:pPr>
            <w:r w:rsidRPr="00FB6EE1">
              <w:rPr>
                <w:sz w:val="18"/>
                <w:szCs w:val="18"/>
              </w:rPr>
              <w:t>N.A.</w:t>
            </w:r>
          </w:p>
        </w:tc>
        <w:tc>
          <w:tcPr>
            <w:tcW w:w="1267" w:type="dxa"/>
          </w:tcPr>
          <w:p w14:paraId="583D8B20" w14:textId="77777777" w:rsidR="00C26038" w:rsidRPr="00FB6EE1" w:rsidRDefault="00C26038" w:rsidP="003521B2">
            <w:pPr>
              <w:snapToGrid w:val="0"/>
              <w:spacing w:after="0"/>
              <w:rPr>
                <w:sz w:val="18"/>
                <w:szCs w:val="18"/>
              </w:rPr>
            </w:pPr>
            <w:r w:rsidRPr="00FB6EE1">
              <w:rPr>
                <w:sz w:val="18"/>
                <w:szCs w:val="18"/>
              </w:rPr>
              <w:t>REFSENS + 33.5 dB</w:t>
            </w:r>
          </w:p>
        </w:tc>
        <w:tc>
          <w:tcPr>
            <w:tcW w:w="990" w:type="dxa"/>
          </w:tcPr>
          <w:p w14:paraId="4C0F3CBE" w14:textId="77777777" w:rsidR="00C26038" w:rsidRPr="00FB6EE1" w:rsidRDefault="00C26038" w:rsidP="003521B2">
            <w:pPr>
              <w:snapToGrid w:val="0"/>
              <w:spacing w:after="0"/>
              <w:rPr>
                <w:sz w:val="18"/>
                <w:szCs w:val="18"/>
              </w:rPr>
            </w:pPr>
            <w:r w:rsidRPr="00FB6EE1">
              <w:rPr>
                <w:sz w:val="18"/>
                <w:szCs w:val="18"/>
              </w:rPr>
              <w:t>N.A.</w:t>
            </w:r>
          </w:p>
        </w:tc>
        <w:tc>
          <w:tcPr>
            <w:tcW w:w="1267" w:type="dxa"/>
            <w:gridSpan w:val="2"/>
          </w:tcPr>
          <w:p w14:paraId="7F9A10FF" w14:textId="77777777" w:rsidR="00C26038" w:rsidRPr="00FB6EE1" w:rsidRDefault="00C26038" w:rsidP="003521B2">
            <w:pPr>
              <w:snapToGrid w:val="0"/>
              <w:spacing w:after="0"/>
              <w:rPr>
                <w:sz w:val="18"/>
                <w:szCs w:val="18"/>
              </w:rPr>
            </w:pPr>
            <w:r w:rsidRPr="00FB6EE1">
              <w:rPr>
                <w:sz w:val="18"/>
                <w:szCs w:val="18"/>
              </w:rPr>
              <w:t>REFSENS + 33.5 dB</w:t>
            </w:r>
          </w:p>
        </w:tc>
        <w:tc>
          <w:tcPr>
            <w:tcW w:w="1260" w:type="dxa"/>
            <w:gridSpan w:val="2"/>
          </w:tcPr>
          <w:p w14:paraId="548B0DE2" w14:textId="77777777" w:rsidR="00C26038" w:rsidRPr="00FB6EE1" w:rsidRDefault="00C26038" w:rsidP="003521B2">
            <w:pPr>
              <w:snapToGrid w:val="0"/>
              <w:spacing w:after="0"/>
              <w:rPr>
                <w:sz w:val="18"/>
                <w:szCs w:val="18"/>
              </w:rPr>
            </w:pPr>
            <w:r w:rsidRPr="00FB6EE1">
              <w:rPr>
                <w:sz w:val="18"/>
                <w:szCs w:val="18"/>
              </w:rPr>
              <w:t>REFSENS + 33.5 dB</w:t>
            </w:r>
          </w:p>
        </w:tc>
        <w:tc>
          <w:tcPr>
            <w:tcW w:w="1350" w:type="dxa"/>
            <w:gridSpan w:val="2"/>
          </w:tcPr>
          <w:p w14:paraId="75A06BB1" w14:textId="77777777" w:rsidR="00C26038" w:rsidRPr="00FB6EE1" w:rsidRDefault="00C26038" w:rsidP="003521B2">
            <w:pPr>
              <w:snapToGrid w:val="0"/>
              <w:spacing w:after="0"/>
              <w:rPr>
                <w:sz w:val="18"/>
                <w:szCs w:val="18"/>
              </w:rPr>
            </w:pPr>
            <w:r w:rsidRPr="00FB6EE1">
              <w:rPr>
                <w:sz w:val="18"/>
                <w:szCs w:val="18"/>
              </w:rPr>
              <w:t>REFSENS + 33.5 dB</w:t>
            </w:r>
          </w:p>
        </w:tc>
        <w:tc>
          <w:tcPr>
            <w:tcW w:w="1267" w:type="dxa"/>
            <w:gridSpan w:val="2"/>
          </w:tcPr>
          <w:p w14:paraId="26506847" w14:textId="77777777" w:rsidR="00C26038" w:rsidRPr="00FB6EE1" w:rsidRDefault="00C26038" w:rsidP="003521B2">
            <w:pPr>
              <w:snapToGrid w:val="0"/>
              <w:spacing w:after="0"/>
              <w:rPr>
                <w:sz w:val="18"/>
                <w:szCs w:val="18"/>
              </w:rPr>
            </w:pPr>
            <w:r w:rsidRPr="00FB6EE1">
              <w:rPr>
                <w:sz w:val="18"/>
                <w:szCs w:val="18"/>
              </w:rPr>
              <w:t>REFSENS + 33.5 dB</w:t>
            </w:r>
          </w:p>
        </w:tc>
      </w:tr>
      <w:tr w:rsidR="00C26038" w:rsidRPr="00A2483F" w14:paraId="1DA39E90" w14:textId="77777777" w:rsidTr="003521B2">
        <w:trPr>
          <w:trHeight w:val="422"/>
          <w:jc w:val="center"/>
        </w:trPr>
        <w:tc>
          <w:tcPr>
            <w:tcW w:w="1628" w:type="dxa"/>
          </w:tcPr>
          <w:p w14:paraId="7650CA1C" w14:textId="77777777" w:rsidR="00C26038" w:rsidRPr="00FB6EE1" w:rsidRDefault="00C26038" w:rsidP="003521B2">
            <w:pPr>
              <w:snapToGrid w:val="0"/>
              <w:spacing w:after="0"/>
              <w:rPr>
                <w:i/>
                <w:sz w:val="18"/>
                <w:szCs w:val="18"/>
              </w:rPr>
            </w:pPr>
            <w:r w:rsidRPr="00FB6EE1">
              <w:rPr>
                <w:bCs/>
                <w:sz w:val="18"/>
                <w:szCs w:val="18"/>
              </w:rPr>
              <w:t>F</w:t>
            </w:r>
            <w:r w:rsidRPr="00FB6EE1">
              <w:rPr>
                <w:bCs/>
                <w:sz w:val="18"/>
                <w:szCs w:val="18"/>
                <w:vertAlign w:val="subscript"/>
              </w:rPr>
              <w:t>Ioffset</w:t>
            </w:r>
          </w:p>
        </w:tc>
        <w:tc>
          <w:tcPr>
            <w:tcW w:w="742" w:type="dxa"/>
          </w:tcPr>
          <w:p w14:paraId="146696C6" w14:textId="77777777" w:rsidR="00C26038" w:rsidRPr="00FB6EE1" w:rsidRDefault="00C26038" w:rsidP="003521B2">
            <w:pPr>
              <w:snapToGrid w:val="0"/>
              <w:spacing w:after="0"/>
              <w:rPr>
                <w:sz w:val="18"/>
                <w:szCs w:val="18"/>
              </w:rPr>
            </w:pPr>
            <w:r w:rsidRPr="00FB6EE1">
              <w:rPr>
                <w:sz w:val="18"/>
                <w:szCs w:val="18"/>
              </w:rPr>
              <w:t>MHz</w:t>
            </w:r>
          </w:p>
        </w:tc>
        <w:tc>
          <w:tcPr>
            <w:tcW w:w="1135" w:type="dxa"/>
          </w:tcPr>
          <w:p w14:paraId="3EB2F47C" w14:textId="77777777" w:rsidR="00C26038" w:rsidRPr="00FB6EE1" w:rsidRDefault="00C26038" w:rsidP="003521B2">
            <w:pPr>
              <w:snapToGrid w:val="0"/>
              <w:spacing w:after="0"/>
              <w:rPr>
                <w:sz w:val="18"/>
                <w:szCs w:val="18"/>
              </w:rPr>
            </w:pPr>
            <w:r w:rsidRPr="00FB6EE1">
              <w:rPr>
                <w:sz w:val="18"/>
                <w:szCs w:val="18"/>
              </w:rPr>
              <w:t>≤ -100 &amp; ≥ 100</w:t>
            </w:r>
          </w:p>
          <w:p w14:paraId="725A089E" w14:textId="77777777" w:rsidR="00C26038" w:rsidRPr="00FB6EE1" w:rsidRDefault="00C26038" w:rsidP="003521B2">
            <w:pPr>
              <w:snapToGrid w:val="0"/>
              <w:spacing w:after="0"/>
              <w:rPr>
                <w:sz w:val="18"/>
                <w:szCs w:val="18"/>
              </w:rPr>
            </w:pPr>
            <w:r w:rsidRPr="00FB6EE1">
              <w:rPr>
                <w:sz w:val="18"/>
                <w:szCs w:val="18"/>
              </w:rPr>
              <w:t>NOTE 5</w:t>
            </w:r>
          </w:p>
        </w:tc>
        <w:tc>
          <w:tcPr>
            <w:tcW w:w="1267" w:type="dxa"/>
          </w:tcPr>
          <w:p w14:paraId="030991DC" w14:textId="77777777" w:rsidR="00C26038" w:rsidRPr="00FB6EE1" w:rsidRDefault="00C26038" w:rsidP="003521B2">
            <w:pPr>
              <w:snapToGrid w:val="0"/>
              <w:spacing w:after="0"/>
              <w:rPr>
                <w:sz w:val="18"/>
                <w:szCs w:val="18"/>
              </w:rPr>
            </w:pPr>
            <w:r w:rsidRPr="00FB6EE1">
              <w:rPr>
                <w:sz w:val="18"/>
                <w:szCs w:val="18"/>
              </w:rPr>
              <w:t>≤ -200 &amp; ≥ 200</w:t>
            </w:r>
          </w:p>
          <w:p w14:paraId="212D4D29" w14:textId="77777777" w:rsidR="00C26038" w:rsidRPr="00FB6EE1" w:rsidRDefault="00C26038" w:rsidP="003521B2">
            <w:pPr>
              <w:snapToGrid w:val="0"/>
              <w:spacing w:after="0"/>
              <w:rPr>
                <w:sz w:val="18"/>
                <w:szCs w:val="18"/>
              </w:rPr>
            </w:pPr>
            <w:r w:rsidRPr="00FB6EE1">
              <w:rPr>
                <w:sz w:val="18"/>
                <w:szCs w:val="18"/>
              </w:rPr>
              <w:t>NOTE 5</w:t>
            </w:r>
          </w:p>
        </w:tc>
        <w:tc>
          <w:tcPr>
            <w:tcW w:w="990" w:type="dxa"/>
          </w:tcPr>
          <w:p w14:paraId="61F5E620" w14:textId="77777777" w:rsidR="00C26038" w:rsidRPr="00FB6EE1" w:rsidRDefault="00C26038" w:rsidP="003521B2">
            <w:pPr>
              <w:snapToGrid w:val="0"/>
              <w:spacing w:after="0"/>
              <w:rPr>
                <w:sz w:val="18"/>
                <w:szCs w:val="18"/>
              </w:rPr>
            </w:pPr>
            <w:r w:rsidRPr="00FB6EE1">
              <w:rPr>
                <w:sz w:val="18"/>
                <w:szCs w:val="18"/>
              </w:rPr>
              <w:t>≤ -400 &amp; ≥ 400</w:t>
            </w:r>
          </w:p>
          <w:p w14:paraId="318A4E5D" w14:textId="77777777" w:rsidR="00C26038" w:rsidRPr="00FB6EE1" w:rsidRDefault="00C26038" w:rsidP="003521B2">
            <w:pPr>
              <w:snapToGrid w:val="0"/>
              <w:spacing w:after="0"/>
              <w:rPr>
                <w:sz w:val="18"/>
                <w:szCs w:val="18"/>
              </w:rPr>
            </w:pPr>
            <w:r w:rsidRPr="00FB6EE1">
              <w:rPr>
                <w:sz w:val="18"/>
                <w:szCs w:val="18"/>
              </w:rPr>
              <w:t>NOTE 5</w:t>
            </w:r>
          </w:p>
        </w:tc>
        <w:tc>
          <w:tcPr>
            <w:tcW w:w="1267" w:type="dxa"/>
            <w:gridSpan w:val="2"/>
          </w:tcPr>
          <w:p w14:paraId="21ED1F7A" w14:textId="77777777" w:rsidR="00C26038" w:rsidRPr="00FB6EE1" w:rsidRDefault="00C26038" w:rsidP="003521B2">
            <w:pPr>
              <w:snapToGrid w:val="0"/>
              <w:spacing w:after="0"/>
              <w:rPr>
                <w:sz w:val="18"/>
                <w:szCs w:val="18"/>
              </w:rPr>
            </w:pPr>
            <w:r w:rsidRPr="00FB6EE1">
              <w:rPr>
                <w:sz w:val="18"/>
                <w:szCs w:val="18"/>
              </w:rPr>
              <w:t>≤ -800 &amp; ≥ 800</w:t>
            </w:r>
          </w:p>
          <w:p w14:paraId="20DD4F0F" w14:textId="77777777" w:rsidR="00C26038" w:rsidRPr="00FB6EE1" w:rsidRDefault="00C26038" w:rsidP="003521B2">
            <w:pPr>
              <w:snapToGrid w:val="0"/>
              <w:spacing w:after="0"/>
              <w:rPr>
                <w:sz w:val="18"/>
                <w:szCs w:val="18"/>
              </w:rPr>
            </w:pPr>
            <w:r w:rsidRPr="00FB6EE1">
              <w:rPr>
                <w:sz w:val="18"/>
                <w:szCs w:val="18"/>
              </w:rPr>
              <w:t>NOTE 5</w:t>
            </w:r>
          </w:p>
        </w:tc>
        <w:tc>
          <w:tcPr>
            <w:tcW w:w="1260" w:type="dxa"/>
            <w:gridSpan w:val="2"/>
          </w:tcPr>
          <w:p w14:paraId="652EADB7" w14:textId="77777777" w:rsidR="00C26038" w:rsidRPr="00FB6EE1" w:rsidRDefault="00C26038" w:rsidP="003521B2">
            <w:pPr>
              <w:snapToGrid w:val="0"/>
              <w:spacing w:after="0"/>
              <w:rPr>
                <w:sz w:val="18"/>
                <w:szCs w:val="18"/>
              </w:rPr>
            </w:pPr>
            <w:r w:rsidRPr="00FB6EE1">
              <w:rPr>
                <w:sz w:val="18"/>
                <w:szCs w:val="18"/>
              </w:rPr>
              <w:t>≤ -1600 &amp; ≥ 1600</w:t>
            </w:r>
          </w:p>
          <w:p w14:paraId="4ACB3952" w14:textId="77777777" w:rsidR="00C26038" w:rsidRPr="00FB6EE1" w:rsidRDefault="00C26038" w:rsidP="003521B2">
            <w:pPr>
              <w:snapToGrid w:val="0"/>
              <w:spacing w:after="0"/>
              <w:rPr>
                <w:sz w:val="18"/>
                <w:szCs w:val="18"/>
              </w:rPr>
            </w:pPr>
            <w:r w:rsidRPr="00FB6EE1">
              <w:rPr>
                <w:sz w:val="18"/>
                <w:szCs w:val="18"/>
              </w:rPr>
              <w:t>NOTE 5</w:t>
            </w:r>
          </w:p>
        </w:tc>
        <w:tc>
          <w:tcPr>
            <w:tcW w:w="1350" w:type="dxa"/>
            <w:gridSpan w:val="2"/>
          </w:tcPr>
          <w:p w14:paraId="7162D195" w14:textId="77777777" w:rsidR="00C26038" w:rsidRPr="00FB6EE1" w:rsidRDefault="00C26038" w:rsidP="003521B2">
            <w:pPr>
              <w:snapToGrid w:val="0"/>
              <w:spacing w:after="0"/>
              <w:rPr>
                <w:sz w:val="18"/>
                <w:szCs w:val="18"/>
              </w:rPr>
            </w:pPr>
            <w:r w:rsidRPr="00FB6EE1">
              <w:rPr>
                <w:sz w:val="18"/>
                <w:szCs w:val="18"/>
              </w:rPr>
              <w:t>≤ -3200 &amp; ≥ 3200</w:t>
            </w:r>
          </w:p>
        </w:tc>
        <w:tc>
          <w:tcPr>
            <w:tcW w:w="1267" w:type="dxa"/>
            <w:gridSpan w:val="2"/>
          </w:tcPr>
          <w:p w14:paraId="770F3650" w14:textId="77777777" w:rsidR="00C26038" w:rsidRPr="00FB6EE1" w:rsidRDefault="00C26038" w:rsidP="003521B2">
            <w:pPr>
              <w:snapToGrid w:val="0"/>
              <w:spacing w:after="0"/>
              <w:rPr>
                <w:sz w:val="18"/>
                <w:szCs w:val="18"/>
              </w:rPr>
            </w:pPr>
            <w:r w:rsidRPr="00FB6EE1">
              <w:rPr>
                <w:sz w:val="18"/>
                <w:szCs w:val="18"/>
              </w:rPr>
              <w:t>≤ -4000 &amp; ≥ 4000</w:t>
            </w:r>
          </w:p>
        </w:tc>
      </w:tr>
      <w:tr w:rsidR="00C26038" w:rsidRPr="00A2483F" w14:paraId="0BDC1ADC" w14:textId="77777777" w:rsidTr="003521B2">
        <w:trPr>
          <w:trHeight w:val="623"/>
          <w:jc w:val="center"/>
        </w:trPr>
        <w:tc>
          <w:tcPr>
            <w:tcW w:w="1628" w:type="dxa"/>
          </w:tcPr>
          <w:p w14:paraId="2906CBC3" w14:textId="77777777" w:rsidR="00C26038" w:rsidRPr="00FB6EE1" w:rsidRDefault="00C26038" w:rsidP="003521B2">
            <w:pPr>
              <w:snapToGrid w:val="0"/>
              <w:spacing w:after="0"/>
              <w:rPr>
                <w:bCs/>
                <w:sz w:val="18"/>
                <w:szCs w:val="18"/>
              </w:rPr>
            </w:pPr>
            <w:r w:rsidRPr="00FB6EE1">
              <w:rPr>
                <w:bCs/>
                <w:sz w:val="18"/>
                <w:szCs w:val="18"/>
              </w:rPr>
              <w:t>F</w:t>
            </w:r>
            <w:r w:rsidRPr="00FB6EE1">
              <w:rPr>
                <w:bCs/>
                <w:sz w:val="18"/>
                <w:szCs w:val="18"/>
                <w:vertAlign w:val="subscript"/>
              </w:rPr>
              <w:t>Interferer</w:t>
            </w:r>
          </w:p>
        </w:tc>
        <w:tc>
          <w:tcPr>
            <w:tcW w:w="742" w:type="dxa"/>
          </w:tcPr>
          <w:p w14:paraId="04C3BC54" w14:textId="77777777" w:rsidR="00C26038" w:rsidRPr="00FB6EE1" w:rsidRDefault="00C26038" w:rsidP="003521B2">
            <w:pPr>
              <w:snapToGrid w:val="0"/>
              <w:spacing w:after="0"/>
              <w:rPr>
                <w:sz w:val="18"/>
                <w:szCs w:val="18"/>
              </w:rPr>
            </w:pPr>
            <w:r w:rsidRPr="00FB6EE1">
              <w:rPr>
                <w:sz w:val="18"/>
                <w:szCs w:val="18"/>
              </w:rPr>
              <w:t>MHz</w:t>
            </w:r>
          </w:p>
        </w:tc>
        <w:tc>
          <w:tcPr>
            <w:tcW w:w="1135" w:type="dxa"/>
          </w:tcPr>
          <w:p w14:paraId="641C96BD"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+ 25</w:t>
            </w:r>
          </w:p>
          <w:p w14:paraId="37CFC1A7"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- 25</w:t>
            </w:r>
          </w:p>
        </w:tc>
        <w:tc>
          <w:tcPr>
            <w:tcW w:w="1267" w:type="dxa"/>
          </w:tcPr>
          <w:p w14:paraId="3844FA36"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+ 50</w:t>
            </w:r>
          </w:p>
          <w:p w14:paraId="493FBB97"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- 50</w:t>
            </w:r>
          </w:p>
        </w:tc>
        <w:tc>
          <w:tcPr>
            <w:tcW w:w="990" w:type="dxa"/>
          </w:tcPr>
          <w:p w14:paraId="2D0C5EC2"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+ 100</w:t>
            </w:r>
          </w:p>
          <w:p w14:paraId="4E9BF638"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- 100</w:t>
            </w:r>
          </w:p>
        </w:tc>
        <w:tc>
          <w:tcPr>
            <w:tcW w:w="1267" w:type="dxa"/>
            <w:gridSpan w:val="2"/>
          </w:tcPr>
          <w:p w14:paraId="50418F98"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+ 200</w:t>
            </w:r>
          </w:p>
          <w:p w14:paraId="7E2E9E78"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- 200</w:t>
            </w:r>
          </w:p>
        </w:tc>
        <w:tc>
          <w:tcPr>
            <w:tcW w:w="1260" w:type="dxa"/>
            <w:gridSpan w:val="2"/>
          </w:tcPr>
          <w:p w14:paraId="5D826325"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+ 400</w:t>
            </w:r>
          </w:p>
          <w:p w14:paraId="6E225E87"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- 400</w:t>
            </w:r>
          </w:p>
        </w:tc>
        <w:tc>
          <w:tcPr>
            <w:tcW w:w="1350" w:type="dxa"/>
            <w:gridSpan w:val="2"/>
          </w:tcPr>
          <w:p w14:paraId="379143F3"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+ 800</w:t>
            </w:r>
          </w:p>
          <w:p w14:paraId="5AE89220"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- 800</w:t>
            </w:r>
          </w:p>
        </w:tc>
        <w:tc>
          <w:tcPr>
            <w:tcW w:w="1267" w:type="dxa"/>
            <w:gridSpan w:val="2"/>
          </w:tcPr>
          <w:p w14:paraId="273AAF17" w14:textId="77777777" w:rsidR="00C26038" w:rsidRPr="00FB6EE1" w:rsidRDefault="00C26038" w:rsidP="003521B2">
            <w:pPr>
              <w:snapToGrid w:val="0"/>
              <w:spacing w:after="0"/>
              <w:rPr>
                <w:sz w:val="18"/>
                <w:szCs w:val="18"/>
              </w:rPr>
            </w:pPr>
            <w:r w:rsidRPr="00FB6EE1">
              <w:rPr>
                <w:sz w:val="18"/>
                <w:szCs w:val="18"/>
              </w:rPr>
              <w:t>F</w:t>
            </w:r>
            <w:r w:rsidRPr="00FB6EE1">
              <w:rPr>
                <w:sz w:val="18"/>
                <w:szCs w:val="18"/>
                <w:vertAlign w:val="subscript"/>
              </w:rPr>
              <w:t xml:space="preserve">DL_low </w:t>
            </w:r>
            <w:r w:rsidRPr="00FB6EE1">
              <w:rPr>
                <w:sz w:val="18"/>
                <w:szCs w:val="18"/>
              </w:rPr>
              <w:t>+ 1600</w:t>
            </w:r>
          </w:p>
          <w:p w14:paraId="115BDA8D" w14:textId="77777777" w:rsidR="00C26038" w:rsidRPr="00FB6EE1" w:rsidRDefault="00C26038" w:rsidP="003521B2">
            <w:pPr>
              <w:snapToGrid w:val="0"/>
              <w:spacing w:after="0"/>
              <w:rPr>
                <w:sz w:val="18"/>
                <w:szCs w:val="18"/>
              </w:rPr>
            </w:pPr>
            <w:r w:rsidRPr="00FB6EE1">
              <w:rPr>
                <w:sz w:val="18"/>
                <w:szCs w:val="18"/>
              </w:rPr>
              <w:t xml:space="preserve">to </w:t>
            </w:r>
            <w:r w:rsidRPr="00FB6EE1">
              <w:rPr>
                <w:sz w:val="18"/>
                <w:szCs w:val="18"/>
              </w:rPr>
              <w:br/>
              <w:t>F</w:t>
            </w:r>
            <w:r w:rsidRPr="00FB6EE1">
              <w:rPr>
                <w:sz w:val="18"/>
                <w:szCs w:val="18"/>
                <w:vertAlign w:val="subscript"/>
              </w:rPr>
              <w:t xml:space="preserve">DL_high </w:t>
            </w:r>
            <w:r w:rsidRPr="00FB6EE1">
              <w:rPr>
                <w:sz w:val="18"/>
                <w:szCs w:val="18"/>
              </w:rPr>
              <w:t>- 1600</w:t>
            </w:r>
          </w:p>
        </w:tc>
      </w:tr>
    </w:tbl>
    <w:p w14:paraId="15FF0FEA" w14:textId="77777777" w:rsidR="00C26038" w:rsidRPr="00A2483F" w:rsidRDefault="00C26038" w:rsidP="00C26038">
      <w:pPr>
        <w:numPr>
          <w:ilvl w:val="0"/>
          <w:numId w:val="9"/>
        </w:numPr>
        <w:spacing w:before="180"/>
        <w:ind w:left="538" w:hanging="357"/>
      </w:pPr>
      <w:r w:rsidRPr="00A2483F">
        <w:t>Recommended WF</w:t>
      </w:r>
    </w:p>
    <w:p w14:paraId="75123B01" w14:textId="77777777" w:rsidR="00C26038" w:rsidRPr="00A2483F" w:rsidRDefault="00C26038" w:rsidP="00C26038">
      <w:pPr>
        <w:numPr>
          <w:ilvl w:val="1"/>
          <w:numId w:val="9"/>
        </w:numPr>
      </w:pPr>
      <w:r w:rsidRPr="00A2483F">
        <w:t>Agree proposal 1</w:t>
      </w:r>
    </w:p>
    <w:p w14:paraId="576E7BA4" w14:textId="77777777" w:rsidR="00C26038" w:rsidRPr="005D0C64" w:rsidRDefault="00C26038" w:rsidP="00C26038">
      <w:pPr>
        <w:rPr>
          <w:b/>
        </w:rPr>
      </w:pPr>
      <w:r w:rsidRPr="005D0C64">
        <w:rPr>
          <w:rFonts w:hint="eastAsia"/>
          <w:b/>
        </w:rPr>
        <w:t>Discussions:</w:t>
      </w:r>
    </w:p>
    <w:p w14:paraId="448A1A2B" w14:textId="77777777" w:rsidR="00C26038" w:rsidRPr="00A2483F" w:rsidRDefault="00C26038" w:rsidP="00C26038">
      <w:r w:rsidRPr="00A2483F">
        <w:t xml:space="preserve">Huawei: to the format, we have similar changes with different format to introduce the requirements in the separate tables. </w:t>
      </w:r>
    </w:p>
    <w:p w14:paraId="011ACA6D" w14:textId="77777777" w:rsidR="00C26038" w:rsidRPr="00B10541" w:rsidRDefault="00C26038" w:rsidP="00C26038">
      <w:pPr>
        <w:rPr>
          <w:b/>
          <w:highlight w:val="green"/>
        </w:rPr>
      </w:pPr>
      <w:r w:rsidRPr="00B10541">
        <w:rPr>
          <w:rFonts w:hint="eastAsia"/>
          <w:b/>
          <w:highlight w:val="green"/>
        </w:rPr>
        <w:t>Agreement:</w:t>
      </w:r>
    </w:p>
    <w:p w14:paraId="7BD4732A" w14:textId="77777777" w:rsidR="00C26038" w:rsidRPr="00B10541" w:rsidRDefault="00C26038" w:rsidP="00C26038">
      <w:pPr>
        <w:numPr>
          <w:ilvl w:val="0"/>
          <w:numId w:val="30"/>
        </w:numPr>
        <w:rPr>
          <w:highlight w:val="green"/>
        </w:rPr>
      </w:pPr>
      <w:r w:rsidRPr="00B10541">
        <w:rPr>
          <w:highlight w:val="green"/>
        </w:rPr>
        <w:t>Agree the IBB values as shown in the table in proposal 1</w:t>
      </w:r>
    </w:p>
    <w:p w14:paraId="2052FB9C" w14:textId="77777777" w:rsidR="00C26038" w:rsidRPr="00B10541" w:rsidRDefault="00C26038" w:rsidP="00C26038">
      <w:pPr>
        <w:numPr>
          <w:ilvl w:val="1"/>
          <w:numId w:val="30"/>
        </w:numPr>
        <w:rPr>
          <w:highlight w:val="green"/>
        </w:rPr>
      </w:pPr>
      <w:r w:rsidRPr="00B10541">
        <w:rPr>
          <w:highlight w:val="green"/>
        </w:rPr>
        <w:t>FFS whether to use one table or separate tables to capture the requriements.</w:t>
      </w:r>
    </w:p>
    <w:p w14:paraId="2A8B5D86" w14:textId="77777777" w:rsidR="00C26038" w:rsidRPr="009959C9" w:rsidRDefault="00C26038" w:rsidP="00C26038">
      <w:pPr>
        <w:rPr>
          <w:b/>
          <w:u w:val="single"/>
        </w:rPr>
      </w:pPr>
      <w:r>
        <w:rPr>
          <w:b/>
          <w:u w:val="single"/>
        </w:rPr>
        <w:t xml:space="preserve">Issue 6.1.4 </w:t>
      </w:r>
      <w:r w:rsidRPr="009959C9">
        <w:rPr>
          <w:b/>
          <w:u w:val="single"/>
        </w:rPr>
        <w:t>CA In-band blocking</w:t>
      </w:r>
    </w:p>
    <w:p w14:paraId="3F8FACF4" w14:textId="77777777" w:rsidR="00C26038" w:rsidRPr="00A2483F" w:rsidRDefault="00C26038" w:rsidP="00C26038">
      <w:pPr>
        <w:numPr>
          <w:ilvl w:val="0"/>
          <w:numId w:val="9"/>
        </w:numPr>
      </w:pPr>
      <w:r w:rsidRPr="00A2483F">
        <w:t>Proposals</w:t>
      </w:r>
    </w:p>
    <w:p w14:paraId="05EAED3A" w14:textId="77777777" w:rsidR="00C26038" w:rsidRPr="00A2483F" w:rsidRDefault="00C26038" w:rsidP="00C26038">
      <w:pPr>
        <w:numPr>
          <w:ilvl w:val="1"/>
          <w:numId w:val="9"/>
        </w:numPr>
      </w:pPr>
      <w:r w:rsidRPr="009959C9">
        <w:t>Proposal 1: Agree CA IBB requirements as given in TP#3 and TP#4. (R4-2213221 and identical proposal6 in R4-2211629 )</w:t>
      </w:r>
    </w:p>
    <w:p w14:paraId="209B82B8" w14:textId="77777777" w:rsidR="00C26038" w:rsidRPr="00A2483F" w:rsidRDefault="00C26038" w:rsidP="00C26038">
      <w:pPr>
        <w:jc w:val="center"/>
        <w:rPr>
          <w:b/>
        </w:rPr>
      </w:pPr>
      <w:r w:rsidRPr="00A2483F">
        <w:rPr>
          <w:b/>
        </w:rPr>
        <w:t>Table 7.6A.2.1-1: In band blocking minimum requirements for intra-band contiguous CA</w:t>
      </w:r>
    </w:p>
    <w:tbl>
      <w:tblPr>
        <w:tblW w:w="7860" w:type="dxa"/>
        <w:tblInd w:w="1188" w:type="dxa"/>
        <w:tblLook w:val="04A0" w:firstRow="1" w:lastRow="0" w:firstColumn="1" w:lastColumn="0" w:noHBand="0" w:noVBand="1"/>
      </w:tblPr>
      <w:tblGrid>
        <w:gridCol w:w="3485"/>
        <w:gridCol w:w="1701"/>
        <w:gridCol w:w="2674"/>
      </w:tblGrid>
      <w:tr w:rsidR="00C26038" w:rsidRPr="00A2483F" w14:paraId="2FA32E75" w14:textId="77777777" w:rsidTr="003521B2">
        <w:trPr>
          <w:trHeight w:val="424"/>
        </w:trPr>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08F28C9D" w14:textId="77777777" w:rsidR="00C26038" w:rsidRPr="009959C9" w:rsidRDefault="00C26038" w:rsidP="003521B2">
            <w:pPr>
              <w:spacing w:after="0"/>
              <w:rPr>
                <w:b/>
                <w:sz w:val="18"/>
                <w:szCs w:val="18"/>
                <w:lang w:val="en-US"/>
              </w:rPr>
            </w:pPr>
            <w:r w:rsidRPr="009959C9">
              <w:rPr>
                <w:b/>
                <w:sz w:val="18"/>
                <w:szCs w:val="18"/>
                <w:lang w:val="x-none"/>
              </w:rPr>
              <w:t>Rx Parameter</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C090640" w14:textId="77777777" w:rsidR="00C26038" w:rsidRPr="009959C9" w:rsidRDefault="00C26038" w:rsidP="003521B2">
            <w:pPr>
              <w:spacing w:after="0"/>
              <w:rPr>
                <w:b/>
                <w:sz w:val="18"/>
                <w:szCs w:val="18"/>
                <w:lang w:val="en-US"/>
              </w:rPr>
            </w:pPr>
            <w:r w:rsidRPr="009959C9">
              <w:rPr>
                <w:b/>
                <w:sz w:val="18"/>
                <w:szCs w:val="18"/>
                <w:lang w:val="x-none"/>
              </w:rPr>
              <w:t>Units</w:t>
            </w:r>
          </w:p>
        </w:tc>
        <w:tc>
          <w:tcPr>
            <w:tcW w:w="2674" w:type="dxa"/>
            <w:tcBorders>
              <w:top w:val="single" w:sz="4" w:space="0" w:color="auto"/>
              <w:left w:val="single" w:sz="4" w:space="0" w:color="auto"/>
              <w:right w:val="single" w:sz="4" w:space="0" w:color="auto"/>
            </w:tcBorders>
            <w:shd w:val="clear" w:color="auto" w:fill="auto"/>
          </w:tcPr>
          <w:p w14:paraId="6141AD53" w14:textId="77777777" w:rsidR="00C26038" w:rsidRPr="009959C9" w:rsidRDefault="00C26038" w:rsidP="003521B2">
            <w:pPr>
              <w:spacing w:after="0"/>
              <w:rPr>
                <w:b/>
                <w:sz w:val="18"/>
                <w:szCs w:val="18"/>
                <w:lang w:val="en-US"/>
              </w:rPr>
            </w:pPr>
            <w:r w:rsidRPr="009959C9">
              <w:rPr>
                <w:b/>
                <w:sz w:val="18"/>
                <w:szCs w:val="18"/>
                <w:lang w:val="x-none"/>
              </w:rPr>
              <w:t>All CA bandwidth classes</w:t>
            </w:r>
          </w:p>
        </w:tc>
      </w:tr>
      <w:tr w:rsidR="00C26038" w:rsidRPr="00A2483F" w14:paraId="4C78C985" w14:textId="77777777" w:rsidTr="003521B2">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223A0829" w14:textId="77777777" w:rsidR="00C26038" w:rsidRPr="009959C9" w:rsidRDefault="00C26038" w:rsidP="003521B2">
            <w:pPr>
              <w:spacing w:after="0"/>
              <w:rPr>
                <w:sz w:val="18"/>
                <w:szCs w:val="18"/>
                <w:lang w:val="x-none"/>
              </w:rPr>
            </w:pPr>
            <w:r w:rsidRPr="009959C9">
              <w:rPr>
                <w:sz w:val="18"/>
                <w:szCs w:val="18"/>
                <w:lang w:val="x-none"/>
              </w:rPr>
              <w:t>Power in Transmission Bandwidth Configuration, per CC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57D594" w14:textId="77777777" w:rsidR="00C26038" w:rsidRPr="009959C9" w:rsidRDefault="00C26038" w:rsidP="003521B2">
            <w:pPr>
              <w:spacing w:after="0"/>
              <w:rPr>
                <w:sz w:val="18"/>
                <w:szCs w:val="18"/>
                <w:lang w:val="x-none"/>
              </w:rPr>
            </w:pP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6FA94995" w14:textId="77777777" w:rsidR="00C26038" w:rsidRPr="009959C9" w:rsidRDefault="00C26038" w:rsidP="003521B2">
            <w:pPr>
              <w:spacing w:after="0"/>
              <w:rPr>
                <w:sz w:val="18"/>
                <w:szCs w:val="18"/>
                <w:lang w:val="x-none"/>
              </w:rPr>
            </w:pPr>
            <w:r w:rsidRPr="009959C9">
              <w:rPr>
                <w:sz w:val="18"/>
                <w:szCs w:val="18"/>
                <w:lang w:val="x-none"/>
              </w:rPr>
              <w:t>REFSENS + 14 dB</w:t>
            </w:r>
          </w:p>
        </w:tc>
      </w:tr>
      <w:tr w:rsidR="00C26038" w:rsidRPr="00A2483F" w14:paraId="04FD6D3D" w14:textId="77777777" w:rsidTr="003521B2">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50D7DED6" w14:textId="77777777" w:rsidR="00C26038" w:rsidRPr="009959C9" w:rsidRDefault="00C26038" w:rsidP="003521B2">
            <w:pPr>
              <w:spacing w:after="0"/>
              <w:rPr>
                <w:sz w:val="18"/>
                <w:szCs w:val="18"/>
                <w:lang w:val="x-none"/>
              </w:rPr>
            </w:pPr>
            <w:r w:rsidRPr="009959C9">
              <w:rPr>
                <w:sz w:val="18"/>
                <w:szCs w:val="18"/>
                <w:lang w:val="x-none"/>
              </w:rPr>
              <w:t>Pinterferer for band n257, n258, n261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48CAAB0" w14:textId="77777777" w:rsidR="00C26038" w:rsidRPr="009959C9" w:rsidRDefault="00C26038" w:rsidP="003521B2">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237CC77B" w14:textId="77777777" w:rsidR="00C26038" w:rsidRPr="009959C9" w:rsidRDefault="00C26038" w:rsidP="003521B2">
            <w:pPr>
              <w:spacing w:after="0"/>
              <w:rPr>
                <w:sz w:val="18"/>
                <w:szCs w:val="18"/>
                <w:lang w:val="x-none"/>
              </w:rPr>
            </w:pPr>
            <w:r w:rsidRPr="009959C9">
              <w:rPr>
                <w:sz w:val="18"/>
                <w:szCs w:val="18"/>
                <w:lang w:val="x-none"/>
              </w:rPr>
              <w:t>Aggregated power + 21.5</w:t>
            </w:r>
          </w:p>
        </w:tc>
      </w:tr>
      <w:tr w:rsidR="00C26038" w:rsidRPr="00A2483F" w14:paraId="4266C38A" w14:textId="77777777" w:rsidTr="003521B2">
        <w:tc>
          <w:tcPr>
            <w:tcW w:w="3485" w:type="dxa"/>
            <w:tcBorders>
              <w:top w:val="single" w:sz="4" w:space="0" w:color="auto"/>
              <w:left w:val="single" w:sz="4" w:space="0" w:color="auto"/>
              <w:bottom w:val="single" w:sz="4" w:space="0" w:color="auto"/>
              <w:right w:val="single" w:sz="4" w:space="0" w:color="auto"/>
            </w:tcBorders>
            <w:shd w:val="clear" w:color="auto" w:fill="auto"/>
            <w:hideMark/>
          </w:tcPr>
          <w:p w14:paraId="09546F71" w14:textId="77777777" w:rsidR="00C26038" w:rsidRPr="009959C9" w:rsidRDefault="00C26038" w:rsidP="003521B2">
            <w:pPr>
              <w:spacing w:after="0"/>
              <w:rPr>
                <w:sz w:val="18"/>
                <w:szCs w:val="18"/>
                <w:lang w:val="x-none"/>
              </w:rPr>
            </w:pPr>
            <w:r w:rsidRPr="009959C9">
              <w:rPr>
                <w:sz w:val="18"/>
                <w:szCs w:val="18"/>
                <w:lang w:val="x-none"/>
              </w:rPr>
              <w:t>Pinterferer for band n260, n262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743F0F6" w14:textId="77777777" w:rsidR="00C26038" w:rsidRPr="009959C9" w:rsidRDefault="00C26038" w:rsidP="003521B2">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hideMark/>
          </w:tcPr>
          <w:p w14:paraId="547FB59A" w14:textId="77777777" w:rsidR="00C26038" w:rsidRPr="009959C9" w:rsidRDefault="00C26038" w:rsidP="003521B2">
            <w:pPr>
              <w:spacing w:after="0"/>
              <w:rPr>
                <w:sz w:val="18"/>
                <w:szCs w:val="18"/>
                <w:lang w:val="x-none"/>
              </w:rPr>
            </w:pPr>
            <w:r w:rsidRPr="009959C9">
              <w:rPr>
                <w:sz w:val="18"/>
                <w:szCs w:val="18"/>
                <w:lang w:val="x-none"/>
              </w:rPr>
              <w:t>Aggregated power + 20.5</w:t>
            </w:r>
          </w:p>
        </w:tc>
      </w:tr>
      <w:tr w:rsidR="00C26038" w:rsidRPr="00A2483F" w14:paraId="682AA8D2" w14:textId="77777777" w:rsidTr="003521B2">
        <w:tc>
          <w:tcPr>
            <w:tcW w:w="3485" w:type="dxa"/>
            <w:tcBorders>
              <w:top w:val="single" w:sz="4" w:space="0" w:color="auto"/>
              <w:left w:val="single" w:sz="4" w:space="0" w:color="auto"/>
              <w:bottom w:val="single" w:sz="4" w:space="0" w:color="auto"/>
              <w:right w:val="single" w:sz="4" w:space="0" w:color="auto"/>
            </w:tcBorders>
            <w:shd w:val="clear" w:color="auto" w:fill="auto"/>
          </w:tcPr>
          <w:p w14:paraId="7B6862DD" w14:textId="77777777" w:rsidR="00C26038" w:rsidRPr="009959C9" w:rsidRDefault="00C26038" w:rsidP="003521B2">
            <w:pPr>
              <w:spacing w:after="0"/>
              <w:rPr>
                <w:sz w:val="18"/>
                <w:szCs w:val="18"/>
                <w:lang w:val="x-none"/>
              </w:rPr>
            </w:pPr>
            <w:r w:rsidRPr="009959C9">
              <w:rPr>
                <w:sz w:val="18"/>
                <w:szCs w:val="18"/>
                <w:lang w:val="x-none"/>
              </w:rPr>
              <w:t>Pinterferer for band n263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A5C167" w14:textId="77777777" w:rsidR="00C26038" w:rsidRPr="009959C9" w:rsidRDefault="00C26038" w:rsidP="003521B2">
            <w:pPr>
              <w:spacing w:after="0"/>
              <w:rPr>
                <w:sz w:val="18"/>
                <w:szCs w:val="18"/>
                <w:lang w:val="x-none"/>
              </w:rPr>
            </w:pPr>
            <w:r w:rsidRPr="009959C9">
              <w:rPr>
                <w:sz w:val="18"/>
                <w:szCs w:val="18"/>
                <w:lang w:val="x-none"/>
              </w:rPr>
              <w:t>dBm</w:t>
            </w: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67F975D7" w14:textId="77777777" w:rsidR="00C26038" w:rsidRPr="009959C9" w:rsidRDefault="00C26038" w:rsidP="003521B2">
            <w:pPr>
              <w:spacing w:after="0"/>
              <w:rPr>
                <w:sz w:val="18"/>
                <w:szCs w:val="18"/>
                <w:lang w:val="x-none"/>
              </w:rPr>
            </w:pPr>
            <w:r w:rsidRPr="009959C9">
              <w:rPr>
                <w:sz w:val="18"/>
                <w:szCs w:val="18"/>
                <w:lang w:val="x-none"/>
              </w:rPr>
              <w:t>Aggregated power + 19.5</w:t>
            </w:r>
          </w:p>
        </w:tc>
      </w:tr>
    </w:tbl>
    <w:p w14:paraId="479B79D3" w14:textId="77777777" w:rsidR="00C26038" w:rsidRPr="00A2483F" w:rsidRDefault="00C26038" w:rsidP="00C26038">
      <w:pPr>
        <w:numPr>
          <w:ilvl w:val="0"/>
          <w:numId w:val="9"/>
        </w:numPr>
        <w:spacing w:before="180"/>
        <w:ind w:left="538" w:hanging="357"/>
      </w:pPr>
      <w:r w:rsidRPr="00A2483F">
        <w:t>Recommended WF</w:t>
      </w:r>
    </w:p>
    <w:p w14:paraId="329D5EF5" w14:textId="77777777" w:rsidR="00C26038" w:rsidRPr="00A2483F" w:rsidRDefault="00C26038" w:rsidP="00C26038">
      <w:pPr>
        <w:numPr>
          <w:ilvl w:val="1"/>
          <w:numId w:val="9"/>
        </w:numPr>
      </w:pPr>
      <w:r w:rsidRPr="00A2483F">
        <w:t>Agree proposal 1</w:t>
      </w:r>
    </w:p>
    <w:p w14:paraId="5A50A589" w14:textId="77777777" w:rsidR="00C26038" w:rsidRPr="00B10541" w:rsidRDefault="00C26038" w:rsidP="00C26038">
      <w:pPr>
        <w:rPr>
          <w:b/>
          <w:highlight w:val="green"/>
        </w:rPr>
      </w:pPr>
      <w:r w:rsidRPr="00B10541">
        <w:rPr>
          <w:rFonts w:hint="eastAsia"/>
          <w:b/>
          <w:highlight w:val="green"/>
        </w:rPr>
        <w:t>Agreement:</w:t>
      </w:r>
    </w:p>
    <w:p w14:paraId="62EB4C03" w14:textId="77777777" w:rsidR="00C26038" w:rsidRPr="00B10541" w:rsidRDefault="00C26038" w:rsidP="00C26038">
      <w:pPr>
        <w:numPr>
          <w:ilvl w:val="0"/>
          <w:numId w:val="30"/>
        </w:numPr>
        <w:rPr>
          <w:highlight w:val="green"/>
        </w:rPr>
      </w:pPr>
      <w:r w:rsidRPr="00B10541">
        <w:rPr>
          <w:highlight w:val="green"/>
        </w:rPr>
        <w:t>Agree proposal 1</w:t>
      </w:r>
    </w:p>
    <w:p w14:paraId="77D007B9" w14:textId="77777777" w:rsidR="00C26038" w:rsidRPr="00B10541" w:rsidRDefault="00C26038" w:rsidP="00C26038">
      <w:pPr>
        <w:rPr>
          <w:b/>
          <w:u w:val="single"/>
        </w:rPr>
      </w:pPr>
      <w:r>
        <w:rPr>
          <w:b/>
          <w:u w:val="single"/>
        </w:rPr>
        <w:t xml:space="preserve">Issue 6.1.5 </w:t>
      </w:r>
      <w:r w:rsidRPr="00B10541">
        <w:rPr>
          <w:b/>
          <w:u w:val="single"/>
        </w:rPr>
        <w:t xml:space="preserve">Maximum input level for </w:t>
      </w:r>
      <w:bookmarkStart w:id="34" w:name="_Hlk32425289"/>
      <w:r w:rsidRPr="00B10541">
        <w:rPr>
          <w:b/>
          <w:u w:val="single"/>
        </w:rPr>
        <w:t xml:space="preserve">Intra-band contiguous </w:t>
      </w:r>
      <w:bookmarkEnd w:id="34"/>
      <w:r w:rsidRPr="00B10541">
        <w:rPr>
          <w:b/>
          <w:u w:val="single"/>
        </w:rPr>
        <w:t>CA</w:t>
      </w:r>
    </w:p>
    <w:p w14:paraId="02C52EFC" w14:textId="77777777" w:rsidR="00C26038" w:rsidRPr="00A2483F" w:rsidRDefault="00C26038" w:rsidP="00C26038">
      <w:pPr>
        <w:numPr>
          <w:ilvl w:val="0"/>
          <w:numId w:val="9"/>
        </w:numPr>
      </w:pPr>
      <w:r w:rsidRPr="00A2483F">
        <w:t>Proposals</w:t>
      </w:r>
    </w:p>
    <w:p w14:paraId="61A826E0" w14:textId="77777777" w:rsidR="00C26038" w:rsidRPr="00B10541" w:rsidRDefault="00C26038" w:rsidP="00C26038">
      <w:pPr>
        <w:numPr>
          <w:ilvl w:val="1"/>
          <w:numId w:val="9"/>
        </w:numPr>
      </w:pPr>
      <w:r w:rsidRPr="00B10541">
        <w:t>Proposal 1: Use the FR2-1 max input for intra-band contiguous requirement for FR2-2.</w:t>
      </w:r>
    </w:p>
    <w:p w14:paraId="0AE85B76" w14:textId="77777777" w:rsidR="00C26038" w:rsidRPr="00A2483F" w:rsidRDefault="00C26038" w:rsidP="00C26038">
      <w:pPr>
        <w:numPr>
          <w:ilvl w:val="0"/>
          <w:numId w:val="9"/>
        </w:numPr>
      </w:pPr>
      <w:r w:rsidRPr="00A2483F">
        <w:t>Recommended WF</w:t>
      </w:r>
    </w:p>
    <w:p w14:paraId="0F09808F" w14:textId="77777777" w:rsidR="00C26038" w:rsidRPr="00A2483F" w:rsidRDefault="00C26038" w:rsidP="00C26038">
      <w:pPr>
        <w:numPr>
          <w:ilvl w:val="1"/>
          <w:numId w:val="9"/>
        </w:numPr>
      </w:pPr>
      <w:r w:rsidRPr="00A2483F">
        <w:t>Agree proposal 1</w:t>
      </w:r>
    </w:p>
    <w:p w14:paraId="7A959462" w14:textId="77777777" w:rsidR="00C26038" w:rsidRPr="00B10541" w:rsidRDefault="00C26038" w:rsidP="00C26038">
      <w:pPr>
        <w:rPr>
          <w:b/>
        </w:rPr>
      </w:pPr>
      <w:r w:rsidRPr="00B10541">
        <w:rPr>
          <w:rFonts w:hint="eastAsia"/>
          <w:b/>
          <w:highlight w:val="green"/>
        </w:rPr>
        <w:t>Agreement:</w:t>
      </w:r>
    </w:p>
    <w:p w14:paraId="576A7AC5" w14:textId="77777777" w:rsidR="00C26038" w:rsidRPr="00B10541" w:rsidRDefault="00C26038" w:rsidP="00C26038">
      <w:pPr>
        <w:numPr>
          <w:ilvl w:val="0"/>
          <w:numId w:val="30"/>
        </w:numPr>
        <w:rPr>
          <w:highlight w:val="green"/>
        </w:rPr>
      </w:pPr>
      <w:r w:rsidRPr="00B10541">
        <w:rPr>
          <w:highlight w:val="green"/>
        </w:rPr>
        <w:t>Agree proposal 1</w:t>
      </w:r>
    </w:p>
    <w:p w14:paraId="2AF4CB7B" w14:textId="77777777" w:rsidR="00C26038" w:rsidRPr="00B10541" w:rsidRDefault="00C26038" w:rsidP="00C26038">
      <w:pPr>
        <w:rPr>
          <w:b/>
          <w:u w:val="single"/>
        </w:rPr>
      </w:pPr>
      <w:r>
        <w:rPr>
          <w:b/>
          <w:u w:val="single"/>
        </w:rPr>
        <w:t xml:space="preserve">Issue 6.1.6 </w:t>
      </w:r>
      <w:r w:rsidRPr="00B10541">
        <w:rPr>
          <w:b/>
          <w:u w:val="single"/>
        </w:rPr>
        <w:t>Adjacent channel selectivity</w:t>
      </w:r>
    </w:p>
    <w:p w14:paraId="0C2F0774" w14:textId="77777777" w:rsidR="00C26038" w:rsidRPr="00A2483F" w:rsidRDefault="00C26038" w:rsidP="00C26038">
      <w:pPr>
        <w:numPr>
          <w:ilvl w:val="0"/>
          <w:numId w:val="9"/>
        </w:numPr>
      </w:pPr>
      <w:r w:rsidRPr="00A2483F">
        <w:t>Proposals</w:t>
      </w:r>
    </w:p>
    <w:p w14:paraId="033D917C" w14:textId="77777777" w:rsidR="00C26038" w:rsidRPr="00B10541" w:rsidRDefault="00C26038" w:rsidP="00C26038">
      <w:pPr>
        <w:numPr>
          <w:ilvl w:val="1"/>
          <w:numId w:val="9"/>
        </w:numPr>
      </w:pPr>
      <w:r w:rsidRPr="00B10541">
        <w:t>The tables below with:</w:t>
      </w:r>
    </w:p>
    <w:p w14:paraId="6C02F931" w14:textId="77777777" w:rsidR="00C26038" w:rsidRPr="00B10541" w:rsidRDefault="00C26038" w:rsidP="00C26038">
      <w:pPr>
        <w:numPr>
          <w:ilvl w:val="2"/>
          <w:numId w:val="9"/>
        </w:numPr>
      </w:pPr>
      <w:r w:rsidRPr="00B10541">
        <w:t>Option 1: using 21 dB for the ACS for all CCBWs.</w:t>
      </w:r>
    </w:p>
    <w:p w14:paraId="491EC104" w14:textId="77777777" w:rsidR="00C26038" w:rsidRPr="00B10541" w:rsidRDefault="00C26038" w:rsidP="00C26038">
      <w:pPr>
        <w:numPr>
          <w:ilvl w:val="2"/>
          <w:numId w:val="9"/>
        </w:numPr>
      </w:pPr>
      <w:r w:rsidRPr="00B10541">
        <w:t>Option 2: using 21 dB for CCBW &lt;= 400 MHz and 20 dB for &gt; 400 MHz.</w:t>
      </w:r>
    </w:p>
    <w:p w14:paraId="3BDF9CBB" w14:textId="77777777" w:rsidR="00C26038" w:rsidRPr="00A2483F" w:rsidRDefault="00C26038" w:rsidP="00C26038">
      <w:pPr>
        <w:jc w:val="center"/>
        <w:rPr>
          <w:b/>
        </w:rPr>
      </w:pPr>
      <w:r w:rsidRPr="00A2483F">
        <w:rPr>
          <w:b/>
        </w:rPr>
        <w:t>Table 7.5-1: Adjacent channel selectivity</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910"/>
        <w:gridCol w:w="642"/>
        <w:gridCol w:w="720"/>
        <w:gridCol w:w="720"/>
        <w:gridCol w:w="720"/>
        <w:gridCol w:w="990"/>
        <w:gridCol w:w="900"/>
        <w:gridCol w:w="990"/>
      </w:tblGrid>
      <w:tr w:rsidR="00C26038" w:rsidRPr="00A2483F" w14:paraId="7812F02E" w14:textId="77777777" w:rsidTr="003521B2">
        <w:trPr>
          <w:jc w:val="center"/>
        </w:trPr>
        <w:tc>
          <w:tcPr>
            <w:tcW w:w="1559" w:type="dxa"/>
            <w:tcBorders>
              <w:bottom w:val="nil"/>
            </w:tcBorders>
            <w:shd w:val="clear" w:color="auto" w:fill="auto"/>
          </w:tcPr>
          <w:p w14:paraId="0C8C8974" w14:textId="77777777" w:rsidR="00C26038" w:rsidRPr="00B10541" w:rsidRDefault="00C26038" w:rsidP="003521B2">
            <w:pPr>
              <w:spacing w:after="0"/>
              <w:rPr>
                <w:b/>
                <w:sz w:val="18"/>
                <w:szCs w:val="18"/>
                <w:lang w:val="x-none"/>
              </w:rPr>
            </w:pPr>
            <w:r w:rsidRPr="00B10541">
              <w:rPr>
                <w:b/>
                <w:sz w:val="18"/>
                <w:szCs w:val="18"/>
                <w:lang w:val="x-none"/>
              </w:rPr>
              <w:t>Operating band</w:t>
            </w:r>
          </w:p>
        </w:tc>
        <w:tc>
          <w:tcPr>
            <w:tcW w:w="910" w:type="dxa"/>
            <w:tcBorders>
              <w:bottom w:val="nil"/>
            </w:tcBorders>
            <w:shd w:val="clear" w:color="auto" w:fill="auto"/>
          </w:tcPr>
          <w:p w14:paraId="0681E09D" w14:textId="77777777" w:rsidR="00C26038" w:rsidRPr="00B10541" w:rsidRDefault="00C26038" w:rsidP="003521B2">
            <w:pPr>
              <w:spacing w:after="0"/>
              <w:rPr>
                <w:b/>
                <w:sz w:val="18"/>
                <w:szCs w:val="18"/>
                <w:lang w:val="x-none"/>
              </w:rPr>
            </w:pPr>
            <w:r w:rsidRPr="00B10541">
              <w:rPr>
                <w:b/>
                <w:sz w:val="18"/>
                <w:szCs w:val="18"/>
                <w:lang w:val="x-none"/>
              </w:rPr>
              <w:t>Units</w:t>
            </w:r>
          </w:p>
        </w:tc>
        <w:tc>
          <w:tcPr>
            <w:tcW w:w="5682" w:type="dxa"/>
            <w:gridSpan w:val="7"/>
          </w:tcPr>
          <w:p w14:paraId="3F92A6B9" w14:textId="77777777" w:rsidR="00C26038" w:rsidRPr="00B10541" w:rsidRDefault="00C26038" w:rsidP="003521B2">
            <w:pPr>
              <w:spacing w:after="0"/>
              <w:rPr>
                <w:b/>
                <w:sz w:val="18"/>
                <w:szCs w:val="18"/>
                <w:lang w:val="x-none"/>
              </w:rPr>
            </w:pPr>
            <w:r w:rsidRPr="00B10541">
              <w:rPr>
                <w:b/>
                <w:sz w:val="18"/>
                <w:szCs w:val="18"/>
                <w:lang w:val="x-none"/>
              </w:rPr>
              <w:t>Adjacent channel selectivity / Channel bandwidth</w:t>
            </w:r>
          </w:p>
        </w:tc>
      </w:tr>
      <w:tr w:rsidR="00C26038" w:rsidRPr="00A2483F" w14:paraId="29A43800" w14:textId="77777777" w:rsidTr="003521B2">
        <w:trPr>
          <w:jc w:val="center"/>
        </w:trPr>
        <w:tc>
          <w:tcPr>
            <w:tcW w:w="1559" w:type="dxa"/>
            <w:tcBorders>
              <w:top w:val="nil"/>
            </w:tcBorders>
            <w:shd w:val="clear" w:color="auto" w:fill="auto"/>
          </w:tcPr>
          <w:p w14:paraId="099500E9" w14:textId="77777777" w:rsidR="00C26038" w:rsidRPr="00B10541" w:rsidRDefault="00C26038" w:rsidP="003521B2">
            <w:pPr>
              <w:spacing w:after="0"/>
              <w:rPr>
                <w:b/>
                <w:sz w:val="18"/>
                <w:szCs w:val="18"/>
                <w:lang w:val="x-none"/>
              </w:rPr>
            </w:pPr>
          </w:p>
        </w:tc>
        <w:tc>
          <w:tcPr>
            <w:tcW w:w="910" w:type="dxa"/>
            <w:tcBorders>
              <w:top w:val="nil"/>
            </w:tcBorders>
            <w:shd w:val="clear" w:color="auto" w:fill="auto"/>
          </w:tcPr>
          <w:p w14:paraId="3450A936" w14:textId="77777777" w:rsidR="00C26038" w:rsidRPr="00B10541" w:rsidRDefault="00C26038" w:rsidP="003521B2">
            <w:pPr>
              <w:spacing w:after="0"/>
              <w:rPr>
                <w:b/>
                <w:sz w:val="18"/>
                <w:szCs w:val="18"/>
                <w:lang w:val="x-none"/>
              </w:rPr>
            </w:pPr>
          </w:p>
        </w:tc>
        <w:tc>
          <w:tcPr>
            <w:tcW w:w="642" w:type="dxa"/>
          </w:tcPr>
          <w:p w14:paraId="157849CC" w14:textId="77777777" w:rsidR="00C26038" w:rsidRPr="00B10541" w:rsidRDefault="00C26038" w:rsidP="003521B2">
            <w:pPr>
              <w:spacing w:after="0"/>
              <w:rPr>
                <w:b/>
                <w:sz w:val="18"/>
                <w:szCs w:val="18"/>
                <w:lang w:val="x-none"/>
              </w:rPr>
            </w:pPr>
            <w:r w:rsidRPr="00B10541">
              <w:rPr>
                <w:b/>
                <w:sz w:val="18"/>
                <w:szCs w:val="18"/>
                <w:lang w:val="x-none"/>
              </w:rPr>
              <w:t>50</w:t>
            </w:r>
            <w:r w:rsidRPr="00B10541">
              <w:rPr>
                <w:b/>
                <w:sz w:val="18"/>
                <w:szCs w:val="18"/>
                <w:lang w:val="x-none"/>
              </w:rPr>
              <w:br/>
              <w:t xml:space="preserve">MHz </w:t>
            </w:r>
          </w:p>
        </w:tc>
        <w:tc>
          <w:tcPr>
            <w:tcW w:w="720" w:type="dxa"/>
          </w:tcPr>
          <w:p w14:paraId="42B3CE08" w14:textId="77777777" w:rsidR="00C26038" w:rsidRPr="00B10541" w:rsidRDefault="00C26038" w:rsidP="003521B2">
            <w:pPr>
              <w:spacing w:after="0"/>
              <w:rPr>
                <w:b/>
                <w:sz w:val="18"/>
                <w:szCs w:val="18"/>
                <w:lang w:val="x-none"/>
              </w:rPr>
            </w:pPr>
            <w:r w:rsidRPr="00B10541">
              <w:rPr>
                <w:b/>
                <w:sz w:val="18"/>
                <w:szCs w:val="18"/>
                <w:lang w:val="x-none"/>
              </w:rPr>
              <w:t>100</w:t>
            </w:r>
            <w:r w:rsidRPr="00B10541">
              <w:rPr>
                <w:b/>
                <w:sz w:val="18"/>
                <w:szCs w:val="18"/>
                <w:lang w:val="x-none"/>
              </w:rPr>
              <w:br/>
              <w:t>MHz</w:t>
            </w:r>
          </w:p>
        </w:tc>
        <w:tc>
          <w:tcPr>
            <w:tcW w:w="720" w:type="dxa"/>
          </w:tcPr>
          <w:p w14:paraId="06F3E838" w14:textId="77777777" w:rsidR="00C26038" w:rsidRPr="00B10541" w:rsidRDefault="00C26038" w:rsidP="003521B2">
            <w:pPr>
              <w:spacing w:after="0"/>
              <w:rPr>
                <w:b/>
                <w:sz w:val="18"/>
                <w:szCs w:val="18"/>
                <w:lang w:val="x-none"/>
              </w:rPr>
            </w:pPr>
            <w:r w:rsidRPr="00B10541">
              <w:rPr>
                <w:b/>
                <w:sz w:val="18"/>
                <w:szCs w:val="18"/>
                <w:lang w:val="x-none"/>
              </w:rPr>
              <w:t>200</w:t>
            </w:r>
            <w:r w:rsidRPr="00B10541">
              <w:rPr>
                <w:b/>
                <w:sz w:val="18"/>
                <w:szCs w:val="18"/>
                <w:lang w:val="x-none"/>
              </w:rPr>
              <w:br/>
              <w:t>MHz</w:t>
            </w:r>
          </w:p>
        </w:tc>
        <w:tc>
          <w:tcPr>
            <w:tcW w:w="720" w:type="dxa"/>
          </w:tcPr>
          <w:p w14:paraId="5620619E" w14:textId="77777777" w:rsidR="00C26038" w:rsidRPr="00B10541" w:rsidRDefault="00C26038" w:rsidP="003521B2">
            <w:pPr>
              <w:spacing w:after="0"/>
              <w:rPr>
                <w:b/>
                <w:sz w:val="18"/>
                <w:szCs w:val="18"/>
                <w:lang w:val="x-none"/>
              </w:rPr>
            </w:pPr>
            <w:r w:rsidRPr="00B10541">
              <w:rPr>
                <w:b/>
                <w:sz w:val="18"/>
                <w:szCs w:val="18"/>
                <w:lang w:val="x-none"/>
              </w:rPr>
              <w:t>400</w:t>
            </w:r>
            <w:r w:rsidRPr="00B10541">
              <w:rPr>
                <w:b/>
                <w:sz w:val="18"/>
                <w:szCs w:val="18"/>
                <w:lang w:val="x-none"/>
              </w:rPr>
              <w:br/>
              <w:t>MHz</w:t>
            </w:r>
          </w:p>
        </w:tc>
        <w:tc>
          <w:tcPr>
            <w:tcW w:w="990" w:type="dxa"/>
          </w:tcPr>
          <w:p w14:paraId="334DC9DC" w14:textId="77777777" w:rsidR="00C26038" w:rsidRPr="00B10541" w:rsidRDefault="00C26038" w:rsidP="003521B2">
            <w:pPr>
              <w:spacing w:after="0"/>
              <w:rPr>
                <w:b/>
                <w:sz w:val="18"/>
                <w:szCs w:val="18"/>
                <w:lang w:val="x-none"/>
              </w:rPr>
            </w:pPr>
            <w:r w:rsidRPr="00B10541">
              <w:rPr>
                <w:b/>
                <w:sz w:val="18"/>
                <w:szCs w:val="18"/>
                <w:lang w:val="x-none"/>
              </w:rPr>
              <w:t>800 MHz</w:t>
            </w:r>
          </w:p>
        </w:tc>
        <w:tc>
          <w:tcPr>
            <w:tcW w:w="900" w:type="dxa"/>
          </w:tcPr>
          <w:p w14:paraId="4A45C022" w14:textId="77777777" w:rsidR="00C26038" w:rsidRPr="00B10541" w:rsidRDefault="00C26038" w:rsidP="003521B2">
            <w:pPr>
              <w:spacing w:after="0"/>
              <w:rPr>
                <w:b/>
                <w:sz w:val="18"/>
                <w:szCs w:val="18"/>
                <w:lang w:val="x-none"/>
              </w:rPr>
            </w:pPr>
            <w:r w:rsidRPr="00B10541">
              <w:rPr>
                <w:b/>
                <w:sz w:val="18"/>
                <w:szCs w:val="18"/>
                <w:lang w:val="x-none"/>
              </w:rPr>
              <w:t>1600 MHz</w:t>
            </w:r>
          </w:p>
        </w:tc>
        <w:tc>
          <w:tcPr>
            <w:tcW w:w="990" w:type="dxa"/>
          </w:tcPr>
          <w:p w14:paraId="70E8AF91" w14:textId="77777777" w:rsidR="00C26038" w:rsidRPr="00B10541" w:rsidRDefault="00C26038" w:rsidP="003521B2">
            <w:pPr>
              <w:spacing w:after="0"/>
              <w:rPr>
                <w:b/>
                <w:sz w:val="18"/>
                <w:szCs w:val="18"/>
                <w:lang w:val="x-none"/>
              </w:rPr>
            </w:pPr>
            <w:r w:rsidRPr="00B10541">
              <w:rPr>
                <w:b/>
                <w:sz w:val="18"/>
                <w:szCs w:val="18"/>
                <w:lang w:val="x-none"/>
              </w:rPr>
              <w:t>2000 MHz</w:t>
            </w:r>
          </w:p>
        </w:tc>
      </w:tr>
      <w:tr w:rsidR="00C26038" w:rsidRPr="00A2483F" w14:paraId="6F76ED2C" w14:textId="77777777" w:rsidTr="003521B2">
        <w:trPr>
          <w:jc w:val="center"/>
        </w:trPr>
        <w:tc>
          <w:tcPr>
            <w:tcW w:w="1559" w:type="dxa"/>
            <w:vAlign w:val="center"/>
          </w:tcPr>
          <w:p w14:paraId="1C052840" w14:textId="77777777" w:rsidR="00C26038" w:rsidRPr="00B10541" w:rsidRDefault="00C26038" w:rsidP="003521B2">
            <w:pPr>
              <w:spacing w:after="0"/>
              <w:rPr>
                <w:sz w:val="18"/>
                <w:szCs w:val="18"/>
                <w:lang w:val="x-none"/>
              </w:rPr>
            </w:pPr>
            <w:r w:rsidRPr="00B10541">
              <w:rPr>
                <w:sz w:val="18"/>
                <w:szCs w:val="18"/>
                <w:lang w:val="x-none"/>
              </w:rPr>
              <w:t>n257, n258, n261</w:t>
            </w:r>
          </w:p>
        </w:tc>
        <w:tc>
          <w:tcPr>
            <w:tcW w:w="910" w:type="dxa"/>
            <w:vAlign w:val="center"/>
          </w:tcPr>
          <w:p w14:paraId="0CE5E756" w14:textId="77777777" w:rsidR="00C26038" w:rsidRPr="00B10541" w:rsidRDefault="00C26038" w:rsidP="003521B2">
            <w:pPr>
              <w:spacing w:after="0"/>
              <w:rPr>
                <w:sz w:val="18"/>
                <w:szCs w:val="18"/>
                <w:lang w:val="x-none"/>
              </w:rPr>
            </w:pPr>
            <w:r w:rsidRPr="00B10541">
              <w:rPr>
                <w:sz w:val="18"/>
                <w:szCs w:val="18"/>
                <w:lang w:val="x-none"/>
              </w:rPr>
              <w:t>dB</w:t>
            </w:r>
          </w:p>
        </w:tc>
        <w:tc>
          <w:tcPr>
            <w:tcW w:w="642" w:type="dxa"/>
            <w:vAlign w:val="center"/>
          </w:tcPr>
          <w:p w14:paraId="6AE877AD" w14:textId="77777777" w:rsidR="00C26038" w:rsidRPr="00B10541" w:rsidRDefault="00C26038" w:rsidP="003521B2">
            <w:pPr>
              <w:spacing w:after="0"/>
              <w:rPr>
                <w:sz w:val="18"/>
                <w:szCs w:val="18"/>
                <w:lang w:val="x-none"/>
              </w:rPr>
            </w:pPr>
            <w:r w:rsidRPr="00B10541">
              <w:rPr>
                <w:sz w:val="18"/>
                <w:szCs w:val="18"/>
                <w:lang w:val="x-none"/>
              </w:rPr>
              <w:t>23</w:t>
            </w:r>
          </w:p>
        </w:tc>
        <w:tc>
          <w:tcPr>
            <w:tcW w:w="720" w:type="dxa"/>
            <w:vAlign w:val="center"/>
          </w:tcPr>
          <w:p w14:paraId="734412D8" w14:textId="77777777" w:rsidR="00C26038" w:rsidRPr="00B10541" w:rsidRDefault="00C26038" w:rsidP="003521B2">
            <w:pPr>
              <w:spacing w:after="0"/>
              <w:rPr>
                <w:sz w:val="18"/>
                <w:szCs w:val="18"/>
                <w:lang w:val="x-none"/>
              </w:rPr>
            </w:pPr>
            <w:r w:rsidRPr="00B10541">
              <w:rPr>
                <w:sz w:val="18"/>
                <w:szCs w:val="18"/>
                <w:lang w:val="x-none"/>
              </w:rPr>
              <w:t>23</w:t>
            </w:r>
          </w:p>
        </w:tc>
        <w:tc>
          <w:tcPr>
            <w:tcW w:w="720" w:type="dxa"/>
            <w:vAlign w:val="center"/>
          </w:tcPr>
          <w:p w14:paraId="1593D0FF" w14:textId="77777777" w:rsidR="00C26038" w:rsidRPr="00B10541" w:rsidRDefault="00C26038" w:rsidP="003521B2">
            <w:pPr>
              <w:spacing w:after="0"/>
              <w:rPr>
                <w:sz w:val="18"/>
                <w:szCs w:val="18"/>
                <w:lang w:val="x-none"/>
              </w:rPr>
            </w:pPr>
            <w:r w:rsidRPr="00B10541">
              <w:rPr>
                <w:sz w:val="18"/>
                <w:szCs w:val="18"/>
                <w:lang w:val="x-none"/>
              </w:rPr>
              <w:t>23</w:t>
            </w:r>
          </w:p>
        </w:tc>
        <w:tc>
          <w:tcPr>
            <w:tcW w:w="720" w:type="dxa"/>
            <w:vAlign w:val="center"/>
          </w:tcPr>
          <w:p w14:paraId="62C58919" w14:textId="77777777" w:rsidR="00C26038" w:rsidRPr="00B10541" w:rsidRDefault="00C26038" w:rsidP="003521B2">
            <w:pPr>
              <w:spacing w:after="0"/>
              <w:rPr>
                <w:sz w:val="18"/>
                <w:szCs w:val="18"/>
                <w:lang w:val="x-none"/>
              </w:rPr>
            </w:pPr>
            <w:r w:rsidRPr="00B10541">
              <w:rPr>
                <w:sz w:val="18"/>
                <w:szCs w:val="18"/>
                <w:lang w:val="x-none"/>
              </w:rPr>
              <w:t>23</w:t>
            </w:r>
          </w:p>
        </w:tc>
        <w:tc>
          <w:tcPr>
            <w:tcW w:w="990" w:type="dxa"/>
          </w:tcPr>
          <w:p w14:paraId="4F296257" w14:textId="77777777" w:rsidR="00C26038" w:rsidRPr="00B10541" w:rsidRDefault="00C26038" w:rsidP="003521B2">
            <w:pPr>
              <w:spacing w:after="0"/>
              <w:rPr>
                <w:sz w:val="18"/>
                <w:szCs w:val="18"/>
                <w:lang w:val="x-none"/>
              </w:rPr>
            </w:pPr>
            <w:r w:rsidRPr="00B10541">
              <w:rPr>
                <w:sz w:val="18"/>
                <w:szCs w:val="18"/>
                <w:lang w:val="x-none"/>
              </w:rPr>
              <w:t>N.A.</w:t>
            </w:r>
          </w:p>
        </w:tc>
        <w:tc>
          <w:tcPr>
            <w:tcW w:w="900" w:type="dxa"/>
          </w:tcPr>
          <w:p w14:paraId="01AE90C8" w14:textId="77777777" w:rsidR="00C26038" w:rsidRPr="00B10541" w:rsidRDefault="00C26038" w:rsidP="003521B2">
            <w:pPr>
              <w:spacing w:after="0"/>
              <w:rPr>
                <w:sz w:val="18"/>
                <w:szCs w:val="18"/>
                <w:lang w:val="x-none"/>
              </w:rPr>
            </w:pPr>
            <w:r w:rsidRPr="00B10541">
              <w:rPr>
                <w:sz w:val="18"/>
                <w:szCs w:val="18"/>
                <w:lang w:val="x-none"/>
              </w:rPr>
              <w:t>N.A.</w:t>
            </w:r>
          </w:p>
        </w:tc>
        <w:tc>
          <w:tcPr>
            <w:tcW w:w="990" w:type="dxa"/>
          </w:tcPr>
          <w:p w14:paraId="20F4EEB9" w14:textId="77777777" w:rsidR="00C26038" w:rsidRPr="00B10541" w:rsidRDefault="00C26038" w:rsidP="003521B2">
            <w:pPr>
              <w:spacing w:after="0"/>
              <w:rPr>
                <w:sz w:val="18"/>
                <w:szCs w:val="18"/>
                <w:lang w:val="x-none"/>
              </w:rPr>
            </w:pPr>
            <w:r w:rsidRPr="00B10541">
              <w:rPr>
                <w:sz w:val="18"/>
                <w:szCs w:val="18"/>
                <w:lang w:val="x-none"/>
              </w:rPr>
              <w:t>N.A.</w:t>
            </w:r>
          </w:p>
        </w:tc>
      </w:tr>
      <w:tr w:rsidR="00C26038" w:rsidRPr="00A2483F" w14:paraId="76810D88" w14:textId="77777777" w:rsidTr="003521B2">
        <w:trPr>
          <w:jc w:val="center"/>
        </w:trPr>
        <w:tc>
          <w:tcPr>
            <w:tcW w:w="1559" w:type="dxa"/>
            <w:vAlign w:val="center"/>
          </w:tcPr>
          <w:p w14:paraId="4075AA25" w14:textId="77777777" w:rsidR="00C26038" w:rsidRPr="00B10541" w:rsidRDefault="00C26038" w:rsidP="003521B2">
            <w:pPr>
              <w:spacing w:after="0"/>
              <w:rPr>
                <w:sz w:val="18"/>
                <w:szCs w:val="18"/>
                <w:lang w:val="x-none"/>
              </w:rPr>
            </w:pPr>
            <w:r w:rsidRPr="00B10541">
              <w:rPr>
                <w:sz w:val="18"/>
                <w:szCs w:val="18"/>
                <w:lang w:val="x-none"/>
              </w:rPr>
              <w:t>n259, n260, n262</w:t>
            </w:r>
          </w:p>
        </w:tc>
        <w:tc>
          <w:tcPr>
            <w:tcW w:w="910" w:type="dxa"/>
            <w:vAlign w:val="center"/>
          </w:tcPr>
          <w:p w14:paraId="7D0D1C56" w14:textId="77777777" w:rsidR="00C26038" w:rsidRPr="00B10541" w:rsidRDefault="00C26038" w:rsidP="003521B2">
            <w:pPr>
              <w:spacing w:after="0"/>
              <w:rPr>
                <w:sz w:val="18"/>
                <w:szCs w:val="18"/>
                <w:lang w:val="x-none"/>
              </w:rPr>
            </w:pPr>
            <w:r w:rsidRPr="00B10541">
              <w:rPr>
                <w:sz w:val="18"/>
                <w:szCs w:val="18"/>
                <w:lang w:val="x-none"/>
              </w:rPr>
              <w:t>dB</w:t>
            </w:r>
          </w:p>
        </w:tc>
        <w:tc>
          <w:tcPr>
            <w:tcW w:w="642" w:type="dxa"/>
            <w:vAlign w:val="center"/>
          </w:tcPr>
          <w:p w14:paraId="7B0519B5" w14:textId="77777777" w:rsidR="00C26038" w:rsidRPr="00B10541" w:rsidRDefault="00C26038" w:rsidP="003521B2">
            <w:pPr>
              <w:spacing w:after="0"/>
              <w:rPr>
                <w:sz w:val="18"/>
                <w:szCs w:val="18"/>
                <w:lang w:val="x-none"/>
              </w:rPr>
            </w:pPr>
            <w:r w:rsidRPr="00B10541">
              <w:rPr>
                <w:sz w:val="18"/>
                <w:szCs w:val="18"/>
                <w:lang w:val="x-none"/>
              </w:rPr>
              <w:t>22</w:t>
            </w:r>
          </w:p>
        </w:tc>
        <w:tc>
          <w:tcPr>
            <w:tcW w:w="720" w:type="dxa"/>
            <w:vAlign w:val="center"/>
          </w:tcPr>
          <w:p w14:paraId="0DB8285F" w14:textId="77777777" w:rsidR="00C26038" w:rsidRPr="00B10541" w:rsidRDefault="00C26038" w:rsidP="003521B2">
            <w:pPr>
              <w:spacing w:after="0"/>
              <w:rPr>
                <w:sz w:val="18"/>
                <w:szCs w:val="18"/>
                <w:lang w:val="x-none"/>
              </w:rPr>
            </w:pPr>
            <w:r w:rsidRPr="00B10541">
              <w:rPr>
                <w:sz w:val="18"/>
                <w:szCs w:val="18"/>
                <w:lang w:val="x-none"/>
              </w:rPr>
              <w:t>22</w:t>
            </w:r>
          </w:p>
        </w:tc>
        <w:tc>
          <w:tcPr>
            <w:tcW w:w="720" w:type="dxa"/>
            <w:vAlign w:val="center"/>
          </w:tcPr>
          <w:p w14:paraId="6CF1827A" w14:textId="77777777" w:rsidR="00C26038" w:rsidRPr="00B10541" w:rsidRDefault="00C26038" w:rsidP="003521B2">
            <w:pPr>
              <w:spacing w:after="0"/>
              <w:rPr>
                <w:sz w:val="18"/>
                <w:szCs w:val="18"/>
                <w:lang w:val="x-none"/>
              </w:rPr>
            </w:pPr>
            <w:r w:rsidRPr="00B10541">
              <w:rPr>
                <w:sz w:val="18"/>
                <w:szCs w:val="18"/>
                <w:lang w:val="x-none"/>
              </w:rPr>
              <w:t>22</w:t>
            </w:r>
          </w:p>
        </w:tc>
        <w:tc>
          <w:tcPr>
            <w:tcW w:w="720" w:type="dxa"/>
            <w:vAlign w:val="center"/>
          </w:tcPr>
          <w:p w14:paraId="0827647B" w14:textId="77777777" w:rsidR="00C26038" w:rsidRPr="00B10541" w:rsidRDefault="00C26038" w:rsidP="003521B2">
            <w:pPr>
              <w:spacing w:after="0"/>
              <w:rPr>
                <w:sz w:val="18"/>
                <w:szCs w:val="18"/>
                <w:lang w:val="x-none"/>
              </w:rPr>
            </w:pPr>
            <w:r w:rsidRPr="00B10541">
              <w:rPr>
                <w:sz w:val="18"/>
                <w:szCs w:val="18"/>
                <w:lang w:val="x-none"/>
              </w:rPr>
              <w:t>22</w:t>
            </w:r>
          </w:p>
        </w:tc>
        <w:tc>
          <w:tcPr>
            <w:tcW w:w="990" w:type="dxa"/>
          </w:tcPr>
          <w:p w14:paraId="6A46745C" w14:textId="77777777" w:rsidR="00C26038" w:rsidRPr="00B10541" w:rsidRDefault="00C26038" w:rsidP="003521B2">
            <w:pPr>
              <w:spacing w:after="0"/>
              <w:rPr>
                <w:sz w:val="18"/>
                <w:szCs w:val="18"/>
                <w:lang w:val="x-none"/>
              </w:rPr>
            </w:pPr>
            <w:r w:rsidRPr="00B10541">
              <w:rPr>
                <w:sz w:val="18"/>
                <w:szCs w:val="18"/>
                <w:lang w:val="x-none"/>
              </w:rPr>
              <w:t>N.A.</w:t>
            </w:r>
          </w:p>
        </w:tc>
        <w:tc>
          <w:tcPr>
            <w:tcW w:w="900" w:type="dxa"/>
          </w:tcPr>
          <w:p w14:paraId="2BEAD7AC" w14:textId="77777777" w:rsidR="00C26038" w:rsidRPr="00B10541" w:rsidRDefault="00C26038" w:rsidP="003521B2">
            <w:pPr>
              <w:spacing w:after="0"/>
              <w:rPr>
                <w:sz w:val="18"/>
                <w:szCs w:val="18"/>
                <w:lang w:val="x-none"/>
              </w:rPr>
            </w:pPr>
            <w:r w:rsidRPr="00B10541">
              <w:rPr>
                <w:sz w:val="18"/>
                <w:szCs w:val="18"/>
                <w:lang w:val="x-none"/>
              </w:rPr>
              <w:t>N.A.</w:t>
            </w:r>
          </w:p>
        </w:tc>
        <w:tc>
          <w:tcPr>
            <w:tcW w:w="990" w:type="dxa"/>
          </w:tcPr>
          <w:p w14:paraId="6B60AAB0" w14:textId="77777777" w:rsidR="00C26038" w:rsidRPr="00B10541" w:rsidRDefault="00C26038" w:rsidP="003521B2">
            <w:pPr>
              <w:spacing w:after="0"/>
              <w:rPr>
                <w:sz w:val="18"/>
                <w:szCs w:val="18"/>
                <w:lang w:val="x-none"/>
              </w:rPr>
            </w:pPr>
            <w:r w:rsidRPr="00B10541">
              <w:rPr>
                <w:sz w:val="18"/>
                <w:szCs w:val="18"/>
                <w:lang w:val="x-none"/>
              </w:rPr>
              <w:t>N.A.</w:t>
            </w:r>
          </w:p>
        </w:tc>
      </w:tr>
      <w:tr w:rsidR="00C26038" w:rsidRPr="00A2483F" w14:paraId="020C913A" w14:textId="77777777" w:rsidTr="003521B2">
        <w:trPr>
          <w:jc w:val="center"/>
        </w:trPr>
        <w:tc>
          <w:tcPr>
            <w:tcW w:w="1559" w:type="dxa"/>
            <w:vAlign w:val="center"/>
          </w:tcPr>
          <w:p w14:paraId="4FF11450" w14:textId="77777777" w:rsidR="00C26038" w:rsidRPr="00B10541" w:rsidRDefault="00C26038" w:rsidP="003521B2">
            <w:pPr>
              <w:spacing w:after="0"/>
              <w:rPr>
                <w:sz w:val="18"/>
                <w:szCs w:val="18"/>
                <w:lang w:val="x-none"/>
              </w:rPr>
            </w:pPr>
            <w:r w:rsidRPr="00B10541">
              <w:rPr>
                <w:sz w:val="18"/>
                <w:szCs w:val="18"/>
                <w:lang w:val="x-none"/>
              </w:rPr>
              <w:t>n263</w:t>
            </w:r>
          </w:p>
        </w:tc>
        <w:tc>
          <w:tcPr>
            <w:tcW w:w="910" w:type="dxa"/>
            <w:vAlign w:val="center"/>
          </w:tcPr>
          <w:p w14:paraId="6EA52F48" w14:textId="77777777" w:rsidR="00C26038" w:rsidRPr="00B10541" w:rsidRDefault="00C26038" w:rsidP="003521B2">
            <w:pPr>
              <w:spacing w:after="0"/>
              <w:rPr>
                <w:sz w:val="18"/>
                <w:szCs w:val="18"/>
                <w:lang w:val="x-none"/>
              </w:rPr>
            </w:pPr>
            <w:r w:rsidRPr="00B10541">
              <w:rPr>
                <w:sz w:val="18"/>
                <w:szCs w:val="18"/>
                <w:lang w:val="x-none"/>
              </w:rPr>
              <w:t>dB</w:t>
            </w:r>
          </w:p>
        </w:tc>
        <w:tc>
          <w:tcPr>
            <w:tcW w:w="642" w:type="dxa"/>
            <w:vAlign w:val="center"/>
          </w:tcPr>
          <w:p w14:paraId="5213BE6A" w14:textId="77777777" w:rsidR="00C26038" w:rsidRPr="00B10541" w:rsidRDefault="00C26038" w:rsidP="003521B2">
            <w:pPr>
              <w:spacing w:after="0"/>
              <w:rPr>
                <w:sz w:val="18"/>
                <w:szCs w:val="18"/>
                <w:lang w:val="x-none"/>
              </w:rPr>
            </w:pPr>
            <w:r w:rsidRPr="00B10541">
              <w:rPr>
                <w:sz w:val="18"/>
                <w:szCs w:val="18"/>
                <w:lang w:val="x-none"/>
              </w:rPr>
              <w:t>N.A.</w:t>
            </w:r>
          </w:p>
        </w:tc>
        <w:tc>
          <w:tcPr>
            <w:tcW w:w="720" w:type="dxa"/>
            <w:vAlign w:val="center"/>
          </w:tcPr>
          <w:p w14:paraId="5A7CB9A7" w14:textId="77777777" w:rsidR="00C26038" w:rsidRPr="00B10541" w:rsidRDefault="00C26038" w:rsidP="003521B2">
            <w:pPr>
              <w:spacing w:after="0"/>
              <w:rPr>
                <w:sz w:val="18"/>
                <w:szCs w:val="18"/>
                <w:lang w:val="x-none"/>
              </w:rPr>
            </w:pPr>
            <w:r w:rsidRPr="00B10541">
              <w:rPr>
                <w:sz w:val="18"/>
                <w:szCs w:val="18"/>
                <w:lang w:val="x-none"/>
              </w:rPr>
              <w:t>21</w:t>
            </w:r>
          </w:p>
        </w:tc>
        <w:tc>
          <w:tcPr>
            <w:tcW w:w="720" w:type="dxa"/>
            <w:vAlign w:val="center"/>
          </w:tcPr>
          <w:p w14:paraId="7DEB3101" w14:textId="77777777" w:rsidR="00C26038" w:rsidRPr="00B10541" w:rsidRDefault="00C26038" w:rsidP="003521B2">
            <w:pPr>
              <w:spacing w:after="0"/>
              <w:rPr>
                <w:sz w:val="18"/>
                <w:szCs w:val="18"/>
                <w:lang w:val="x-none"/>
              </w:rPr>
            </w:pPr>
            <w:r w:rsidRPr="00B10541">
              <w:rPr>
                <w:sz w:val="18"/>
                <w:szCs w:val="18"/>
                <w:lang w:val="x-none"/>
              </w:rPr>
              <w:t>N.A.</w:t>
            </w:r>
          </w:p>
        </w:tc>
        <w:tc>
          <w:tcPr>
            <w:tcW w:w="720" w:type="dxa"/>
            <w:vAlign w:val="center"/>
          </w:tcPr>
          <w:p w14:paraId="42C3DE70" w14:textId="77777777" w:rsidR="00C26038" w:rsidRPr="00B10541" w:rsidRDefault="00C26038" w:rsidP="003521B2">
            <w:pPr>
              <w:spacing w:after="0"/>
              <w:rPr>
                <w:sz w:val="18"/>
                <w:szCs w:val="18"/>
                <w:lang w:val="x-none"/>
              </w:rPr>
            </w:pPr>
            <w:r w:rsidRPr="00B10541">
              <w:rPr>
                <w:sz w:val="18"/>
                <w:szCs w:val="18"/>
                <w:lang w:val="x-none"/>
              </w:rPr>
              <w:t>21</w:t>
            </w:r>
          </w:p>
        </w:tc>
        <w:tc>
          <w:tcPr>
            <w:tcW w:w="990" w:type="dxa"/>
          </w:tcPr>
          <w:p w14:paraId="6F3937E4" w14:textId="77777777" w:rsidR="00C26038" w:rsidRPr="00B10541" w:rsidRDefault="00C26038" w:rsidP="003521B2">
            <w:pPr>
              <w:spacing w:after="0"/>
              <w:rPr>
                <w:sz w:val="18"/>
                <w:szCs w:val="18"/>
                <w:lang w:val="en-US"/>
              </w:rPr>
            </w:pPr>
            <w:r w:rsidRPr="00B10541">
              <w:rPr>
                <w:sz w:val="18"/>
                <w:szCs w:val="18"/>
                <w:lang w:val="x-none"/>
              </w:rPr>
              <w:t>21</w:t>
            </w:r>
            <w:r w:rsidRPr="00B10541">
              <w:rPr>
                <w:sz w:val="18"/>
                <w:szCs w:val="18"/>
                <w:lang w:val="en-US"/>
              </w:rPr>
              <w:t xml:space="preserve"> or 20</w:t>
            </w:r>
          </w:p>
        </w:tc>
        <w:tc>
          <w:tcPr>
            <w:tcW w:w="900" w:type="dxa"/>
          </w:tcPr>
          <w:p w14:paraId="0122116E" w14:textId="77777777" w:rsidR="00C26038" w:rsidRPr="00B10541" w:rsidRDefault="00C26038" w:rsidP="003521B2">
            <w:pPr>
              <w:spacing w:after="0"/>
              <w:rPr>
                <w:sz w:val="18"/>
                <w:szCs w:val="18"/>
                <w:lang w:val="en-US"/>
              </w:rPr>
            </w:pPr>
            <w:r w:rsidRPr="00B10541">
              <w:rPr>
                <w:sz w:val="18"/>
                <w:szCs w:val="18"/>
                <w:lang w:val="x-none"/>
              </w:rPr>
              <w:t>21</w:t>
            </w:r>
            <w:r w:rsidRPr="00B10541">
              <w:rPr>
                <w:sz w:val="18"/>
                <w:szCs w:val="18"/>
                <w:lang w:val="en-US"/>
              </w:rPr>
              <w:t xml:space="preserve"> or 20</w:t>
            </w:r>
          </w:p>
        </w:tc>
        <w:tc>
          <w:tcPr>
            <w:tcW w:w="990" w:type="dxa"/>
          </w:tcPr>
          <w:p w14:paraId="13035625" w14:textId="77777777" w:rsidR="00C26038" w:rsidRPr="00B10541" w:rsidRDefault="00C26038" w:rsidP="003521B2">
            <w:pPr>
              <w:spacing w:after="0"/>
              <w:rPr>
                <w:sz w:val="18"/>
                <w:szCs w:val="18"/>
                <w:lang w:val="en-US"/>
              </w:rPr>
            </w:pPr>
            <w:r w:rsidRPr="00B10541">
              <w:rPr>
                <w:sz w:val="18"/>
                <w:szCs w:val="18"/>
                <w:lang w:val="x-none"/>
              </w:rPr>
              <w:t>21</w:t>
            </w:r>
            <w:r w:rsidRPr="00B10541">
              <w:rPr>
                <w:sz w:val="18"/>
                <w:szCs w:val="18"/>
                <w:lang w:val="en-US"/>
              </w:rPr>
              <w:t xml:space="preserve"> or 20</w:t>
            </w:r>
          </w:p>
        </w:tc>
      </w:tr>
    </w:tbl>
    <w:p w14:paraId="372C1D7F" w14:textId="77777777" w:rsidR="00C26038" w:rsidRPr="00A2483F" w:rsidRDefault="00C26038" w:rsidP="00C26038">
      <w:pPr>
        <w:spacing w:before="180"/>
        <w:jc w:val="center"/>
        <w:rPr>
          <w:b/>
        </w:rPr>
      </w:pPr>
      <w:r w:rsidRPr="00A2483F">
        <w:rPr>
          <w:b/>
        </w:rPr>
        <w:t>Table 7.5-2: Adjacent channel selectivity test parameters, Case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724"/>
        <w:gridCol w:w="1159"/>
        <w:gridCol w:w="1159"/>
        <w:gridCol w:w="1159"/>
        <w:gridCol w:w="1159"/>
        <w:gridCol w:w="1223"/>
        <w:gridCol w:w="1238"/>
        <w:gridCol w:w="1236"/>
      </w:tblGrid>
      <w:tr w:rsidR="00C26038" w:rsidRPr="00A2483F" w14:paraId="2661ECD7" w14:textId="77777777" w:rsidTr="003521B2">
        <w:trPr>
          <w:jc w:val="center"/>
        </w:trPr>
        <w:tc>
          <w:tcPr>
            <w:tcW w:w="670" w:type="pct"/>
            <w:tcBorders>
              <w:bottom w:val="nil"/>
            </w:tcBorders>
            <w:shd w:val="clear" w:color="auto" w:fill="auto"/>
          </w:tcPr>
          <w:p w14:paraId="327474E8" w14:textId="77777777" w:rsidR="00C26038" w:rsidRPr="00B10541" w:rsidRDefault="00C26038" w:rsidP="003521B2">
            <w:pPr>
              <w:spacing w:after="0"/>
              <w:rPr>
                <w:b/>
                <w:sz w:val="18"/>
                <w:szCs w:val="18"/>
                <w:lang w:val="x-none"/>
              </w:rPr>
            </w:pPr>
            <w:r w:rsidRPr="00B10541">
              <w:rPr>
                <w:b/>
                <w:sz w:val="18"/>
                <w:szCs w:val="18"/>
                <w:lang w:val="x-none"/>
              </w:rPr>
              <w:t>Rx Parameter</w:t>
            </w:r>
          </w:p>
        </w:tc>
        <w:tc>
          <w:tcPr>
            <w:tcW w:w="346" w:type="pct"/>
            <w:tcBorders>
              <w:bottom w:val="nil"/>
            </w:tcBorders>
            <w:shd w:val="clear" w:color="auto" w:fill="auto"/>
          </w:tcPr>
          <w:p w14:paraId="38B5C053" w14:textId="77777777" w:rsidR="00C26038" w:rsidRPr="00B10541" w:rsidRDefault="00C26038" w:rsidP="003521B2">
            <w:pPr>
              <w:spacing w:after="0"/>
              <w:rPr>
                <w:b/>
                <w:sz w:val="18"/>
                <w:szCs w:val="18"/>
                <w:lang w:val="x-none"/>
              </w:rPr>
            </w:pPr>
            <w:r w:rsidRPr="00B10541">
              <w:rPr>
                <w:b/>
                <w:sz w:val="18"/>
                <w:szCs w:val="18"/>
                <w:lang w:val="x-none"/>
              </w:rPr>
              <w:t xml:space="preserve">Units </w:t>
            </w:r>
          </w:p>
        </w:tc>
        <w:tc>
          <w:tcPr>
            <w:tcW w:w="3985" w:type="pct"/>
            <w:gridSpan w:val="7"/>
          </w:tcPr>
          <w:p w14:paraId="2F9FF40A" w14:textId="77777777" w:rsidR="00C26038" w:rsidRPr="00B10541" w:rsidRDefault="00C26038" w:rsidP="003521B2">
            <w:pPr>
              <w:spacing w:after="0"/>
              <w:rPr>
                <w:b/>
                <w:sz w:val="18"/>
                <w:szCs w:val="18"/>
                <w:lang w:val="x-none"/>
              </w:rPr>
            </w:pPr>
            <w:r w:rsidRPr="00B10541">
              <w:rPr>
                <w:b/>
                <w:sz w:val="18"/>
                <w:szCs w:val="18"/>
                <w:lang w:val="x-none"/>
              </w:rPr>
              <w:t>Channel bandwidth</w:t>
            </w:r>
          </w:p>
        </w:tc>
      </w:tr>
      <w:tr w:rsidR="00C26038" w:rsidRPr="00A2483F" w14:paraId="1EBEED1B" w14:textId="77777777" w:rsidTr="003521B2">
        <w:trPr>
          <w:jc w:val="center"/>
        </w:trPr>
        <w:tc>
          <w:tcPr>
            <w:tcW w:w="670" w:type="pct"/>
            <w:tcBorders>
              <w:top w:val="nil"/>
            </w:tcBorders>
            <w:shd w:val="clear" w:color="auto" w:fill="auto"/>
          </w:tcPr>
          <w:p w14:paraId="15C7B958" w14:textId="77777777" w:rsidR="00C26038" w:rsidRPr="00B10541" w:rsidRDefault="00C26038" w:rsidP="003521B2">
            <w:pPr>
              <w:spacing w:after="0"/>
              <w:rPr>
                <w:b/>
                <w:sz w:val="18"/>
                <w:szCs w:val="18"/>
                <w:lang w:val="x-none"/>
              </w:rPr>
            </w:pPr>
          </w:p>
        </w:tc>
        <w:tc>
          <w:tcPr>
            <w:tcW w:w="346" w:type="pct"/>
            <w:tcBorders>
              <w:top w:val="nil"/>
            </w:tcBorders>
            <w:shd w:val="clear" w:color="auto" w:fill="auto"/>
          </w:tcPr>
          <w:p w14:paraId="2A1E1227" w14:textId="77777777" w:rsidR="00C26038" w:rsidRPr="00B10541" w:rsidRDefault="00C26038" w:rsidP="003521B2">
            <w:pPr>
              <w:spacing w:after="0"/>
              <w:rPr>
                <w:b/>
                <w:sz w:val="18"/>
                <w:szCs w:val="18"/>
                <w:lang w:val="x-none"/>
              </w:rPr>
            </w:pPr>
          </w:p>
        </w:tc>
        <w:tc>
          <w:tcPr>
            <w:tcW w:w="554" w:type="pct"/>
          </w:tcPr>
          <w:p w14:paraId="5EAB29F3" w14:textId="77777777" w:rsidR="00C26038" w:rsidRPr="00B10541" w:rsidRDefault="00C26038" w:rsidP="003521B2">
            <w:pPr>
              <w:spacing w:after="0"/>
              <w:rPr>
                <w:b/>
                <w:sz w:val="18"/>
                <w:szCs w:val="18"/>
                <w:lang w:val="x-none"/>
              </w:rPr>
            </w:pPr>
            <w:r w:rsidRPr="00B10541">
              <w:rPr>
                <w:b/>
                <w:sz w:val="18"/>
                <w:szCs w:val="18"/>
                <w:lang w:val="x-none"/>
              </w:rPr>
              <w:t xml:space="preserve">50 MHz </w:t>
            </w:r>
          </w:p>
        </w:tc>
        <w:tc>
          <w:tcPr>
            <w:tcW w:w="554" w:type="pct"/>
          </w:tcPr>
          <w:p w14:paraId="67752990" w14:textId="77777777" w:rsidR="00C26038" w:rsidRPr="00B10541" w:rsidRDefault="00C26038" w:rsidP="003521B2">
            <w:pPr>
              <w:spacing w:after="0"/>
              <w:rPr>
                <w:b/>
                <w:sz w:val="18"/>
                <w:szCs w:val="18"/>
                <w:lang w:val="x-none"/>
              </w:rPr>
            </w:pPr>
            <w:r w:rsidRPr="00B10541">
              <w:rPr>
                <w:b/>
                <w:sz w:val="18"/>
                <w:szCs w:val="18"/>
                <w:lang w:val="x-none"/>
              </w:rPr>
              <w:t>100 MHz</w:t>
            </w:r>
          </w:p>
        </w:tc>
        <w:tc>
          <w:tcPr>
            <w:tcW w:w="554" w:type="pct"/>
          </w:tcPr>
          <w:p w14:paraId="14C874CC" w14:textId="77777777" w:rsidR="00C26038" w:rsidRPr="00B10541" w:rsidRDefault="00C26038" w:rsidP="003521B2">
            <w:pPr>
              <w:spacing w:after="0"/>
              <w:rPr>
                <w:b/>
                <w:sz w:val="18"/>
                <w:szCs w:val="18"/>
                <w:lang w:val="x-none"/>
              </w:rPr>
            </w:pPr>
            <w:r w:rsidRPr="00B10541">
              <w:rPr>
                <w:b/>
                <w:sz w:val="18"/>
                <w:szCs w:val="18"/>
                <w:lang w:val="x-none"/>
              </w:rPr>
              <w:t>200 MHz</w:t>
            </w:r>
          </w:p>
        </w:tc>
        <w:tc>
          <w:tcPr>
            <w:tcW w:w="554" w:type="pct"/>
          </w:tcPr>
          <w:p w14:paraId="693576C5" w14:textId="77777777" w:rsidR="00C26038" w:rsidRPr="00B10541" w:rsidRDefault="00C26038" w:rsidP="003521B2">
            <w:pPr>
              <w:spacing w:after="0"/>
              <w:rPr>
                <w:b/>
                <w:sz w:val="18"/>
                <w:szCs w:val="18"/>
                <w:lang w:val="x-none"/>
              </w:rPr>
            </w:pPr>
            <w:r w:rsidRPr="00B10541">
              <w:rPr>
                <w:b/>
                <w:sz w:val="18"/>
                <w:szCs w:val="18"/>
                <w:lang w:val="x-none"/>
              </w:rPr>
              <w:t>400 MHz</w:t>
            </w:r>
          </w:p>
        </w:tc>
        <w:tc>
          <w:tcPr>
            <w:tcW w:w="585" w:type="pct"/>
          </w:tcPr>
          <w:p w14:paraId="431A5A67" w14:textId="77777777" w:rsidR="00C26038" w:rsidRPr="00B10541" w:rsidRDefault="00C26038" w:rsidP="003521B2">
            <w:pPr>
              <w:spacing w:after="0"/>
              <w:rPr>
                <w:b/>
                <w:sz w:val="18"/>
                <w:szCs w:val="18"/>
                <w:lang w:val="x-none"/>
              </w:rPr>
            </w:pPr>
            <w:r w:rsidRPr="00B10541">
              <w:rPr>
                <w:b/>
                <w:sz w:val="18"/>
                <w:szCs w:val="18"/>
                <w:lang w:val="x-none"/>
              </w:rPr>
              <w:t>800 MHz</w:t>
            </w:r>
          </w:p>
        </w:tc>
        <w:tc>
          <w:tcPr>
            <w:tcW w:w="592" w:type="pct"/>
          </w:tcPr>
          <w:p w14:paraId="650AFE67" w14:textId="77777777" w:rsidR="00C26038" w:rsidRPr="00B10541" w:rsidRDefault="00C26038" w:rsidP="003521B2">
            <w:pPr>
              <w:spacing w:after="0"/>
              <w:rPr>
                <w:b/>
                <w:sz w:val="18"/>
                <w:szCs w:val="18"/>
                <w:lang w:val="x-none"/>
              </w:rPr>
            </w:pPr>
            <w:r w:rsidRPr="00B10541">
              <w:rPr>
                <w:b/>
                <w:sz w:val="18"/>
                <w:szCs w:val="18"/>
                <w:lang w:val="x-none"/>
              </w:rPr>
              <w:t>1600 MHz</w:t>
            </w:r>
          </w:p>
        </w:tc>
        <w:tc>
          <w:tcPr>
            <w:tcW w:w="592" w:type="pct"/>
          </w:tcPr>
          <w:p w14:paraId="71CE9F37" w14:textId="77777777" w:rsidR="00C26038" w:rsidRPr="00B10541" w:rsidRDefault="00C26038" w:rsidP="003521B2">
            <w:pPr>
              <w:spacing w:after="0"/>
              <w:rPr>
                <w:b/>
                <w:sz w:val="18"/>
                <w:szCs w:val="18"/>
                <w:lang w:val="x-none"/>
              </w:rPr>
            </w:pPr>
            <w:r w:rsidRPr="00B10541">
              <w:rPr>
                <w:b/>
                <w:sz w:val="18"/>
                <w:szCs w:val="18"/>
                <w:lang w:val="x-none"/>
              </w:rPr>
              <w:t>2000 MHz</w:t>
            </w:r>
          </w:p>
        </w:tc>
      </w:tr>
      <w:tr w:rsidR="00C26038" w:rsidRPr="00A2483F" w14:paraId="4C090861" w14:textId="77777777" w:rsidTr="003521B2">
        <w:trPr>
          <w:jc w:val="center"/>
        </w:trPr>
        <w:tc>
          <w:tcPr>
            <w:tcW w:w="670" w:type="pct"/>
          </w:tcPr>
          <w:p w14:paraId="1D9ADC7C" w14:textId="77777777" w:rsidR="00C26038" w:rsidRPr="00B10541" w:rsidRDefault="00C26038" w:rsidP="003521B2">
            <w:pPr>
              <w:spacing w:after="0"/>
              <w:rPr>
                <w:sz w:val="18"/>
                <w:szCs w:val="18"/>
                <w:lang w:val="x-none"/>
              </w:rPr>
            </w:pPr>
            <w:r w:rsidRPr="00B10541">
              <w:rPr>
                <w:sz w:val="18"/>
                <w:szCs w:val="18"/>
                <w:lang w:val="x-none"/>
              </w:rPr>
              <w:t>Power in Transmission Bandwidth Configuration</w:t>
            </w:r>
          </w:p>
        </w:tc>
        <w:tc>
          <w:tcPr>
            <w:tcW w:w="346" w:type="pct"/>
          </w:tcPr>
          <w:p w14:paraId="590932F3" w14:textId="77777777" w:rsidR="00C26038" w:rsidRPr="00B10541" w:rsidRDefault="00C26038" w:rsidP="003521B2">
            <w:pPr>
              <w:spacing w:after="0"/>
              <w:rPr>
                <w:sz w:val="18"/>
                <w:szCs w:val="18"/>
                <w:lang w:val="x-none"/>
              </w:rPr>
            </w:pPr>
            <w:r w:rsidRPr="00B10541">
              <w:rPr>
                <w:sz w:val="18"/>
                <w:szCs w:val="18"/>
                <w:lang w:val="x-none"/>
              </w:rPr>
              <w:t>dBm</w:t>
            </w:r>
          </w:p>
        </w:tc>
        <w:tc>
          <w:tcPr>
            <w:tcW w:w="3985" w:type="pct"/>
            <w:gridSpan w:val="7"/>
          </w:tcPr>
          <w:p w14:paraId="50F46D11" w14:textId="77777777" w:rsidR="00C26038" w:rsidRPr="00B10541" w:rsidRDefault="00C26038" w:rsidP="003521B2">
            <w:pPr>
              <w:spacing w:after="0"/>
              <w:rPr>
                <w:sz w:val="18"/>
                <w:szCs w:val="18"/>
                <w:lang w:val="x-none"/>
              </w:rPr>
            </w:pPr>
            <w:r w:rsidRPr="00B10541">
              <w:rPr>
                <w:sz w:val="18"/>
                <w:szCs w:val="18"/>
                <w:lang w:val="x-none"/>
              </w:rPr>
              <w:t>REFSENS + 14 dB</w:t>
            </w:r>
          </w:p>
        </w:tc>
      </w:tr>
      <w:tr w:rsidR="00C26038" w:rsidRPr="00A2483F" w14:paraId="00D72540" w14:textId="77777777" w:rsidTr="003521B2">
        <w:trPr>
          <w:jc w:val="center"/>
        </w:trPr>
        <w:tc>
          <w:tcPr>
            <w:tcW w:w="670" w:type="pct"/>
            <w:vAlign w:val="bottom"/>
          </w:tcPr>
          <w:p w14:paraId="11935DF6" w14:textId="77777777" w:rsidR="00C26038" w:rsidRPr="00B10541" w:rsidRDefault="00C26038" w:rsidP="003521B2">
            <w:pPr>
              <w:spacing w:after="0"/>
              <w:rPr>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n257, n258, n261</w:t>
            </w:r>
          </w:p>
        </w:tc>
        <w:tc>
          <w:tcPr>
            <w:tcW w:w="346" w:type="pct"/>
          </w:tcPr>
          <w:p w14:paraId="5D886F59" w14:textId="77777777" w:rsidR="00C26038" w:rsidRPr="00B10541" w:rsidRDefault="00C26038" w:rsidP="003521B2">
            <w:pPr>
              <w:spacing w:after="0"/>
              <w:rPr>
                <w:sz w:val="18"/>
                <w:szCs w:val="18"/>
                <w:lang w:val="x-none"/>
              </w:rPr>
            </w:pPr>
            <w:r w:rsidRPr="00B10541">
              <w:rPr>
                <w:sz w:val="18"/>
                <w:szCs w:val="18"/>
                <w:lang w:val="x-none"/>
              </w:rPr>
              <w:t>dBm</w:t>
            </w:r>
          </w:p>
        </w:tc>
        <w:tc>
          <w:tcPr>
            <w:tcW w:w="554" w:type="pct"/>
          </w:tcPr>
          <w:p w14:paraId="56248006"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+ 35.5 dB</w:t>
            </w:r>
          </w:p>
        </w:tc>
        <w:tc>
          <w:tcPr>
            <w:tcW w:w="554" w:type="pct"/>
          </w:tcPr>
          <w:p w14:paraId="51504616" w14:textId="77777777" w:rsidR="00C26038" w:rsidRPr="00B10541" w:rsidRDefault="00C26038" w:rsidP="003521B2">
            <w:pPr>
              <w:spacing w:after="0"/>
              <w:rPr>
                <w:sz w:val="18"/>
                <w:szCs w:val="18"/>
                <w:lang w:val="x-none"/>
              </w:rPr>
            </w:pPr>
            <w:r w:rsidRPr="00B10541">
              <w:rPr>
                <w:sz w:val="18"/>
                <w:szCs w:val="18"/>
                <w:lang w:val="x-none"/>
              </w:rPr>
              <w:t>REFSENS +35.5 dB</w:t>
            </w:r>
          </w:p>
        </w:tc>
        <w:tc>
          <w:tcPr>
            <w:tcW w:w="554" w:type="pct"/>
          </w:tcPr>
          <w:p w14:paraId="0F9DA704"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+35.5 dB</w:t>
            </w:r>
          </w:p>
        </w:tc>
        <w:tc>
          <w:tcPr>
            <w:tcW w:w="554" w:type="pct"/>
          </w:tcPr>
          <w:p w14:paraId="2E1D02F2"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+35.5 dB</w:t>
            </w:r>
          </w:p>
        </w:tc>
        <w:tc>
          <w:tcPr>
            <w:tcW w:w="585" w:type="pct"/>
          </w:tcPr>
          <w:p w14:paraId="2A06C420" w14:textId="77777777" w:rsidR="00C26038" w:rsidRPr="00B10541" w:rsidRDefault="00C26038" w:rsidP="003521B2">
            <w:pPr>
              <w:spacing w:after="0"/>
              <w:rPr>
                <w:sz w:val="18"/>
                <w:szCs w:val="18"/>
                <w:lang w:val="x-none"/>
              </w:rPr>
            </w:pPr>
            <w:r w:rsidRPr="00B10541">
              <w:rPr>
                <w:sz w:val="18"/>
                <w:szCs w:val="18"/>
                <w:lang w:val="x-none"/>
              </w:rPr>
              <w:t>N.A.</w:t>
            </w:r>
          </w:p>
        </w:tc>
        <w:tc>
          <w:tcPr>
            <w:tcW w:w="592" w:type="pct"/>
          </w:tcPr>
          <w:p w14:paraId="609EBAAB" w14:textId="77777777" w:rsidR="00C26038" w:rsidRPr="00B10541" w:rsidRDefault="00C26038" w:rsidP="003521B2">
            <w:pPr>
              <w:spacing w:after="0"/>
              <w:rPr>
                <w:sz w:val="18"/>
                <w:szCs w:val="18"/>
                <w:lang w:val="x-none"/>
              </w:rPr>
            </w:pPr>
            <w:r w:rsidRPr="00B10541">
              <w:rPr>
                <w:sz w:val="18"/>
                <w:szCs w:val="18"/>
                <w:lang w:val="x-none"/>
              </w:rPr>
              <w:t>N.A.</w:t>
            </w:r>
          </w:p>
        </w:tc>
        <w:tc>
          <w:tcPr>
            <w:tcW w:w="592" w:type="pct"/>
          </w:tcPr>
          <w:p w14:paraId="446C110E" w14:textId="77777777" w:rsidR="00C26038" w:rsidRPr="00B10541" w:rsidRDefault="00C26038" w:rsidP="003521B2">
            <w:pPr>
              <w:spacing w:after="0"/>
              <w:rPr>
                <w:sz w:val="18"/>
                <w:szCs w:val="18"/>
                <w:lang w:val="x-none"/>
              </w:rPr>
            </w:pPr>
            <w:r w:rsidRPr="00B10541">
              <w:rPr>
                <w:sz w:val="18"/>
                <w:szCs w:val="18"/>
                <w:lang w:val="x-none"/>
              </w:rPr>
              <w:t>N.A.</w:t>
            </w:r>
          </w:p>
        </w:tc>
      </w:tr>
      <w:tr w:rsidR="00C26038" w:rsidRPr="00A2483F" w14:paraId="06CDBE63" w14:textId="77777777" w:rsidTr="003521B2">
        <w:trPr>
          <w:jc w:val="center"/>
        </w:trPr>
        <w:tc>
          <w:tcPr>
            <w:tcW w:w="670" w:type="pct"/>
            <w:vAlign w:val="bottom"/>
          </w:tcPr>
          <w:p w14:paraId="58BCAF96" w14:textId="77777777" w:rsidR="00C26038" w:rsidRPr="00B10541" w:rsidRDefault="00C26038" w:rsidP="003521B2">
            <w:pPr>
              <w:spacing w:after="0"/>
              <w:rPr>
                <w:bCs/>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n259, n260, n262</w:t>
            </w:r>
          </w:p>
        </w:tc>
        <w:tc>
          <w:tcPr>
            <w:tcW w:w="346" w:type="pct"/>
          </w:tcPr>
          <w:p w14:paraId="59A8F531" w14:textId="77777777" w:rsidR="00C26038" w:rsidRPr="00B10541" w:rsidRDefault="00C26038" w:rsidP="003521B2">
            <w:pPr>
              <w:spacing w:after="0"/>
              <w:rPr>
                <w:sz w:val="18"/>
                <w:szCs w:val="18"/>
                <w:lang w:val="x-none"/>
              </w:rPr>
            </w:pPr>
            <w:r w:rsidRPr="00B10541">
              <w:rPr>
                <w:sz w:val="18"/>
                <w:szCs w:val="18"/>
                <w:lang w:val="x-none"/>
              </w:rPr>
              <w:t>dBm</w:t>
            </w:r>
          </w:p>
        </w:tc>
        <w:tc>
          <w:tcPr>
            <w:tcW w:w="554" w:type="pct"/>
          </w:tcPr>
          <w:p w14:paraId="41D34D17"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+ 34.5 dB</w:t>
            </w:r>
          </w:p>
        </w:tc>
        <w:tc>
          <w:tcPr>
            <w:tcW w:w="554" w:type="pct"/>
          </w:tcPr>
          <w:p w14:paraId="62414199" w14:textId="77777777" w:rsidR="00C26038" w:rsidRPr="00B10541" w:rsidRDefault="00C26038" w:rsidP="003521B2">
            <w:pPr>
              <w:spacing w:after="0"/>
              <w:rPr>
                <w:sz w:val="18"/>
                <w:szCs w:val="18"/>
                <w:lang w:val="x-none"/>
              </w:rPr>
            </w:pPr>
            <w:r w:rsidRPr="00B10541">
              <w:rPr>
                <w:sz w:val="18"/>
                <w:szCs w:val="18"/>
                <w:lang w:val="x-none"/>
              </w:rPr>
              <w:t>REFSENS +34.5 dB</w:t>
            </w:r>
          </w:p>
        </w:tc>
        <w:tc>
          <w:tcPr>
            <w:tcW w:w="554" w:type="pct"/>
          </w:tcPr>
          <w:p w14:paraId="7C7E670A"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+34.5 dB</w:t>
            </w:r>
          </w:p>
        </w:tc>
        <w:tc>
          <w:tcPr>
            <w:tcW w:w="554" w:type="pct"/>
          </w:tcPr>
          <w:p w14:paraId="1843F062"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+34.5 dB</w:t>
            </w:r>
          </w:p>
        </w:tc>
        <w:tc>
          <w:tcPr>
            <w:tcW w:w="585" w:type="pct"/>
          </w:tcPr>
          <w:p w14:paraId="01699BEC" w14:textId="77777777" w:rsidR="00C26038" w:rsidRPr="00B10541" w:rsidRDefault="00C26038" w:rsidP="003521B2">
            <w:pPr>
              <w:spacing w:after="0"/>
              <w:rPr>
                <w:sz w:val="18"/>
                <w:szCs w:val="18"/>
                <w:lang w:val="x-none"/>
              </w:rPr>
            </w:pPr>
            <w:r w:rsidRPr="00B10541">
              <w:rPr>
                <w:sz w:val="18"/>
                <w:szCs w:val="18"/>
                <w:lang w:val="x-none"/>
              </w:rPr>
              <w:t>N.A.</w:t>
            </w:r>
          </w:p>
        </w:tc>
        <w:tc>
          <w:tcPr>
            <w:tcW w:w="592" w:type="pct"/>
          </w:tcPr>
          <w:p w14:paraId="4B8F68AD" w14:textId="77777777" w:rsidR="00C26038" w:rsidRPr="00B10541" w:rsidRDefault="00C26038" w:rsidP="003521B2">
            <w:pPr>
              <w:spacing w:after="0"/>
              <w:rPr>
                <w:sz w:val="18"/>
                <w:szCs w:val="18"/>
                <w:lang w:val="x-none"/>
              </w:rPr>
            </w:pPr>
            <w:r w:rsidRPr="00B10541">
              <w:rPr>
                <w:sz w:val="18"/>
                <w:szCs w:val="18"/>
                <w:lang w:val="x-none"/>
              </w:rPr>
              <w:t>N.A.</w:t>
            </w:r>
          </w:p>
        </w:tc>
        <w:tc>
          <w:tcPr>
            <w:tcW w:w="592" w:type="pct"/>
          </w:tcPr>
          <w:p w14:paraId="57AF9AAD" w14:textId="77777777" w:rsidR="00C26038" w:rsidRPr="00B10541" w:rsidRDefault="00C26038" w:rsidP="003521B2">
            <w:pPr>
              <w:spacing w:after="0"/>
              <w:rPr>
                <w:sz w:val="18"/>
                <w:szCs w:val="18"/>
                <w:lang w:val="x-none"/>
              </w:rPr>
            </w:pPr>
            <w:r w:rsidRPr="00B10541">
              <w:rPr>
                <w:sz w:val="18"/>
                <w:szCs w:val="18"/>
                <w:lang w:val="x-none"/>
              </w:rPr>
              <w:t>N.A.</w:t>
            </w:r>
          </w:p>
        </w:tc>
      </w:tr>
      <w:tr w:rsidR="00C26038" w:rsidRPr="00A2483F" w14:paraId="07289046" w14:textId="77777777" w:rsidTr="003521B2">
        <w:trPr>
          <w:jc w:val="center"/>
        </w:trPr>
        <w:tc>
          <w:tcPr>
            <w:tcW w:w="670" w:type="pct"/>
            <w:vAlign w:val="bottom"/>
          </w:tcPr>
          <w:p w14:paraId="1E0D7FC8" w14:textId="77777777" w:rsidR="00C26038" w:rsidRPr="00B10541" w:rsidRDefault="00C26038" w:rsidP="003521B2">
            <w:pPr>
              <w:spacing w:after="0"/>
              <w:rPr>
                <w:bCs/>
                <w:sz w:val="18"/>
                <w:szCs w:val="18"/>
                <w:lang w:val="x-none"/>
              </w:rPr>
            </w:pPr>
            <w:r w:rsidRPr="00B10541">
              <w:rPr>
                <w:bCs/>
                <w:sz w:val="18"/>
                <w:szCs w:val="18"/>
                <w:lang w:val="x-none"/>
              </w:rPr>
              <w:t>P</w:t>
            </w:r>
            <w:r w:rsidRPr="00B10541">
              <w:rPr>
                <w:bCs/>
                <w:sz w:val="18"/>
                <w:szCs w:val="18"/>
                <w:vertAlign w:val="subscript"/>
                <w:lang w:val="x-none"/>
              </w:rPr>
              <w:t xml:space="preserve">Interferer </w:t>
            </w:r>
            <w:r w:rsidRPr="00B10541">
              <w:rPr>
                <w:bCs/>
                <w:sz w:val="18"/>
                <w:szCs w:val="18"/>
                <w:lang w:val="x-none"/>
              </w:rPr>
              <w:t>for band n263</w:t>
            </w:r>
          </w:p>
        </w:tc>
        <w:tc>
          <w:tcPr>
            <w:tcW w:w="346" w:type="pct"/>
          </w:tcPr>
          <w:p w14:paraId="06EBEEC1" w14:textId="77777777" w:rsidR="00C26038" w:rsidRPr="00B10541" w:rsidRDefault="00C26038" w:rsidP="003521B2">
            <w:pPr>
              <w:spacing w:after="0"/>
              <w:rPr>
                <w:sz w:val="18"/>
                <w:szCs w:val="18"/>
                <w:lang w:val="x-none"/>
              </w:rPr>
            </w:pPr>
            <w:r w:rsidRPr="00B10541">
              <w:rPr>
                <w:sz w:val="18"/>
                <w:szCs w:val="18"/>
                <w:lang w:val="x-none"/>
              </w:rPr>
              <w:t>dBm</w:t>
            </w:r>
          </w:p>
        </w:tc>
        <w:tc>
          <w:tcPr>
            <w:tcW w:w="554" w:type="pct"/>
          </w:tcPr>
          <w:p w14:paraId="24332673" w14:textId="77777777" w:rsidR="00C26038" w:rsidRPr="00B10541" w:rsidRDefault="00C26038" w:rsidP="003521B2">
            <w:pPr>
              <w:spacing w:after="0"/>
              <w:rPr>
                <w:sz w:val="18"/>
                <w:szCs w:val="18"/>
                <w:lang w:val="x-none"/>
              </w:rPr>
            </w:pPr>
            <w:r w:rsidRPr="00B10541">
              <w:rPr>
                <w:sz w:val="18"/>
                <w:szCs w:val="18"/>
                <w:lang w:val="x-none"/>
              </w:rPr>
              <w:t>N.A.</w:t>
            </w:r>
          </w:p>
        </w:tc>
        <w:tc>
          <w:tcPr>
            <w:tcW w:w="554" w:type="pct"/>
          </w:tcPr>
          <w:p w14:paraId="5956D66E" w14:textId="77777777" w:rsidR="00C26038" w:rsidRPr="00B10541" w:rsidRDefault="00C26038" w:rsidP="003521B2">
            <w:pPr>
              <w:spacing w:after="0"/>
              <w:rPr>
                <w:sz w:val="18"/>
                <w:szCs w:val="18"/>
                <w:lang w:val="x-none"/>
              </w:rPr>
            </w:pPr>
            <w:r w:rsidRPr="00B10541">
              <w:rPr>
                <w:sz w:val="18"/>
                <w:szCs w:val="18"/>
                <w:lang w:val="x-none"/>
              </w:rPr>
              <w:t>REFSENS +33.5 dB</w:t>
            </w:r>
          </w:p>
        </w:tc>
        <w:tc>
          <w:tcPr>
            <w:tcW w:w="554" w:type="pct"/>
          </w:tcPr>
          <w:p w14:paraId="736D0CD4" w14:textId="77777777" w:rsidR="00C26038" w:rsidRPr="00B10541" w:rsidRDefault="00C26038" w:rsidP="003521B2">
            <w:pPr>
              <w:spacing w:after="0"/>
              <w:rPr>
                <w:sz w:val="18"/>
                <w:szCs w:val="18"/>
                <w:lang w:val="x-none"/>
              </w:rPr>
            </w:pPr>
            <w:r w:rsidRPr="00B10541">
              <w:rPr>
                <w:sz w:val="18"/>
                <w:szCs w:val="18"/>
                <w:lang w:val="x-none"/>
              </w:rPr>
              <w:t>N.A.</w:t>
            </w:r>
          </w:p>
        </w:tc>
        <w:tc>
          <w:tcPr>
            <w:tcW w:w="554" w:type="pct"/>
          </w:tcPr>
          <w:p w14:paraId="39921D2C"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+33.5 dB</w:t>
            </w:r>
          </w:p>
        </w:tc>
        <w:tc>
          <w:tcPr>
            <w:tcW w:w="585" w:type="pct"/>
          </w:tcPr>
          <w:p w14:paraId="3575FA13" w14:textId="77777777" w:rsidR="00C26038" w:rsidRPr="00B10541" w:rsidRDefault="00C26038" w:rsidP="003521B2">
            <w:pPr>
              <w:spacing w:after="0"/>
              <w:rPr>
                <w:sz w:val="18"/>
                <w:szCs w:val="18"/>
                <w:lang w:val="en-US"/>
              </w:rPr>
            </w:pPr>
            <w:r w:rsidRPr="00B10541">
              <w:rPr>
                <w:sz w:val="18"/>
                <w:szCs w:val="18"/>
                <w:lang w:val="x-none"/>
              </w:rPr>
              <w:t xml:space="preserve">REFSENS </w:t>
            </w:r>
            <w:r w:rsidRPr="00B10541">
              <w:rPr>
                <w:sz w:val="18"/>
                <w:szCs w:val="18"/>
                <w:lang w:val="x-none"/>
              </w:rPr>
              <w:br/>
              <w:t>+33.5 dB</w:t>
            </w:r>
            <w:r w:rsidRPr="00B10541">
              <w:rPr>
                <w:sz w:val="18"/>
                <w:szCs w:val="18"/>
                <w:lang w:val="en-US"/>
              </w:rPr>
              <w:t xml:space="preserve"> or 32.5</w:t>
            </w:r>
          </w:p>
        </w:tc>
        <w:tc>
          <w:tcPr>
            <w:tcW w:w="592" w:type="pct"/>
          </w:tcPr>
          <w:p w14:paraId="0A07839F" w14:textId="77777777" w:rsidR="00C26038" w:rsidRPr="00B10541" w:rsidRDefault="00C26038" w:rsidP="003521B2">
            <w:pPr>
              <w:spacing w:after="0"/>
              <w:rPr>
                <w:sz w:val="18"/>
                <w:szCs w:val="18"/>
                <w:lang w:val="en-US"/>
              </w:rPr>
            </w:pPr>
            <w:r w:rsidRPr="00B10541">
              <w:rPr>
                <w:sz w:val="18"/>
                <w:szCs w:val="18"/>
                <w:lang w:val="x-none"/>
              </w:rPr>
              <w:t xml:space="preserve">REFSENS </w:t>
            </w:r>
            <w:r w:rsidRPr="00B10541">
              <w:rPr>
                <w:sz w:val="18"/>
                <w:szCs w:val="18"/>
                <w:lang w:val="x-none"/>
              </w:rPr>
              <w:br/>
              <w:t>+33.5 dB</w:t>
            </w:r>
            <w:r w:rsidRPr="00B10541">
              <w:rPr>
                <w:sz w:val="18"/>
                <w:szCs w:val="18"/>
                <w:lang w:val="en-US"/>
              </w:rPr>
              <w:t xml:space="preserve"> or 32.5</w:t>
            </w:r>
          </w:p>
        </w:tc>
        <w:tc>
          <w:tcPr>
            <w:tcW w:w="592" w:type="pct"/>
          </w:tcPr>
          <w:p w14:paraId="5D5120A2" w14:textId="77777777" w:rsidR="00C26038" w:rsidRPr="00B10541" w:rsidRDefault="00C26038" w:rsidP="003521B2">
            <w:pPr>
              <w:spacing w:after="0"/>
              <w:rPr>
                <w:sz w:val="18"/>
                <w:szCs w:val="18"/>
                <w:lang w:val="x-none"/>
              </w:rPr>
            </w:pPr>
            <w:r w:rsidRPr="00B10541">
              <w:rPr>
                <w:sz w:val="18"/>
                <w:szCs w:val="18"/>
                <w:lang w:val="x-none"/>
              </w:rPr>
              <w:t xml:space="preserve">REFSENS </w:t>
            </w:r>
            <w:r w:rsidRPr="00B10541">
              <w:rPr>
                <w:sz w:val="18"/>
                <w:szCs w:val="18"/>
                <w:lang w:val="x-none"/>
              </w:rPr>
              <w:br/>
              <w:t>+33.5 dB</w:t>
            </w:r>
          </w:p>
          <w:p w14:paraId="0C5DD7B2" w14:textId="77777777" w:rsidR="00C26038" w:rsidRPr="00B10541" w:rsidRDefault="00C26038" w:rsidP="003521B2">
            <w:pPr>
              <w:spacing w:after="0"/>
              <w:rPr>
                <w:sz w:val="18"/>
                <w:szCs w:val="18"/>
                <w:lang w:val="en-US"/>
              </w:rPr>
            </w:pPr>
            <w:r w:rsidRPr="00B10541">
              <w:rPr>
                <w:sz w:val="18"/>
                <w:szCs w:val="18"/>
                <w:lang w:val="en-US"/>
              </w:rPr>
              <w:t>or 32.5</w:t>
            </w:r>
          </w:p>
        </w:tc>
      </w:tr>
      <w:tr w:rsidR="00C26038" w:rsidRPr="00A2483F" w14:paraId="0B2F1375" w14:textId="77777777" w:rsidTr="003521B2">
        <w:trPr>
          <w:jc w:val="center"/>
        </w:trPr>
        <w:tc>
          <w:tcPr>
            <w:tcW w:w="670" w:type="pct"/>
          </w:tcPr>
          <w:p w14:paraId="3A338148" w14:textId="77777777" w:rsidR="00C26038" w:rsidRPr="00B10541" w:rsidRDefault="00C26038" w:rsidP="003521B2">
            <w:pPr>
              <w:spacing w:after="0"/>
              <w:rPr>
                <w:i/>
                <w:sz w:val="18"/>
                <w:szCs w:val="18"/>
                <w:lang w:val="x-none"/>
              </w:rPr>
            </w:pPr>
            <w:r w:rsidRPr="00B10541">
              <w:rPr>
                <w:bCs/>
                <w:sz w:val="18"/>
                <w:szCs w:val="18"/>
                <w:lang w:val="x-none"/>
              </w:rPr>
              <w:t>BW</w:t>
            </w:r>
            <w:r w:rsidRPr="00B10541">
              <w:rPr>
                <w:bCs/>
                <w:sz w:val="18"/>
                <w:szCs w:val="18"/>
                <w:vertAlign w:val="subscript"/>
                <w:lang w:val="x-none"/>
              </w:rPr>
              <w:t xml:space="preserve">Interferer </w:t>
            </w:r>
          </w:p>
        </w:tc>
        <w:tc>
          <w:tcPr>
            <w:tcW w:w="346" w:type="pct"/>
          </w:tcPr>
          <w:p w14:paraId="64F3754E" w14:textId="77777777" w:rsidR="00C26038" w:rsidRPr="00B10541" w:rsidRDefault="00C26038" w:rsidP="003521B2">
            <w:pPr>
              <w:spacing w:after="0"/>
              <w:rPr>
                <w:sz w:val="18"/>
                <w:szCs w:val="18"/>
                <w:lang w:val="x-none"/>
              </w:rPr>
            </w:pPr>
            <w:r w:rsidRPr="00B10541">
              <w:rPr>
                <w:sz w:val="18"/>
                <w:szCs w:val="18"/>
                <w:lang w:val="x-none"/>
              </w:rPr>
              <w:t>MHz</w:t>
            </w:r>
          </w:p>
        </w:tc>
        <w:tc>
          <w:tcPr>
            <w:tcW w:w="554" w:type="pct"/>
          </w:tcPr>
          <w:p w14:paraId="6AE81C7B" w14:textId="77777777" w:rsidR="00C26038" w:rsidRPr="00B10541" w:rsidRDefault="00C26038" w:rsidP="003521B2">
            <w:pPr>
              <w:spacing w:after="0"/>
              <w:rPr>
                <w:sz w:val="18"/>
                <w:szCs w:val="18"/>
                <w:lang w:val="x-none"/>
              </w:rPr>
            </w:pPr>
            <w:r w:rsidRPr="00B10541">
              <w:rPr>
                <w:sz w:val="18"/>
                <w:szCs w:val="18"/>
                <w:lang w:val="x-none"/>
              </w:rPr>
              <w:t>50</w:t>
            </w:r>
          </w:p>
        </w:tc>
        <w:tc>
          <w:tcPr>
            <w:tcW w:w="554" w:type="pct"/>
          </w:tcPr>
          <w:p w14:paraId="65999125" w14:textId="77777777" w:rsidR="00C26038" w:rsidRPr="00B10541" w:rsidRDefault="00C26038" w:rsidP="003521B2">
            <w:pPr>
              <w:spacing w:after="0"/>
              <w:rPr>
                <w:sz w:val="18"/>
                <w:szCs w:val="18"/>
                <w:lang w:val="x-none"/>
              </w:rPr>
            </w:pPr>
            <w:r w:rsidRPr="00B10541">
              <w:rPr>
                <w:sz w:val="18"/>
                <w:szCs w:val="18"/>
                <w:lang w:val="x-none"/>
              </w:rPr>
              <w:t>100</w:t>
            </w:r>
          </w:p>
        </w:tc>
        <w:tc>
          <w:tcPr>
            <w:tcW w:w="554" w:type="pct"/>
          </w:tcPr>
          <w:p w14:paraId="4F621906" w14:textId="77777777" w:rsidR="00C26038" w:rsidRPr="00B10541" w:rsidRDefault="00C26038" w:rsidP="003521B2">
            <w:pPr>
              <w:spacing w:after="0"/>
              <w:rPr>
                <w:sz w:val="18"/>
                <w:szCs w:val="18"/>
                <w:lang w:val="x-none"/>
              </w:rPr>
            </w:pPr>
            <w:r w:rsidRPr="00B10541">
              <w:rPr>
                <w:sz w:val="18"/>
                <w:szCs w:val="18"/>
                <w:lang w:val="x-none"/>
              </w:rPr>
              <w:t>200</w:t>
            </w:r>
          </w:p>
        </w:tc>
        <w:tc>
          <w:tcPr>
            <w:tcW w:w="554" w:type="pct"/>
          </w:tcPr>
          <w:p w14:paraId="0166DA31" w14:textId="77777777" w:rsidR="00C26038" w:rsidRPr="00B10541" w:rsidRDefault="00C26038" w:rsidP="003521B2">
            <w:pPr>
              <w:spacing w:after="0"/>
              <w:rPr>
                <w:sz w:val="18"/>
                <w:szCs w:val="18"/>
                <w:lang w:val="x-none"/>
              </w:rPr>
            </w:pPr>
            <w:r w:rsidRPr="00B10541">
              <w:rPr>
                <w:sz w:val="18"/>
                <w:szCs w:val="18"/>
                <w:lang w:val="x-none"/>
              </w:rPr>
              <w:t>400</w:t>
            </w:r>
          </w:p>
        </w:tc>
        <w:tc>
          <w:tcPr>
            <w:tcW w:w="585" w:type="pct"/>
          </w:tcPr>
          <w:p w14:paraId="61CD4990" w14:textId="77777777" w:rsidR="00C26038" w:rsidRPr="00B10541" w:rsidRDefault="00C26038" w:rsidP="003521B2">
            <w:pPr>
              <w:spacing w:after="0"/>
              <w:rPr>
                <w:sz w:val="18"/>
                <w:szCs w:val="18"/>
                <w:lang w:val="x-none"/>
              </w:rPr>
            </w:pPr>
            <w:r w:rsidRPr="00B10541">
              <w:rPr>
                <w:sz w:val="18"/>
                <w:szCs w:val="18"/>
                <w:lang w:val="x-none"/>
              </w:rPr>
              <w:t>800</w:t>
            </w:r>
          </w:p>
        </w:tc>
        <w:tc>
          <w:tcPr>
            <w:tcW w:w="592" w:type="pct"/>
          </w:tcPr>
          <w:p w14:paraId="1B8C0942" w14:textId="77777777" w:rsidR="00C26038" w:rsidRPr="00B10541" w:rsidRDefault="00C26038" w:rsidP="003521B2">
            <w:pPr>
              <w:spacing w:after="0"/>
              <w:rPr>
                <w:sz w:val="18"/>
                <w:szCs w:val="18"/>
                <w:lang w:val="x-none"/>
              </w:rPr>
            </w:pPr>
            <w:r w:rsidRPr="00B10541">
              <w:rPr>
                <w:sz w:val="18"/>
                <w:szCs w:val="18"/>
                <w:lang w:val="x-none"/>
              </w:rPr>
              <w:t>1600</w:t>
            </w:r>
          </w:p>
        </w:tc>
        <w:tc>
          <w:tcPr>
            <w:tcW w:w="592" w:type="pct"/>
          </w:tcPr>
          <w:p w14:paraId="664BF627" w14:textId="77777777" w:rsidR="00C26038" w:rsidRPr="00B10541" w:rsidRDefault="00C26038" w:rsidP="003521B2">
            <w:pPr>
              <w:spacing w:after="0"/>
              <w:rPr>
                <w:sz w:val="18"/>
                <w:szCs w:val="18"/>
                <w:lang w:val="x-none"/>
              </w:rPr>
            </w:pPr>
            <w:r w:rsidRPr="00B10541">
              <w:rPr>
                <w:sz w:val="18"/>
                <w:szCs w:val="18"/>
                <w:lang w:val="x-none"/>
              </w:rPr>
              <w:t>2000</w:t>
            </w:r>
          </w:p>
        </w:tc>
      </w:tr>
      <w:tr w:rsidR="00C26038" w:rsidRPr="00A2483F" w14:paraId="2C6070C4" w14:textId="77777777" w:rsidTr="003521B2">
        <w:trPr>
          <w:jc w:val="center"/>
        </w:trPr>
        <w:tc>
          <w:tcPr>
            <w:tcW w:w="670" w:type="pct"/>
          </w:tcPr>
          <w:p w14:paraId="280A2874" w14:textId="77777777" w:rsidR="00C26038" w:rsidRPr="00B10541" w:rsidRDefault="00C26038" w:rsidP="003521B2">
            <w:pPr>
              <w:spacing w:after="0"/>
              <w:rPr>
                <w:i/>
                <w:sz w:val="18"/>
                <w:szCs w:val="18"/>
                <w:lang w:val="x-none"/>
              </w:rPr>
            </w:pP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w:t>
            </w:r>
          </w:p>
        </w:tc>
        <w:tc>
          <w:tcPr>
            <w:tcW w:w="346" w:type="pct"/>
          </w:tcPr>
          <w:p w14:paraId="28BE9F6B" w14:textId="77777777" w:rsidR="00C26038" w:rsidRPr="00B10541" w:rsidRDefault="00C26038" w:rsidP="003521B2">
            <w:pPr>
              <w:spacing w:after="0"/>
              <w:rPr>
                <w:sz w:val="18"/>
                <w:szCs w:val="18"/>
                <w:lang w:val="x-none"/>
              </w:rPr>
            </w:pPr>
            <w:r w:rsidRPr="00B10541">
              <w:rPr>
                <w:sz w:val="18"/>
                <w:szCs w:val="18"/>
                <w:lang w:val="x-none"/>
              </w:rPr>
              <w:t>MHz</w:t>
            </w:r>
          </w:p>
        </w:tc>
        <w:tc>
          <w:tcPr>
            <w:tcW w:w="554" w:type="pct"/>
          </w:tcPr>
          <w:p w14:paraId="33F684F8" w14:textId="77777777" w:rsidR="00C26038" w:rsidRPr="00B10541" w:rsidRDefault="00C26038" w:rsidP="003521B2">
            <w:pPr>
              <w:spacing w:after="0"/>
              <w:rPr>
                <w:sz w:val="18"/>
                <w:szCs w:val="18"/>
                <w:lang w:val="x-none"/>
              </w:rPr>
            </w:pPr>
            <w:r w:rsidRPr="00B10541">
              <w:rPr>
                <w:sz w:val="18"/>
                <w:szCs w:val="18"/>
                <w:lang w:val="x-none"/>
              </w:rPr>
              <w:t>50</w:t>
            </w:r>
          </w:p>
          <w:p w14:paraId="1357E14F" w14:textId="77777777" w:rsidR="00C26038" w:rsidRPr="00B10541" w:rsidRDefault="00C26038" w:rsidP="003521B2">
            <w:pPr>
              <w:spacing w:after="0"/>
              <w:rPr>
                <w:sz w:val="18"/>
                <w:szCs w:val="18"/>
                <w:lang w:val="x-none"/>
              </w:rPr>
            </w:pPr>
            <w:r w:rsidRPr="00B10541">
              <w:rPr>
                <w:sz w:val="18"/>
                <w:szCs w:val="18"/>
                <w:lang w:val="x-none"/>
              </w:rPr>
              <w:t>/</w:t>
            </w:r>
          </w:p>
          <w:p w14:paraId="2D6B448E" w14:textId="77777777" w:rsidR="00C26038" w:rsidRPr="00B10541" w:rsidRDefault="00C26038" w:rsidP="003521B2">
            <w:pPr>
              <w:spacing w:after="0"/>
              <w:rPr>
                <w:sz w:val="18"/>
                <w:szCs w:val="18"/>
                <w:lang w:val="x-none"/>
              </w:rPr>
            </w:pPr>
            <w:r w:rsidRPr="00B10541">
              <w:rPr>
                <w:sz w:val="18"/>
                <w:szCs w:val="18"/>
                <w:lang w:val="x-none"/>
              </w:rPr>
              <w:t>-50</w:t>
            </w:r>
          </w:p>
          <w:p w14:paraId="0731BF8D" w14:textId="77777777" w:rsidR="00C26038" w:rsidRPr="00B10541" w:rsidRDefault="00C26038" w:rsidP="003521B2">
            <w:pPr>
              <w:spacing w:after="0"/>
              <w:rPr>
                <w:sz w:val="18"/>
                <w:szCs w:val="18"/>
                <w:lang w:val="x-none"/>
              </w:rPr>
            </w:pPr>
            <w:r w:rsidRPr="00B10541">
              <w:rPr>
                <w:sz w:val="18"/>
                <w:szCs w:val="18"/>
                <w:lang w:val="x-none"/>
              </w:rPr>
              <w:t>NOTE 3</w:t>
            </w:r>
          </w:p>
        </w:tc>
        <w:tc>
          <w:tcPr>
            <w:tcW w:w="554" w:type="pct"/>
          </w:tcPr>
          <w:p w14:paraId="1A8E2E09" w14:textId="77777777" w:rsidR="00C26038" w:rsidRPr="00B10541" w:rsidRDefault="00C26038" w:rsidP="003521B2">
            <w:pPr>
              <w:spacing w:after="0"/>
              <w:rPr>
                <w:sz w:val="18"/>
                <w:szCs w:val="18"/>
                <w:lang w:val="x-none"/>
              </w:rPr>
            </w:pPr>
            <w:r w:rsidRPr="00B10541">
              <w:rPr>
                <w:sz w:val="18"/>
                <w:szCs w:val="18"/>
                <w:lang w:val="x-none"/>
              </w:rPr>
              <w:t>100</w:t>
            </w:r>
          </w:p>
          <w:p w14:paraId="5B88D062" w14:textId="77777777" w:rsidR="00C26038" w:rsidRPr="00B10541" w:rsidRDefault="00C26038" w:rsidP="003521B2">
            <w:pPr>
              <w:spacing w:after="0"/>
              <w:rPr>
                <w:sz w:val="18"/>
                <w:szCs w:val="18"/>
                <w:lang w:val="x-none"/>
              </w:rPr>
            </w:pPr>
            <w:r w:rsidRPr="00B10541">
              <w:rPr>
                <w:sz w:val="18"/>
                <w:szCs w:val="18"/>
                <w:lang w:val="x-none"/>
              </w:rPr>
              <w:t>/</w:t>
            </w:r>
          </w:p>
          <w:p w14:paraId="2AAF1386" w14:textId="77777777" w:rsidR="00C26038" w:rsidRPr="00B10541" w:rsidRDefault="00C26038" w:rsidP="003521B2">
            <w:pPr>
              <w:spacing w:after="0"/>
              <w:rPr>
                <w:sz w:val="18"/>
                <w:szCs w:val="18"/>
                <w:lang w:val="x-none"/>
              </w:rPr>
            </w:pPr>
            <w:r w:rsidRPr="00B10541">
              <w:rPr>
                <w:sz w:val="18"/>
                <w:szCs w:val="18"/>
                <w:lang w:val="x-none"/>
              </w:rPr>
              <w:t>-100</w:t>
            </w:r>
          </w:p>
          <w:p w14:paraId="198CBFF1" w14:textId="77777777" w:rsidR="00C26038" w:rsidRPr="00B10541" w:rsidRDefault="00C26038" w:rsidP="003521B2">
            <w:pPr>
              <w:spacing w:after="0"/>
              <w:rPr>
                <w:sz w:val="18"/>
                <w:szCs w:val="18"/>
                <w:lang w:val="x-none"/>
              </w:rPr>
            </w:pPr>
            <w:r w:rsidRPr="00B10541">
              <w:rPr>
                <w:sz w:val="18"/>
                <w:szCs w:val="18"/>
                <w:lang w:val="x-none"/>
              </w:rPr>
              <w:t>NOTE 3</w:t>
            </w:r>
          </w:p>
        </w:tc>
        <w:tc>
          <w:tcPr>
            <w:tcW w:w="554" w:type="pct"/>
          </w:tcPr>
          <w:p w14:paraId="47AC463C" w14:textId="77777777" w:rsidR="00C26038" w:rsidRPr="00B10541" w:rsidRDefault="00C26038" w:rsidP="003521B2">
            <w:pPr>
              <w:spacing w:after="0"/>
              <w:rPr>
                <w:sz w:val="18"/>
                <w:szCs w:val="18"/>
                <w:lang w:val="x-none"/>
              </w:rPr>
            </w:pPr>
            <w:r w:rsidRPr="00B10541">
              <w:rPr>
                <w:sz w:val="18"/>
                <w:szCs w:val="18"/>
                <w:lang w:val="x-none"/>
              </w:rPr>
              <w:t>200</w:t>
            </w:r>
          </w:p>
          <w:p w14:paraId="370F42CA" w14:textId="77777777" w:rsidR="00C26038" w:rsidRPr="00B10541" w:rsidRDefault="00C26038" w:rsidP="003521B2">
            <w:pPr>
              <w:spacing w:after="0"/>
              <w:rPr>
                <w:sz w:val="18"/>
                <w:szCs w:val="18"/>
                <w:lang w:val="x-none"/>
              </w:rPr>
            </w:pPr>
            <w:r w:rsidRPr="00B10541">
              <w:rPr>
                <w:sz w:val="18"/>
                <w:szCs w:val="18"/>
                <w:lang w:val="x-none"/>
              </w:rPr>
              <w:t>/</w:t>
            </w:r>
          </w:p>
          <w:p w14:paraId="5F8214CD" w14:textId="77777777" w:rsidR="00C26038" w:rsidRPr="00B10541" w:rsidRDefault="00C26038" w:rsidP="003521B2">
            <w:pPr>
              <w:spacing w:after="0"/>
              <w:rPr>
                <w:sz w:val="18"/>
                <w:szCs w:val="18"/>
                <w:lang w:val="x-none"/>
              </w:rPr>
            </w:pPr>
            <w:r w:rsidRPr="00B10541">
              <w:rPr>
                <w:sz w:val="18"/>
                <w:szCs w:val="18"/>
                <w:lang w:val="x-none"/>
              </w:rPr>
              <w:t>-200</w:t>
            </w:r>
          </w:p>
          <w:p w14:paraId="1C64D903" w14:textId="77777777" w:rsidR="00C26038" w:rsidRPr="00B10541" w:rsidRDefault="00C26038" w:rsidP="003521B2">
            <w:pPr>
              <w:spacing w:after="0"/>
              <w:rPr>
                <w:sz w:val="18"/>
                <w:szCs w:val="18"/>
                <w:lang w:val="x-none"/>
              </w:rPr>
            </w:pPr>
            <w:r w:rsidRPr="00B10541">
              <w:rPr>
                <w:sz w:val="18"/>
                <w:szCs w:val="18"/>
                <w:lang w:val="x-none"/>
              </w:rPr>
              <w:t>NOTE 3</w:t>
            </w:r>
          </w:p>
        </w:tc>
        <w:tc>
          <w:tcPr>
            <w:tcW w:w="554" w:type="pct"/>
          </w:tcPr>
          <w:p w14:paraId="63E60814" w14:textId="77777777" w:rsidR="00C26038" w:rsidRPr="00B10541" w:rsidRDefault="00C26038" w:rsidP="003521B2">
            <w:pPr>
              <w:spacing w:after="0"/>
              <w:rPr>
                <w:sz w:val="18"/>
                <w:szCs w:val="18"/>
                <w:lang w:val="x-none"/>
              </w:rPr>
            </w:pPr>
            <w:r w:rsidRPr="00B10541">
              <w:rPr>
                <w:sz w:val="18"/>
                <w:szCs w:val="18"/>
                <w:lang w:val="x-none"/>
              </w:rPr>
              <w:t>400</w:t>
            </w:r>
          </w:p>
          <w:p w14:paraId="0AD0C5C1" w14:textId="77777777" w:rsidR="00C26038" w:rsidRPr="00B10541" w:rsidRDefault="00C26038" w:rsidP="003521B2">
            <w:pPr>
              <w:spacing w:after="0"/>
              <w:rPr>
                <w:sz w:val="18"/>
                <w:szCs w:val="18"/>
                <w:lang w:val="x-none"/>
              </w:rPr>
            </w:pPr>
            <w:r w:rsidRPr="00B10541">
              <w:rPr>
                <w:sz w:val="18"/>
                <w:szCs w:val="18"/>
                <w:lang w:val="x-none"/>
              </w:rPr>
              <w:t>/</w:t>
            </w:r>
          </w:p>
          <w:p w14:paraId="063F3277" w14:textId="77777777" w:rsidR="00C26038" w:rsidRPr="00B10541" w:rsidRDefault="00C26038" w:rsidP="003521B2">
            <w:pPr>
              <w:spacing w:after="0"/>
              <w:rPr>
                <w:sz w:val="18"/>
                <w:szCs w:val="18"/>
                <w:lang w:val="x-none"/>
              </w:rPr>
            </w:pPr>
            <w:r w:rsidRPr="00B10541">
              <w:rPr>
                <w:sz w:val="18"/>
                <w:szCs w:val="18"/>
                <w:lang w:val="x-none"/>
              </w:rPr>
              <w:t>-400</w:t>
            </w:r>
          </w:p>
          <w:p w14:paraId="417FBF4B" w14:textId="77777777" w:rsidR="00C26038" w:rsidRPr="00B10541" w:rsidRDefault="00C26038" w:rsidP="003521B2">
            <w:pPr>
              <w:spacing w:after="0"/>
              <w:rPr>
                <w:sz w:val="18"/>
                <w:szCs w:val="18"/>
                <w:lang w:val="x-none"/>
              </w:rPr>
            </w:pPr>
            <w:r w:rsidRPr="00B10541">
              <w:rPr>
                <w:sz w:val="18"/>
                <w:szCs w:val="18"/>
                <w:lang w:val="x-none"/>
              </w:rPr>
              <w:t>NOTE 3</w:t>
            </w:r>
          </w:p>
        </w:tc>
        <w:tc>
          <w:tcPr>
            <w:tcW w:w="585" w:type="pct"/>
          </w:tcPr>
          <w:p w14:paraId="5CDA85B3" w14:textId="77777777" w:rsidR="00C26038" w:rsidRPr="00B10541" w:rsidRDefault="00C26038" w:rsidP="003521B2">
            <w:pPr>
              <w:spacing w:after="0"/>
              <w:rPr>
                <w:sz w:val="18"/>
                <w:szCs w:val="18"/>
                <w:lang w:val="x-none"/>
              </w:rPr>
            </w:pPr>
            <w:r w:rsidRPr="00B10541">
              <w:rPr>
                <w:sz w:val="18"/>
                <w:szCs w:val="18"/>
                <w:lang w:val="x-none"/>
              </w:rPr>
              <w:t>800</w:t>
            </w:r>
          </w:p>
          <w:p w14:paraId="4647FB9E" w14:textId="77777777" w:rsidR="00C26038" w:rsidRPr="00B10541" w:rsidRDefault="00C26038" w:rsidP="003521B2">
            <w:pPr>
              <w:spacing w:after="0"/>
              <w:rPr>
                <w:sz w:val="18"/>
                <w:szCs w:val="18"/>
                <w:lang w:val="x-none"/>
              </w:rPr>
            </w:pPr>
            <w:r w:rsidRPr="00B10541">
              <w:rPr>
                <w:sz w:val="18"/>
                <w:szCs w:val="18"/>
                <w:lang w:val="x-none"/>
              </w:rPr>
              <w:t>/</w:t>
            </w:r>
          </w:p>
          <w:p w14:paraId="528CC333" w14:textId="77777777" w:rsidR="00C26038" w:rsidRPr="00B10541" w:rsidRDefault="00C26038" w:rsidP="003521B2">
            <w:pPr>
              <w:spacing w:after="0"/>
              <w:rPr>
                <w:sz w:val="18"/>
                <w:szCs w:val="18"/>
                <w:lang w:val="x-none"/>
              </w:rPr>
            </w:pPr>
            <w:r w:rsidRPr="00B10541">
              <w:rPr>
                <w:sz w:val="18"/>
                <w:szCs w:val="18"/>
                <w:lang w:val="x-none"/>
              </w:rPr>
              <w:t>-800</w:t>
            </w:r>
          </w:p>
          <w:p w14:paraId="7D295D75" w14:textId="77777777" w:rsidR="00C26038" w:rsidRPr="00B10541" w:rsidRDefault="00C26038" w:rsidP="003521B2">
            <w:pPr>
              <w:spacing w:after="0"/>
              <w:rPr>
                <w:sz w:val="18"/>
                <w:szCs w:val="18"/>
                <w:lang w:val="x-none"/>
              </w:rPr>
            </w:pPr>
            <w:r w:rsidRPr="00B10541">
              <w:rPr>
                <w:sz w:val="18"/>
                <w:szCs w:val="18"/>
                <w:lang w:val="x-none"/>
              </w:rPr>
              <w:t>NOTE 3</w:t>
            </w:r>
          </w:p>
        </w:tc>
        <w:tc>
          <w:tcPr>
            <w:tcW w:w="592" w:type="pct"/>
          </w:tcPr>
          <w:p w14:paraId="36F33ADB" w14:textId="77777777" w:rsidR="00C26038" w:rsidRPr="00B10541" w:rsidRDefault="00C26038" w:rsidP="003521B2">
            <w:pPr>
              <w:spacing w:after="0"/>
              <w:rPr>
                <w:sz w:val="18"/>
                <w:szCs w:val="18"/>
                <w:lang w:val="x-none"/>
              </w:rPr>
            </w:pPr>
            <w:r w:rsidRPr="00B10541">
              <w:rPr>
                <w:sz w:val="18"/>
                <w:szCs w:val="18"/>
                <w:lang w:val="x-none"/>
              </w:rPr>
              <w:t>1600</w:t>
            </w:r>
          </w:p>
          <w:p w14:paraId="2C25A606" w14:textId="77777777" w:rsidR="00C26038" w:rsidRPr="00B10541" w:rsidRDefault="00C26038" w:rsidP="003521B2">
            <w:pPr>
              <w:spacing w:after="0"/>
              <w:rPr>
                <w:sz w:val="18"/>
                <w:szCs w:val="18"/>
                <w:lang w:val="x-none"/>
              </w:rPr>
            </w:pPr>
            <w:r w:rsidRPr="00B10541">
              <w:rPr>
                <w:sz w:val="18"/>
                <w:szCs w:val="18"/>
                <w:lang w:val="x-none"/>
              </w:rPr>
              <w:t>/</w:t>
            </w:r>
          </w:p>
          <w:p w14:paraId="3B5EEC14" w14:textId="77777777" w:rsidR="00C26038" w:rsidRPr="00B10541" w:rsidRDefault="00C26038" w:rsidP="003521B2">
            <w:pPr>
              <w:spacing w:after="0"/>
              <w:rPr>
                <w:sz w:val="18"/>
                <w:szCs w:val="18"/>
                <w:lang w:val="x-none"/>
              </w:rPr>
            </w:pPr>
            <w:r w:rsidRPr="00B10541">
              <w:rPr>
                <w:sz w:val="18"/>
                <w:szCs w:val="18"/>
                <w:lang w:val="x-none"/>
              </w:rPr>
              <w:t>-1600</w:t>
            </w:r>
          </w:p>
          <w:p w14:paraId="43938213" w14:textId="77777777" w:rsidR="00C26038" w:rsidRPr="00B10541" w:rsidRDefault="00C26038" w:rsidP="003521B2">
            <w:pPr>
              <w:spacing w:after="0"/>
              <w:rPr>
                <w:sz w:val="18"/>
                <w:szCs w:val="18"/>
                <w:lang w:val="x-none"/>
              </w:rPr>
            </w:pPr>
            <w:r w:rsidRPr="00B10541">
              <w:rPr>
                <w:sz w:val="18"/>
                <w:szCs w:val="18"/>
                <w:lang w:val="x-none"/>
              </w:rPr>
              <w:t>NOTE 3</w:t>
            </w:r>
          </w:p>
        </w:tc>
        <w:tc>
          <w:tcPr>
            <w:tcW w:w="592" w:type="pct"/>
          </w:tcPr>
          <w:p w14:paraId="0CF1DF55" w14:textId="77777777" w:rsidR="00C26038" w:rsidRPr="00B10541" w:rsidRDefault="00C26038" w:rsidP="003521B2">
            <w:pPr>
              <w:spacing w:after="0"/>
              <w:rPr>
                <w:sz w:val="18"/>
                <w:szCs w:val="18"/>
                <w:lang w:val="x-none"/>
              </w:rPr>
            </w:pPr>
            <w:r w:rsidRPr="00B10541">
              <w:rPr>
                <w:sz w:val="18"/>
                <w:szCs w:val="18"/>
                <w:lang w:val="x-none"/>
              </w:rPr>
              <w:t>2000</w:t>
            </w:r>
          </w:p>
          <w:p w14:paraId="36117DD8" w14:textId="77777777" w:rsidR="00C26038" w:rsidRPr="00B10541" w:rsidRDefault="00C26038" w:rsidP="003521B2">
            <w:pPr>
              <w:spacing w:after="0"/>
              <w:rPr>
                <w:sz w:val="18"/>
                <w:szCs w:val="18"/>
                <w:lang w:val="x-none"/>
              </w:rPr>
            </w:pPr>
            <w:r w:rsidRPr="00B10541">
              <w:rPr>
                <w:sz w:val="18"/>
                <w:szCs w:val="18"/>
                <w:lang w:val="x-none"/>
              </w:rPr>
              <w:t>/</w:t>
            </w:r>
          </w:p>
          <w:p w14:paraId="5815A9A0" w14:textId="77777777" w:rsidR="00C26038" w:rsidRPr="00B10541" w:rsidRDefault="00C26038" w:rsidP="003521B2">
            <w:pPr>
              <w:spacing w:after="0"/>
              <w:rPr>
                <w:sz w:val="18"/>
                <w:szCs w:val="18"/>
                <w:lang w:val="x-none"/>
              </w:rPr>
            </w:pPr>
            <w:r w:rsidRPr="00B10541">
              <w:rPr>
                <w:sz w:val="18"/>
                <w:szCs w:val="18"/>
                <w:lang w:val="x-none"/>
              </w:rPr>
              <w:t>-2000</w:t>
            </w:r>
          </w:p>
          <w:p w14:paraId="52193704" w14:textId="77777777" w:rsidR="00C26038" w:rsidRPr="00B10541" w:rsidRDefault="00C26038" w:rsidP="003521B2">
            <w:pPr>
              <w:spacing w:after="0"/>
              <w:rPr>
                <w:sz w:val="18"/>
                <w:szCs w:val="18"/>
                <w:lang w:val="x-none"/>
              </w:rPr>
            </w:pPr>
            <w:r w:rsidRPr="00B10541">
              <w:rPr>
                <w:sz w:val="18"/>
                <w:szCs w:val="18"/>
                <w:lang w:val="x-none"/>
              </w:rPr>
              <w:t>NOTE 3</w:t>
            </w:r>
          </w:p>
        </w:tc>
      </w:tr>
    </w:tbl>
    <w:p w14:paraId="0AD2E0A7" w14:textId="77777777" w:rsidR="00C26038" w:rsidRPr="00A2483F" w:rsidRDefault="00C26038" w:rsidP="00C26038">
      <w:pPr>
        <w:spacing w:before="180"/>
        <w:jc w:val="center"/>
        <w:rPr>
          <w:b/>
        </w:rPr>
      </w:pPr>
      <w:r w:rsidRPr="00A2483F">
        <w:rPr>
          <w:b/>
        </w:rPr>
        <w:t>Table 7.5-3: Adjacent channel selectivity test parameters, Case 2</w:t>
      </w:r>
    </w:p>
    <w:tbl>
      <w:tblPr>
        <w:tblW w:w="5000" w:type="pct"/>
        <w:tblLook w:val="01E0" w:firstRow="1" w:lastRow="1" w:firstColumn="1" w:lastColumn="1" w:noHBand="0" w:noVBand="0"/>
      </w:tblPr>
      <w:tblGrid>
        <w:gridCol w:w="1398"/>
        <w:gridCol w:w="724"/>
        <w:gridCol w:w="1366"/>
        <w:gridCol w:w="862"/>
        <w:gridCol w:w="1161"/>
        <w:gridCol w:w="1240"/>
        <w:gridCol w:w="1236"/>
        <w:gridCol w:w="1234"/>
        <w:gridCol w:w="1236"/>
      </w:tblGrid>
      <w:tr w:rsidR="00C26038" w:rsidRPr="00A2483F" w14:paraId="1AC9C45A" w14:textId="77777777" w:rsidTr="003521B2">
        <w:tc>
          <w:tcPr>
            <w:tcW w:w="669" w:type="pct"/>
            <w:tcBorders>
              <w:top w:val="single" w:sz="4" w:space="0" w:color="auto"/>
              <w:left w:val="single" w:sz="4" w:space="0" w:color="auto"/>
              <w:right w:val="single" w:sz="4" w:space="0" w:color="auto"/>
            </w:tcBorders>
            <w:shd w:val="clear" w:color="auto" w:fill="auto"/>
          </w:tcPr>
          <w:p w14:paraId="57012B27" w14:textId="77777777" w:rsidR="00C26038" w:rsidRPr="00B10541" w:rsidRDefault="00C26038" w:rsidP="003521B2">
            <w:pPr>
              <w:spacing w:after="0"/>
              <w:rPr>
                <w:b/>
                <w:sz w:val="18"/>
                <w:szCs w:val="18"/>
                <w:lang w:val="x-none"/>
              </w:rPr>
            </w:pPr>
            <w:r w:rsidRPr="00B10541">
              <w:rPr>
                <w:b/>
                <w:sz w:val="18"/>
                <w:szCs w:val="18"/>
                <w:lang w:val="x-none"/>
              </w:rPr>
              <w:t>Rx Parameter</w:t>
            </w:r>
          </w:p>
        </w:tc>
        <w:tc>
          <w:tcPr>
            <w:tcW w:w="346" w:type="pct"/>
            <w:tcBorders>
              <w:top w:val="single" w:sz="4" w:space="0" w:color="auto"/>
              <w:left w:val="single" w:sz="4" w:space="0" w:color="auto"/>
              <w:right w:val="single" w:sz="4" w:space="0" w:color="auto"/>
            </w:tcBorders>
            <w:shd w:val="clear" w:color="auto" w:fill="auto"/>
          </w:tcPr>
          <w:p w14:paraId="62E151C1" w14:textId="77777777" w:rsidR="00C26038" w:rsidRPr="00B10541" w:rsidRDefault="00C26038" w:rsidP="003521B2">
            <w:pPr>
              <w:spacing w:after="0"/>
              <w:rPr>
                <w:b/>
                <w:sz w:val="18"/>
                <w:szCs w:val="18"/>
                <w:lang w:val="x-none"/>
              </w:rPr>
            </w:pPr>
            <w:r w:rsidRPr="00B10541">
              <w:rPr>
                <w:b/>
                <w:sz w:val="18"/>
                <w:szCs w:val="18"/>
                <w:lang w:val="x-none"/>
              </w:rPr>
              <w:t xml:space="preserve">Units </w:t>
            </w:r>
          </w:p>
        </w:tc>
        <w:tc>
          <w:tcPr>
            <w:tcW w:w="3985" w:type="pct"/>
            <w:gridSpan w:val="7"/>
            <w:tcBorders>
              <w:top w:val="single" w:sz="4" w:space="0" w:color="auto"/>
              <w:left w:val="single" w:sz="4" w:space="0" w:color="auto"/>
              <w:bottom w:val="single" w:sz="4" w:space="0" w:color="auto"/>
              <w:right w:val="single" w:sz="4" w:space="0" w:color="auto"/>
            </w:tcBorders>
          </w:tcPr>
          <w:p w14:paraId="790A4A1A" w14:textId="77777777" w:rsidR="00C26038" w:rsidRPr="00B10541" w:rsidRDefault="00C26038" w:rsidP="003521B2">
            <w:pPr>
              <w:spacing w:after="0"/>
              <w:rPr>
                <w:b/>
                <w:sz w:val="18"/>
                <w:szCs w:val="18"/>
                <w:lang w:val="x-none"/>
              </w:rPr>
            </w:pPr>
            <w:r w:rsidRPr="00B10541">
              <w:rPr>
                <w:b/>
                <w:sz w:val="18"/>
                <w:szCs w:val="18"/>
                <w:lang w:val="x-none"/>
              </w:rPr>
              <w:t>Channel bandwidth</w:t>
            </w:r>
          </w:p>
        </w:tc>
      </w:tr>
      <w:tr w:rsidR="00C26038" w:rsidRPr="00A2483F" w14:paraId="7D814020" w14:textId="77777777" w:rsidTr="003521B2">
        <w:tc>
          <w:tcPr>
            <w:tcW w:w="669" w:type="pct"/>
            <w:tcBorders>
              <w:left w:val="single" w:sz="4" w:space="0" w:color="auto"/>
              <w:bottom w:val="single" w:sz="4" w:space="0" w:color="auto"/>
              <w:right w:val="single" w:sz="4" w:space="0" w:color="auto"/>
            </w:tcBorders>
            <w:shd w:val="clear" w:color="auto" w:fill="auto"/>
          </w:tcPr>
          <w:p w14:paraId="497E82BE" w14:textId="77777777" w:rsidR="00C26038" w:rsidRPr="00B10541" w:rsidRDefault="00C26038" w:rsidP="003521B2">
            <w:pPr>
              <w:spacing w:after="0"/>
              <w:rPr>
                <w:b/>
                <w:sz w:val="18"/>
                <w:szCs w:val="18"/>
                <w:lang w:val="x-none"/>
              </w:rPr>
            </w:pPr>
          </w:p>
        </w:tc>
        <w:tc>
          <w:tcPr>
            <w:tcW w:w="346" w:type="pct"/>
            <w:tcBorders>
              <w:left w:val="single" w:sz="4" w:space="0" w:color="auto"/>
              <w:bottom w:val="single" w:sz="4" w:space="0" w:color="auto"/>
              <w:right w:val="single" w:sz="4" w:space="0" w:color="auto"/>
            </w:tcBorders>
            <w:shd w:val="clear" w:color="auto" w:fill="auto"/>
          </w:tcPr>
          <w:p w14:paraId="156A88E5" w14:textId="77777777" w:rsidR="00C26038" w:rsidRPr="00B10541" w:rsidRDefault="00C26038" w:rsidP="003521B2">
            <w:pPr>
              <w:spacing w:after="0"/>
              <w:rPr>
                <w:b/>
                <w:sz w:val="18"/>
                <w:szCs w:val="18"/>
                <w:lang w:val="x-none"/>
              </w:rPr>
            </w:pPr>
          </w:p>
        </w:tc>
        <w:tc>
          <w:tcPr>
            <w:tcW w:w="653" w:type="pct"/>
            <w:tcBorders>
              <w:top w:val="single" w:sz="4" w:space="0" w:color="auto"/>
              <w:left w:val="single" w:sz="4" w:space="0" w:color="auto"/>
              <w:bottom w:val="single" w:sz="4" w:space="0" w:color="auto"/>
              <w:right w:val="single" w:sz="4" w:space="0" w:color="auto"/>
            </w:tcBorders>
          </w:tcPr>
          <w:p w14:paraId="331272D0" w14:textId="77777777" w:rsidR="00C26038" w:rsidRPr="00B10541" w:rsidRDefault="00C26038" w:rsidP="003521B2">
            <w:pPr>
              <w:spacing w:after="0"/>
              <w:rPr>
                <w:b/>
                <w:sz w:val="18"/>
                <w:szCs w:val="18"/>
                <w:lang w:val="x-none"/>
              </w:rPr>
            </w:pPr>
            <w:r w:rsidRPr="00B10541">
              <w:rPr>
                <w:b/>
                <w:sz w:val="18"/>
                <w:szCs w:val="18"/>
                <w:lang w:val="x-none"/>
              </w:rPr>
              <w:t xml:space="preserve">50 MHz </w:t>
            </w:r>
          </w:p>
        </w:tc>
        <w:tc>
          <w:tcPr>
            <w:tcW w:w="412" w:type="pct"/>
            <w:tcBorders>
              <w:top w:val="single" w:sz="4" w:space="0" w:color="auto"/>
              <w:left w:val="single" w:sz="4" w:space="0" w:color="auto"/>
              <w:bottom w:val="single" w:sz="4" w:space="0" w:color="auto"/>
              <w:right w:val="single" w:sz="4" w:space="0" w:color="auto"/>
            </w:tcBorders>
          </w:tcPr>
          <w:p w14:paraId="65CB6330" w14:textId="77777777" w:rsidR="00C26038" w:rsidRPr="00B10541" w:rsidRDefault="00C26038" w:rsidP="003521B2">
            <w:pPr>
              <w:spacing w:after="0"/>
              <w:rPr>
                <w:b/>
                <w:sz w:val="18"/>
                <w:szCs w:val="18"/>
                <w:lang w:val="x-none"/>
              </w:rPr>
            </w:pPr>
            <w:r w:rsidRPr="00B10541">
              <w:rPr>
                <w:b/>
                <w:sz w:val="18"/>
                <w:szCs w:val="18"/>
                <w:lang w:val="x-none"/>
              </w:rPr>
              <w:t>100 MHz</w:t>
            </w:r>
          </w:p>
        </w:tc>
        <w:tc>
          <w:tcPr>
            <w:tcW w:w="555" w:type="pct"/>
            <w:tcBorders>
              <w:top w:val="single" w:sz="4" w:space="0" w:color="auto"/>
              <w:left w:val="single" w:sz="4" w:space="0" w:color="auto"/>
              <w:bottom w:val="single" w:sz="4" w:space="0" w:color="auto"/>
              <w:right w:val="single" w:sz="4" w:space="0" w:color="auto"/>
            </w:tcBorders>
          </w:tcPr>
          <w:p w14:paraId="46A9092B" w14:textId="77777777" w:rsidR="00C26038" w:rsidRPr="00B10541" w:rsidRDefault="00C26038" w:rsidP="003521B2">
            <w:pPr>
              <w:spacing w:after="0"/>
              <w:rPr>
                <w:b/>
                <w:sz w:val="18"/>
                <w:szCs w:val="18"/>
                <w:lang w:val="x-none"/>
              </w:rPr>
            </w:pPr>
            <w:r w:rsidRPr="00B10541">
              <w:rPr>
                <w:b/>
                <w:sz w:val="18"/>
                <w:szCs w:val="18"/>
                <w:lang w:val="x-none"/>
              </w:rPr>
              <w:t>200 MHz</w:t>
            </w:r>
          </w:p>
        </w:tc>
        <w:tc>
          <w:tcPr>
            <w:tcW w:w="593" w:type="pct"/>
            <w:tcBorders>
              <w:top w:val="single" w:sz="4" w:space="0" w:color="auto"/>
              <w:left w:val="single" w:sz="4" w:space="0" w:color="auto"/>
              <w:bottom w:val="single" w:sz="4" w:space="0" w:color="auto"/>
              <w:right w:val="single" w:sz="4" w:space="0" w:color="auto"/>
            </w:tcBorders>
          </w:tcPr>
          <w:p w14:paraId="5DD1A391" w14:textId="77777777" w:rsidR="00C26038" w:rsidRPr="00B10541" w:rsidRDefault="00C26038" w:rsidP="003521B2">
            <w:pPr>
              <w:spacing w:after="0"/>
              <w:rPr>
                <w:b/>
                <w:sz w:val="18"/>
                <w:szCs w:val="18"/>
                <w:lang w:val="x-none"/>
              </w:rPr>
            </w:pPr>
            <w:r w:rsidRPr="00B10541">
              <w:rPr>
                <w:b/>
                <w:sz w:val="18"/>
                <w:szCs w:val="18"/>
                <w:lang w:val="x-none"/>
              </w:rPr>
              <w:t>400 MHz</w:t>
            </w:r>
          </w:p>
        </w:tc>
        <w:tc>
          <w:tcPr>
            <w:tcW w:w="591" w:type="pct"/>
            <w:tcBorders>
              <w:top w:val="single" w:sz="4" w:space="0" w:color="auto"/>
              <w:left w:val="single" w:sz="4" w:space="0" w:color="auto"/>
              <w:bottom w:val="single" w:sz="4" w:space="0" w:color="auto"/>
              <w:right w:val="single" w:sz="4" w:space="0" w:color="auto"/>
            </w:tcBorders>
          </w:tcPr>
          <w:p w14:paraId="4E7CCF8F" w14:textId="77777777" w:rsidR="00C26038" w:rsidRPr="00B10541" w:rsidRDefault="00C26038" w:rsidP="003521B2">
            <w:pPr>
              <w:spacing w:after="0"/>
              <w:rPr>
                <w:b/>
                <w:sz w:val="18"/>
                <w:szCs w:val="18"/>
                <w:lang w:val="x-none"/>
              </w:rPr>
            </w:pPr>
            <w:r w:rsidRPr="00B10541">
              <w:rPr>
                <w:b/>
                <w:sz w:val="18"/>
                <w:szCs w:val="18"/>
                <w:lang w:val="x-none"/>
              </w:rPr>
              <w:t>800 MHz</w:t>
            </w:r>
          </w:p>
        </w:tc>
        <w:tc>
          <w:tcPr>
            <w:tcW w:w="590" w:type="pct"/>
            <w:tcBorders>
              <w:top w:val="single" w:sz="4" w:space="0" w:color="auto"/>
              <w:left w:val="single" w:sz="4" w:space="0" w:color="auto"/>
              <w:bottom w:val="single" w:sz="4" w:space="0" w:color="auto"/>
              <w:right w:val="single" w:sz="4" w:space="0" w:color="auto"/>
            </w:tcBorders>
          </w:tcPr>
          <w:p w14:paraId="253391A5" w14:textId="77777777" w:rsidR="00C26038" w:rsidRPr="00B10541" w:rsidRDefault="00C26038" w:rsidP="003521B2">
            <w:pPr>
              <w:spacing w:after="0"/>
              <w:rPr>
                <w:b/>
                <w:sz w:val="18"/>
                <w:szCs w:val="18"/>
                <w:lang w:val="x-none"/>
              </w:rPr>
            </w:pPr>
            <w:r w:rsidRPr="00B10541">
              <w:rPr>
                <w:b/>
                <w:sz w:val="18"/>
                <w:szCs w:val="18"/>
                <w:lang w:val="x-none"/>
              </w:rPr>
              <w:t>1600 MHz</w:t>
            </w:r>
          </w:p>
        </w:tc>
        <w:tc>
          <w:tcPr>
            <w:tcW w:w="591" w:type="pct"/>
            <w:tcBorders>
              <w:top w:val="single" w:sz="4" w:space="0" w:color="auto"/>
              <w:left w:val="single" w:sz="4" w:space="0" w:color="auto"/>
              <w:bottom w:val="single" w:sz="4" w:space="0" w:color="auto"/>
              <w:right w:val="single" w:sz="4" w:space="0" w:color="auto"/>
            </w:tcBorders>
          </w:tcPr>
          <w:p w14:paraId="4667219C" w14:textId="77777777" w:rsidR="00C26038" w:rsidRPr="00B10541" w:rsidRDefault="00C26038" w:rsidP="003521B2">
            <w:pPr>
              <w:spacing w:after="0"/>
              <w:rPr>
                <w:b/>
                <w:sz w:val="18"/>
                <w:szCs w:val="18"/>
                <w:lang w:val="x-none"/>
              </w:rPr>
            </w:pPr>
            <w:r w:rsidRPr="00B10541">
              <w:rPr>
                <w:b/>
                <w:sz w:val="18"/>
                <w:szCs w:val="18"/>
                <w:lang w:val="x-none"/>
              </w:rPr>
              <w:t>2000 MHz</w:t>
            </w:r>
          </w:p>
        </w:tc>
      </w:tr>
      <w:tr w:rsidR="00C26038" w:rsidRPr="00A2483F" w14:paraId="4C5EB2E7" w14:textId="77777777" w:rsidTr="003521B2">
        <w:tc>
          <w:tcPr>
            <w:tcW w:w="669" w:type="pct"/>
            <w:tcBorders>
              <w:top w:val="single" w:sz="4" w:space="0" w:color="auto"/>
              <w:left w:val="single" w:sz="4" w:space="0" w:color="auto"/>
              <w:bottom w:val="single" w:sz="4" w:space="0" w:color="auto"/>
              <w:right w:val="single" w:sz="4" w:space="0" w:color="auto"/>
            </w:tcBorders>
            <w:vAlign w:val="center"/>
          </w:tcPr>
          <w:p w14:paraId="6285FF63" w14:textId="77777777" w:rsidR="00C26038" w:rsidRPr="00B10541" w:rsidRDefault="00C26038" w:rsidP="003521B2">
            <w:pPr>
              <w:spacing w:after="0"/>
              <w:rPr>
                <w:i/>
                <w:sz w:val="18"/>
                <w:szCs w:val="18"/>
                <w:lang w:val="x-none"/>
              </w:rPr>
            </w:pPr>
            <w:r w:rsidRPr="00B10541">
              <w:rPr>
                <w:sz w:val="18"/>
                <w:szCs w:val="18"/>
                <w:lang w:val="x-none"/>
              </w:rPr>
              <w:t>Ptxbc for bands n257, n258, n261</w:t>
            </w:r>
          </w:p>
        </w:tc>
        <w:tc>
          <w:tcPr>
            <w:tcW w:w="346" w:type="pct"/>
            <w:tcBorders>
              <w:top w:val="single" w:sz="4" w:space="0" w:color="auto"/>
              <w:left w:val="single" w:sz="4" w:space="0" w:color="auto"/>
              <w:bottom w:val="single" w:sz="4" w:space="0" w:color="auto"/>
              <w:right w:val="single" w:sz="4" w:space="0" w:color="auto"/>
            </w:tcBorders>
          </w:tcPr>
          <w:p w14:paraId="49A36B3B" w14:textId="77777777" w:rsidR="00C26038" w:rsidRPr="00B10541" w:rsidRDefault="00C26038" w:rsidP="003521B2">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1D55905A" w14:textId="77777777" w:rsidR="00C26038" w:rsidRPr="00B10541" w:rsidRDefault="00C26038" w:rsidP="003521B2">
            <w:pPr>
              <w:spacing w:after="0"/>
              <w:rPr>
                <w:sz w:val="18"/>
                <w:szCs w:val="18"/>
                <w:lang w:val="x-none"/>
              </w:rPr>
            </w:pPr>
            <w:r w:rsidRPr="00B10541">
              <w:rPr>
                <w:sz w:val="18"/>
                <w:szCs w:val="18"/>
                <w:lang w:val="x-none"/>
              </w:rPr>
              <w:t>-46.5</w:t>
            </w:r>
          </w:p>
        </w:tc>
        <w:tc>
          <w:tcPr>
            <w:tcW w:w="412" w:type="pct"/>
            <w:tcBorders>
              <w:top w:val="single" w:sz="4" w:space="0" w:color="auto"/>
              <w:left w:val="single" w:sz="4" w:space="0" w:color="auto"/>
              <w:bottom w:val="single" w:sz="4" w:space="0" w:color="auto"/>
              <w:right w:val="single" w:sz="4" w:space="0" w:color="auto"/>
            </w:tcBorders>
          </w:tcPr>
          <w:p w14:paraId="768F7EF8" w14:textId="77777777" w:rsidR="00C26038" w:rsidRPr="00B10541" w:rsidRDefault="00C26038" w:rsidP="003521B2">
            <w:pPr>
              <w:spacing w:after="0"/>
              <w:rPr>
                <w:sz w:val="18"/>
                <w:szCs w:val="18"/>
                <w:lang w:val="x-none"/>
              </w:rPr>
            </w:pPr>
            <w:r w:rsidRPr="00B10541">
              <w:rPr>
                <w:sz w:val="18"/>
                <w:szCs w:val="18"/>
                <w:lang w:val="x-none"/>
              </w:rPr>
              <w:t>-46.5</w:t>
            </w:r>
          </w:p>
        </w:tc>
        <w:tc>
          <w:tcPr>
            <w:tcW w:w="555" w:type="pct"/>
            <w:tcBorders>
              <w:top w:val="single" w:sz="4" w:space="0" w:color="auto"/>
              <w:left w:val="single" w:sz="4" w:space="0" w:color="auto"/>
              <w:bottom w:val="single" w:sz="4" w:space="0" w:color="auto"/>
              <w:right w:val="single" w:sz="4" w:space="0" w:color="auto"/>
            </w:tcBorders>
          </w:tcPr>
          <w:p w14:paraId="7A06EBB9" w14:textId="77777777" w:rsidR="00C26038" w:rsidRPr="00B10541" w:rsidRDefault="00C26038" w:rsidP="003521B2">
            <w:pPr>
              <w:spacing w:after="0"/>
              <w:rPr>
                <w:sz w:val="18"/>
                <w:szCs w:val="18"/>
                <w:lang w:val="x-none"/>
              </w:rPr>
            </w:pPr>
            <w:r w:rsidRPr="00B10541">
              <w:rPr>
                <w:sz w:val="18"/>
                <w:szCs w:val="18"/>
                <w:lang w:val="x-none"/>
              </w:rPr>
              <w:t>-46.5</w:t>
            </w:r>
          </w:p>
        </w:tc>
        <w:tc>
          <w:tcPr>
            <w:tcW w:w="593" w:type="pct"/>
            <w:tcBorders>
              <w:top w:val="single" w:sz="4" w:space="0" w:color="auto"/>
              <w:left w:val="single" w:sz="4" w:space="0" w:color="auto"/>
              <w:bottom w:val="single" w:sz="4" w:space="0" w:color="auto"/>
              <w:right w:val="single" w:sz="4" w:space="0" w:color="auto"/>
            </w:tcBorders>
          </w:tcPr>
          <w:p w14:paraId="768E0D51" w14:textId="77777777" w:rsidR="00C26038" w:rsidRPr="00B10541" w:rsidRDefault="00C26038" w:rsidP="003521B2">
            <w:pPr>
              <w:spacing w:after="0"/>
              <w:rPr>
                <w:sz w:val="18"/>
                <w:szCs w:val="18"/>
                <w:lang w:val="x-none"/>
              </w:rPr>
            </w:pPr>
            <w:r w:rsidRPr="00B10541">
              <w:rPr>
                <w:sz w:val="18"/>
                <w:szCs w:val="18"/>
                <w:lang w:val="x-none"/>
              </w:rPr>
              <w:t>-46.5</w:t>
            </w:r>
          </w:p>
        </w:tc>
        <w:tc>
          <w:tcPr>
            <w:tcW w:w="591" w:type="pct"/>
            <w:tcBorders>
              <w:top w:val="single" w:sz="4" w:space="0" w:color="auto"/>
              <w:left w:val="single" w:sz="4" w:space="0" w:color="auto"/>
              <w:bottom w:val="single" w:sz="4" w:space="0" w:color="auto"/>
              <w:right w:val="single" w:sz="4" w:space="0" w:color="auto"/>
            </w:tcBorders>
          </w:tcPr>
          <w:p w14:paraId="42A1D908" w14:textId="77777777" w:rsidR="00C26038" w:rsidRPr="00B10541" w:rsidRDefault="00C26038" w:rsidP="003521B2">
            <w:pPr>
              <w:spacing w:after="0"/>
              <w:rPr>
                <w:sz w:val="18"/>
                <w:szCs w:val="18"/>
                <w:lang w:val="x-none"/>
              </w:rPr>
            </w:pPr>
            <w:r w:rsidRPr="00B10541">
              <w:rPr>
                <w:sz w:val="18"/>
                <w:szCs w:val="18"/>
                <w:lang w:val="x-none"/>
              </w:rPr>
              <w:t>-N.A.</w:t>
            </w:r>
          </w:p>
        </w:tc>
        <w:tc>
          <w:tcPr>
            <w:tcW w:w="590" w:type="pct"/>
            <w:tcBorders>
              <w:top w:val="single" w:sz="4" w:space="0" w:color="auto"/>
              <w:left w:val="single" w:sz="4" w:space="0" w:color="auto"/>
              <w:bottom w:val="single" w:sz="4" w:space="0" w:color="auto"/>
              <w:right w:val="single" w:sz="4" w:space="0" w:color="auto"/>
            </w:tcBorders>
          </w:tcPr>
          <w:p w14:paraId="560FE471" w14:textId="77777777" w:rsidR="00C26038" w:rsidRPr="00B10541" w:rsidRDefault="00C26038" w:rsidP="003521B2">
            <w:pPr>
              <w:spacing w:after="0"/>
              <w:rPr>
                <w:sz w:val="18"/>
                <w:szCs w:val="18"/>
                <w:lang w:val="x-none"/>
              </w:rPr>
            </w:pPr>
            <w:r w:rsidRPr="00B10541">
              <w:rPr>
                <w:sz w:val="18"/>
                <w:szCs w:val="18"/>
                <w:lang w:val="x-none"/>
              </w:rPr>
              <w:t>-N.A.</w:t>
            </w:r>
          </w:p>
        </w:tc>
        <w:tc>
          <w:tcPr>
            <w:tcW w:w="591" w:type="pct"/>
            <w:tcBorders>
              <w:top w:val="single" w:sz="4" w:space="0" w:color="auto"/>
              <w:left w:val="single" w:sz="4" w:space="0" w:color="auto"/>
              <w:bottom w:val="single" w:sz="4" w:space="0" w:color="auto"/>
              <w:right w:val="single" w:sz="4" w:space="0" w:color="auto"/>
            </w:tcBorders>
          </w:tcPr>
          <w:p w14:paraId="3ABBA967" w14:textId="77777777" w:rsidR="00C26038" w:rsidRPr="00B10541" w:rsidRDefault="00C26038" w:rsidP="003521B2">
            <w:pPr>
              <w:spacing w:after="0"/>
              <w:rPr>
                <w:sz w:val="18"/>
                <w:szCs w:val="18"/>
                <w:lang w:val="x-none"/>
              </w:rPr>
            </w:pPr>
            <w:r w:rsidRPr="00B10541">
              <w:rPr>
                <w:sz w:val="18"/>
                <w:szCs w:val="18"/>
                <w:lang w:val="x-none"/>
              </w:rPr>
              <w:t>-N.A.</w:t>
            </w:r>
          </w:p>
        </w:tc>
      </w:tr>
      <w:tr w:rsidR="00C26038" w:rsidRPr="00A2483F" w14:paraId="0F0DCC13" w14:textId="77777777" w:rsidTr="003521B2">
        <w:tc>
          <w:tcPr>
            <w:tcW w:w="669" w:type="pct"/>
            <w:tcBorders>
              <w:top w:val="single" w:sz="4" w:space="0" w:color="auto"/>
              <w:left w:val="single" w:sz="4" w:space="0" w:color="auto"/>
              <w:bottom w:val="single" w:sz="4" w:space="0" w:color="auto"/>
              <w:right w:val="single" w:sz="4" w:space="0" w:color="auto"/>
            </w:tcBorders>
            <w:vAlign w:val="center"/>
          </w:tcPr>
          <w:p w14:paraId="680223A1" w14:textId="77777777" w:rsidR="00C26038" w:rsidRPr="00B10541" w:rsidRDefault="00C26038" w:rsidP="003521B2">
            <w:pPr>
              <w:spacing w:after="0"/>
              <w:rPr>
                <w:sz w:val="18"/>
                <w:szCs w:val="18"/>
                <w:lang w:val="x-none"/>
              </w:rPr>
            </w:pPr>
            <w:r w:rsidRPr="00B10541">
              <w:rPr>
                <w:sz w:val="18"/>
                <w:szCs w:val="18"/>
                <w:lang w:val="x-none"/>
              </w:rPr>
              <w:t>Ptxbc for bands n259, n260, n262</w:t>
            </w:r>
          </w:p>
        </w:tc>
        <w:tc>
          <w:tcPr>
            <w:tcW w:w="346" w:type="pct"/>
            <w:tcBorders>
              <w:top w:val="single" w:sz="4" w:space="0" w:color="auto"/>
              <w:left w:val="single" w:sz="4" w:space="0" w:color="auto"/>
              <w:bottom w:val="single" w:sz="4" w:space="0" w:color="auto"/>
              <w:right w:val="single" w:sz="4" w:space="0" w:color="auto"/>
            </w:tcBorders>
          </w:tcPr>
          <w:p w14:paraId="351DBDEB" w14:textId="77777777" w:rsidR="00C26038" w:rsidRPr="00B10541" w:rsidRDefault="00C26038" w:rsidP="003521B2">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510B9F76" w14:textId="77777777" w:rsidR="00C26038" w:rsidRPr="00B10541" w:rsidRDefault="00C26038" w:rsidP="003521B2">
            <w:pPr>
              <w:spacing w:after="0"/>
              <w:rPr>
                <w:sz w:val="18"/>
                <w:szCs w:val="18"/>
                <w:lang w:val="x-none"/>
              </w:rPr>
            </w:pPr>
            <w:r w:rsidRPr="00B10541">
              <w:rPr>
                <w:sz w:val="18"/>
                <w:szCs w:val="18"/>
                <w:lang w:val="x-none"/>
              </w:rPr>
              <w:t>-45.5</w:t>
            </w:r>
          </w:p>
        </w:tc>
        <w:tc>
          <w:tcPr>
            <w:tcW w:w="412" w:type="pct"/>
            <w:tcBorders>
              <w:top w:val="single" w:sz="4" w:space="0" w:color="auto"/>
              <w:left w:val="single" w:sz="4" w:space="0" w:color="auto"/>
              <w:bottom w:val="single" w:sz="4" w:space="0" w:color="auto"/>
              <w:right w:val="single" w:sz="4" w:space="0" w:color="auto"/>
            </w:tcBorders>
          </w:tcPr>
          <w:p w14:paraId="45F14975" w14:textId="77777777" w:rsidR="00C26038" w:rsidRPr="00B10541" w:rsidRDefault="00C26038" w:rsidP="003521B2">
            <w:pPr>
              <w:spacing w:after="0"/>
              <w:rPr>
                <w:sz w:val="18"/>
                <w:szCs w:val="18"/>
                <w:lang w:val="x-none"/>
              </w:rPr>
            </w:pPr>
            <w:r w:rsidRPr="00B10541">
              <w:rPr>
                <w:sz w:val="18"/>
                <w:szCs w:val="18"/>
                <w:lang w:val="x-none"/>
              </w:rPr>
              <w:t>-45.5</w:t>
            </w:r>
          </w:p>
        </w:tc>
        <w:tc>
          <w:tcPr>
            <w:tcW w:w="555" w:type="pct"/>
            <w:tcBorders>
              <w:top w:val="single" w:sz="4" w:space="0" w:color="auto"/>
              <w:left w:val="single" w:sz="4" w:space="0" w:color="auto"/>
              <w:bottom w:val="single" w:sz="4" w:space="0" w:color="auto"/>
              <w:right w:val="single" w:sz="4" w:space="0" w:color="auto"/>
            </w:tcBorders>
          </w:tcPr>
          <w:p w14:paraId="549BF44E" w14:textId="77777777" w:rsidR="00C26038" w:rsidRPr="00B10541" w:rsidRDefault="00C26038" w:rsidP="003521B2">
            <w:pPr>
              <w:spacing w:after="0"/>
              <w:rPr>
                <w:sz w:val="18"/>
                <w:szCs w:val="18"/>
                <w:lang w:val="x-none"/>
              </w:rPr>
            </w:pPr>
            <w:r w:rsidRPr="00B10541">
              <w:rPr>
                <w:sz w:val="18"/>
                <w:szCs w:val="18"/>
                <w:lang w:val="x-none"/>
              </w:rPr>
              <w:t>-45.5</w:t>
            </w:r>
          </w:p>
        </w:tc>
        <w:tc>
          <w:tcPr>
            <w:tcW w:w="593" w:type="pct"/>
            <w:tcBorders>
              <w:top w:val="single" w:sz="4" w:space="0" w:color="auto"/>
              <w:left w:val="single" w:sz="4" w:space="0" w:color="auto"/>
              <w:bottom w:val="single" w:sz="4" w:space="0" w:color="auto"/>
              <w:right w:val="single" w:sz="4" w:space="0" w:color="auto"/>
            </w:tcBorders>
          </w:tcPr>
          <w:p w14:paraId="7DF83644" w14:textId="77777777" w:rsidR="00C26038" w:rsidRPr="00B10541" w:rsidRDefault="00C26038" w:rsidP="003521B2">
            <w:pPr>
              <w:spacing w:after="0"/>
              <w:rPr>
                <w:sz w:val="18"/>
                <w:szCs w:val="18"/>
                <w:lang w:val="x-none"/>
              </w:rPr>
            </w:pPr>
            <w:r w:rsidRPr="00B10541">
              <w:rPr>
                <w:sz w:val="18"/>
                <w:szCs w:val="18"/>
                <w:lang w:val="x-none"/>
              </w:rPr>
              <w:t>-45.5</w:t>
            </w:r>
          </w:p>
        </w:tc>
        <w:tc>
          <w:tcPr>
            <w:tcW w:w="591" w:type="pct"/>
            <w:tcBorders>
              <w:top w:val="single" w:sz="4" w:space="0" w:color="auto"/>
              <w:left w:val="single" w:sz="4" w:space="0" w:color="auto"/>
              <w:bottom w:val="single" w:sz="4" w:space="0" w:color="auto"/>
              <w:right w:val="single" w:sz="4" w:space="0" w:color="auto"/>
            </w:tcBorders>
          </w:tcPr>
          <w:p w14:paraId="3646B80E" w14:textId="77777777" w:rsidR="00C26038" w:rsidRPr="00B10541" w:rsidRDefault="00C26038" w:rsidP="003521B2">
            <w:pPr>
              <w:spacing w:after="0"/>
              <w:rPr>
                <w:sz w:val="18"/>
                <w:szCs w:val="18"/>
                <w:lang w:val="x-none"/>
              </w:rPr>
            </w:pPr>
            <w:r w:rsidRPr="00B10541">
              <w:rPr>
                <w:sz w:val="18"/>
                <w:szCs w:val="18"/>
                <w:lang w:val="x-none"/>
              </w:rPr>
              <w:t>-N.A.</w:t>
            </w:r>
          </w:p>
        </w:tc>
        <w:tc>
          <w:tcPr>
            <w:tcW w:w="590" w:type="pct"/>
            <w:tcBorders>
              <w:top w:val="single" w:sz="4" w:space="0" w:color="auto"/>
              <w:left w:val="single" w:sz="4" w:space="0" w:color="auto"/>
              <w:bottom w:val="single" w:sz="4" w:space="0" w:color="auto"/>
              <w:right w:val="single" w:sz="4" w:space="0" w:color="auto"/>
            </w:tcBorders>
          </w:tcPr>
          <w:p w14:paraId="520FB38C" w14:textId="77777777" w:rsidR="00C26038" w:rsidRPr="00B10541" w:rsidRDefault="00C26038" w:rsidP="003521B2">
            <w:pPr>
              <w:spacing w:after="0"/>
              <w:rPr>
                <w:sz w:val="18"/>
                <w:szCs w:val="18"/>
                <w:lang w:val="x-none"/>
              </w:rPr>
            </w:pPr>
            <w:r w:rsidRPr="00B10541">
              <w:rPr>
                <w:sz w:val="18"/>
                <w:szCs w:val="18"/>
                <w:lang w:val="x-none"/>
              </w:rPr>
              <w:t>-N.A.</w:t>
            </w:r>
          </w:p>
        </w:tc>
        <w:tc>
          <w:tcPr>
            <w:tcW w:w="591" w:type="pct"/>
            <w:tcBorders>
              <w:top w:val="single" w:sz="4" w:space="0" w:color="auto"/>
              <w:left w:val="single" w:sz="4" w:space="0" w:color="auto"/>
              <w:bottom w:val="single" w:sz="4" w:space="0" w:color="auto"/>
              <w:right w:val="single" w:sz="4" w:space="0" w:color="auto"/>
            </w:tcBorders>
          </w:tcPr>
          <w:p w14:paraId="3F67E01F" w14:textId="77777777" w:rsidR="00C26038" w:rsidRPr="00B10541" w:rsidRDefault="00C26038" w:rsidP="003521B2">
            <w:pPr>
              <w:spacing w:after="0"/>
              <w:rPr>
                <w:sz w:val="18"/>
                <w:szCs w:val="18"/>
                <w:lang w:val="x-none"/>
              </w:rPr>
            </w:pPr>
            <w:r w:rsidRPr="00B10541">
              <w:rPr>
                <w:sz w:val="18"/>
                <w:szCs w:val="18"/>
                <w:lang w:val="x-none"/>
              </w:rPr>
              <w:t>-N.A.</w:t>
            </w:r>
          </w:p>
        </w:tc>
      </w:tr>
      <w:tr w:rsidR="00C26038" w:rsidRPr="00A2483F" w14:paraId="44768B72" w14:textId="77777777" w:rsidTr="003521B2">
        <w:tc>
          <w:tcPr>
            <w:tcW w:w="669" w:type="pct"/>
            <w:tcBorders>
              <w:top w:val="single" w:sz="4" w:space="0" w:color="auto"/>
              <w:left w:val="single" w:sz="4" w:space="0" w:color="auto"/>
              <w:bottom w:val="single" w:sz="4" w:space="0" w:color="auto"/>
              <w:right w:val="single" w:sz="4" w:space="0" w:color="auto"/>
            </w:tcBorders>
            <w:vAlign w:val="center"/>
          </w:tcPr>
          <w:p w14:paraId="1F5A9AF8" w14:textId="77777777" w:rsidR="00C26038" w:rsidRPr="00B10541" w:rsidRDefault="00C26038" w:rsidP="003521B2">
            <w:pPr>
              <w:spacing w:after="0"/>
              <w:rPr>
                <w:sz w:val="18"/>
                <w:szCs w:val="18"/>
                <w:lang w:val="x-none"/>
              </w:rPr>
            </w:pPr>
            <w:r w:rsidRPr="00B10541">
              <w:rPr>
                <w:sz w:val="18"/>
                <w:szCs w:val="18"/>
                <w:lang w:val="x-none"/>
              </w:rPr>
              <w:t>Ptxbc for band n263</w:t>
            </w:r>
          </w:p>
        </w:tc>
        <w:tc>
          <w:tcPr>
            <w:tcW w:w="346" w:type="pct"/>
            <w:tcBorders>
              <w:top w:val="single" w:sz="4" w:space="0" w:color="auto"/>
              <w:left w:val="single" w:sz="4" w:space="0" w:color="auto"/>
              <w:bottom w:val="single" w:sz="4" w:space="0" w:color="auto"/>
              <w:right w:val="single" w:sz="4" w:space="0" w:color="auto"/>
            </w:tcBorders>
          </w:tcPr>
          <w:p w14:paraId="71F7DA0F" w14:textId="77777777" w:rsidR="00C26038" w:rsidRPr="00B10541" w:rsidRDefault="00C26038" w:rsidP="003521B2">
            <w:pPr>
              <w:spacing w:after="0"/>
              <w:rPr>
                <w:sz w:val="18"/>
                <w:szCs w:val="18"/>
                <w:lang w:val="x-none"/>
              </w:rPr>
            </w:pPr>
            <w:r w:rsidRPr="00B10541">
              <w:rPr>
                <w:sz w:val="18"/>
                <w:szCs w:val="18"/>
                <w:lang w:val="x-none"/>
              </w:rPr>
              <w:t>dBm</w:t>
            </w:r>
          </w:p>
        </w:tc>
        <w:tc>
          <w:tcPr>
            <w:tcW w:w="653" w:type="pct"/>
            <w:tcBorders>
              <w:top w:val="single" w:sz="4" w:space="0" w:color="auto"/>
              <w:left w:val="single" w:sz="4" w:space="0" w:color="auto"/>
              <w:bottom w:val="single" w:sz="4" w:space="0" w:color="auto"/>
              <w:right w:val="single" w:sz="4" w:space="0" w:color="auto"/>
            </w:tcBorders>
          </w:tcPr>
          <w:p w14:paraId="4C75539B" w14:textId="77777777" w:rsidR="00C26038" w:rsidRPr="00B10541" w:rsidRDefault="00C26038" w:rsidP="003521B2">
            <w:pPr>
              <w:spacing w:after="0"/>
              <w:rPr>
                <w:sz w:val="18"/>
                <w:szCs w:val="18"/>
                <w:lang w:val="x-none"/>
              </w:rPr>
            </w:pPr>
            <w:r w:rsidRPr="00B10541">
              <w:rPr>
                <w:sz w:val="18"/>
                <w:szCs w:val="18"/>
                <w:lang w:val="x-none"/>
              </w:rPr>
              <w:t>-N.A.</w:t>
            </w:r>
          </w:p>
        </w:tc>
        <w:tc>
          <w:tcPr>
            <w:tcW w:w="412" w:type="pct"/>
            <w:tcBorders>
              <w:top w:val="single" w:sz="4" w:space="0" w:color="auto"/>
              <w:left w:val="single" w:sz="4" w:space="0" w:color="auto"/>
              <w:bottom w:val="single" w:sz="4" w:space="0" w:color="auto"/>
              <w:right w:val="single" w:sz="4" w:space="0" w:color="auto"/>
            </w:tcBorders>
          </w:tcPr>
          <w:p w14:paraId="4C153959" w14:textId="77777777" w:rsidR="00C26038" w:rsidRPr="00B10541" w:rsidRDefault="00C26038" w:rsidP="003521B2">
            <w:pPr>
              <w:spacing w:after="0"/>
              <w:rPr>
                <w:sz w:val="18"/>
                <w:szCs w:val="18"/>
                <w:lang w:val="x-none"/>
              </w:rPr>
            </w:pPr>
            <w:r w:rsidRPr="00B10541">
              <w:rPr>
                <w:sz w:val="18"/>
                <w:szCs w:val="18"/>
                <w:lang w:val="x-none"/>
              </w:rPr>
              <w:t>-44.5</w:t>
            </w:r>
          </w:p>
        </w:tc>
        <w:tc>
          <w:tcPr>
            <w:tcW w:w="555" w:type="pct"/>
            <w:tcBorders>
              <w:top w:val="single" w:sz="4" w:space="0" w:color="auto"/>
              <w:left w:val="single" w:sz="4" w:space="0" w:color="auto"/>
              <w:bottom w:val="single" w:sz="4" w:space="0" w:color="auto"/>
              <w:right w:val="single" w:sz="4" w:space="0" w:color="auto"/>
            </w:tcBorders>
          </w:tcPr>
          <w:p w14:paraId="6545F594" w14:textId="77777777" w:rsidR="00C26038" w:rsidRPr="00B10541" w:rsidRDefault="00C26038" w:rsidP="003521B2">
            <w:pPr>
              <w:spacing w:after="0"/>
              <w:rPr>
                <w:sz w:val="18"/>
                <w:szCs w:val="18"/>
                <w:lang w:val="x-none"/>
              </w:rPr>
            </w:pPr>
            <w:r w:rsidRPr="00B10541">
              <w:rPr>
                <w:sz w:val="18"/>
                <w:szCs w:val="18"/>
                <w:lang w:val="x-none"/>
              </w:rPr>
              <w:t>-N.A.</w:t>
            </w:r>
          </w:p>
        </w:tc>
        <w:tc>
          <w:tcPr>
            <w:tcW w:w="593" w:type="pct"/>
            <w:tcBorders>
              <w:top w:val="single" w:sz="4" w:space="0" w:color="auto"/>
              <w:left w:val="single" w:sz="4" w:space="0" w:color="auto"/>
              <w:bottom w:val="single" w:sz="4" w:space="0" w:color="auto"/>
              <w:right w:val="single" w:sz="4" w:space="0" w:color="auto"/>
            </w:tcBorders>
          </w:tcPr>
          <w:p w14:paraId="47EB1E55" w14:textId="77777777" w:rsidR="00C26038" w:rsidRPr="00B10541" w:rsidRDefault="00C26038" w:rsidP="003521B2">
            <w:pPr>
              <w:spacing w:after="0"/>
              <w:rPr>
                <w:sz w:val="18"/>
                <w:szCs w:val="18"/>
                <w:lang w:val="x-none"/>
              </w:rPr>
            </w:pPr>
            <w:r w:rsidRPr="00B10541">
              <w:rPr>
                <w:sz w:val="18"/>
                <w:szCs w:val="18"/>
                <w:lang w:val="x-none"/>
              </w:rPr>
              <w:t>-44.5</w:t>
            </w:r>
          </w:p>
        </w:tc>
        <w:tc>
          <w:tcPr>
            <w:tcW w:w="591" w:type="pct"/>
            <w:tcBorders>
              <w:top w:val="single" w:sz="4" w:space="0" w:color="auto"/>
              <w:left w:val="single" w:sz="4" w:space="0" w:color="auto"/>
              <w:bottom w:val="single" w:sz="4" w:space="0" w:color="auto"/>
              <w:right w:val="single" w:sz="4" w:space="0" w:color="auto"/>
            </w:tcBorders>
          </w:tcPr>
          <w:p w14:paraId="21F78E7A" w14:textId="77777777" w:rsidR="00C26038" w:rsidRPr="00B10541" w:rsidRDefault="00C26038" w:rsidP="003521B2">
            <w:pPr>
              <w:spacing w:after="0"/>
              <w:rPr>
                <w:sz w:val="18"/>
                <w:szCs w:val="18"/>
                <w:lang w:val="en-US"/>
              </w:rPr>
            </w:pPr>
            <w:r w:rsidRPr="00B10541">
              <w:rPr>
                <w:sz w:val="18"/>
                <w:szCs w:val="18"/>
                <w:lang w:val="x-none"/>
              </w:rPr>
              <w:t>-44.5</w:t>
            </w:r>
            <w:r w:rsidRPr="00B10541">
              <w:rPr>
                <w:sz w:val="18"/>
                <w:szCs w:val="18"/>
                <w:lang w:val="en-US"/>
              </w:rPr>
              <w:t xml:space="preserve"> or -43.5</w:t>
            </w:r>
          </w:p>
        </w:tc>
        <w:tc>
          <w:tcPr>
            <w:tcW w:w="590" w:type="pct"/>
            <w:tcBorders>
              <w:top w:val="single" w:sz="4" w:space="0" w:color="auto"/>
              <w:left w:val="single" w:sz="4" w:space="0" w:color="auto"/>
              <w:bottom w:val="single" w:sz="4" w:space="0" w:color="auto"/>
              <w:right w:val="single" w:sz="4" w:space="0" w:color="auto"/>
            </w:tcBorders>
          </w:tcPr>
          <w:p w14:paraId="3121B1DE" w14:textId="77777777" w:rsidR="00C26038" w:rsidRPr="00B10541" w:rsidRDefault="00C26038" w:rsidP="003521B2">
            <w:pPr>
              <w:spacing w:after="0"/>
              <w:rPr>
                <w:sz w:val="18"/>
                <w:szCs w:val="18"/>
                <w:lang w:val="x-none"/>
              </w:rPr>
            </w:pPr>
            <w:r w:rsidRPr="00B10541">
              <w:rPr>
                <w:sz w:val="18"/>
                <w:szCs w:val="18"/>
                <w:lang w:val="x-none"/>
              </w:rPr>
              <w:t>-44.5</w:t>
            </w:r>
          </w:p>
          <w:p w14:paraId="74B1596D" w14:textId="77777777" w:rsidR="00C26038" w:rsidRPr="00B10541" w:rsidRDefault="00C26038" w:rsidP="003521B2">
            <w:pPr>
              <w:spacing w:after="0"/>
              <w:rPr>
                <w:sz w:val="18"/>
                <w:szCs w:val="18"/>
                <w:lang w:val="en-US"/>
              </w:rPr>
            </w:pPr>
            <w:r w:rsidRPr="00B10541">
              <w:rPr>
                <w:sz w:val="18"/>
                <w:szCs w:val="18"/>
                <w:lang w:val="en-US"/>
              </w:rPr>
              <w:t>or -43.5</w:t>
            </w:r>
          </w:p>
        </w:tc>
        <w:tc>
          <w:tcPr>
            <w:tcW w:w="591" w:type="pct"/>
            <w:tcBorders>
              <w:top w:val="single" w:sz="4" w:space="0" w:color="auto"/>
              <w:left w:val="single" w:sz="4" w:space="0" w:color="auto"/>
              <w:bottom w:val="single" w:sz="4" w:space="0" w:color="auto"/>
              <w:right w:val="single" w:sz="4" w:space="0" w:color="auto"/>
            </w:tcBorders>
          </w:tcPr>
          <w:p w14:paraId="52C0AB40" w14:textId="77777777" w:rsidR="00C26038" w:rsidRPr="00B10541" w:rsidRDefault="00C26038" w:rsidP="003521B2">
            <w:pPr>
              <w:spacing w:after="0"/>
              <w:rPr>
                <w:sz w:val="18"/>
                <w:szCs w:val="18"/>
                <w:lang w:val="en-US"/>
              </w:rPr>
            </w:pPr>
            <w:r w:rsidRPr="00B10541">
              <w:rPr>
                <w:sz w:val="18"/>
                <w:szCs w:val="18"/>
                <w:lang w:val="x-none"/>
              </w:rPr>
              <w:t>-44.5</w:t>
            </w:r>
            <w:r w:rsidRPr="00B10541">
              <w:rPr>
                <w:sz w:val="18"/>
                <w:szCs w:val="18"/>
                <w:lang w:val="en-US"/>
              </w:rPr>
              <w:t xml:space="preserve"> or -43.5</w:t>
            </w:r>
          </w:p>
        </w:tc>
      </w:tr>
      <w:tr w:rsidR="00C26038" w:rsidRPr="00A2483F" w14:paraId="54850999" w14:textId="77777777" w:rsidTr="003521B2">
        <w:tc>
          <w:tcPr>
            <w:tcW w:w="669" w:type="pct"/>
            <w:tcBorders>
              <w:top w:val="single" w:sz="4" w:space="0" w:color="auto"/>
              <w:left w:val="single" w:sz="4" w:space="0" w:color="auto"/>
              <w:bottom w:val="single" w:sz="4" w:space="0" w:color="auto"/>
              <w:right w:val="single" w:sz="4" w:space="0" w:color="auto"/>
            </w:tcBorders>
            <w:vAlign w:val="bottom"/>
          </w:tcPr>
          <w:p w14:paraId="12D05C0C" w14:textId="77777777" w:rsidR="00C26038" w:rsidRPr="00B10541" w:rsidRDefault="00C26038" w:rsidP="003521B2">
            <w:pPr>
              <w:spacing w:after="0"/>
              <w:rPr>
                <w:bCs/>
                <w:sz w:val="18"/>
                <w:szCs w:val="18"/>
                <w:lang w:val="x-none"/>
              </w:rPr>
            </w:pPr>
            <w:r w:rsidRPr="00B10541">
              <w:rPr>
                <w:bCs/>
                <w:sz w:val="18"/>
                <w:szCs w:val="18"/>
                <w:lang w:val="x-none"/>
              </w:rPr>
              <w:t>P</w:t>
            </w:r>
            <w:r w:rsidRPr="00B10541">
              <w:rPr>
                <w:bCs/>
                <w:sz w:val="18"/>
                <w:szCs w:val="18"/>
                <w:vertAlign w:val="subscript"/>
                <w:lang w:val="x-none"/>
              </w:rPr>
              <w:t>Interferer</w:t>
            </w:r>
          </w:p>
        </w:tc>
        <w:tc>
          <w:tcPr>
            <w:tcW w:w="346" w:type="pct"/>
            <w:tcBorders>
              <w:top w:val="single" w:sz="4" w:space="0" w:color="auto"/>
              <w:left w:val="single" w:sz="4" w:space="0" w:color="auto"/>
              <w:bottom w:val="single" w:sz="4" w:space="0" w:color="auto"/>
              <w:right w:val="single" w:sz="4" w:space="0" w:color="auto"/>
            </w:tcBorders>
          </w:tcPr>
          <w:p w14:paraId="5E6804B6" w14:textId="77777777" w:rsidR="00C26038" w:rsidRPr="00B10541" w:rsidRDefault="00C26038" w:rsidP="003521B2">
            <w:pPr>
              <w:spacing w:after="0"/>
              <w:rPr>
                <w:sz w:val="18"/>
                <w:szCs w:val="18"/>
                <w:lang w:val="x-none"/>
              </w:rPr>
            </w:pPr>
            <w:r w:rsidRPr="00B10541">
              <w:rPr>
                <w:sz w:val="18"/>
                <w:szCs w:val="18"/>
                <w:lang w:val="x-none"/>
              </w:rPr>
              <w:t>dBm</w:t>
            </w:r>
          </w:p>
        </w:tc>
        <w:tc>
          <w:tcPr>
            <w:tcW w:w="3985" w:type="pct"/>
            <w:gridSpan w:val="7"/>
            <w:tcBorders>
              <w:top w:val="single" w:sz="4" w:space="0" w:color="auto"/>
              <w:left w:val="single" w:sz="4" w:space="0" w:color="auto"/>
              <w:bottom w:val="single" w:sz="4" w:space="0" w:color="auto"/>
              <w:right w:val="single" w:sz="4" w:space="0" w:color="auto"/>
            </w:tcBorders>
          </w:tcPr>
          <w:p w14:paraId="5789977A" w14:textId="77777777" w:rsidR="00C26038" w:rsidRPr="00B10541" w:rsidRDefault="00C26038" w:rsidP="003521B2">
            <w:pPr>
              <w:spacing w:after="0"/>
              <w:rPr>
                <w:sz w:val="18"/>
                <w:szCs w:val="18"/>
                <w:lang w:val="x-none"/>
              </w:rPr>
            </w:pPr>
            <w:r w:rsidRPr="00B10541">
              <w:rPr>
                <w:sz w:val="18"/>
                <w:szCs w:val="18"/>
                <w:lang w:val="x-none"/>
              </w:rPr>
              <w:t>-25</w:t>
            </w:r>
          </w:p>
        </w:tc>
      </w:tr>
      <w:tr w:rsidR="00C26038" w:rsidRPr="00A2483F" w14:paraId="3F860EBE" w14:textId="77777777" w:rsidTr="003521B2">
        <w:tc>
          <w:tcPr>
            <w:tcW w:w="669" w:type="pct"/>
            <w:tcBorders>
              <w:top w:val="single" w:sz="4" w:space="0" w:color="auto"/>
              <w:left w:val="single" w:sz="4" w:space="0" w:color="auto"/>
              <w:bottom w:val="single" w:sz="4" w:space="0" w:color="auto"/>
              <w:right w:val="single" w:sz="4" w:space="0" w:color="auto"/>
            </w:tcBorders>
          </w:tcPr>
          <w:p w14:paraId="0ECE0A1A" w14:textId="77777777" w:rsidR="00C26038" w:rsidRPr="00B10541" w:rsidRDefault="00C26038" w:rsidP="003521B2">
            <w:pPr>
              <w:spacing w:after="0"/>
              <w:rPr>
                <w:bCs/>
                <w:sz w:val="18"/>
                <w:szCs w:val="18"/>
                <w:lang w:val="x-none"/>
              </w:rPr>
            </w:pPr>
            <w:r w:rsidRPr="00B10541">
              <w:rPr>
                <w:bCs/>
                <w:sz w:val="18"/>
                <w:szCs w:val="18"/>
                <w:lang w:val="x-none"/>
              </w:rPr>
              <w:t>BW</w:t>
            </w:r>
            <w:r w:rsidRPr="00B10541">
              <w:rPr>
                <w:bCs/>
                <w:sz w:val="18"/>
                <w:szCs w:val="18"/>
                <w:vertAlign w:val="subscript"/>
                <w:lang w:val="x-none"/>
              </w:rPr>
              <w:t xml:space="preserve">Interferer </w:t>
            </w:r>
          </w:p>
        </w:tc>
        <w:tc>
          <w:tcPr>
            <w:tcW w:w="346" w:type="pct"/>
            <w:tcBorders>
              <w:top w:val="single" w:sz="4" w:space="0" w:color="auto"/>
              <w:left w:val="single" w:sz="4" w:space="0" w:color="auto"/>
              <w:bottom w:val="single" w:sz="4" w:space="0" w:color="auto"/>
              <w:right w:val="single" w:sz="4" w:space="0" w:color="auto"/>
            </w:tcBorders>
          </w:tcPr>
          <w:p w14:paraId="116640EB" w14:textId="77777777" w:rsidR="00C26038" w:rsidRPr="00B10541" w:rsidRDefault="00C26038" w:rsidP="003521B2">
            <w:pPr>
              <w:spacing w:after="0"/>
              <w:rPr>
                <w:sz w:val="18"/>
                <w:szCs w:val="18"/>
                <w:lang w:val="x-none"/>
              </w:rPr>
            </w:pPr>
            <w:r w:rsidRPr="00B10541">
              <w:rPr>
                <w:sz w:val="18"/>
                <w:szCs w:val="18"/>
                <w:lang w:val="x-none"/>
              </w:rPr>
              <w:t>MHz</w:t>
            </w:r>
          </w:p>
        </w:tc>
        <w:tc>
          <w:tcPr>
            <w:tcW w:w="653" w:type="pct"/>
            <w:tcBorders>
              <w:top w:val="single" w:sz="4" w:space="0" w:color="auto"/>
              <w:left w:val="single" w:sz="4" w:space="0" w:color="auto"/>
              <w:bottom w:val="single" w:sz="4" w:space="0" w:color="auto"/>
              <w:right w:val="single" w:sz="4" w:space="0" w:color="auto"/>
            </w:tcBorders>
          </w:tcPr>
          <w:p w14:paraId="1AD53710" w14:textId="77777777" w:rsidR="00C26038" w:rsidRPr="00B10541" w:rsidRDefault="00C26038" w:rsidP="003521B2">
            <w:pPr>
              <w:spacing w:after="0"/>
              <w:rPr>
                <w:sz w:val="18"/>
                <w:szCs w:val="18"/>
                <w:lang w:val="x-none"/>
              </w:rPr>
            </w:pPr>
            <w:r w:rsidRPr="00B10541">
              <w:rPr>
                <w:sz w:val="18"/>
                <w:szCs w:val="18"/>
                <w:lang w:val="x-none"/>
              </w:rPr>
              <w:t>50</w:t>
            </w:r>
          </w:p>
        </w:tc>
        <w:tc>
          <w:tcPr>
            <w:tcW w:w="412" w:type="pct"/>
            <w:tcBorders>
              <w:top w:val="single" w:sz="4" w:space="0" w:color="auto"/>
              <w:left w:val="single" w:sz="4" w:space="0" w:color="auto"/>
              <w:bottom w:val="single" w:sz="4" w:space="0" w:color="auto"/>
              <w:right w:val="single" w:sz="4" w:space="0" w:color="auto"/>
            </w:tcBorders>
          </w:tcPr>
          <w:p w14:paraId="00AE236E" w14:textId="77777777" w:rsidR="00C26038" w:rsidRPr="00B10541" w:rsidRDefault="00C26038" w:rsidP="003521B2">
            <w:pPr>
              <w:spacing w:after="0"/>
              <w:rPr>
                <w:sz w:val="18"/>
                <w:szCs w:val="18"/>
                <w:lang w:val="x-none"/>
              </w:rPr>
            </w:pPr>
            <w:r w:rsidRPr="00B10541">
              <w:rPr>
                <w:sz w:val="18"/>
                <w:szCs w:val="18"/>
                <w:lang w:val="x-none"/>
              </w:rPr>
              <w:t>100</w:t>
            </w:r>
          </w:p>
        </w:tc>
        <w:tc>
          <w:tcPr>
            <w:tcW w:w="555" w:type="pct"/>
            <w:tcBorders>
              <w:top w:val="single" w:sz="4" w:space="0" w:color="auto"/>
              <w:left w:val="single" w:sz="4" w:space="0" w:color="auto"/>
              <w:bottom w:val="single" w:sz="4" w:space="0" w:color="auto"/>
              <w:right w:val="single" w:sz="4" w:space="0" w:color="auto"/>
            </w:tcBorders>
          </w:tcPr>
          <w:p w14:paraId="3391D26F" w14:textId="77777777" w:rsidR="00C26038" w:rsidRPr="00B10541" w:rsidRDefault="00C26038" w:rsidP="003521B2">
            <w:pPr>
              <w:spacing w:after="0"/>
              <w:rPr>
                <w:sz w:val="18"/>
                <w:szCs w:val="18"/>
                <w:lang w:val="x-none"/>
              </w:rPr>
            </w:pPr>
            <w:r w:rsidRPr="00B10541">
              <w:rPr>
                <w:sz w:val="18"/>
                <w:szCs w:val="18"/>
                <w:lang w:val="x-none"/>
              </w:rPr>
              <w:t>200</w:t>
            </w:r>
          </w:p>
        </w:tc>
        <w:tc>
          <w:tcPr>
            <w:tcW w:w="593" w:type="pct"/>
            <w:tcBorders>
              <w:top w:val="single" w:sz="4" w:space="0" w:color="auto"/>
              <w:left w:val="single" w:sz="4" w:space="0" w:color="auto"/>
              <w:bottom w:val="single" w:sz="4" w:space="0" w:color="auto"/>
              <w:right w:val="single" w:sz="4" w:space="0" w:color="auto"/>
            </w:tcBorders>
          </w:tcPr>
          <w:p w14:paraId="7C42AAE3" w14:textId="77777777" w:rsidR="00C26038" w:rsidRPr="00B10541" w:rsidRDefault="00C26038" w:rsidP="003521B2">
            <w:pPr>
              <w:spacing w:after="0"/>
              <w:rPr>
                <w:sz w:val="18"/>
                <w:szCs w:val="18"/>
                <w:lang w:val="x-none"/>
              </w:rPr>
            </w:pPr>
            <w:r w:rsidRPr="00B10541">
              <w:rPr>
                <w:sz w:val="18"/>
                <w:szCs w:val="18"/>
                <w:lang w:val="x-none"/>
              </w:rPr>
              <w:t>400</w:t>
            </w:r>
          </w:p>
        </w:tc>
        <w:tc>
          <w:tcPr>
            <w:tcW w:w="591" w:type="pct"/>
            <w:tcBorders>
              <w:top w:val="single" w:sz="4" w:space="0" w:color="auto"/>
              <w:left w:val="single" w:sz="4" w:space="0" w:color="auto"/>
              <w:bottom w:val="single" w:sz="4" w:space="0" w:color="auto"/>
              <w:right w:val="single" w:sz="4" w:space="0" w:color="auto"/>
            </w:tcBorders>
          </w:tcPr>
          <w:p w14:paraId="24A2C582" w14:textId="77777777" w:rsidR="00C26038" w:rsidRPr="00B10541" w:rsidRDefault="00C26038" w:rsidP="003521B2">
            <w:pPr>
              <w:spacing w:after="0"/>
              <w:rPr>
                <w:sz w:val="18"/>
                <w:szCs w:val="18"/>
                <w:lang w:val="x-none"/>
              </w:rPr>
            </w:pPr>
            <w:r w:rsidRPr="00B10541">
              <w:rPr>
                <w:sz w:val="18"/>
                <w:szCs w:val="18"/>
                <w:lang w:val="x-none"/>
              </w:rPr>
              <w:t>800</w:t>
            </w:r>
          </w:p>
        </w:tc>
        <w:tc>
          <w:tcPr>
            <w:tcW w:w="590" w:type="pct"/>
            <w:tcBorders>
              <w:top w:val="single" w:sz="4" w:space="0" w:color="auto"/>
              <w:left w:val="single" w:sz="4" w:space="0" w:color="auto"/>
              <w:bottom w:val="single" w:sz="4" w:space="0" w:color="auto"/>
              <w:right w:val="single" w:sz="4" w:space="0" w:color="auto"/>
            </w:tcBorders>
          </w:tcPr>
          <w:p w14:paraId="137FD1D7" w14:textId="77777777" w:rsidR="00C26038" w:rsidRPr="00B10541" w:rsidRDefault="00C26038" w:rsidP="003521B2">
            <w:pPr>
              <w:spacing w:after="0"/>
              <w:rPr>
                <w:sz w:val="18"/>
                <w:szCs w:val="18"/>
                <w:lang w:val="x-none"/>
              </w:rPr>
            </w:pPr>
            <w:r w:rsidRPr="00B10541">
              <w:rPr>
                <w:sz w:val="18"/>
                <w:szCs w:val="18"/>
                <w:lang w:val="x-none"/>
              </w:rPr>
              <w:t>1600</w:t>
            </w:r>
          </w:p>
        </w:tc>
        <w:tc>
          <w:tcPr>
            <w:tcW w:w="591" w:type="pct"/>
            <w:tcBorders>
              <w:top w:val="single" w:sz="4" w:space="0" w:color="auto"/>
              <w:left w:val="single" w:sz="4" w:space="0" w:color="auto"/>
              <w:bottom w:val="single" w:sz="4" w:space="0" w:color="auto"/>
              <w:right w:val="single" w:sz="4" w:space="0" w:color="auto"/>
            </w:tcBorders>
          </w:tcPr>
          <w:p w14:paraId="29A1CEC4" w14:textId="77777777" w:rsidR="00C26038" w:rsidRPr="00B10541" w:rsidRDefault="00C26038" w:rsidP="003521B2">
            <w:pPr>
              <w:spacing w:after="0"/>
              <w:rPr>
                <w:sz w:val="18"/>
                <w:szCs w:val="18"/>
                <w:lang w:val="x-none"/>
              </w:rPr>
            </w:pPr>
            <w:r w:rsidRPr="00B10541">
              <w:rPr>
                <w:sz w:val="18"/>
                <w:szCs w:val="18"/>
                <w:lang w:val="x-none"/>
              </w:rPr>
              <w:t>2000</w:t>
            </w:r>
          </w:p>
        </w:tc>
      </w:tr>
      <w:tr w:rsidR="00C26038" w:rsidRPr="00A2483F" w14:paraId="4DA92B07" w14:textId="77777777" w:rsidTr="003521B2">
        <w:tc>
          <w:tcPr>
            <w:tcW w:w="669" w:type="pct"/>
            <w:tcBorders>
              <w:top w:val="single" w:sz="4" w:space="0" w:color="auto"/>
              <w:left w:val="single" w:sz="4" w:space="0" w:color="auto"/>
              <w:bottom w:val="single" w:sz="4" w:space="0" w:color="auto"/>
              <w:right w:val="single" w:sz="4" w:space="0" w:color="auto"/>
            </w:tcBorders>
          </w:tcPr>
          <w:p w14:paraId="14F06B30" w14:textId="77777777" w:rsidR="00C26038" w:rsidRPr="00B10541" w:rsidRDefault="00C26038" w:rsidP="003521B2">
            <w:pPr>
              <w:spacing w:after="0"/>
              <w:rPr>
                <w:i/>
                <w:sz w:val="18"/>
                <w:szCs w:val="18"/>
                <w:lang w:val="x-none"/>
              </w:rPr>
            </w:pP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w:t>
            </w:r>
          </w:p>
        </w:tc>
        <w:tc>
          <w:tcPr>
            <w:tcW w:w="346" w:type="pct"/>
            <w:tcBorders>
              <w:top w:val="single" w:sz="4" w:space="0" w:color="auto"/>
              <w:left w:val="single" w:sz="4" w:space="0" w:color="auto"/>
              <w:bottom w:val="single" w:sz="4" w:space="0" w:color="auto"/>
              <w:right w:val="single" w:sz="4" w:space="0" w:color="auto"/>
            </w:tcBorders>
          </w:tcPr>
          <w:p w14:paraId="664CD3F2" w14:textId="77777777" w:rsidR="00C26038" w:rsidRPr="00B10541" w:rsidRDefault="00C26038" w:rsidP="003521B2">
            <w:pPr>
              <w:spacing w:after="0"/>
              <w:rPr>
                <w:sz w:val="18"/>
                <w:szCs w:val="18"/>
                <w:lang w:val="x-none"/>
              </w:rPr>
            </w:pPr>
            <w:r w:rsidRPr="00B10541">
              <w:rPr>
                <w:sz w:val="18"/>
                <w:szCs w:val="18"/>
                <w:lang w:val="x-none"/>
              </w:rPr>
              <w:t>MHz</w:t>
            </w:r>
          </w:p>
        </w:tc>
        <w:tc>
          <w:tcPr>
            <w:tcW w:w="653" w:type="pct"/>
            <w:tcBorders>
              <w:top w:val="single" w:sz="4" w:space="0" w:color="auto"/>
              <w:left w:val="single" w:sz="4" w:space="0" w:color="auto"/>
              <w:bottom w:val="single" w:sz="4" w:space="0" w:color="auto"/>
              <w:right w:val="single" w:sz="4" w:space="0" w:color="auto"/>
            </w:tcBorders>
          </w:tcPr>
          <w:p w14:paraId="2C6BDE01" w14:textId="77777777" w:rsidR="00C26038" w:rsidRPr="00B10541" w:rsidRDefault="00C26038" w:rsidP="003521B2">
            <w:pPr>
              <w:spacing w:after="0"/>
              <w:rPr>
                <w:sz w:val="18"/>
                <w:szCs w:val="18"/>
                <w:lang w:val="x-none"/>
              </w:rPr>
            </w:pPr>
            <w:r w:rsidRPr="00B10541">
              <w:rPr>
                <w:sz w:val="18"/>
                <w:szCs w:val="18"/>
                <w:lang w:val="x-none"/>
              </w:rPr>
              <w:t>50</w:t>
            </w:r>
          </w:p>
          <w:p w14:paraId="4130A634" w14:textId="77777777" w:rsidR="00C26038" w:rsidRPr="00B10541" w:rsidRDefault="00C26038" w:rsidP="003521B2">
            <w:pPr>
              <w:spacing w:after="0"/>
              <w:rPr>
                <w:sz w:val="18"/>
                <w:szCs w:val="18"/>
                <w:lang w:val="x-none"/>
              </w:rPr>
            </w:pPr>
            <w:r w:rsidRPr="00B10541">
              <w:rPr>
                <w:sz w:val="18"/>
                <w:szCs w:val="18"/>
                <w:lang w:val="x-none"/>
              </w:rPr>
              <w:t>/</w:t>
            </w:r>
          </w:p>
          <w:p w14:paraId="0264EA91" w14:textId="77777777" w:rsidR="00C26038" w:rsidRPr="00B10541" w:rsidRDefault="00C26038" w:rsidP="003521B2">
            <w:pPr>
              <w:spacing w:after="0"/>
              <w:rPr>
                <w:sz w:val="18"/>
                <w:szCs w:val="18"/>
                <w:lang w:val="x-none"/>
              </w:rPr>
            </w:pPr>
            <w:r w:rsidRPr="00B10541">
              <w:rPr>
                <w:sz w:val="18"/>
                <w:szCs w:val="18"/>
                <w:lang w:val="x-none"/>
              </w:rPr>
              <w:t>-50</w:t>
            </w:r>
          </w:p>
          <w:p w14:paraId="74876FB3" w14:textId="77777777" w:rsidR="00C26038" w:rsidRPr="00B10541" w:rsidRDefault="00C26038" w:rsidP="003521B2">
            <w:pPr>
              <w:spacing w:after="0"/>
              <w:rPr>
                <w:sz w:val="18"/>
                <w:szCs w:val="18"/>
                <w:lang w:val="x-none"/>
              </w:rPr>
            </w:pPr>
            <w:r w:rsidRPr="00B10541">
              <w:rPr>
                <w:sz w:val="18"/>
                <w:szCs w:val="18"/>
                <w:lang w:val="x-none"/>
              </w:rPr>
              <w:t>NOTE 2</w:t>
            </w:r>
          </w:p>
        </w:tc>
        <w:tc>
          <w:tcPr>
            <w:tcW w:w="412" w:type="pct"/>
            <w:tcBorders>
              <w:top w:val="single" w:sz="4" w:space="0" w:color="auto"/>
              <w:left w:val="single" w:sz="4" w:space="0" w:color="auto"/>
              <w:bottom w:val="single" w:sz="4" w:space="0" w:color="auto"/>
              <w:right w:val="single" w:sz="4" w:space="0" w:color="auto"/>
            </w:tcBorders>
          </w:tcPr>
          <w:p w14:paraId="0AD51A9F" w14:textId="77777777" w:rsidR="00C26038" w:rsidRPr="00B10541" w:rsidRDefault="00C26038" w:rsidP="003521B2">
            <w:pPr>
              <w:spacing w:after="0"/>
              <w:rPr>
                <w:sz w:val="18"/>
                <w:szCs w:val="18"/>
                <w:lang w:val="x-none"/>
              </w:rPr>
            </w:pPr>
            <w:r w:rsidRPr="00B10541">
              <w:rPr>
                <w:sz w:val="18"/>
                <w:szCs w:val="18"/>
                <w:lang w:val="x-none"/>
              </w:rPr>
              <w:t>100</w:t>
            </w:r>
          </w:p>
          <w:p w14:paraId="2C6B023B" w14:textId="77777777" w:rsidR="00C26038" w:rsidRPr="00B10541" w:rsidRDefault="00C26038" w:rsidP="003521B2">
            <w:pPr>
              <w:spacing w:after="0"/>
              <w:rPr>
                <w:sz w:val="18"/>
                <w:szCs w:val="18"/>
                <w:lang w:val="x-none"/>
              </w:rPr>
            </w:pPr>
            <w:r w:rsidRPr="00B10541">
              <w:rPr>
                <w:sz w:val="18"/>
                <w:szCs w:val="18"/>
                <w:lang w:val="x-none"/>
              </w:rPr>
              <w:t>/</w:t>
            </w:r>
          </w:p>
          <w:p w14:paraId="20415B51" w14:textId="77777777" w:rsidR="00C26038" w:rsidRPr="00B10541" w:rsidRDefault="00C26038" w:rsidP="003521B2">
            <w:pPr>
              <w:spacing w:after="0"/>
              <w:rPr>
                <w:sz w:val="18"/>
                <w:szCs w:val="18"/>
                <w:lang w:val="x-none"/>
              </w:rPr>
            </w:pPr>
            <w:r w:rsidRPr="00B10541">
              <w:rPr>
                <w:sz w:val="18"/>
                <w:szCs w:val="18"/>
                <w:lang w:val="x-none"/>
              </w:rPr>
              <w:t>-100</w:t>
            </w:r>
          </w:p>
          <w:p w14:paraId="0658E9A7" w14:textId="77777777" w:rsidR="00C26038" w:rsidRPr="00B10541" w:rsidRDefault="00C26038" w:rsidP="003521B2">
            <w:pPr>
              <w:spacing w:after="0"/>
              <w:rPr>
                <w:sz w:val="18"/>
                <w:szCs w:val="18"/>
                <w:lang w:val="x-none"/>
              </w:rPr>
            </w:pPr>
            <w:r w:rsidRPr="00B10541">
              <w:rPr>
                <w:sz w:val="18"/>
                <w:szCs w:val="18"/>
                <w:lang w:val="x-none"/>
              </w:rPr>
              <w:t>NOTE 2</w:t>
            </w:r>
          </w:p>
        </w:tc>
        <w:tc>
          <w:tcPr>
            <w:tcW w:w="555" w:type="pct"/>
            <w:tcBorders>
              <w:top w:val="single" w:sz="4" w:space="0" w:color="auto"/>
              <w:left w:val="single" w:sz="4" w:space="0" w:color="auto"/>
              <w:bottom w:val="single" w:sz="4" w:space="0" w:color="auto"/>
              <w:right w:val="single" w:sz="4" w:space="0" w:color="auto"/>
            </w:tcBorders>
          </w:tcPr>
          <w:p w14:paraId="1C085A20" w14:textId="77777777" w:rsidR="00C26038" w:rsidRPr="00B10541" w:rsidRDefault="00C26038" w:rsidP="003521B2">
            <w:pPr>
              <w:spacing w:after="0"/>
              <w:rPr>
                <w:sz w:val="18"/>
                <w:szCs w:val="18"/>
                <w:lang w:val="x-none"/>
              </w:rPr>
            </w:pPr>
            <w:r w:rsidRPr="00B10541">
              <w:rPr>
                <w:sz w:val="18"/>
                <w:szCs w:val="18"/>
                <w:lang w:val="x-none"/>
              </w:rPr>
              <w:t>200</w:t>
            </w:r>
          </w:p>
          <w:p w14:paraId="077648C8" w14:textId="77777777" w:rsidR="00C26038" w:rsidRPr="00B10541" w:rsidRDefault="00C26038" w:rsidP="003521B2">
            <w:pPr>
              <w:spacing w:after="0"/>
              <w:rPr>
                <w:sz w:val="18"/>
                <w:szCs w:val="18"/>
                <w:lang w:val="x-none"/>
              </w:rPr>
            </w:pPr>
            <w:r w:rsidRPr="00B10541">
              <w:rPr>
                <w:sz w:val="18"/>
                <w:szCs w:val="18"/>
                <w:lang w:val="x-none"/>
              </w:rPr>
              <w:t>/</w:t>
            </w:r>
          </w:p>
          <w:p w14:paraId="5FD2DB40" w14:textId="77777777" w:rsidR="00C26038" w:rsidRPr="00B10541" w:rsidRDefault="00C26038" w:rsidP="003521B2">
            <w:pPr>
              <w:spacing w:after="0"/>
              <w:rPr>
                <w:sz w:val="18"/>
                <w:szCs w:val="18"/>
                <w:lang w:val="x-none"/>
              </w:rPr>
            </w:pPr>
            <w:r w:rsidRPr="00B10541">
              <w:rPr>
                <w:sz w:val="18"/>
                <w:szCs w:val="18"/>
                <w:lang w:val="x-none"/>
              </w:rPr>
              <w:t>-200</w:t>
            </w:r>
          </w:p>
          <w:p w14:paraId="373201BD" w14:textId="77777777" w:rsidR="00C26038" w:rsidRPr="00B10541" w:rsidRDefault="00C26038" w:rsidP="003521B2">
            <w:pPr>
              <w:spacing w:after="0"/>
              <w:rPr>
                <w:sz w:val="18"/>
                <w:szCs w:val="18"/>
                <w:lang w:val="x-none"/>
              </w:rPr>
            </w:pPr>
            <w:r w:rsidRPr="00B10541">
              <w:rPr>
                <w:sz w:val="18"/>
                <w:szCs w:val="18"/>
                <w:lang w:val="x-none"/>
              </w:rPr>
              <w:t>NOTE 2</w:t>
            </w:r>
          </w:p>
        </w:tc>
        <w:tc>
          <w:tcPr>
            <w:tcW w:w="593" w:type="pct"/>
            <w:tcBorders>
              <w:top w:val="single" w:sz="4" w:space="0" w:color="auto"/>
              <w:left w:val="single" w:sz="4" w:space="0" w:color="auto"/>
              <w:bottom w:val="single" w:sz="4" w:space="0" w:color="auto"/>
              <w:right w:val="single" w:sz="4" w:space="0" w:color="auto"/>
            </w:tcBorders>
          </w:tcPr>
          <w:p w14:paraId="1479812F" w14:textId="77777777" w:rsidR="00C26038" w:rsidRPr="00B10541" w:rsidRDefault="00C26038" w:rsidP="003521B2">
            <w:pPr>
              <w:spacing w:after="0"/>
              <w:rPr>
                <w:sz w:val="18"/>
                <w:szCs w:val="18"/>
                <w:lang w:val="x-none"/>
              </w:rPr>
            </w:pPr>
            <w:r w:rsidRPr="00B10541">
              <w:rPr>
                <w:sz w:val="18"/>
                <w:szCs w:val="18"/>
                <w:lang w:val="x-none"/>
              </w:rPr>
              <w:t>400</w:t>
            </w:r>
          </w:p>
          <w:p w14:paraId="145DB388" w14:textId="77777777" w:rsidR="00C26038" w:rsidRPr="00B10541" w:rsidRDefault="00C26038" w:rsidP="003521B2">
            <w:pPr>
              <w:spacing w:after="0"/>
              <w:rPr>
                <w:sz w:val="18"/>
                <w:szCs w:val="18"/>
                <w:lang w:val="x-none"/>
              </w:rPr>
            </w:pPr>
            <w:r w:rsidRPr="00B10541">
              <w:rPr>
                <w:sz w:val="18"/>
                <w:szCs w:val="18"/>
                <w:lang w:val="x-none"/>
              </w:rPr>
              <w:t>/</w:t>
            </w:r>
          </w:p>
          <w:p w14:paraId="69BD1882" w14:textId="77777777" w:rsidR="00C26038" w:rsidRPr="00B10541" w:rsidRDefault="00C26038" w:rsidP="003521B2">
            <w:pPr>
              <w:spacing w:after="0"/>
              <w:rPr>
                <w:sz w:val="18"/>
                <w:szCs w:val="18"/>
                <w:lang w:val="x-none"/>
              </w:rPr>
            </w:pPr>
            <w:r w:rsidRPr="00B10541">
              <w:rPr>
                <w:sz w:val="18"/>
                <w:szCs w:val="18"/>
                <w:lang w:val="x-none"/>
              </w:rPr>
              <w:t>-400</w:t>
            </w:r>
          </w:p>
          <w:p w14:paraId="16622499" w14:textId="77777777" w:rsidR="00C26038" w:rsidRPr="00B10541" w:rsidRDefault="00C26038" w:rsidP="003521B2">
            <w:pPr>
              <w:spacing w:after="0"/>
              <w:rPr>
                <w:sz w:val="18"/>
                <w:szCs w:val="18"/>
                <w:lang w:val="x-none"/>
              </w:rPr>
            </w:pPr>
            <w:r w:rsidRPr="00B10541">
              <w:rPr>
                <w:sz w:val="18"/>
                <w:szCs w:val="18"/>
                <w:lang w:val="x-none"/>
              </w:rPr>
              <w:t>NOTE 2</w:t>
            </w:r>
          </w:p>
        </w:tc>
        <w:tc>
          <w:tcPr>
            <w:tcW w:w="591" w:type="pct"/>
            <w:tcBorders>
              <w:top w:val="single" w:sz="4" w:space="0" w:color="auto"/>
              <w:left w:val="single" w:sz="4" w:space="0" w:color="auto"/>
              <w:bottom w:val="single" w:sz="4" w:space="0" w:color="auto"/>
              <w:right w:val="single" w:sz="4" w:space="0" w:color="auto"/>
            </w:tcBorders>
          </w:tcPr>
          <w:p w14:paraId="4E22AE3D" w14:textId="77777777" w:rsidR="00C26038" w:rsidRPr="00B10541" w:rsidRDefault="00C26038" w:rsidP="003521B2">
            <w:pPr>
              <w:spacing w:after="0"/>
              <w:rPr>
                <w:sz w:val="18"/>
                <w:szCs w:val="18"/>
                <w:lang w:val="x-none"/>
              </w:rPr>
            </w:pPr>
            <w:r w:rsidRPr="00B10541">
              <w:rPr>
                <w:sz w:val="18"/>
                <w:szCs w:val="18"/>
                <w:lang w:val="x-none"/>
              </w:rPr>
              <w:t>800</w:t>
            </w:r>
          </w:p>
          <w:p w14:paraId="23833DE4" w14:textId="77777777" w:rsidR="00C26038" w:rsidRPr="00B10541" w:rsidRDefault="00C26038" w:rsidP="003521B2">
            <w:pPr>
              <w:spacing w:after="0"/>
              <w:rPr>
                <w:sz w:val="18"/>
                <w:szCs w:val="18"/>
                <w:lang w:val="x-none"/>
              </w:rPr>
            </w:pPr>
            <w:r w:rsidRPr="00B10541">
              <w:rPr>
                <w:sz w:val="18"/>
                <w:szCs w:val="18"/>
                <w:lang w:val="x-none"/>
              </w:rPr>
              <w:t>/</w:t>
            </w:r>
          </w:p>
          <w:p w14:paraId="7CEA2499" w14:textId="77777777" w:rsidR="00C26038" w:rsidRPr="00B10541" w:rsidRDefault="00C26038" w:rsidP="003521B2">
            <w:pPr>
              <w:spacing w:after="0"/>
              <w:rPr>
                <w:sz w:val="18"/>
                <w:szCs w:val="18"/>
                <w:lang w:val="x-none"/>
              </w:rPr>
            </w:pPr>
            <w:r w:rsidRPr="00B10541">
              <w:rPr>
                <w:sz w:val="18"/>
                <w:szCs w:val="18"/>
                <w:lang w:val="x-none"/>
              </w:rPr>
              <w:t>-800</w:t>
            </w:r>
          </w:p>
          <w:p w14:paraId="3D8AFA71" w14:textId="77777777" w:rsidR="00C26038" w:rsidRPr="00B10541" w:rsidRDefault="00C26038" w:rsidP="003521B2">
            <w:pPr>
              <w:spacing w:after="0"/>
              <w:rPr>
                <w:sz w:val="18"/>
                <w:szCs w:val="18"/>
                <w:lang w:val="x-none"/>
              </w:rPr>
            </w:pPr>
            <w:r w:rsidRPr="00B10541">
              <w:rPr>
                <w:sz w:val="18"/>
                <w:szCs w:val="18"/>
                <w:lang w:val="x-none"/>
              </w:rPr>
              <w:t>NOTE 2</w:t>
            </w:r>
          </w:p>
        </w:tc>
        <w:tc>
          <w:tcPr>
            <w:tcW w:w="590" w:type="pct"/>
            <w:tcBorders>
              <w:top w:val="single" w:sz="4" w:space="0" w:color="auto"/>
              <w:left w:val="single" w:sz="4" w:space="0" w:color="auto"/>
              <w:bottom w:val="single" w:sz="4" w:space="0" w:color="auto"/>
              <w:right w:val="single" w:sz="4" w:space="0" w:color="auto"/>
            </w:tcBorders>
          </w:tcPr>
          <w:p w14:paraId="17B69A71" w14:textId="77777777" w:rsidR="00C26038" w:rsidRPr="00B10541" w:rsidRDefault="00C26038" w:rsidP="003521B2">
            <w:pPr>
              <w:spacing w:after="0"/>
              <w:rPr>
                <w:sz w:val="18"/>
                <w:szCs w:val="18"/>
                <w:lang w:val="x-none"/>
              </w:rPr>
            </w:pPr>
            <w:r w:rsidRPr="00B10541">
              <w:rPr>
                <w:sz w:val="18"/>
                <w:szCs w:val="18"/>
                <w:lang w:val="x-none"/>
              </w:rPr>
              <w:t>1600</w:t>
            </w:r>
          </w:p>
          <w:p w14:paraId="534FAF46" w14:textId="77777777" w:rsidR="00C26038" w:rsidRPr="00B10541" w:rsidRDefault="00C26038" w:rsidP="003521B2">
            <w:pPr>
              <w:spacing w:after="0"/>
              <w:rPr>
                <w:sz w:val="18"/>
                <w:szCs w:val="18"/>
                <w:lang w:val="x-none"/>
              </w:rPr>
            </w:pPr>
            <w:r w:rsidRPr="00B10541">
              <w:rPr>
                <w:sz w:val="18"/>
                <w:szCs w:val="18"/>
                <w:lang w:val="x-none"/>
              </w:rPr>
              <w:t>/</w:t>
            </w:r>
          </w:p>
          <w:p w14:paraId="3304028C" w14:textId="77777777" w:rsidR="00C26038" w:rsidRPr="00B10541" w:rsidRDefault="00C26038" w:rsidP="003521B2">
            <w:pPr>
              <w:spacing w:after="0"/>
              <w:rPr>
                <w:sz w:val="18"/>
                <w:szCs w:val="18"/>
                <w:lang w:val="x-none"/>
              </w:rPr>
            </w:pPr>
            <w:r w:rsidRPr="00B10541">
              <w:rPr>
                <w:sz w:val="18"/>
                <w:szCs w:val="18"/>
                <w:lang w:val="x-none"/>
              </w:rPr>
              <w:t>-1600</w:t>
            </w:r>
          </w:p>
          <w:p w14:paraId="3BE280D6" w14:textId="77777777" w:rsidR="00C26038" w:rsidRPr="00B10541" w:rsidRDefault="00C26038" w:rsidP="003521B2">
            <w:pPr>
              <w:spacing w:after="0"/>
              <w:rPr>
                <w:sz w:val="18"/>
                <w:szCs w:val="18"/>
                <w:lang w:val="x-none"/>
              </w:rPr>
            </w:pPr>
            <w:r w:rsidRPr="00B10541">
              <w:rPr>
                <w:sz w:val="18"/>
                <w:szCs w:val="18"/>
                <w:lang w:val="x-none"/>
              </w:rPr>
              <w:t>NOTE 2</w:t>
            </w:r>
          </w:p>
        </w:tc>
        <w:tc>
          <w:tcPr>
            <w:tcW w:w="591" w:type="pct"/>
            <w:tcBorders>
              <w:top w:val="single" w:sz="4" w:space="0" w:color="auto"/>
              <w:left w:val="single" w:sz="4" w:space="0" w:color="auto"/>
              <w:bottom w:val="single" w:sz="4" w:space="0" w:color="auto"/>
              <w:right w:val="single" w:sz="4" w:space="0" w:color="auto"/>
            </w:tcBorders>
          </w:tcPr>
          <w:p w14:paraId="7B75729F" w14:textId="77777777" w:rsidR="00C26038" w:rsidRPr="00B10541" w:rsidRDefault="00C26038" w:rsidP="003521B2">
            <w:pPr>
              <w:spacing w:after="0"/>
              <w:rPr>
                <w:sz w:val="18"/>
                <w:szCs w:val="18"/>
                <w:lang w:val="x-none"/>
              </w:rPr>
            </w:pPr>
            <w:r w:rsidRPr="00B10541">
              <w:rPr>
                <w:sz w:val="18"/>
                <w:szCs w:val="18"/>
                <w:lang w:val="x-none"/>
              </w:rPr>
              <w:t>2000</w:t>
            </w:r>
          </w:p>
          <w:p w14:paraId="63BB38A4" w14:textId="77777777" w:rsidR="00C26038" w:rsidRPr="00B10541" w:rsidRDefault="00C26038" w:rsidP="003521B2">
            <w:pPr>
              <w:spacing w:after="0"/>
              <w:rPr>
                <w:sz w:val="18"/>
                <w:szCs w:val="18"/>
                <w:lang w:val="x-none"/>
              </w:rPr>
            </w:pPr>
            <w:r w:rsidRPr="00B10541">
              <w:rPr>
                <w:sz w:val="18"/>
                <w:szCs w:val="18"/>
                <w:lang w:val="x-none"/>
              </w:rPr>
              <w:t>/</w:t>
            </w:r>
          </w:p>
          <w:p w14:paraId="2078E796" w14:textId="77777777" w:rsidR="00C26038" w:rsidRPr="00B10541" w:rsidRDefault="00C26038" w:rsidP="003521B2">
            <w:pPr>
              <w:spacing w:after="0"/>
              <w:rPr>
                <w:sz w:val="18"/>
                <w:szCs w:val="18"/>
                <w:lang w:val="x-none"/>
              </w:rPr>
            </w:pPr>
            <w:r w:rsidRPr="00B10541">
              <w:rPr>
                <w:sz w:val="18"/>
                <w:szCs w:val="18"/>
                <w:lang w:val="x-none"/>
              </w:rPr>
              <w:t>-2000</w:t>
            </w:r>
          </w:p>
          <w:p w14:paraId="59593092" w14:textId="77777777" w:rsidR="00C26038" w:rsidRPr="00B10541" w:rsidRDefault="00C26038" w:rsidP="003521B2">
            <w:pPr>
              <w:spacing w:after="0"/>
              <w:rPr>
                <w:sz w:val="18"/>
                <w:szCs w:val="18"/>
                <w:lang w:val="x-none"/>
              </w:rPr>
            </w:pPr>
            <w:r w:rsidRPr="00B10541">
              <w:rPr>
                <w:sz w:val="18"/>
                <w:szCs w:val="18"/>
                <w:lang w:val="x-none"/>
              </w:rPr>
              <w:t>NOTE 2</w:t>
            </w:r>
          </w:p>
        </w:tc>
      </w:tr>
      <w:tr w:rsidR="00C26038" w:rsidRPr="00A2483F" w14:paraId="4379B2F4" w14:textId="77777777" w:rsidTr="003521B2">
        <w:trPr>
          <w:trHeight w:val="398"/>
        </w:trPr>
        <w:tc>
          <w:tcPr>
            <w:tcW w:w="5000" w:type="pct"/>
            <w:gridSpan w:val="9"/>
            <w:tcBorders>
              <w:top w:val="single" w:sz="4" w:space="0" w:color="auto"/>
              <w:left w:val="single" w:sz="4" w:space="0" w:color="auto"/>
              <w:bottom w:val="single" w:sz="4" w:space="0" w:color="auto"/>
              <w:right w:val="single" w:sz="4" w:space="0" w:color="auto"/>
            </w:tcBorders>
          </w:tcPr>
          <w:p w14:paraId="6DE48B26" w14:textId="77777777" w:rsidR="00C26038" w:rsidRPr="00B10541" w:rsidRDefault="00C26038" w:rsidP="003521B2">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3.2 with one sided dynamic OCNG Pattern TDD as described in Annex A and set-up according to Annex C.</w:t>
            </w:r>
          </w:p>
          <w:p w14:paraId="73BB2850" w14:textId="77777777" w:rsidR="00C26038" w:rsidRPr="00B10541" w:rsidRDefault="00C26038" w:rsidP="003521B2">
            <w:pPr>
              <w:spacing w:after="0"/>
              <w:rPr>
                <w:sz w:val="18"/>
                <w:szCs w:val="18"/>
                <w:lang w:val="x-none"/>
              </w:rPr>
            </w:pPr>
            <w:r w:rsidRPr="00B10541">
              <w:rPr>
                <w:sz w:val="18"/>
                <w:szCs w:val="18"/>
                <w:lang w:val="x-none"/>
              </w:rPr>
              <w:t>NOTE 2:</w:t>
            </w:r>
            <w:r w:rsidRPr="00B10541">
              <w:rPr>
                <w:sz w:val="18"/>
                <w:szCs w:val="18"/>
                <w:lang w:val="x-none"/>
              </w:rPr>
              <w:tab/>
              <w:t>The absolute value of the interferer offset F</w:t>
            </w:r>
            <w:r w:rsidRPr="00B10541">
              <w:rPr>
                <w:sz w:val="18"/>
                <w:szCs w:val="18"/>
                <w:vertAlign w:val="subscript"/>
                <w:lang w:val="x-none"/>
              </w:rPr>
              <w:t>Interferer</w:t>
            </w:r>
            <w:r w:rsidRPr="00B10541">
              <w:rPr>
                <w:sz w:val="18"/>
                <w:szCs w:val="18"/>
                <w:lang w:val="x-none"/>
              </w:rPr>
              <w:t xml:space="preserve"> (offset) shall be further adjusted to (CEIL(|F</w:t>
            </w:r>
            <w:r w:rsidRPr="00B10541">
              <w:rPr>
                <w:sz w:val="18"/>
                <w:szCs w:val="18"/>
                <w:vertAlign w:val="subscript"/>
                <w:lang w:val="x-none"/>
              </w:rPr>
              <w:t>Interferer</w:t>
            </w:r>
            <w:r w:rsidRPr="00B10541">
              <w:rPr>
                <w:sz w:val="18"/>
                <w:szCs w:val="18"/>
                <w:lang w:val="x-none"/>
              </w:rPr>
              <w:t>|/SCS) + 0.5)*SCS</w:t>
            </w:r>
            <w:r w:rsidRPr="00B10541" w:rsidDel="00A234D7">
              <w:rPr>
                <w:sz w:val="18"/>
                <w:szCs w:val="18"/>
                <w:lang w:val="x-none"/>
              </w:rPr>
              <w:t xml:space="preserve"> </w:t>
            </w:r>
            <w:r w:rsidRPr="00B10541">
              <w:rPr>
                <w:sz w:val="18"/>
                <w:szCs w:val="18"/>
                <w:lang w:val="x-none"/>
              </w:rPr>
              <w:t xml:space="preserve">MHz with SCS the sub-carrier spacing of the wanted signal in MHz. Wanted and interferer signal have same SCS. </w:t>
            </w:r>
          </w:p>
          <w:p w14:paraId="6E067A79" w14:textId="77777777" w:rsidR="00C26038" w:rsidRPr="00B10541" w:rsidRDefault="00C26038" w:rsidP="003521B2">
            <w:pPr>
              <w:spacing w:after="0"/>
              <w:rPr>
                <w:sz w:val="18"/>
                <w:szCs w:val="18"/>
                <w:lang w:val="x-none"/>
              </w:rPr>
            </w:pPr>
            <w:r w:rsidRPr="00B10541">
              <w:rPr>
                <w:sz w:val="18"/>
                <w:szCs w:val="18"/>
                <w:lang w:val="x-none"/>
              </w:rPr>
              <w:t>NOTE 3:</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p w14:paraId="09956614" w14:textId="77777777" w:rsidR="00C26038" w:rsidRPr="00B10541" w:rsidRDefault="00C26038" w:rsidP="003521B2">
            <w:pPr>
              <w:spacing w:after="0"/>
              <w:rPr>
                <w:sz w:val="18"/>
                <w:szCs w:val="18"/>
                <w:lang w:val="x-none"/>
              </w:rPr>
            </w:pPr>
            <w:r w:rsidRPr="00B10541">
              <w:rPr>
                <w:sz w:val="18"/>
                <w:szCs w:val="18"/>
                <w:lang w:val="x-none"/>
              </w:rPr>
              <w:t>NOTE 4: Ptxbc is the power in the transmission bandwidth configuration</w:t>
            </w:r>
          </w:p>
        </w:tc>
      </w:tr>
    </w:tbl>
    <w:p w14:paraId="2ED3227E" w14:textId="77777777" w:rsidR="00C26038" w:rsidRPr="00A2483F" w:rsidRDefault="00C26038" w:rsidP="00C26038">
      <w:pPr>
        <w:numPr>
          <w:ilvl w:val="0"/>
          <w:numId w:val="9"/>
        </w:numPr>
        <w:spacing w:before="180"/>
        <w:ind w:left="538" w:hanging="357"/>
      </w:pPr>
      <w:r w:rsidRPr="00A2483F">
        <w:t>Recommended WF</w:t>
      </w:r>
    </w:p>
    <w:p w14:paraId="74DF0C2B" w14:textId="77777777" w:rsidR="00C26038" w:rsidRPr="00A2483F" w:rsidRDefault="00C26038" w:rsidP="00C26038">
      <w:pPr>
        <w:numPr>
          <w:ilvl w:val="1"/>
          <w:numId w:val="9"/>
        </w:numPr>
      </w:pPr>
      <w:r w:rsidRPr="00A2483F">
        <w:t>Discuss between options 1 and 2</w:t>
      </w:r>
    </w:p>
    <w:p w14:paraId="2BE2CA01" w14:textId="77777777" w:rsidR="00C26038" w:rsidRPr="00B10541" w:rsidRDefault="00C26038" w:rsidP="00C26038">
      <w:pPr>
        <w:rPr>
          <w:b/>
        </w:rPr>
      </w:pPr>
      <w:r w:rsidRPr="00B10541">
        <w:rPr>
          <w:rFonts w:hint="eastAsia"/>
          <w:b/>
        </w:rPr>
        <w:t>Discussions:</w:t>
      </w:r>
    </w:p>
    <w:p w14:paraId="366C4FEC" w14:textId="77777777" w:rsidR="00C26038" w:rsidRPr="00A2483F" w:rsidRDefault="00C26038" w:rsidP="00C26038">
      <w:r w:rsidRPr="00A2483F">
        <w:t>Apple: 1dB relaxation is needed.</w:t>
      </w:r>
    </w:p>
    <w:p w14:paraId="7442D61D" w14:textId="77777777" w:rsidR="00C26038" w:rsidRPr="00B10541" w:rsidRDefault="00C26038" w:rsidP="00C26038">
      <w:pPr>
        <w:rPr>
          <w:b/>
          <w:highlight w:val="green"/>
        </w:rPr>
      </w:pPr>
      <w:r w:rsidRPr="00B10541">
        <w:rPr>
          <w:rFonts w:hint="eastAsia"/>
          <w:b/>
          <w:highlight w:val="green"/>
        </w:rPr>
        <w:t>Agreeme</w:t>
      </w:r>
      <w:r w:rsidRPr="00B10541">
        <w:rPr>
          <w:b/>
          <w:highlight w:val="green"/>
        </w:rPr>
        <w:t>nt:</w:t>
      </w:r>
    </w:p>
    <w:p w14:paraId="431D1E61" w14:textId="77777777" w:rsidR="00C26038" w:rsidRPr="00B10541" w:rsidRDefault="00C26038" w:rsidP="00C26038">
      <w:pPr>
        <w:numPr>
          <w:ilvl w:val="0"/>
          <w:numId w:val="31"/>
        </w:numPr>
        <w:rPr>
          <w:highlight w:val="green"/>
        </w:rPr>
      </w:pPr>
      <w:r w:rsidRPr="00B10541">
        <w:rPr>
          <w:highlight w:val="green"/>
        </w:rPr>
        <w:t>Option 2: using 21 dB for CCBW &lt;= 400 MHz and 20 dB for &gt; 400 MHz.</w:t>
      </w:r>
    </w:p>
    <w:p w14:paraId="4F235537" w14:textId="77777777" w:rsidR="00C26038" w:rsidRPr="00B10541" w:rsidRDefault="00C26038" w:rsidP="00C26038">
      <w:pPr>
        <w:rPr>
          <w:b/>
          <w:u w:val="single"/>
        </w:rPr>
      </w:pPr>
      <w:r>
        <w:rPr>
          <w:b/>
          <w:u w:val="single"/>
        </w:rPr>
        <w:t xml:space="preserve">Issue 6.1.7 </w:t>
      </w:r>
      <w:r w:rsidRPr="00B10541">
        <w:rPr>
          <w:b/>
          <w:u w:val="single"/>
        </w:rPr>
        <w:t>Adjacent channel selectivity for Intra-band contiguous CA</w:t>
      </w:r>
    </w:p>
    <w:p w14:paraId="198900FD" w14:textId="77777777" w:rsidR="00C26038" w:rsidRPr="00A2483F" w:rsidRDefault="00C26038" w:rsidP="00C26038">
      <w:pPr>
        <w:numPr>
          <w:ilvl w:val="0"/>
          <w:numId w:val="9"/>
        </w:numPr>
      </w:pPr>
      <w:r w:rsidRPr="00A2483F">
        <w:t>Proposals</w:t>
      </w:r>
    </w:p>
    <w:p w14:paraId="37F7B3DD" w14:textId="77777777" w:rsidR="00C26038" w:rsidRPr="00B10541" w:rsidRDefault="00C26038" w:rsidP="00C26038">
      <w:pPr>
        <w:numPr>
          <w:ilvl w:val="1"/>
          <w:numId w:val="9"/>
        </w:numPr>
      </w:pPr>
      <w:r w:rsidRPr="00B10541">
        <w:t>Proposal1</w:t>
      </w:r>
      <w:r>
        <w:t xml:space="preserve">: </w:t>
      </w:r>
      <w:r w:rsidRPr="00B10541">
        <w:t>For CA Agree ACS the tables below based on 21 dB ACS. This proposal may need modification based on the single carrier ACS discussion above as 20 dB is being proposed for BW &gt; 400 MHz.</w:t>
      </w:r>
    </w:p>
    <w:p w14:paraId="34BC09D7" w14:textId="77777777" w:rsidR="00C26038" w:rsidRPr="00A2483F" w:rsidRDefault="00C26038" w:rsidP="00C26038">
      <w:pPr>
        <w:jc w:val="center"/>
        <w:rPr>
          <w:b/>
        </w:rPr>
      </w:pPr>
      <w:r w:rsidRPr="00A2483F">
        <w:rPr>
          <w:b/>
        </w:rPr>
        <w:t>Table 7.5A.1-1: Adjacent channel selectivity for intra-band contiguous CA</w:t>
      </w:r>
    </w:p>
    <w:tbl>
      <w:tblPr>
        <w:tblW w:w="6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990"/>
        <w:gridCol w:w="2860"/>
      </w:tblGrid>
      <w:tr w:rsidR="00C26038" w:rsidRPr="00A2483F" w14:paraId="794DC596" w14:textId="77777777" w:rsidTr="003521B2">
        <w:trPr>
          <w:jc w:val="center"/>
        </w:trPr>
        <w:tc>
          <w:tcPr>
            <w:tcW w:w="2490" w:type="dxa"/>
            <w:tcBorders>
              <w:bottom w:val="nil"/>
            </w:tcBorders>
            <w:shd w:val="clear" w:color="auto" w:fill="auto"/>
            <w:hideMark/>
          </w:tcPr>
          <w:p w14:paraId="2CD24DCE" w14:textId="77777777" w:rsidR="00C26038" w:rsidRPr="00B10541" w:rsidRDefault="00C26038" w:rsidP="003521B2">
            <w:pPr>
              <w:spacing w:after="0"/>
              <w:rPr>
                <w:b/>
                <w:sz w:val="18"/>
                <w:szCs w:val="18"/>
                <w:lang w:val="x-none"/>
              </w:rPr>
            </w:pPr>
            <w:r w:rsidRPr="00B10541">
              <w:rPr>
                <w:b/>
                <w:sz w:val="18"/>
                <w:szCs w:val="18"/>
                <w:lang w:val="x-none"/>
              </w:rPr>
              <w:t>Operating band</w:t>
            </w:r>
          </w:p>
        </w:tc>
        <w:tc>
          <w:tcPr>
            <w:tcW w:w="990" w:type="dxa"/>
            <w:tcBorders>
              <w:bottom w:val="nil"/>
            </w:tcBorders>
            <w:shd w:val="clear" w:color="auto" w:fill="auto"/>
            <w:hideMark/>
          </w:tcPr>
          <w:p w14:paraId="1AFFA35E" w14:textId="77777777" w:rsidR="00C26038" w:rsidRPr="00B10541" w:rsidRDefault="00C26038" w:rsidP="003521B2">
            <w:pPr>
              <w:spacing w:after="0"/>
              <w:rPr>
                <w:b/>
                <w:sz w:val="18"/>
                <w:szCs w:val="18"/>
                <w:lang w:val="x-none"/>
              </w:rPr>
            </w:pPr>
            <w:r w:rsidRPr="00B10541">
              <w:rPr>
                <w:b/>
                <w:sz w:val="18"/>
                <w:szCs w:val="18"/>
                <w:lang w:val="x-none"/>
              </w:rPr>
              <w:t>Units</w:t>
            </w:r>
          </w:p>
        </w:tc>
        <w:tc>
          <w:tcPr>
            <w:tcW w:w="2860" w:type="dxa"/>
            <w:shd w:val="clear" w:color="auto" w:fill="auto"/>
            <w:hideMark/>
          </w:tcPr>
          <w:p w14:paraId="5C2B0438" w14:textId="77777777" w:rsidR="00C26038" w:rsidRPr="00B10541" w:rsidRDefault="00C26038" w:rsidP="003521B2">
            <w:pPr>
              <w:spacing w:after="0"/>
              <w:rPr>
                <w:b/>
                <w:sz w:val="18"/>
                <w:szCs w:val="18"/>
                <w:lang w:val="x-none"/>
              </w:rPr>
            </w:pPr>
            <w:r w:rsidRPr="00B10541">
              <w:rPr>
                <w:b/>
                <w:sz w:val="18"/>
                <w:szCs w:val="18"/>
                <w:lang w:val="x-none"/>
              </w:rPr>
              <w:t>Adjacent channel selectivity / CA bandwidth class</w:t>
            </w:r>
          </w:p>
        </w:tc>
      </w:tr>
      <w:tr w:rsidR="00C26038" w:rsidRPr="00A2483F" w14:paraId="53D3FE87" w14:textId="77777777" w:rsidTr="003521B2">
        <w:trPr>
          <w:trHeight w:val="460"/>
          <w:jc w:val="center"/>
        </w:trPr>
        <w:tc>
          <w:tcPr>
            <w:tcW w:w="2490" w:type="dxa"/>
            <w:tcBorders>
              <w:top w:val="nil"/>
              <w:bottom w:val="single" w:sz="4" w:space="0" w:color="auto"/>
            </w:tcBorders>
            <w:shd w:val="clear" w:color="auto" w:fill="auto"/>
            <w:hideMark/>
          </w:tcPr>
          <w:p w14:paraId="37A20540" w14:textId="77777777" w:rsidR="00C26038" w:rsidRPr="00B10541" w:rsidRDefault="00C26038" w:rsidP="003521B2">
            <w:pPr>
              <w:spacing w:after="0"/>
              <w:rPr>
                <w:b/>
                <w:sz w:val="18"/>
                <w:szCs w:val="18"/>
                <w:lang w:val="x-none"/>
              </w:rPr>
            </w:pPr>
          </w:p>
        </w:tc>
        <w:tc>
          <w:tcPr>
            <w:tcW w:w="990" w:type="dxa"/>
            <w:tcBorders>
              <w:top w:val="nil"/>
              <w:bottom w:val="single" w:sz="4" w:space="0" w:color="auto"/>
            </w:tcBorders>
            <w:shd w:val="clear" w:color="auto" w:fill="auto"/>
            <w:hideMark/>
          </w:tcPr>
          <w:p w14:paraId="5DB04888" w14:textId="77777777" w:rsidR="00C26038" w:rsidRPr="00B10541" w:rsidRDefault="00C26038" w:rsidP="003521B2">
            <w:pPr>
              <w:spacing w:after="0"/>
              <w:rPr>
                <w:b/>
                <w:sz w:val="18"/>
                <w:szCs w:val="18"/>
                <w:lang w:val="x-none"/>
              </w:rPr>
            </w:pPr>
          </w:p>
        </w:tc>
        <w:tc>
          <w:tcPr>
            <w:tcW w:w="2860" w:type="dxa"/>
            <w:tcBorders>
              <w:bottom w:val="single" w:sz="4" w:space="0" w:color="auto"/>
            </w:tcBorders>
            <w:shd w:val="clear" w:color="auto" w:fill="auto"/>
            <w:hideMark/>
          </w:tcPr>
          <w:p w14:paraId="4EDB72E8" w14:textId="77777777" w:rsidR="00C26038" w:rsidRPr="00B10541" w:rsidRDefault="00C26038" w:rsidP="003521B2">
            <w:pPr>
              <w:spacing w:after="0"/>
              <w:rPr>
                <w:b/>
                <w:sz w:val="18"/>
                <w:szCs w:val="18"/>
                <w:lang w:val="x-none"/>
              </w:rPr>
            </w:pPr>
            <w:r w:rsidRPr="00B10541">
              <w:rPr>
                <w:b/>
                <w:sz w:val="18"/>
                <w:szCs w:val="18"/>
                <w:lang w:val="x-none"/>
              </w:rPr>
              <w:t>All CA bandwidth class</w:t>
            </w:r>
          </w:p>
        </w:tc>
      </w:tr>
      <w:tr w:rsidR="00C26038" w:rsidRPr="00A2483F" w14:paraId="0AA7B9C7" w14:textId="77777777" w:rsidTr="003521B2">
        <w:trPr>
          <w:jc w:val="center"/>
        </w:trPr>
        <w:tc>
          <w:tcPr>
            <w:tcW w:w="2490" w:type="dxa"/>
            <w:shd w:val="clear" w:color="auto" w:fill="auto"/>
            <w:vAlign w:val="center"/>
            <w:hideMark/>
          </w:tcPr>
          <w:p w14:paraId="06D86F7E" w14:textId="77777777" w:rsidR="00C26038" w:rsidRPr="00B10541" w:rsidRDefault="00C26038" w:rsidP="003521B2">
            <w:pPr>
              <w:spacing w:after="0"/>
              <w:rPr>
                <w:sz w:val="18"/>
                <w:szCs w:val="18"/>
                <w:lang w:val="x-none"/>
              </w:rPr>
            </w:pPr>
            <w:r w:rsidRPr="00B10541">
              <w:rPr>
                <w:sz w:val="18"/>
                <w:szCs w:val="18"/>
                <w:lang w:val="x-none"/>
              </w:rPr>
              <w:t>n257, n258, n261</w:t>
            </w:r>
          </w:p>
        </w:tc>
        <w:tc>
          <w:tcPr>
            <w:tcW w:w="990" w:type="dxa"/>
            <w:shd w:val="clear" w:color="auto" w:fill="auto"/>
            <w:vAlign w:val="center"/>
            <w:hideMark/>
          </w:tcPr>
          <w:p w14:paraId="3839DE36" w14:textId="77777777" w:rsidR="00C26038" w:rsidRPr="00B10541" w:rsidRDefault="00C26038" w:rsidP="003521B2">
            <w:pPr>
              <w:spacing w:after="0"/>
              <w:rPr>
                <w:sz w:val="18"/>
                <w:szCs w:val="18"/>
                <w:lang w:val="x-none"/>
              </w:rPr>
            </w:pPr>
            <w:r w:rsidRPr="00B10541">
              <w:rPr>
                <w:sz w:val="18"/>
                <w:szCs w:val="18"/>
                <w:lang w:val="x-none"/>
              </w:rPr>
              <w:t>dB</w:t>
            </w:r>
          </w:p>
        </w:tc>
        <w:tc>
          <w:tcPr>
            <w:tcW w:w="2860" w:type="dxa"/>
            <w:shd w:val="clear" w:color="auto" w:fill="auto"/>
            <w:vAlign w:val="center"/>
            <w:hideMark/>
          </w:tcPr>
          <w:p w14:paraId="1F0E8241" w14:textId="77777777" w:rsidR="00C26038" w:rsidRPr="00B10541" w:rsidRDefault="00C26038" w:rsidP="003521B2">
            <w:pPr>
              <w:spacing w:after="0"/>
              <w:rPr>
                <w:sz w:val="18"/>
                <w:szCs w:val="18"/>
                <w:lang w:val="x-none"/>
              </w:rPr>
            </w:pPr>
            <w:r w:rsidRPr="00B10541">
              <w:rPr>
                <w:sz w:val="18"/>
                <w:szCs w:val="18"/>
                <w:lang w:val="x-none"/>
              </w:rPr>
              <w:t>23</w:t>
            </w:r>
          </w:p>
        </w:tc>
      </w:tr>
      <w:tr w:rsidR="00C26038" w:rsidRPr="00A2483F" w14:paraId="729221CC" w14:textId="77777777" w:rsidTr="003521B2">
        <w:trPr>
          <w:jc w:val="center"/>
        </w:trPr>
        <w:tc>
          <w:tcPr>
            <w:tcW w:w="2490" w:type="dxa"/>
            <w:shd w:val="clear" w:color="auto" w:fill="auto"/>
            <w:vAlign w:val="center"/>
            <w:hideMark/>
          </w:tcPr>
          <w:p w14:paraId="5F8EC9AE" w14:textId="77777777" w:rsidR="00C26038" w:rsidRPr="00B10541" w:rsidRDefault="00C26038" w:rsidP="003521B2">
            <w:pPr>
              <w:spacing w:after="0"/>
              <w:rPr>
                <w:sz w:val="18"/>
                <w:szCs w:val="18"/>
                <w:lang w:val="x-none"/>
              </w:rPr>
            </w:pPr>
            <w:r w:rsidRPr="00B10541">
              <w:rPr>
                <w:bCs/>
                <w:sz w:val="18"/>
                <w:szCs w:val="18"/>
                <w:lang w:val="x-none"/>
              </w:rPr>
              <w:t xml:space="preserve">n259, </w:t>
            </w:r>
            <w:r w:rsidRPr="00B10541">
              <w:rPr>
                <w:sz w:val="18"/>
                <w:szCs w:val="18"/>
                <w:lang w:val="x-none"/>
              </w:rPr>
              <w:t>n260, n262</w:t>
            </w:r>
          </w:p>
        </w:tc>
        <w:tc>
          <w:tcPr>
            <w:tcW w:w="990" w:type="dxa"/>
            <w:shd w:val="clear" w:color="auto" w:fill="auto"/>
            <w:vAlign w:val="center"/>
            <w:hideMark/>
          </w:tcPr>
          <w:p w14:paraId="03DBEF82" w14:textId="77777777" w:rsidR="00C26038" w:rsidRPr="00B10541" w:rsidRDefault="00C26038" w:rsidP="003521B2">
            <w:pPr>
              <w:spacing w:after="0"/>
              <w:rPr>
                <w:sz w:val="18"/>
                <w:szCs w:val="18"/>
                <w:lang w:val="x-none"/>
              </w:rPr>
            </w:pPr>
            <w:r w:rsidRPr="00B10541">
              <w:rPr>
                <w:sz w:val="18"/>
                <w:szCs w:val="18"/>
                <w:lang w:val="x-none"/>
              </w:rPr>
              <w:t>dB</w:t>
            </w:r>
          </w:p>
        </w:tc>
        <w:tc>
          <w:tcPr>
            <w:tcW w:w="2860" w:type="dxa"/>
            <w:shd w:val="clear" w:color="auto" w:fill="auto"/>
            <w:vAlign w:val="center"/>
            <w:hideMark/>
          </w:tcPr>
          <w:p w14:paraId="277FF2CB" w14:textId="77777777" w:rsidR="00C26038" w:rsidRPr="00B10541" w:rsidRDefault="00C26038" w:rsidP="003521B2">
            <w:pPr>
              <w:spacing w:after="0"/>
              <w:rPr>
                <w:sz w:val="18"/>
                <w:szCs w:val="18"/>
                <w:lang w:val="x-none"/>
              </w:rPr>
            </w:pPr>
            <w:r w:rsidRPr="00B10541">
              <w:rPr>
                <w:sz w:val="18"/>
                <w:szCs w:val="18"/>
                <w:lang w:val="x-none"/>
              </w:rPr>
              <w:t>22</w:t>
            </w:r>
          </w:p>
        </w:tc>
      </w:tr>
      <w:tr w:rsidR="00C26038" w:rsidRPr="00A2483F" w14:paraId="618769EA" w14:textId="77777777" w:rsidTr="003521B2">
        <w:trPr>
          <w:jc w:val="center"/>
        </w:trPr>
        <w:tc>
          <w:tcPr>
            <w:tcW w:w="2490" w:type="dxa"/>
            <w:shd w:val="clear" w:color="auto" w:fill="auto"/>
            <w:vAlign w:val="center"/>
          </w:tcPr>
          <w:p w14:paraId="6B2776F5" w14:textId="77777777" w:rsidR="00C26038" w:rsidRPr="00B10541" w:rsidRDefault="00C26038" w:rsidP="003521B2">
            <w:pPr>
              <w:spacing w:after="0"/>
              <w:rPr>
                <w:bCs/>
                <w:sz w:val="18"/>
                <w:szCs w:val="18"/>
                <w:lang w:val="x-none"/>
              </w:rPr>
            </w:pPr>
            <w:r w:rsidRPr="00B10541">
              <w:rPr>
                <w:bCs/>
                <w:sz w:val="18"/>
                <w:szCs w:val="18"/>
                <w:lang w:val="x-none"/>
              </w:rPr>
              <w:t>n263</w:t>
            </w:r>
          </w:p>
        </w:tc>
        <w:tc>
          <w:tcPr>
            <w:tcW w:w="990" w:type="dxa"/>
            <w:shd w:val="clear" w:color="auto" w:fill="auto"/>
            <w:vAlign w:val="center"/>
          </w:tcPr>
          <w:p w14:paraId="640B8BEA" w14:textId="77777777" w:rsidR="00C26038" w:rsidRPr="00B10541" w:rsidRDefault="00C26038" w:rsidP="003521B2">
            <w:pPr>
              <w:spacing w:after="0"/>
              <w:rPr>
                <w:sz w:val="18"/>
                <w:szCs w:val="18"/>
                <w:lang w:val="x-none"/>
              </w:rPr>
            </w:pPr>
            <w:r w:rsidRPr="00B10541">
              <w:rPr>
                <w:sz w:val="18"/>
                <w:szCs w:val="18"/>
                <w:lang w:val="x-none"/>
              </w:rPr>
              <w:t>dB</w:t>
            </w:r>
          </w:p>
        </w:tc>
        <w:tc>
          <w:tcPr>
            <w:tcW w:w="2860" w:type="dxa"/>
            <w:shd w:val="clear" w:color="auto" w:fill="auto"/>
            <w:vAlign w:val="center"/>
          </w:tcPr>
          <w:p w14:paraId="2A03740A" w14:textId="77777777" w:rsidR="00C26038" w:rsidRPr="00B10541" w:rsidRDefault="00C26038" w:rsidP="003521B2">
            <w:pPr>
              <w:spacing w:after="0"/>
              <w:rPr>
                <w:sz w:val="18"/>
                <w:szCs w:val="18"/>
                <w:lang w:val="x-none"/>
              </w:rPr>
            </w:pPr>
            <w:r w:rsidRPr="00B10541">
              <w:rPr>
                <w:sz w:val="18"/>
                <w:szCs w:val="18"/>
                <w:lang w:val="x-none"/>
              </w:rPr>
              <w:t>21</w:t>
            </w:r>
          </w:p>
        </w:tc>
      </w:tr>
    </w:tbl>
    <w:p w14:paraId="22F71E63" w14:textId="77777777" w:rsidR="00C26038" w:rsidRPr="00A2483F" w:rsidRDefault="00C26038" w:rsidP="00C26038">
      <w:pPr>
        <w:spacing w:before="180"/>
        <w:jc w:val="center"/>
        <w:rPr>
          <w:b/>
        </w:rPr>
      </w:pPr>
      <w:r w:rsidRPr="00A2483F">
        <w:rPr>
          <w:b/>
        </w:rPr>
        <w:t>Table 7.5A.1-2: Adjacent channel selectivity test parameters for intra-band contiguous CA, Case 1</w:t>
      </w:r>
    </w:p>
    <w:tbl>
      <w:tblPr>
        <w:tblW w:w="7860" w:type="dxa"/>
        <w:tblInd w:w="1188" w:type="dxa"/>
        <w:tblLook w:val="04A0" w:firstRow="1" w:lastRow="0" w:firstColumn="1" w:lastColumn="0" w:noHBand="0" w:noVBand="1"/>
      </w:tblPr>
      <w:tblGrid>
        <w:gridCol w:w="3330"/>
        <w:gridCol w:w="900"/>
        <w:gridCol w:w="3630"/>
      </w:tblGrid>
      <w:tr w:rsidR="00C26038" w:rsidRPr="00A2483F" w14:paraId="58EEA350" w14:textId="77777777" w:rsidTr="003521B2">
        <w:trPr>
          <w:trHeight w:val="217"/>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57069" w14:textId="77777777" w:rsidR="00C26038" w:rsidRPr="00B10541" w:rsidRDefault="00C26038" w:rsidP="003521B2">
            <w:pPr>
              <w:spacing w:after="0"/>
              <w:rPr>
                <w:b/>
                <w:sz w:val="18"/>
                <w:szCs w:val="18"/>
                <w:lang w:val="x-none"/>
              </w:rPr>
            </w:pPr>
            <w:r w:rsidRPr="00B10541">
              <w:rPr>
                <w:b/>
                <w:sz w:val="18"/>
                <w:szCs w:val="18"/>
                <w:lang w:val="x-none"/>
              </w:rPr>
              <w:t>Rx Parameter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6720A" w14:textId="77777777" w:rsidR="00C26038" w:rsidRPr="00B10541" w:rsidRDefault="00C26038" w:rsidP="003521B2">
            <w:pPr>
              <w:spacing w:after="0"/>
              <w:rPr>
                <w:b/>
                <w:sz w:val="18"/>
                <w:szCs w:val="18"/>
                <w:lang w:val="x-none"/>
              </w:rPr>
            </w:pPr>
            <w:r w:rsidRPr="00B10541">
              <w:rPr>
                <w:b/>
                <w:sz w:val="18"/>
                <w:szCs w:val="18"/>
                <w:lang w:val="x-none"/>
              </w:rPr>
              <w:t xml:space="preserve">Units </w:t>
            </w:r>
          </w:p>
        </w:tc>
        <w:tc>
          <w:tcPr>
            <w:tcW w:w="3630" w:type="dxa"/>
            <w:tcBorders>
              <w:top w:val="single" w:sz="4" w:space="0" w:color="auto"/>
              <w:left w:val="single" w:sz="4" w:space="0" w:color="auto"/>
              <w:right w:val="single" w:sz="4" w:space="0" w:color="auto"/>
            </w:tcBorders>
            <w:shd w:val="clear" w:color="auto" w:fill="auto"/>
            <w:vAlign w:val="center"/>
            <w:hideMark/>
          </w:tcPr>
          <w:p w14:paraId="4511DA40" w14:textId="77777777" w:rsidR="00C26038" w:rsidRPr="00B10541" w:rsidRDefault="00C26038" w:rsidP="003521B2">
            <w:pPr>
              <w:spacing w:after="0"/>
              <w:rPr>
                <w:b/>
                <w:sz w:val="18"/>
                <w:szCs w:val="18"/>
                <w:lang w:val="x-none"/>
              </w:rPr>
            </w:pPr>
            <w:r w:rsidRPr="00B10541">
              <w:rPr>
                <w:b/>
                <w:sz w:val="18"/>
                <w:szCs w:val="18"/>
                <w:lang w:val="x-none"/>
              </w:rPr>
              <w:t>All CA bandwidth Classes</w:t>
            </w:r>
          </w:p>
        </w:tc>
      </w:tr>
      <w:tr w:rsidR="00C26038" w:rsidRPr="00A2483F" w14:paraId="69083B94"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55FC1AA3" w14:textId="77777777" w:rsidR="00C26038" w:rsidRPr="00B10541" w:rsidRDefault="00C26038" w:rsidP="003521B2">
            <w:pPr>
              <w:spacing w:after="0"/>
              <w:rPr>
                <w:sz w:val="18"/>
                <w:szCs w:val="18"/>
                <w:lang w:val="x-none"/>
              </w:rPr>
            </w:pPr>
            <w:r w:rsidRPr="00B10541">
              <w:rPr>
                <w:sz w:val="18"/>
                <w:szCs w:val="18"/>
                <w:lang w:val="x-none"/>
              </w:rPr>
              <w:t>Pw in Transmission Bandwidth Configuration, per CC</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96D29B" w14:textId="77777777" w:rsidR="00C26038" w:rsidRPr="00B10541" w:rsidRDefault="00C26038" w:rsidP="003521B2">
            <w:pPr>
              <w:spacing w:after="0"/>
              <w:rPr>
                <w:sz w:val="18"/>
                <w:szCs w:val="18"/>
                <w:lang w:val="x-none"/>
              </w:rPr>
            </w:pP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0C1A53A9" w14:textId="77777777" w:rsidR="00C26038" w:rsidRPr="00B10541" w:rsidRDefault="00C26038" w:rsidP="003521B2">
            <w:pPr>
              <w:spacing w:after="0"/>
              <w:rPr>
                <w:sz w:val="18"/>
                <w:szCs w:val="18"/>
                <w:lang w:val="x-none"/>
              </w:rPr>
            </w:pPr>
            <w:r w:rsidRPr="00B10541">
              <w:rPr>
                <w:sz w:val="18"/>
                <w:szCs w:val="18"/>
                <w:lang w:val="x-none"/>
              </w:rPr>
              <w:t>REFSENS + 14 dB</w:t>
            </w:r>
          </w:p>
        </w:tc>
      </w:tr>
      <w:tr w:rsidR="00C26038" w:rsidRPr="00A2483F" w14:paraId="7AD06F48"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7BE29E03" w14:textId="77777777" w:rsidR="00C26038" w:rsidRPr="00B10541" w:rsidRDefault="00C26038" w:rsidP="003521B2">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n257, n258, n261</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FD4E5F5" w14:textId="77777777" w:rsidR="00C26038" w:rsidRPr="00B10541" w:rsidRDefault="00C26038" w:rsidP="003521B2">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6586AE0F" w14:textId="77777777" w:rsidR="00C26038" w:rsidRPr="00B10541" w:rsidRDefault="00C26038" w:rsidP="003521B2">
            <w:pPr>
              <w:spacing w:after="0"/>
              <w:rPr>
                <w:sz w:val="18"/>
                <w:szCs w:val="18"/>
                <w:lang w:val="x-none"/>
              </w:rPr>
            </w:pPr>
            <w:r w:rsidRPr="00B10541">
              <w:rPr>
                <w:sz w:val="18"/>
                <w:szCs w:val="18"/>
                <w:lang w:val="x-none"/>
              </w:rPr>
              <w:t>Aggregated power + 21.5</w:t>
            </w:r>
          </w:p>
        </w:tc>
      </w:tr>
      <w:tr w:rsidR="00C26038" w:rsidRPr="00A2483F" w14:paraId="2F197491"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294A0456" w14:textId="77777777" w:rsidR="00C26038" w:rsidRPr="00B10541" w:rsidRDefault="00C26038" w:rsidP="003521B2">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w:t>
            </w:r>
            <w:r w:rsidRPr="00B10541">
              <w:rPr>
                <w:bCs/>
                <w:sz w:val="18"/>
                <w:szCs w:val="18"/>
                <w:lang w:val="x-none"/>
              </w:rPr>
              <w:t xml:space="preserve">n259, </w:t>
            </w:r>
            <w:r w:rsidRPr="00B10541">
              <w:rPr>
                <w:sz w:val="18"/>
                <w:szCs w:val="18"/>
                <w:lang w:val="x-none"/>
              </w:rPr>
              <w:t>n260, n262</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7950F5E" w14:textId="77777777" w:rsidR="00C26038" w:rsidRPr="00B10541" w:rsidRDefault="00C26038" w:rsidP="003521B2">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4C7B3E7F" w14:textId="77777777" w:rsidR="00C26038" w:rsidRPr="00B10541" w:rsidRDefault="00C26038" w:rsidP="003521B2">
            <w:pPr>
              <w:spacing w:after="0"/>
              <w:rPr>
                <w:sz w:val="18"/>
                <w:szCs w:val="18"/>
                <w:lang w:val="x-none"/>
              </w:rPr>
            </w:pPr>
            <w:r w:rsidRPr="00B10541">
              <w:rPr>
                <w:sz w:val="18"/>
                <w:szCs w:val="18"/>
                <w:lang w:val="x-none"/>
              </w:rPr>
              <w:t>Aggregated power + 20.5</w:t>
            </w:r>
          </w:p>
        </w:tc>
      </w:tr>
      <w:tr w:rsidR="00C26038" w:rsidRPr="00A2483F" w14:paraId="12B7FDAA"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tcPr>
          <w:p w14:paraId="7E999DC3" w14:textId="77777777" w:rsidR="00C26038" w:rsidRPr="00B10541" w:rsidRDefault="00C26038" w:rsidP="003521B2">
            <w:pPr>
              <w:spacing w:after="0"/>
              <w:rPr>
                <w:sz w:val="18"/>
                <w:szCs w:val="18"/>
                <w:lang w:val="x-none"/>
              </w:rPr>
            </w:pPr>
            <w:r w:rsidRPr="00B10541">
              <w:rPr>
                <w:sz w:val="18"/>
                <w:szCs w:val="18"/>
                <w:lang w:val="x-none"/>
              </w:rPr>
              <w:t>P</w:t>
            </w:r>
            <w:r w:rsidRPr="00B10541">
              <w:rPr>
                <w:sz w:val="18"/>
                <w:szCs w:val="18"/>
                <w:vertAlign w:val="subscript"/>
                <w:lang w:val="x-none"/>
              </w:rPr>
              <w:t>Interferer</w:t>
            </w:r>
            <w:r w:rsidRPr="00B10541">
              <w:rPr>
                <w:sz w:val="18"/>
                <w:szCs w:val="18"/>
                <w:lang w:val="x-none"/>
              </w:rPr>
              <w:t xml:space="preserve"> for band </w:t>
            </w:r>
            <w:r w:rsidRPr="00B10541">
              <w:rPr>
                <w:bCs/>
                <w:sz w:val="18"/>
                <w:szCs w:val="18"/>
                <w:lang w:val="x-none"/>
              </w:rPr>
              <w:t>n263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6463FCB" w14:textId="77777777" w:rsidR="00C26038" w:rsidRPr="00B10541" w:rsidRDefault="00C26038" w:rsidP="003521B2">
            <w:pPr>
              <w:spacing w:after="0"/>
              <w:rPr>
                <w:sz w:val="18"/>
                <w:szCs w:val="18"/>
                <w:lang w:val="x-none"/>
              </w:rPr>
            </w:pPr>
            <w:r w:rsidRPr="00B10541">
              <w:rPr>
                <w:sz w:val="18"/>
                <w:szCs w:val="18"/>
                <w:lang w:val="x-none"/>
              </w:rPr>
              <w:t>dBm</w:t>
            </w:r>
          </w:p>
        </w:tc>
        <w:tc>
          <w:tcPr>
            <w:tcW w:w="3630" w:type="dxa"/>
            <w:tcBorders>
              <w:top w:val="single" w:sz="4" w:space="0" w:color="auto"/>
              <w:left w:val="single" w:sz="4" w:space="0" w:color="auto"/>
              <w:bottom w:val="single" w:sz="4" w:space="0" w:color="auto"/>
              <w:right w:val="single" w:sz="4" w:space="0" w:color="auto"/>
            </w:tcBorders>
            <w:shd w:val="clear" w:color="auto" w:fill="auto"/>
          </w:tcPr>
          <w:p w14:paraId="300A35A0" w14:textId="77777777" w:rsidR="00C26038" w:rsidRPr="00B10541" w:rsidRDefault="00C26038" w:rsidP="003521B2">
            <w:pPr>
              <w:spacing w:after="0"/>
              <w:rPr>
                <w:sz w:val="18"/>
                <w:szCs w:val="18"/>
                <w:lang w:val="x-none"/>
              </w:rPr>
            </w:pPr>
            <w:r w:rsidRPr="00B10541">
              <w:rPr>
                <w:sz w:val="18"/>
                <w:szCs w:val="18"/>
                <w:lang w:val="x-none"/>
              </w:rPr>
              <w:t>Aggregated power + 19.5</w:t>
            </w:r>
          </w:p>
        </w:tc>
      </w:tr>
      <w:tr w:rsidR="00C26038" w:rsidRPr="00A2483F" w14:paraId="2E0729AB" w14:textId="77777777" w:rsidTr="003521B2">
        <w:tc>
          <w:tcPr>
            <w:tcW w:w="3330" w:type="dxa"/>
            <w:tcBorders>
              <w:top w:val="single" w:sz="4" w:space="0" w:color="auto"/>
              <w:left w:val="single" w:sz="4" w:space="0" w:color="auto"/>
              <w:bottom w:val="single" w:sz="4" w:space="0" w:color="auto"/>
              <w:right w:val="single" w:sz="4" w:space="0" w:color="auto"/>
            </w:tcBorders>
            <w:shd w:val="clear" w:color="auto" w:fill="auto"/>
            <w:hideMark/>
          </w:tcPr>
          <w:p w14:paraId="378B21A0" w14:textId="77777777" w:rsidR="00C26038" w:rsidRPr="00B10541" w:rsidRDefault="00C26038" w:rsidP="003521B2">
            <w:pPr>
              <w:spacing w:after="0"/>
              <w:rPr>
                <w:sz w:val="18"/>
                <w:szCs w:val="18"/>
                <w:lang w:val="x-none"/>
              </w:rPr>
            </w:pPr>
            <w:r w:rsidRPr="00B10541">
              <w:rPr>
                <w:sz w:val="18"/>
                <w:szCs w:val="18"/>
                <w:lang w:val="x-none"/>
              </w:rPr>
              <w:t>BW</w:t>
            </w:r>
            <w:r w:rsidRPr="00B10541">
              <w:rPr>
                <w:sz w:val="18"/>
                <w:szCs w:val="18"/>
                <w:vertAlign w:val="subscript"/>
                <w:lang w:val="x-none"/>
              </w:rPr>
              <w:t>Interferer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F95B9CF" w14:textId="77777777" w:rsidR="00C26038" w:rsidRPr="00B10541" w:rsidRDefault="00C26038" w:rsidP="003521B2">
            <w:pPr>
              <w:spacing w:after="0"/>
              <w:rPr>
                <w:sz w:val="18"/>
                <w:szCs w:val="18"/>
                <w:lang w:val="x-none"/>
              </w:rPr>
            </w:pPr>
            <w:r w:rsidRPr="00B10541">
              <w:rPr>
                <w:sz w:val="18"/>
                <w:szCs w:val="18"/>
                <w:lang w:val="x-none"/>
              </w:rPr>
              <w:t>MHz</w:t>
            </w:r>
          </w:p>
        </w:tc>
        <w:tc>
          <w:tcPr>
            <w:tcW w:w="3630" w:type="dxa"/>
            <w:tcBorders>
              <w:top w:val="single" w:sz="4" w:space="0" w:color="auto"/>
              <w:left w:val="single" w:sz="4" w:space="0" w:color="auto"/>
              <w:bottom w:val="single" w:sz="4" w:space="0" w:color="auto"/>
              <w:right w:val="single" w:sz="4" w:space="0" w:color="auto"/>
            </w:tcBorders>
            <w:shd w:val="clear" w:color="auto" w:fill="auto"/>
            <w:hideMark/>
          </w:tcPr>
          <w:p w14:paraId="5E062D5D" w14:textId="77777777" w:rsidR="00C26038" w:rsidRPr="00B10541" w:rsidRDefault="00C26038" w:rsidP="003521B2">
            <w:pPr>
              <w:spacing w:after="0"/>
              <w:rPr>
                <w:sz w:val="18"/>
                <w:szCs w:val="18"/>
                <w:lang w:val="x-none"/>
              </w:rPr>
            </w:pPr>
            <w:r w:rsidRPr="00B10541">
              <w:rPr>
                <w:sz w:val="18"/>
                <w:szCs w:val="18"/>
                <w:lang w:val="x-none"/>
              </w:rPr>
              <w:t>BW</w:t>
            </w:r>
            <w:r w:rsidRPr="00B10541">
              <w:rPr>
                <w:sz w:val="18"/>
                <w:szCs w:val="18"/>
                <w:vertAlign w:val="subscript"/>
                <w:lang w:val="x-none"/>
              </w:rPr>
              <w:t>Channel_CA</w:t>
            </w:r>
          </w:p>
        </w:tc>
      </w:tr>
      <w:tr w:rsidR="00C26038" w:rsidRPr="00A2483F" w14:paraId="5A955D3E" w14:textId="77777777" w:rsidTr="003521B2">
        <w:trPr>
          <w:trHeight w:val="410"/>
        </w:trPr>
        <w:tc>
          <w:tcPr>
            <w:tcW w:w="3330" w:type="dxa"/>
            <w:vMerge w:val="restart"/>
            <w:tcBorders>
              <w:top w:val="single" w:sz="4" w:space="0" w:color="auto"/>
              <w:left w:val="single" w:sz="4" w:space="0" w:color="auto"/>
              <w:bottom w:val="single" w:sz="4" w:space="0" w:color="auto"/>
              <w:right w:val="single" w:sz="4" w:space="0" w:color="auto"/>
            </w:tcBorders>
            <w:shd w:val="clear" w:color="auto" w:fill="auto"/>
          </w:tcPr>
          <w:p w14:paraId="63D659A3" w14:textId="77777777" w:rsidR="00C26038" w:rsidRPr="00B10541" w:rsidRDefault="00C26038" w:rsidP="003521B2">
            <w:pPr>
              <w:spacing w:after="0"/>
              <w:rPr>
                <w:sz w:val="18"/>
                <w:szCs w:val="18"/>
                <w:lang w:val="x-none"/>
              </w:rPr>
            </w:pPr>
            <w:r w:rsidRPr="00B10541">
              <w:rPr>
                <w:sz w:val="18"/>
                <w:szCs w:val="18"/>
                <w:lang w:val="x-none"/>
              </w:rPr>
              <w:t>F</w:t>
            </w:r>
            <w:r w:rsidRPr="00B10541">
              <w:rPr>
                <w:sz w:val="18"/>
                <w:szCs w:val="18"/>
                <w:vertAlign w:val="subscript"/>
                <w:lang w:val="x-none"/>
              </w:rPr>
              <w:t>Interferer</w:t>
            </w:r>
            <w:r w:rsidRPr="00B10541">
              <w:rPr>
                <w:sz w:val="18"/>
                <w:szCs w:val="18"/>
                <w:lang w:val="x-none"/>
              </w:rPr>
              <w:t xml:space="preserve"> (offset)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14:paraId="3139BE39" w14:textId="77777777" w:rsidR="00C26038" w:rsidRPr="00B10541" w:rsidRDefault="00C26038" w:rsidP="003521B2">
            <w:pPr>
              <w:spacing w:after="0"/>
              <w:rPr>
                <w:sz w:val="18"/>
                <w:szCs w:val="18"/>
                <w:lang w:val="x-none"/>
              </w:rPr>
            </w:pPr>
            <w:r w:rsidRPr="00B10541">
              <w:rPr>
                <w:sz w:val="18"/>
                <w:szCs w:val="18"/>
                <w:lang w:val="x-none"/>
              </w:rPr>
              <w:t>MHz</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auto"/>
          </w:tcPr>
          <w:p w14:paraId="0F435BCA" w14:textId="77777777" w:rsidR="00C26038" w:rsidRPr="00B10541" w:rsidRDefault="00C26038" w:rsidP="003521B2">
            <w:pPr>
              <w:spacing w:after="0"/>
              <w:rPr>
                <w:sz w:val="18"/>
                <w:szCs w:val="18"/>
                <w:lang w:val="x-none"/>
              </w:rPr>
            </w:pPr>
          </w:p>
          <w:p w14:paraId="26250803" w14:textId="77777777" w:rsidR="00C26038" w:rsidRPr="00B10541" w:rsidRDefault="00C26038" w:rsidP="003521B2">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75B11455" w14:textId="77777777" w:rsidR="00C26038" w:rsidRPr="00B10541" w:rsidRDefault="00C26038" w:rsidP="003521B2">
            <w:pPr>
              <w:spacing w:after="0"/>
              <w:rPr>
                <w:sz w:val="18"/>
                <w:szCs w:val="18"/>
                <w:lang w:val="x-none"/>
              </w:rPr>
            </w:pPr>
            <w:r w:rsidRPr="00B10541">
              <w:rPr>
                <w:sz w:val="18"/>
                <w:szCs w:val="18"/>
                <w:lang w:val="x-none"/>
              </w:rPr>
              <w:t>/</w:t>
            </w:r>
          </w:p>
          <w:p w14:paraId="2565F864" w14:textId="77777777" w:rsidR="00C26038" w:rsidRPr="00B10541" w:rsidRDefault="00C26038" w:rsidP="003521B2">
            <w:pPr>
              <w:spacing w:after="0"/>
              <w:rPr>
                <w:sz w:val="18"/>
                <w:szCs w:val="18"/>
                <w:vertAlign w:val="subscript"/>
                <w:lang w:val="x-none"/>
              </w:rPr>
            </w:pPr>
            <w:r w:rsidRPr="00B10541">
              <w:rPr>
                <w:sz w:val="18"/>
                <w:szCs w:val="18"/>
                <w:lang w:val="x-none"/>
              </w:rPr>
              <w:t>-</w:t>
            </w:r>
            <w:r w:rsidRPr="00B10541">
              <w:rPr>
                <w:rFonts w:hint="eastAsia"/>
                <w:sz w:val="18"/>
                <w:szCs w:val="18"/>
                <w:lang w:val="en-US"/>
              </w:rPr>
              <w:t xml:space="preserve"> </w:t>
            </w:r>
            <w:r w:rsidRPr="00B10541">
              <w:rPr>
                <w:sz w:val="18"/>
                <w:szCs w:val="18"/>
                <w:lang w:val="x-none"/>
              </w:rPr>
              <w:t>BW</w:t>
            </w:r>
            <w:r w:rsidRPr="00B10541">
              <w:rPr>
                <w:sz w:val="18"/>
                <w:szCs w:val="18"/>
                <w:vertAlign w:val="subscript"/>
                <w:lang w:val="x-none"/>
              </w:rPr>
              <w:t>channel CA</w:t>
            </w:r>
          </w:p>
          <w:p w14:paraId="53F6E360" w14:textId="77777777" w:rsidR="00C26038" w:rsidRPr="00B10541" w:rsidRDefault="00C26038" w:rsidP="003521B2">
            <w:pPr>
              <w:spacing w:after="0"/>
              <w:rPr>
                <w:sz w:val="18"/>
                <w:szCs w:val="18"/>
                <w:lang w:val="x-none"/>
              </w:rPr>
            </w:pPr>
          </w:p>
          <w:p w14:paraId="417DCBEB" w14:textId="77777777" w:rsidR="00C26038" w:rsidRPr="00B10541" w:rsidRDefault="00C26038" w:rsidP="003521B2">
            <w:pPr>
              <w:spacing w:after="0"/>
              <w:rPr>
                <w:sz w:val="18"/>
                <w:szCs w:val="18"/>
                <w:lang w:val="x-none"/>
              </w:rPr>
            </w:pPr>
            <w:r w:rsidRPr="00B10541">
              <w:rPr>
                <w:sz w:val="18"/>
                <w:szCs w:val="18"/>
                <w:lang w:val="x-none"/>
              </w:rPr>
              <w:t>NOTE 3</w:t>
            </w:r>
          </w:p>
          <w:p w14:paraId="1204BB62" w14:textId="77777777" w:rsidR="00C26038" w:rsidRPr="00B10541" w:rsidRDefault="00C26038" w:rsidP="003521B2">
            <w:pPr>
              <w:spacing w:after="0"/>
              <w:rPr>
                <w:sz w:val="18"/>
                <w:szCs w:val="18"/>
                <w:lang w:val="x-none"/>
              </w:rPr>
            </w:pPr>
          </w:p>
        </w:tc>
      </w:tr>
      <w:tr w:rsidR="00C26038" w:rsidRPr="00A2483F" w14:paraId="305FB703" w14:textId="77777777" w:rsidTr="003521B2">
        <w:trPr>
          <w:trHeight w:val="410"/>
        </w:trPr>
        <w:tc>
          <w:tcPr>
            <w:tcW w:w="3330" w:type="dxa"/>
            <w:vMerge/>
            <w:tcBorders>
              <w:top w:val="single" w:sz="4" w:space="0" w:color="auto"/>
              <w:left w:val="single" w:sz="4" w:space="0" w:color="auto"/>
              <w:bottom w:val="single" w:sz="4" w:space="0" w:color="auto"/>
              <w:right w:val="single" w:sz="4" w:space="0" w:color="auto"/>
            </w:tcBorders>
            <w:shd w:val="clear" w:color="auto" w:fill="auto"/>
          </w:tcPr>
          <w:p w14:paraId="2F26E7AB" w14:textId="77777777" w:rsidR="00C26038" w:rsidRPr="00B10541" w:rsidRDefault="00C26038" w:rsidP="003521B2">
            <w:pPr>
              <w:spacing w:after="0"/>
              <w:rPr>
                <w:sz w:val="18"/>
                <w:szCs w:val="18"/>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tcPr>
          <w:p w14:paraId="0292644A" w14:textId="77777777" w:rsidR="00C26038" w:rsidRPr="00B10541" w:rsidRDefault="00C26038" w:rsidP="003521B2">
            <w:pPr>
              <w:spacing w:after="0"/>
              <w:rPr>
                <w:sz w:val="18"/>
                <w:szCs w:val="18"/>
              </w:rPr>
            </w:pPr>
          </w:p>
        </w:tc>
        <w:tc>
          <w:tcPr>
            <w:tcW w:w="3630" w:type="dxa"/>
            <w:vMerge/>
            <w:tcBorders>
              <w:top w:val="single" w:sz="4" w:space="0" w:color="auto"/>
              <w:left w:val="single" w:sz="4" w:space="0" w:color="auto"/>
              <w:bottom w:val="single" w:sz="4" w:space="0" w:color="auto"/>
              <w:right w:val="single" w:sz="4" w:space="0" w:color="auto"/>
            </w:tcBorders>
            <w:shd w:val="clear" w:color="auto" w:fill="auto"/>
          </w:tcPr>
          <w:p w14:paraId="451E2434" w14:textId="77777777" w:rsidR="00C26038" w:rsidRPr="00B10541" w:rsidRDefault="00C26038" w:rsidP="003521B2">
            <w:pPr>
              <w:spacing w:after="0"/>
              <w:rPr>
                <w:sz w:val="18"/>
                <w:szCs w:val="18"/>
              </w:rPr>
            </w:pPr>
          </w:p>
        </w:tc>
      </w:tr>
      <w:tr w:rsidR="00C26038" w:rsidRPr="00A2483F" w14:paraId="7ABE3120" w14:textId="77777777" w:rsidTr="003521B2">
        <w:trPr>
          <w:trHeight w:val="410"/>
        </w:trPr>
        <w:tc>
          <w:tcPr>
            <w:tcW w:w="3330" w:type="dxa"/>
            <w:vMerge/>
            <w:tcBorders>
              <w:top w:val="single" w:sz="4" w:space="0" w:color="auto"/>
              <w:left w:val="single" w:sz="4" w:space="0" w:color="auto"/>
              <w:bottom w:val="single" w:sz="4" w:space="0" w:color="auto"/>
              <w:right w:val="single" w:sz="4" w:space="0" w:color="auto"/>
            </w:tcBorders>
          </w:tcPr>
          <w:p w14:paraId="62FCA995" w14:textId="77777777" w:rsidR="00C26038" w:rsidRPr="00B10541" w:rsidRDefault="00C26038" w:rsidP="003521B2">
            <w:pPr>
              <w:spacing w:after="0"/>
              <w:rPr>
                <w:sz w:val="18"/>
                <w:szCs w:val="18"/>
              </w:rPr>
            </w:pPr>
          </w:p>
        </w:tc>
        <w:tc>
          <w:tcPr>
            <w:tcW w:w="900" w:type="dxa"/>
            <w:vMerge/>
            <w:tcBorders>
              <w:top w:val="single" w:sz="4" w:space="0" w:color="auto"/>
              <w:left w:val="single" w:sz="4" w:space="0" w:color="auto"/>
              <w:bottom w:val="single" w:sz="4" w:space="0" w:color="auto"/>
              <w:right w:val="single" w:sz="4" w:space="0" w:color="auto"/>
            </w:tcBorders>
          </w:tcPr>
          <w:p w14:paraId="12029B83" w14:textId="77777777" w:rsidR="00C26038" w:rsidRPr="00B10541" w:rsidRDefault="00C26038" w:rsidP="003521B2">
            <w:pPr>
              <w:spacing w:after="0"/>
              <w:rPr>
                <w:sz w:val="18"/>
                <w:szCs w:val="18"/>
              </w:rPr>
            </w:pPr>
          </w:p>
        </w:tc>
        <w:tc>
          <w:tcPr>
            <w:tcW w:w="3630" w:type="dxa"/>
            <w:vMerge/>
            <w:tcBorders>
              <w:top w:val="single" w:sz="4" w:space="0" w:color="auto"/>
              <w:left w:val="single" w:sz="4" w:space="0" w:color="auto"/>
              <w:bottom w:val="single" w:sz="4" w:space="0" w:color="auto"/>
              <w:right w:val="single" w:sz="4" w:space="0" w:color="auto"/>
            </w:tcBorders>
          </w:tcPr>
          <w:p w14:paraId="0914B707" w14:textId="77777777" w:rsidR="00C26038" w:rsidRPr="00B10541" w:rsidRDefault="00C26038" w:rsidP="003521B2">
            <w:pPr>
              <w:spacing w:after="0"/>
              <w:rPr>
                <w:sz w:val="18"/>
                <w:szCs w:val="18"/>
              </w:rPr>
            </w:pPr>
          </w:p>
        </w:tc>
      </w:tr>
      <w:tr w:rsidR="00C26038" w:rsidRPr="00A2483F" w14:paraId="355DAF27" w14:textId="77777777" w:rsidTr="003521B2">
        <w:tc>
          <w:tcPr>
            <w:tcW w:w="7860" w:type="dxa"/>
            <w:gridSpan w:val="3"/>
            <w:tcBorders>
              <w:top w:val="single" w:sz="4" w:space="0" w:color="auto"/>
              <w:left w:val="single" w:sz="4" w:space="0" w:color="auto"/>
              <w:bottom w:val="single" w:sz="4" w:space="0" w:color="auto"/>
              <w:right w:val="single" w:sz="4" w:space="0" w:color="auto"/>
            </w:tcBorders>
            <w:vAlign w:val="center"/>
          </w:tcPr>
          <w:p w14:paraId="6D6F918F" w14:textId="77777777" w:rsidR="00C26038" w:rsidRPr="00B10541" w:rsidRDefault="00C26038" w:rsidP="003521B2">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3.2 with one sided dynamic OCNG Pattern as described in Annex A and set-up according to Annex C.</w:t>
            </w:r>
          </w:p>
          <w:p w14:paraId="6C2FFB61" w14:textId="77777777" w:rsidR="00C26038" w:rsidRPr="00B10541" w:rsidRDefault="00C26038" w:rsidP="003521B2">
            <w:pPr>
              <w:spacing w:after="0"/>
              <w:rPr>
                <w:sz w:val="18"/>
                <w:szCs w:val="18"/>
                <w:lang w:val="x-none"/>
              </w:rPr>
            </w:pPr>
            <w:r w:rsidRPr="00B10541">
              <w:rPr>
                <w:sz w:val="18"/>
                <w:szCs w:val="18"/>
                <w:lang w:val="x-none"/>
              </w:rPr>
              <w:t>NOTE 2:</w:t>
            </w:r>
            <w:r w:rsidRPr="00B10541">
              <w:rPr>
                <w:sz w:val="18"/>
                <w:szCs w:val="18"/>
                <w:lang w:val="x-none"/>
              </w:rPr>
              <w:tab/>
              <w:t>The F</w:t>
            </w:r>
            <w:r w:rsidRPr="00B10541">
              <w:rPr>
                <w:sz w:val="18"/>
                <w:szCs w:val="18"/>
                <w:vertAlign w:val="subscript"/>
                <w:lang w:val="x-none"/>
              </w:rPr>
              <w:t>interferer</w:t>
            </w:r>
            <w:r w:rsidRPr="00B10541">
              <w:rPr>
                <w:sz w:val="18"/>
                <w:szCs w:val="18"/>
                <w:lang w:val="x-none"/>
              </w:rPr>
              <w:t xml:space="preserve"> (offset) is the frequency separation between the center of the aggregated CA bandwidth and the center frequency of the Interferer signal</w:t>
            </w:r>
          </w:p>
          <w:p w14:paraId="07CBAFC1" w14:textId="77777777" w:rsidR="00C26038" w:rsidRPr="00B10541" w:rsidRDefault="00C26038" w:rsidP="003521B2">
            <w:pPr>
              <w:spacing w:after="0"/>
              <w:rPr>
                <w:bCs/>
                <w:sz w:val="18"/>
                <w:szCs w:val="18"/>
                <w:lang w:val="x-none"/>
              </w:rPr>
            </w:pPr>
            <w:r w:rsidRPr="00B10541">
              <w:rPr>
                <w:sz w:val="18"/>
                <w:szCs w:val="18"/>
                <w:lang w:val="x-none"/>
              </w:rPr>
              <w:t>NOTE 3:</w:t>
            </w:r>
            <w:r w:rsidRPr="00B10541">
              <w:rPr>
                <w:sz w:val="18"/>
                <w:szCs w:val="18"/>
                <w:lang w:val="x-none"/>
              </w:rPr>
              <w:tab/>
              <w:t xml:space="preserve">The absolute value of the interferer offset </w:t>
            </w: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 shall be further adjusted to </w:t>
            </w:r>
            <w:r w:rsidRPr="00B10541">
              <w:rPr>
                <w:sz w:val="18"/>
                <w:szCs w:val="18"/>
                <w:lang w:val="x-none"/>
              </w:rPr>
              <w:t>(CEIL(|F</w:t>
            </w:r>
            <w:r w:rsidRPr="00B10541">
              <w:rPr>
                <w:sz w:val="18"/>
                <w:szCs w:val="18"/>
                <w:vertAlign w:val="subscript"/>
                <w:lang w:val="x-none"/>
              </w:rPr>
              <w:t>Interferer</w:t>
            </w:r>
            <w:r w:rsidRPr="00B10541">
              <w:rPr>
                <w:sz w:val="18"/>
                <w:szCs w:val="18"/>
                <w:lang w:val="x-none"/>
              </w:rPr>
              <w:t>|/SCS) + 0.5)*SCS</w:t>
            </w:r>
            <w:r w:rsidRPr="00B10541" w:rsidDel="00A234D7">
              <w:rPr>
                <w:bCs/>
                <w:sz w:val="18"/>
                <w:szCs w:val="18"/>
                <w:lang w:val="x-none"/>
              </w:rPr>
              <w:t xml:space="preserve"> </w:t>
            </w:r>
            <w:r w:rsidRPr="00B10541">
              <w:rPr>
                <w:bCs/>
                <w:sz w:val="18"/>
                <w:szCs w:val="18"/>
                <w:lang w:val="x-none"/>
              </w:rPr>
              <w:t>MHz with SCS the sub-carrier spacing of the carrier closest to the interferer in MHz. The interfering signal has the same SCS as that of the closest carrier.</w:t>
            </w:r>
          </w:p>
          <w:p w14:paraId="2C2227CD" w14:textId="77777777" w:rsidR="00C26038" w:rsidRPr="00B10541" w:rsidRDefault="00C26038" w:rsidP="003521B2">
            <w:pPr>
              <w:spacing w:after="0"/>
              <w:rPr>
                <w:sz w:val="18"/>
                <w:szCs w:val="18"/>
                <w:lang w:val="x-none"/>
              </w:rPr>
            </w:pPr>
            <w:r w:rsidRPr="00B10541">
              <w:rPr>
                <w:sz w:val="18"/>
                <w:szCs w:val="18"/>
                <w:lang w:val="x-none"/>
              </w:rPr>
              <w:t>NOTE 4:</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tc>
      </w:tr>
    </w:tbl>
    <w:p w14:paraId="6615302D" w14:textId="77777777" w:rsidR="00C26038" w:rsidRPr="00A2483F" w:rsidRDefault="00C26038" w:rsidP="00C26038">
      <w:pPr>
        <w:spacing w:before="180"/>
        <w:jc w:val="center"/>
        <w:rPr>
          <w:b/>
        </w:rPr>
      </w:pPr>
      <w:r w:rsidRPr="00A2483F">
        <w:rPr>
          <w:b/>
        </w:rPr>
        <w:t>Table 7.5A.1-3: Adjacent channel selectivity test parameters for intra-band contiguous CA, Case 2</w:t>
      </w:r>
    </w:p>
    <w:tbl>
      <w:tblPr>
        <w:tblW w:w="7860" w:type="dxa"/>
        <w:tblInd w:w="1188" w:type="dxa"/>
        <w:tblLook w:val="04A0" w:firstRow="1" w:lastRow="0" w:firstColumn="1" w:lastColumn="0" w:noHBand="0" w:noVBand="1"/>
      </w:tblPr>
      <w:tblGrid>
        <w:gridCol w:w="3960"/>
        <w:gridCol w:w="1080"/>
        <w:gridCol w:w="2820"/>
      </w:tblGrid>
      <w:tr w:rsidR="00C26038" w:rsidRPr="00A2483F" w14:paraId="250B92E7"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6135A" w14:textId="77777777" w:rsidR="00C26038" w:rsidRPr="00B10541" w:rsidRDefault="00C26038" w:rsidP="003521B2">
            <w:pPr>
              <w:spacing w:after="0"/>
              <w:rPr>
                <w:b/>
                <w:sz w:val="18"/>
                <w:szCs w:val="18"/>
                <w:lang w:val="x-none"/>
              </w:rPr>
            </w:pPr>
            <w:r w:rsidRPr="00B10541">
              <w:rPr>
                <w:b/>
                <w:sz w:val="18"/>
                <w:szCs w:val="18"/>
                <w:lang w:val="x-none"/>
              </w:rPr>
              <w:t>Rx Parameter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137D6" w14:textId="77777777" w:rsidR="00C26038" w:rsidRPr="00B10541" w:rsidRDefault="00C26038" w:rsidP="003521B2">
            <w:pPr>
              <w:spacing w:after="0"/>
              <w:rPr>
                <w:b/>
                <w:sz w:val="18"/>
                <w:szCs w:val="18"/>
                <w:lang w:val="x-none"/>
              </w:rPr>
            </w:pPr>
            <w:r w:rsidRPr="00B10541">
              <w:rPr>
                <w:b/>
                <w:sz w:val="18"/>
                <w:szCs w:val="18"/>
                <w:lang w:val="x-none"/>
              </w:rPr>
              <w:t xml:space="preserve">Units </w:t>
            </w:r>
          </w:p>
        </w:tc>
        <w:tc>
          <w:tcPr>
            <w:tcW w:w="2820" w:type="dxa"/>
            <w:tcBorders>
              <w:top w:val="single" w:sz="4" w:space="0" w:color="auto"/>
              <w:left w:val="single" w:sz="4" w:space="0" w:color="auto"/>
              <w:right w:val="single" w:sz="4" w:space="0" w:color="auto"/>
            </w:tcBorders>
            <w:shd w:val="clear" w:color="auto" w:fill="auto"/>
            <w:vAlign w:val="center"/>
            <w:hideMark/>
          </w:tcPr>
          <w:p w14:paraId="56480C45" w14:textId="77777777" w:rsidR="00C26038" w:rsidRPr="00B10541" w:rsidRDefault="00C26038" w:rsidP="003521B2">
            <w:pPr>
              <w:spacing w:after="0"/>
              <w:rPr>
                <w:b/>
                <w:sz w:val="18"/>
                <w:szCs w:val="18"/>
                <w:lang w:val="x-none"/>
              </w:rPr>
            </w:pPr>
            <w:r w:rsidRPr="00B10541">
              <w:rPr>
                <w:b/>
                <w:sz w:val="18"/>
                <w:szCs w:val="18"/>
                <w:lang w:val="x-none"/>
              </w:rPr>
              <w:t>All CA bandwidth classes</w:t>
            </w:r>
          </w:p>
        </w:tc>
      </w:tr>
      <w:tr w:rsidR="00C26038" w:rsidRPr="00A2483F" w14:paraId="67B6FD9F"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480F679B" w14:textId="77777777" w:rsidR="00C26038" w:rsidRPr="00B10541" w:rsidRDefault="00C26038" w:rsidP="003521B2">
            <w:pPr>
              <w:spacing w:after="0"/>
              <w:rPr>
                <w:sz w:val="18"/>
                <w:szCs w:val="18"/>
                <w:lang w:val="x-none"/>
              </w:rPr>
            </w:pPr>
            <w:r w:rsidRPr="00B10541">
              <w:rPr>
                <w:sz w:val="18"/>
                <w:szCs w:val="18"/>
                <w:lang w:val="x-none"/>
              </w:rPr>
              <w:t>Pw in Transmission Bandwidth Configuration, aggregated power for band n257, n258, n261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2068E49" w14:textId="77777777" w:rsidR="00C26038" w:rsidRPr="00B10541" w:rsidRDefault="00C26038" w:rsidP="003521B2">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208D4C5B" w14:textId="77777777" w:rsidR="00C26038" w:rsidRPr="00B10541" w:rsidRDefault="00C26038" w:rsidP="003521B2">
            <w:pPr>
              <w:spacing w:after="0"/>
              <w:rPr>
                <w:sz w:val="18"/>
                <w:szCs w:val="18"/>
                <w:lang w:val="x-none"/>
              </w:rPr>
            </w:pPr>
            <w:r w:rsidRPr="00B10541">
              <w:rPr>
                <w:sz w:val="18"/>
                <w:szCs w:val="18"/>
                <w:lang w:val="x-none"/>
              </w:rPr>
              <w:t>- 46.5</w:t>
            </w:r>
          </w:p>
        </w:tc>
      </w:tr>
      <w:tr w:rsidR="00C26038" w:rsidRPr="00A2483F" w14:paraId="2AE4D207"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722CB04C" w14:textId="77777777" w:rsidR="00C26038" w:rsidRPr="00B10541" w:rsidRDefault="00C26038" w:rsidP="003521B2">
            <w:pPr>
              <w:spacing w:after="0"/>
              <w:rPr>
                <w:sz w:val="18"/>
                <w:szCs w:val="18"/>
                <w:lang w:val="x-none"/>
              </w:rPr>
            </w:pPr>
            <w:r w:rsidRPr="00B10541">
              <w:rPr>
                <w:sz w:val="18"/>
                <w:szCs w:val="18"/>
                <w:lang w:val="x-none"/>
              </w:rPr>
              <w:t xml:space="preserve">Pw in Transmission Bandwidth Configuration, aggregated power for band </w:t>
            </w:r>
            <w:r w:rsidRPr="00B10541">
              <w:rPr>
                <w:bCs/>
                <w:sz w:val="18"/>
                <w:szCs w:val="18"/>
                <w:lang w:val="x-none"/>
              </w:rPr>
              <w:t xml:space="preserve">n259, </w:t>
            </w:r>
            <w:r w:rsidRPr="00B10541">
              <w:rPr>
                <w:sz w:val="18"/>
                <w:szCs w:val="18"/>
                <w:lang w:val="x-none"/>
              </w:rPr>
              <w:t>n260, n262</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7745742" w14:textId="77777777" w:rsidR="00C26038" w:rsidRPr="00B10541" w:rsidRDefault="00C26038" w:rsidP="003521B2">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05445E5D" w14:textId="77777777" w:rsidR="00C26038" w:rsidRPr="00B10541" w:rsidRDefault="00C26038" w:rsidP="003521B2">
            <w:pPr>
              <w:spacing w:after="0"/>
              <w:rPr>
                <w:sz w:val="18"/>
                <w:szCs w:val="18"/>
                <w:lang w:val="x-none"/>
              </w:rPr>
            </w:pPr>
            <w:r w:rsidRPr="00B10541">
              <w:rPr>
                <w:sz w:val="18"/>
                <w:szCs w:val="18"/>
                <w:lang w:val="x-none"/>
              </w:rPr>
              <w:t>- 45.5</w:t>
            </w:r>
          </w:p>
        </w:tc>
      </w:tr>
      <w:tr w:rsidR="00C26038" w:rsidRPr="00A2483F" w14:paraId="4B790192"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tcPr>
          <w:p w14:paraId="275A31E2" w14:textId="77777777" w:rsidR="00C26038" w:rsidRPr="00B10541" w:rsidRDefault="00C26038" w:rsidP="003521B2">
            <w:pPr>
              <w:spacing w:after="0"/>
              <w:rPr>
                <w:sz w:val="18"/>
                <w:szCs w:val="18"/>
                <w:lang w:val="x-none"/>
              </w:rPr>
            </w:pPr>
            <w:r w:rsidRPr="00B10541">
              <w:rPr>
                <w:sz w:val="18"/>
                <w:szCs w:val="18"/>
                <w:lang w:val="x-none"/>
              </w:rPr>
              <w:t xml:space="preserve">Pw in Transmission Bandwidth Configuration, aggregated power for band </w:t>
            </w:r>
            <w:r w:rsidRPr="00B10541">
              <w:rPr>
                <w:bCs/>
                <w:sz w:val="18"/>
                <w:szCs w:val="18"/>
                <w:lang w:val="x-none"/>
              </w:rPr>
              <w:t>n263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386EB0" w14:textId="77777777" w:rsidR="00C26038" w:rsidRPr="00B10541" w:rsidRDefault="00C26038" w:rsidP="003521B2">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tcPr>
          <w:p w14:paraId="71FB29A1" w14:textId="77777777" w:rsidR="00C26038" w:rsidRPr="00B10541" w:rsidRDefault="00C26038" w:rsidP="003521B2">
            <w:pPr>
              <w:spacing w:after="0"/>
              <w:rPr>
                <w:sz w:val="18"/>
                <w:szCs w:val="18"/>
                <w:lang w:val="x-none"/>
              </w:rPr>
            </w:pPr>
            <w:r w:rsidRPr="00B10541">
              <w:rPr>
                <w:sz w:val="18"/>
                <w:szCs w:val="18"/>
                <w:lang w:val="x-none"/>
              </w:rPr>
              <w:t>- 44.5</w:t>
            </w:r>
          </w:p>
        </w:tc>
      </w:tr>
      <w:tr w:rsidR="00C26038" w:rsidRPr="00A2483F" w14:paraId="2983A5BA"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7C3E1015" w14:textId="77777777" w:rsidR="00C26038" w:rsidRPr="00B10541" w:rsidRDefault="00C26038" w:rsidP="003521B2">
            <w:pPr>
              <w:spacing w:after="0"/>
              <w:rPr>
                <w:sz w:val="18"/>
                <w:szCs w:val="18"/>
                <w:lang w:val="x-none"/>
              </w:rPr>
            </w:pPr>
            <w:r w:rsidRPr="00B10541">
              <w:rPr>
                <w:sz w:val="18"/>
                <w:szCs w:val="18"/>
                <w:lang w:val="x-none"/>
              </w:rPr>
              <w:t>P</w:t>
            </w:r>
            <w:r w:rsidRPr="00B10541">
              <w:rPr>
                <w:sz w:val="18"/>
                <w:szCs w:val="18"/>
                <w:vertAlign w:val="subscript"/>
                <w:lang w:val="x-none"/>
              </w:rPr>
              <w:t>interferer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3FBF1DB" w14:textId="77777777" w:rsidR="00C26038" w:rsidRPr="00B10541" w:rsidRDefault="00C26038" w:rsidP="003521B2">
            <w:pPr>
              <w:spacing w:after="0"/>
              <w:rPr>
                <w:sz w:val="18"/>
                <w:szCs w:val="18"/>
                <w:lang w:val="x-none"/>
              </w:rPr>
            </w:pPr>
            <w:r w:rsidRPr="00B10541">
              <w:rPr>
                <w:sz w:val="18"/>
                <w:szCs w:val="18"/>
                <w:lang w:val="x-none"/>
              </w:rPr>
              <w:t>dBm</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237A650F" w14:textId="77777777" w:rsidR="00C26038" w:rsidRPr="00B10541" w:rsidRDefault="00C26038" w:rsidP="003521B2">
            <w:pPr>
              <w:spacing w:after="0"/>
              <w:rPr>
                <w:sz w:val="18"/>
                <w:szCs w:val="18"/>
                <w:lang w:val="x-none"/>
              </w:rPr>
            </w:pPr>
            <w:r w:rsidRPr="00B10541">
              <w:rPr>
                <w:sz w:val="18"/>
                <w:szCs w:val="18"/>
                <w:lang w:val="x-none"/>
              </w:rPr>
              <w:t>- 25</w:t>
            </w:r>
          </w:p>
        </w:tc>
      </w:tr>
      <w:tr w:rsidR="00C26038" w:rsidRPr="00A2483F" w14:paraId="46F5AF0B" w14:textId="77777777" w:rsidTr="003521B2">
        <w:trPr>
          <w:trHeight w:val="187"/>
        </w:trPr>
        <w:tc>
          <w:tcPr>
            <w:tcW w:w="3960" w:type="dxa"/>
            <w:tcBorders>
              <w:top w:val="single" w:sz="4" w:space="0" w:color="auto"/>
              <w:left w:val="single" w:sz="4" w:space="0" w:color="auto"/>
              <w:bottom w:val="single" w:sz="4" w:space="0" w:color="auto"/>
              <w:right w:val="single" w:sz="4" w:space="0" w:color="auto"/>
            </w:tcBorders>
            <w:shd w:val="clear" w:color="auto" w:fill="auto"/>
            <w:hideMark/>
          </w:tcPr>
          <w:p w14:paraId="3A7989AB" w14:textId="77777777" w:rsidR="00C26038" w:rsidRPr="00B10541" w:rsidRDefault="00C26038" w:rsidP="003521B2">
            <w:pPr>
              <w:spacing w:after="0"/>
              <w:rPr>
                <w:sz w:val="18"/>
                <w:szCs w:val="18"/>
                <w:lang w:val="x-none"/>
              </w:rPr>
            </w:pPr>
            <w:r w:rsidRPr="00B10541">
              <w:rPr>
                <w:sz w:val="18"/>
                <w:szCs w:val="18"/>
                <w:lang w:val="x-none"/>
              </w:rPr>
              <w:t>BW</w:t>
            </w:r>
            <w:r w:rsidRPr="00B10541">
              <w:rPr>
                <w:sz w:val="18"/>
                <w:szCs w:val="18"/>
                <w:vertAlign w:val="subscript"/>
                <w:lang w:val="x-none"/>
              </w:rPr>
              <w:t>Interferer</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3A32854" w14:textId="77777777" w:rsidR="00C26038" w:rsidRPr="00B10541" w:rsidRDefault="00C26038" w:rsidP="003521B2">
            <w:pPr>
              <w:spacing w:after="0"/>
              <w:rPr>
                <w:sz w:val="18"/>
                <w:szCs w:val="18"/>
                <w:lang w:val="x-none"/>
              </w:rPr>
            </w:pPr>
            <w:r w:rsidRPr="00B10541">
              <w:rPr>
                <w:sz w:val="18"/>
                <w:szCs w:val="18"/>
                <w:lang w:val="x-none"/>
              </w:rPr>
              <w:t>MHz</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14:paraId="054F1C19" w14:textId="77777777" w:rsidR="00C26038" w:rsidRPr="00B10541" w:rsidRDefault="00C26038" w:rsidP="003521B2">
            <w:pPr>
              <w:spacing w:after="0"/>
              <w:rPr>
                <w:sz w:val="18"/>
                <w:szCs w:val="18"/>
                <w:lang w:val="x-none"/>
              </w:rPr>
            </w:pPr>
            <w:r w:rsidRPr="00B10541">
              <w:rPr>
                <w:sz w:val="18"/>
                <w:szCs w:val="18"/>
                <w:lang w:val="x-none"/>
              </w:rPr>
              <w:t>BW</w:t>
            </w:r>
            <w:r w:rsidRPr="00B10541">
              <w:rPr>
                <w:sz w:val="18"/>
                <w:szCs w:val="18"/>
                <w:vertAlign w:val="subscript"/>
                <w:lang w:val="x-none"/>
              </w:rPr>
              <w:t>Channel_CA</w:t>
            </w:r>
          </w:p>
        </w:tc>
      </w:tr>
      <w:tr w:rsidR="00C26038" w:rsidRPr="00A2483F" w14:paraId="2CD89FE2" w14:textId="77777777" w:rsidTr="003521B2">
        <w:trPr>
          <w:trHeight w:val="410"/>
        </w:trPr>
        <w:tc>
          <w:tcPr>
            <w:tcW w:w="3960" w:type="dxa"/>
            <w:vMerge w:val="restart"/>
            <w:tcBorders>
              <w:top w:val="single" w:sz="4" w:space="0" w:color="auto"/>
              <w:left w:val="single" w:sz="4" w:space="0" w:color="auto"/>
              <w:bottom w:val="single" w:sz="4" w:space="0" w:color="auto"/>
              <w:right w:val="single" w:sz="4" w:space="0" w:color="auto"/>
            </w:tcBorders>
            <w:shd w:val="clear" w:color="auto" w:fill="auto"/>
          </w:tcPr>
          <w:p w14:paraId="5A49092B" w14:textId="77777777" w:rsidR="00C26038" w:rsidRPr="00B10541" w:rsidRDefault="00C26038" w:rsidP="003521B2">
            <w:pPr>
              <w:spacing w:after="0"/>
              <w:rPr>
                <w:sz w:val="18"/>
                <w:szCs w:val="18"/>
                <w:lang w:val="x-none"/>
              </w:rPr>
            </w:pPr>
            <w:r w:rsidRPr="00B10541">
              <w:rPr>
                <w:sz w:val="18"/>
                <w:szCs w:val="18"/>
                <w:lang w:val="x-none"/>
              </w:rPr>
              <w:t>F</w:t>
            </w:r>
            <w:r w:rsidRPr="00B10541">
              <w:rPr>
                <w:sz w:val="18"/>
                <w:szCs w:val="18"/>
                <w:vertAlign w:val="subscript"/>
                <w:lang w:val="x-none"/>
              </w:rPr>
              <w:t>Interferer</w:t>
            </w:r>
            <w:r w:rsidRPr="00B10541">
              <w:rPr>
                <w:sz w:val="18"/>
                <w:szCs w:val="18"/>
                <w:lang w:val="x-none"/>
              </w:rPr>
              <w:t xml:space="preserve"> (offset)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14:paraId="3EF19E19" w14:textId="77777777" w:rsidR="00C26038" w:rsidRPr="00B10541" w:rsidRDefault="00C26038" w:rsidP="003521B2">
            <w:pPr>
              <w:spacing w:after="0"/>
              <w:rPr>
                <w:sz w:val="18"/>
                <w:szCs w:val="18"/>
                <w:lang w:val="x-none"/>
              </w:rPr>
            </w:pPr>
            <w:r w:rsidRPr="00B10541">
              <w:rPr>
                <w:sz w:val="18"/>
                <w:szCs w:val="18"/>
                <w:lang w:val="x-none"/>
              </w:rPr>
              <w:t>MHz</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tcPr>
          <w:p w14:paraId="564AF900" w14:textId="77777777" w:rsidR="00C26038" w:rsidRPr="00B10541" w:rsidRDefault="00C26038" w:rsidP="003521B2">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153F5FA0" w14:textId="77777777" w:rsidR="00C26038" w:rsidRPr="00B10541" w:rsidRDefault="00C26038" w:rsidP="003521B2">
            <w:pPr>
              <w:spacing w:after="0"/>
              <w:rPr>
                <w:sz w:val="18"/>
                <w:szCs w:val="18"/>
                <w:lang w:val="x-none"/>
              </w:rPr>
            </w:pPr>
            <w:r w:rsidRPr="00B10541">
              <w:rPr>
                <w:sz w:val="18"/>
                <w:szCs w:val="18"/>
                <w:lang w:val="x-none"/>
              </w:rPr>
              <w:t>/</w:t>
            </w:r>
          </w:p>
          <w:p w14:paraId="3B4442CF" w14:textId="77777777" w:rsidR="00C26038" w:rsidRPr="00B10541" w:rsidRDefault="00C26038" w:rsidP="003521B2">
            <w:pPr>
              <w:spacing w:after="0"/>
              <w:rPr>
                <w:sz w:val="18"/>
                <w:szCs w:val="18"/>
                <w:lang w:val="x-none"/>
              </w:rPr>
            </w:pPr>
            <w:r w:rsidRPr="00B10541">
              <w:rPr>
                <w:sz w:val="18"/>
                <w:szCs w:val="18"/>
                <w:lang w:val="x-none"/>
              </w:rPr>
              <w:t>- BW</w:t>
            </w:r>
            <w:r w:rsidRPr="00B10541">
              <w:rPr>
                <w:sz w:val="18"/>
                <w:szCs w:val="18"/>
                <w:vertAlign w:val="subscript"/>
                <w:lang w:val="x-none"/>
              </w:rPr>
              <w:t>channel CA</w:t>
            </w:r>
          </w:p>
          <w:p w14:paraId="44C3D631" w14:textId="77777777" w:rsidR="00C26038" w:rsidRPr="00B10541" w:rsidRDefault="00C26038" w:rsidP="003521B2">
            <w:pPr>
              <w:spacing w:after="0"/>
              <w:rPr>
                <w:sz w:val="18"/>
                <w:szCs w:val="18"/>
                <w:lang w:val="x-none"/>
              </w:rPr>
            </w:pPr>
          </w:p>
          <w:p w14:paraId="27FCEB39" w14:textId="77777777" w:rsidR="00C26038" w:rsidRPr="00B10541" w:rsidRDefault="00C26038" w:rsidP="003521B2">
            <w:pPr>
              <w:spacing w:after="0"/>
              <w:rPr>
                <w:sz w:val="18"/>
                <w:szCs w:val="18"/>
                <w:lang w:val="x-none"/>
              </w:rPr>
            </w:pPr>
            <w:r w:rsidRPr="00B10541">
              <w:rPr>
                <w:sz w:val="18"/>
                <w:szCs w:val="18"/>
                <w:lang w:val="x-none"/>
              </w:rPr>
              <w:t>NOTE 3</w:t>
            </w:r>
          </w:p>
        </w:tc>
      </w:tr>
      <w:tr w:rsidR="00C26038" w:rsidRPr="00A2483F" w14:paraId="7868D45A" w14:textId="77777777" w:rsidTr="003521B2">
        <w:trPr>
          <w:trHeight w:val="410"/>
        </w:trPr>
        <w:tc>
          <w:tcPr>
            <w:tcW w:w="3960" w:type="dxa"/>
            <w:vMerge/>
            <w:tcBorders>
              <w:top w:val="single" w:sz="4" w:space="0" w:color="auto"/>
              <w:left w:val="single" w:sz="4" w:space="0" w:color="auto"/>
              <w:bottom w:val="single" w:sz="4" w:space="0" w:color="auto"/>
              <w:right w:val="single" w:sz="4" w:space="0" w:color="auto"/>
            </w:tcBorders>
            <w:shd w:val="clear" w:color="auto" w:fill="auto"/>
          </w:tcPr>
          <w:p w14:paraId="0D7A6118" w14:textId="77777777" w:rsidR="00C26038" w:rsidRPr="00B10541" w:rsidRDefault="00C26038" w:rsidP="003521B2">
            <w:pPr>
              <w:spacing w:after="0"/>
              <w:rPr>
                <w:sz w:val="18"/>
                <w:szCs w:val="18"/>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tcPr>
          <w:p w14:paraId="2AEB8DD7" w14:textId="77777777" w:rsidR="00C26038" w:rsidRPr="00B10541" w:rsidRDefault="00C26038" w:rsidP="003521B2">
            <w:pPr>
              <w:spacing w:after="0"/>
              <w:rPr>
                <w:sz w:val="18"/>
                <w:szCs w:val="18"/>
              </w:rPr>
            </w:pPr>
          </w:p>
        </w:tc>
        <w:tc>
          <w:tcPr>
            <w:tcW w:w="2820" w:type="dxa"/>
            <w:vMerge/>
            <w:tcBorders>
              <w:top w:val="single" w:sz="4" w:space="0" w:color="auto"/>
              <w:left w:val="single" w:sz="4" w:space="0" w:color="auto"/>
              <w:bottom w:val="single" w:sz="4" w:space="0" w:color="auto"/>
              <w:right w:val="single" w:sz="4" w:space="0" w:color="auto"/>
            </w:tcBorders>
            <w:shd w:val="clear" w:color="auto" w:fill="auto"/>
          </w:tcPr>
          <w:p w14:paraId="29AD4CD2" w14:textId="77777777" w:rsidR="00C26038" w:rsidRPr="00B10541" w:rsidRDefault="00C26038" w:rsidP="003521B2">
            <w:pPr>
              <w:spacing w:after="0"/>
              <w:rPr>
                <w:sz w:val="18"/>
                <w:szCs w:val="18"/>
              </w:rPr>
            </w:pPr>
          </w:p>
        </w:tc>
      </w:tr>
      <w:tr w:rsidR="00C26038" w:rsidRPr="00A2483F" w14:paraId="06D96BA4" w14:textId="77777777" w:rsidTr="003521B2">
        <w:trPr>
          <w:trHeight w:val="410"/>
        </w:trPr>
        <w:tc>
          <w:tcPr>
            <w:tcW w:w="3960" w:type="dxa"/>
            <w:vMerge/>
            <w:tcBorders>
              <w:top w:val="single" w:sz="4" w:space="0" w:color="auto"/>
              <w:left w:val="single" w:sz="4" w:space="0" w:color="auto"/>
              <w:bottom w:val="single" w:sz="4" w:space="0" w:color="auto"/>
              <w:right w:val="single" w:sz="4" w:space="0" w:color="auto"/>
            </w:tcBorders>
          </w:tcPr>
          <w:p w14:paraId="68A76625" w14:textId="77777777" w:rsidR="00C26038" w:rsidRPr="00B10541" w:rsidRDefault="00C26038" w:rsidP="003521B2">
            <w:pPr>
              <w:spacing w:after="0"/>
              <w:rPr>
                <w:sz w:val="18"/>
                <w:szCs w:val="18"/>
              </w:rPr>
            </w:pPr>
          </w:p>
        </w:tc>
        <w:tc>
          <w:tcPr>
            <w:tcW w:w="1080" w:type="dxa"/>
            <w:vMerge/>
            <w:tcBorders>
              <w:top w:val="single" w:sz="4" w:space="0" w:color="auto"/>
              <w:left w:val="single" w:sz="4" w:space="0" w:color="auto"/>
              <w:bottom w:val="single" w:sz="4" w:space="0" w:color="auto"/>
              <w:right w:val="single" w:sz="4" w:space="0" w:color="auto"/>
            </w:tcBorders>
          </w:tcPr>
          <w:p w14:paraId="7906978B" w14:textId="77777777" w:rsidR="00C26038" w:rsidRPr="00B10541" w:rsidRDefault="00C26038" w:rsidP="003521B2">
            <w:pPr>
              <w:spacing w:after="0"/>
              <w:rPr>
                <w:sz w:val="18"/>
                <w:szCs w:val="18"/>
              </w:rPr>
            </w:pPr>
          </w:p>
        </w:tc>
        <w:tc>
          <w:tcPr>
            <w:tcW w:w="2820" w:type="dxa"/>
            <w:vMerge/>
            <w:tcBorders>
              <w:top w:val="single" w:sz="4" w:space="0" w:color="auto"/>
              <w:left w:val="single" w:sz="4" w:space="0" w:color="auto"/>
              <w:bottom w:val="single" w:sz="4" w:space="0" w:color="auto"/>
              <w:right w:val="single" w:sz="4" w:space="0" w:color="auto"/>
            </w:tcBorders>
          </w:tcPr>
          <w:p w14:paraId="0CF0A43D" w14:textId="77777777" w:rsidR="00C26038" w:rsidRPr="00B10541" w:rsidRDefault="00C26038" w:rsidP="003521B2">
            <w:pPr>
              <w:spacing w:after="0"/>
              <w:rPr>
                <w:sz w:val="18"/>
                <w:szCs w:val="18"/>
              </w:rPr>
            </w:pPr>
          </w:p>
        </w:tc>
      </w:tr>
      <w:tr w:rsidR="00C26038" w:rsidRPr="00A2483F" w14:paraId="6B7A4EE8" w14:textId="77777777" w:rsidTr="003521B2">
        <w:tc>
          <w:tcPr>
            <w:tcW w:w="7860" w:type="dxa"/>
            <w:gridSpan w:val="3"/>
            <w:tcBorders>
              <w:top w:val="single" w:sz="4" w:space="0" w:color="auto"/>
              <w:left w:val="single" w:sz="4" w:space="0" w:color="auto"/>
              <w:bottom w:val="single" w:sz="4" w:space="0" w:color="auto"/>
              <w:right w:val="single" w:sz="4" w:space="0" w:color="auto"/>
            </w:tcBorders>
            <w:vAlign w:val="center"/>
          </w:tcPr>
          <w:p w14:paraId="5E031DE3" w14:textId="77777777" w:rsidR="00C26038" w:rsidRPr="00B10541" w:rsidRDefault="00C26038" w:rsidP="003521B2">
            <w:pPr>
              <w:spacing w:after="0"/>
              <w:rPr>
                <w:sz w:val="18"/>
                <w:szCs w:val="18"/>
                <w:lang w:val="x-none"/>
              </w:rPr>
            </w:pPr>
            <w:r w:rsidRPr="00B10541">
              <w:rPr>
                <w:sz w:val="18"/>
                <w:szCs w:val="18"/>
                <w:lang w:val="x-none"/>
              </w:rPr>
              <w:t>NOTE 1:</w:t>
            </w:r>
            <w:r w:rsidRPr="00B10541">
              <w:rPr>
                <w:sz w:val="18"/>
                <w:szCs w:val="18"/>
                <w:lang w:val="x-none"/>
              </w:rPr>
              <w:tab/>
              <w:t>The interferer consists of the Reference measurement channel specified in Annex     A.3.3.2 with one sided dynamic OCNG Pattern OP.1 TDD as described in Annex A.5.2.1 and set-up according to Annex C.</w:t>
            </w:r>
          </w:p>
          <w:p w14:paraId="389E66DB" w14:textId="77777777" w:rsidR="00C26038" w:rsidRPr="00B10541" w:rsidRDefault="00C26038" w:rsidP="003521B2">
            <w:pPr>
              <w:spacing w:after="0"/>
              <w:rPr>
                <w:sz w:val="18"/>
                <w:szCs w:val="18"/>
                <w:lang w:val="x-none"/>
              </w:rPr>
            </w:pPr>
            <w:r w:rsidRPr="00B10541">
              <w:rPr>
                <w:sz w:val="18"/>
                <w:szCs w:val="18"/>
                <w:lang w:val="x-none"/>
              </w:rPr>
              <w:t>NOTE 2:</w:t>
            </w:r>
            <w:r w:rsidRPr="00B10541">
              <w:rPr>
                <w:sz w:val="18"/>
                <w:szCs w:val="18"/>
                <w:lang w:val="x-none"/>
              </w:rPr>
              <w:tab/>
              <w:t>The F</w:t>
            </w:r>
            <w:r w:rsidRPr="00B10541">
              <w:rPr>
                <w:sz w:val="18"/>
                <w:szCs w:val="18"/>
                <w:vertAlign w:val="subscript"/>
                <w:lang w:val="x-none"/>
              </w:rPr>
              <w:t>interferer</w:t>
            </w:r>
            <w:r w:rsidRPr="00B10541">
              <w:rPr>
                <w:sz w:val="18"/>
                <w:szCs w:val="18"/>
                <w:lang w:val="x-none"/>
              </w:rPr>
              <w:t xml:space="preserve"> (offset) is the frequency separation between the center of the aggregated CA bandwidth and the center frequency of the Interferer signal</w:t>
            </w:r>
          </w:p>
          <w:p w14:paraId="2FDCADC9" w14:textId="77777777" w:rsidR="00C26038" w:rsidRPr="00B10541" w:rsidRDefault="00C26038" w:rsidP="003521B2">
            <w:pPr>
              <w:spacing w:after="0"/>
              <w:rPr>
                <w:bCs/>
                <w:sz w:val="18"/>
                <w:szCs w:val="18"/>
                <w:lang w:val="x-none"/>
              </w:rPr>
            </w:pPr>
            <w:r w:rsidRPr="00B10541">
              <w:rPr>
                <w:sz w:val="18"/>
                <w:szCs w:val="18"/>
                <w:lang w:val="x-none"/>
              </w:rPr>
              <w:t>NOTE 3:</w:t>
            </w:r>
            <w:r w:rsidRPr="00B10541">
              <w:rPr>
                <w:sz w:val="18"/>
                <w:szCs w:val="18"/>
                <w:lang w:val="x-none"/>
              </w:rPr>
              <w:tab/>
              <w:t xml:space="preserve">The absolute value of the interferer offset </w:t>
            </w:r>
            <w:r w:rsidRPr="00B10541">
              <w:rPr>
                <w:bCs/>
                <w:sz w:val="18"/>
                <w:szCs w:val="18"/>
                <w:lang w:val="x-none"/>
              </w:rPr>
              <w:t>F</w:t>
            </w:r>
            <w:r w:rsidRPr="00B10541">
              <w:rPr>
                <w:bCs/>
                <w:sz w:val="18"/>
                <w:szCs w:val="18"/>
                <w:vertAlign w:val="subscript"/>
                <w:lang w:val="x-none"/>
              </w:rPr>
              <w:t>Interferer</w:t>
            </w:r>
            <w:r w:rsidRPr="00B10541">
              <w:rPr>
                <w:bCs/>
                <w:sz w:val="18"/>
                <w:szCs w:val="18"/>
                <w:lang w:val="x-none"/>
              </w:rPr>
              <w:t xml:space="preserve"> (offset) shall be further adjusted to </w:t>
            </w:r>
            <w:r w:rsidRPr="00B10541">
              <w:rPr>
                <w:sz w:val="18"/>
                <w:szCs w:val="18"/>
                <w:lang w:val="x-none"/>
              </w:rPr>
              <w:t>(CEIL(|F</w:t>
            </w:r>
            <w:r w:rsidRPr="00B10541">
              <w:rPr>
                <w:sz w:val="18"/>
                <w:szCs w:val="18"/>
                <w:vertAlign w:val="subscript"/>
                <w:lang w:val="x-none"/>
              </w:rPr>
              <w:t>Interferer</w:t>
            </w:r>
            <w:r w:rsidRPr="00B10541">
              <w:rPr>
                <w:sz w:val="18"/>
                <w:szCs w:val="18"/>
                <w:lang w:val="x-none"/>
              </w:rPr>
              <w:t>|/SCS) + 0.5)*SCS</w:t>
            </w:r>
            <w:r w:rsidRPr="00B10541" w:rsidDel="00A234D7">
              <w:rPr>
                <w:bCs/>
                <w:sz w:val="18"/>
                <w:szCs w:val="18"/>
                <w:lang w:val="x-none"/>
              </w:rPr>
              <w:t xml:space="preserve"> </w:t>
            </w:r>
            <w:r w:rsidRPr="00B10541">
              <w:rPr>
                <w:bCs/>
                <w:sz w:val="18"/>
                <w:szCs w:val="18"/>
                <w:lang w:val="x-none"/>
              </w:rPr>
              <w:t>MHz with SCS the sub-carrier spacing of the carrier closest to the interferer in MHz. The interfering signal has the same SCS</w:t>
            </w:r>
            <w:r w:rsidRPr="00B10541">
              <w:rPr>
                <w:sz w:val="18"/>
                <w:szCs w:val="18"/>
                <w:lang w:val="x-none"/>
              </w:rPr>
              <w:t xml:space="preserve"> </w:t>
            </w:r>
            <w:r w:rsidRPr="00B10541">
              <w:rPr>
                <w:bCs/>
                <w:sz w:val="18"/>
                <w:szCs w:val="18"/>
                <w:lang w:val="x-none"/>
              </w:rPr>
              <w:t>as that of the closest carrier.</w:t>
            </w:r>
          </w:p>
          <w:p w14:paraId="4003C3C6" w14:textId="77777777" w:rsidR="00C26038" w:rsidRPr="00B10541" w:rsidRDefault="00C26038" w:rsidP="003521B2">
            <w:pPr>
              <w:spacing w:after="0"/>
              <w:rPr>
                <w:sz w:val="18"/>
                <w:szCs w:val="18"/>
                <w:lang w:val="x-none"/>
              </w:rPr>
            </w:pPr>
            <w:r w:rsidRPr="00B10541">
              <w:rPr>
                <w:sz w:val="18"/>
                <w:szCs w:val="18"/>
                <w:lang w:val="x-none"/>
              </w:rPr>
              <w:t>NOTE 4:</w:t>
            </w:r>
            <w:r w:rsidRPr="00B10541">
              <w:rPr>
                <w:sz w:val="18"/>
                <w:szCs w:val="18"/>
                <w:lang w:val="x-none"/>
              </w:rPr>
              <w:tab/>
              <w:t>The transmitter shall be set to 4 dB below the P</w:t>
            </w:r>
            <w:r w:rsidRPr="00B10541">
              <w:rPr>
                <w:sz w:val="18"/>
                <w:szCs w:val="18"/>
                <w:vertAlign w:val="subscript"/>
                <w:lang w:val="x-none"/>
              </w:rPr>
              <w:t>UMAX,f,c</w:t>
            </w:r>
            <w:r w:rsidRPr="00B10541">
              <w:rPr>
                <w:sz w:val="18"/>
                <w:szCs w:val="18"/>
                <w:lang w:val="x-none"/>
              </w:rPr>
              <w:t xml:space="preserve"> as defined in clause 6.2.4, with uplink configuration specified in Table 7.3.2.1-2.</w:t>
            </w:r>
          </w:p>
        </w:tc>
      </w:tr>
    </w:tbl>
    <w:p w14:paraId="4E31FB2A" w14:textId="77777777" w:rsidR="00C26038" w:rsidRPr="00A2483F" w:rsidRDefault="00C26038" w:rsidP="00C26038">
      <w:pPr>
        <w:numPr>
          <w:ilvl w:val="0"/>
          <w:numId w:val="9"/>
        </w:numPr>
        <w:spacing w:before="180"/>
        <w:ind w:left="538" w:hanging="357"/>
      </w:pPr>
      <w:r w:rsidRPr="00A2483F">
        <w:t>Recommended WF</w:t>
      </w:r>
    </w:p>
    <w:p w14:paraId="6E7D4ED9" w14:textId="77777777" w:rsidR="00C26038" w:rsidRPr="00A2483F" w:rsidRDefault="00C26038" w:rsidP="00C26038">
      <w:pPr>
        <w:numPr>
          <w:ilvl w:val="1"/>
          <w:numId w:val="9"/>
        </w:numPr>
      </w:pPr>
      <w:r w:rsidRPr="00A2483F">
        <w:t>Agree proposal 1. If 20 dB ACS is decided for BW&gt; 400 MHz there would need to be modification.</w:t>
      </w:r>
    </w:p>
    <w:p w14:paraId="5846DDCE" w14:textId="77777777" w:rsidR="00C26038" w:rsidRPr="00B10541" w:rsidRDefault="00C26038" w:rsidP="00C26038">
      <w:pPr>
        <w:rPr>
          <w:b/>
          <w:lang w:eastAsia="zh-CN"/>
        </w:rPr>
      </w:pPr>
      <w:r w:rsidRPr="00B10541">
        <w:rPr>
          <w:rFonts w:hint="eastAsia"/>
          <w:b/>
          <w:lang w:eastAsia="zh-CN"/>
        </w:rPr>
        <w:t>D</w:t>
      </w:r>
      <w:r w:rsidRPr="00B10541">
        <w:rPr>
          <w:b/>
          <w:lang w:eastAsia="zh-CN"/>
        </w:rPr>
        <w:t>iscussions:</w:t>
      </w:r>
    </w:p>
    <w:p w14:paraId="31B81528" w14:textId="77777777" w:rsidR="00C26038" w:rsidRPr="00C42BB0" w:rsidRDefault="00C26038" w:rsidP="00C26038">
      <w:pPr>
        <w:rPr>
          <w:lang w:eastAsia="zh-CN"/>
        </w:rPr>
      </w:pPr>
      <w:r>
        <w:rPr>
          <w:lang w:eastAsia="zh-CN"/>
        </w:rPr>
        <w:t>Moderator: need further discussion considering the format of table.</w:t>
      </w:r>
    </w:p>
    <w:p w14:paraId="7E1079E4" w14:textId="77777777" w:rsidR="00C26038" w:rsidRPr="00A90A3D" w:rsidRDefault="00C26038" w:rsidP="00C26038">
      <w:pPr>
        <w:pStyle w:val="3"/>
      </w:pPr>
      <w:bookmarkStart w:id="35" w:name="_Toc111094742"/>
      <w:r>
        <w:t>9.16</w:t>
      </w:r>
      <w:r>
        <w:tab/>
        <w:t>NR coverage enhancements</w:t>
      </w:r>
      <w:bookmarkEnd w:id="35"/>
    </w:p>
    <w:p w14:paraId="59212247" w14:textId="77777777" w:rsidR="00C26038" w:rsidRDefault="00C26038" w:rsidP="00C26038">
      <w:pPr>
        <w:pStyle w:val="4"/>
      </w:pPr>
      <w:bookmarkStart w:id="36" w:name="_Toc111094749"/>
      <w:r>
        <w:t>9.16.3</w:t>
      </w:r>
      <w:r>
        <w:tab/>
        <w:t>Moderator summary and conclusions</w:t>
      </w:r>
      <w:bookmarkEnd w:id="36"/>
    </w:p>
    <w:p w14:paraId="672CE0C5" w14:textId="77777777" w:rsidR="00C26038" w:rsidRDefault="00C26038" w:rsidP="00C26038">
      <w:pPr>
        <w:rPr>
          <w:rFonts w:ascii="Arial" w:hAnsi="Arial" w:cs="Arial"/>
          <w:b/>
          <w:color w:val="C00000"/>
          <w:lang w:eastAsia="zh-CN"/>
        </w:rPr>
      </w:pPr>
      <w:r w:rsidRPr="006C242B">
        <w:rPr>
          <w:rFonts w:ascii="Arial" w:hAnsi="Arial" w:cs="Arial"/>
          <w:b/>
          <w:color w:val="C00000"/>
          <w:lang w:eastAsia="zh-CN"/>
        </w:rPr>
        <w:t>[104-e][112] NR_cov_enh_maintenance</w:t>
      </w:r>
      <w:r>
        <w:rPr>
          <w:rFonts w:ascii="Arial" w:hAnsi="Arial" w:cs="Arial"/>
          <w:b/>
          <w:color w:val="C00000"/>
          <w:lang w:eastAsia="zh-CN"/>
        </w:rPr>
        <w:t>, AI 9.16.1 – Shan Yang</w:t>
      </w:r>
    </w:p>
    <w:p w14:paraId="3FB7E3BF" w14:textId="77777777" w:rsidR="00C26038" w:rsidRDefault="00C26038" w:rsidP="00C26038">
      <w:pPr>
        <w:rPr>
          <w:rFonts w:ascii="Arial" w:hAnsi="Arial" w:cs="Arial"/>
          <w:b/>
          <w:sz w:val="24"/>
        </w:rPr>
      </w:pPr>
      <w:r>
        <w:rPr>
          <w:rFonts w:ascii="Arial" w:hAnsi="Arial" w:cs="Arial"/>
          <w:b/>
          <w:color w:val="0000FF"/>
          <w:sz w:val="24"/>
          <w:u w:val="thick"/>
        </w:rPr>
        <w:t>R4-2214090</w:t>
      </w:r>
      <w:r>
        <w:rPr>
          <w:b/>
          <w:lang w:val="en-US" w:eastAsia="zh-CN"/>
        </w:rPr>
        <w:tab/>
      </w:r>
      <w:r w:rsidRPr="00FC1E2D">
        <w:rPr>
          <w:rFonts w:ascii="Arial" w:hAnsi="Arial" w:cs="Arial"/>
          <w:b/>
          <w:sz w:val="24"/>
        </w:rPr>
        <w:t xml:space="preserve">Email Discussion Summary for </w:t>
      </w:r>
      <w:r>
        <w:rPr>
          <w:rFonts w:ascii="Arial" w:hAnsi="Arial" w:cs="Arial"/>
          <w:b/>
          <w:sz w:val="24"/>
        </w:rPr>
        <w:t>[</w:t>
      </w:r>
      <w:r w:rsidRPr="00FC1E2D">
        <w:rPr>
          <w:rFonts w:ascii="Arial" w:hAnsi="Arial" w:cs="Arial"/>
          <w:b/>
          <w:sz w:val="24"/>
        </w:rPr>
        <w:t>104-e][112] NR_cov_enh_maintenance</w:t>
      </w:r>
    </w:p>
    <w:p w14:paraId="0CA8EBB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47683A80"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4992AFA" w14:textId="77777777" w:rsidR="00C26038" w:rsidRDefault="00C26038" w:rsidP="00C26038">
      <w:r>
        <w:t>This contribution provides the summary of email discussion and recommended summary.</w:t>
      </w:r>
    </w:p>
    <w:p w14:paraId="03127092"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R4-2214230 (from R4-2214090).</w:t>
      </w:r>
    </w:p>
    <w:p w14:paraId="757549E8" w14:textId="77777777" w:rsidR="00C26038" w:rsidRDefault="00C26038" w:rsidP="00C26038">
      <w:pPr>
        <w:rPr>
          <w:rFonts w:ascii="Arial" w:hAnsi="Arial" w:cs="Arial"/>
          <w:b/>
          <w:sz w:val="24"/>
        </w:rPr>
      </w:pPr>
      <w:r>
        <w:rPr>
          <w:rFonts w:ascii="Arial" w:hAnsi="Arial" w:cs="Arial"/>
          <w:b/>
          <w:color w:val="0000FF"/>
          <w:sz w:val="24"/>
          <w:u w:val="thick"/>
        </w:rPr>
        <w:t>R4-2214230</w:t>
      </w:r>
      <w:r>
        <w:rPr>
          <w:b/>
          <w:lang w:val="en-US" w:eastAsia="zh-CN"/>
        </w:rPr>
        <w:tab/>
      </w:r>
      <w:r w:rsidRPr="00FC1E2D">
        <w:rPr>
          <w:rFonts w:ascii="Arial" w:hAnsi="Arial" w:cs="Arial"/>
          <w:b/>
          <w:sz w:val="24"/>
        </w:rPr>
        <w:t xml:space="preserve">Email Discussion Summary for </w:t>
      </w:r>
      <w:r>
        <w:rPr>
          <w:rFonts w:ascii="Arial" w:hAnsi="Arial" w:cs="Arial"/>
          <w:b/>
          <w:sz w:val="24"/>
        </w:rPr>
        <w:t>[</w:t>
      </w:r>
      <w:r w:rsidRPr="00FC1E2D">
        <w:rPr>
          <w:rFonts w:ascii="Arial" w:hAnsi="Arial" w:cs="Arial"/>
          <w:b/>
          <w:sz w:val="24"/>
        </w:rPr>
        <w:t>104-e][112] NR_cov_enh_maintenance</w:t>
      </w:r>
    </w:p>
    <w:p w14:paraId="2FA1445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8C6ABB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8B698F2" w14:textId="77777777" w:rsidR="00C26038" w:rsidRDefault="00C26038" w:rsidP="00C26038">
      <w:r>
        <w:t>This contribution provides the summary of email discussion and recommended summary.</w:t>
      </w:r>
    </w:p>
    <w:p w14:paraId="7016535A"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91091">
        <w:rPr>
          <w:rFonts w:ascii="Arial" w:hAnsi="Arial" w:cs="Arial"/>
          <w:b/>
          <w:highlight w:val="yellow"/>
          <w:lang w:val="en-US" w:eastAsia="zh-CN"/>
        </w:rPr>
        <w:t>Return to.</w:t>
      </w:r>
    </w:p>
    <w:p w14:paraId="2388A2E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4BDF220F"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4A2A699F" w14:textId="77777777" w:rsidR="00C26038" w:rsidRDefault="007864EE" w:rsidP="00C26038">
      <w:pPr>
        <w:rPr>
          <w:rStyle w:val="ad"/>
          <w:lang w:eastAsia="zh-CN"/>
        </w:rPr>
      </w:pPr>
      <w:hyperlink r:id="rId60"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5822E03D" w14:textId="77777777" w:rsidR="00C26038" w:rsidRDefault="007864EE" w:rsidP="00C26038">
      <w:hyperlink r:id="rId61" w:history="1">
        <w:r w:rsidR="00C26038" w:rsidRPr="002F43C4">
          <w:rPr>
            <w:rStyle w:val="ad"/>
            <w:lang w:eastAsia="zh-CN"/>
          </w:rPr>
          <w:t>https://www.3gpp.org/ftp/tsg_ran/WG4_Radio/TSGR4_104-e/Docs/TDoc_List_Meeting_RAN4%23104-e.xlsx</w:t>
        </w:r>
      </w:hyperlink>
    </w:p>
    <w:p w14:paraId="4D015814"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479CE1E3"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225" w:type="pct"/>
        <w:tblInd w:w="-289" w:type="dxa"/>
        <w:tblLook w:val="04A0" w:firstRow="1" w:lastRow="0" w:firstColumn="1" w:lastColumn="0" w:noHBand="0" w:noVBand="1"/>
      </w:tblPr>
      <w:tblGrid>
        <w:gridCol w:w="2270"/>
        <w:gridCol w:w="4678"/>
        <w:gridCol w:w="1982"/>
        <w:gridCol w:w="1998"/>
      </w:tblGrid>
      <w:tr w:rsidR="00C26038" w:rsidRPr="00004165" w14:paraId="27EDEA0C" w14:textId="77777777" w:rsidTr="003521B2">
        <w:trPr>
          <w:trHeight w:val="63"/>
        </w:trPr>
        <w:tc>
          <w:tcPr>
            <w:tcW w:w="1038" w:type="pct"/>
          </w:tcPr>
          <w:p w14:paraId="6892AD82" w14:textId="77777777" w:rsidR="00C26038" w:rsidRPr="006046CC" w:rsidRDefault="00C26038" w:rsidP="003521B2">
            <w:pPr>
              <w:spacing w:before="0" w:after="0" w:line="240" w:lineRule="auto"/>
              <w:jc w:val="left"/>
              <w:rPr>
                <w:rFonts w:eastAsiaTheme="minorEastAsia"/>
                <w:b/>
                <w:bCs/>
                <w:sz w:val="18"/>
                <w:szCs w:val="18"/>
                <w:lang w:val="en-US" w:eastAsia="zh-CN"/>
              </w:rPr>
            </w:pPr>
            <w:r w:rsidRPr="006046CC">
              <w:rPr>
                <w:rFonts w:eastAsiaTheme="minorEastAsia" w:hint="eastAsia"/>
                <w:b/>
                <w:bCs/>
                <w:sz w:val="18"/>
                <w:szCs w:val="18"/>
                <w:lang w:val="en-US" w:eastAsia="zh-CN"/>
              </w:rPr>
              <w:t>Ne</w:t>
            </w:r>
            <w:r w:rsidRPr="006046CC">
              <w:rPr>
                <w:rFonts w:eastAsiaTheme="minorEastAsia"/>
                <w:b/>
                <w:bCs/>
                <w:sz w:val="18"/>
                <w:szCs w:val="18"/>
                <w:lang w:val="en-US" w:eastAsia="zh-CN"/>
              </w:rPr>
              <w:t>w Tdoc number</w:t>
            </w:r>
          </w:p>
        </w:tc>
        <w:tc>
          <w:tcPr>
            <w:tcW w:w="2140" w:type="pct"/>
          </w:tcPr>
          <w:p w14:paraId="5E175195"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Title</w:t>
            </w:r>
          </w:p>
        </w:tc>
        <w:tc>
          <w:tcPr>
            <w:tcW w:w="907" w:type="pct"/>
          </w:tcPr>
          <w:p w14:paraId="3FA1968C"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Source</w:t>
            </w:r>
          </w:p>
        </w:tc>
        <w:tc>
          <w:tcPr>
            <w:tcW w:w="914" w:type="pct"/>
          </w:tcPr>
          <w:p w14:paraId="35195566"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Status</w:t>
            </w:r>
          </w:p>
        </w:tc>
      </w:tr>
      <w:tr w:rsidR="00C26038" w:rsidRPr="00333E65" w14:paraId="58679149" w14:textId="77777777" w:rsidTr="003521B2">
        <w:trPr>
          <w:trHeight w:val="63"/>
        </w:trPr>
        <w:tc>
          <w:tcPr>
            <w:tcW w:w="1038" w:type="pct"/>
          </w:tcPr>
          <w:p w14:paraId="6D38867A" w14:textId="77777777" w:rsidR="00C26038" w:rsidRPr="006046CC" w:rsidRDefault="00C26038" w:rsidP="003521B2">
            <w:pPr>
              <w:spacing w:before="0" w:after="0" w:line="240" w:lineRule="auto"/>
              <w:jc w:val="left"/>
              <w:rPr>
                <w:rFonts w:eastAsiaTheme="minorEastAsia"/>
                <w:sz w:val="18"/>
                <w:szCs w:val="18"/>
                <w:lang w:val="en-US" w:eastAsia="zh-CN"/>
              </w:rPr>
            </w:pPr>
            <w:r w:rsidRPr="007E4FAF">
              <w:rPr>
                <w:rFonts w:eastAsiaTheme="minorEastAsia"/>
                <w:sz w:val="18"/>
                <w:szCs w:val="18"/>
                <w:lang w:val="en-US" w:eastAsia="zh-CN"/>
              </w:rPr>
              <w:t>R4-2214423</w:t>
            </w:r>
          </w:p>
        </w:tc>
        <w:tc>
          <w:tcPr>
            <w:tcW w:w="2140" w:type="pct"/>
          </w:tcPr>
          <w:p w14:paraId="2C8BF866" w14:textId="77777777" w:rsidR="00C26038" w:rsidRPr="006046CC" w:rsidRDefault="00C26038" w:rsidP="003521B2">
            <w:pPr>
              <w:spacing w:before="0" w:after="0" w:line="240" w:lineRule="auto"/>
              <w:jc w:val="left"/>
              <w:rPr>
                <w:rFonts w:eastAsiaTheme="minorEastAsia"/>
                <w:sz w:val="18"/>
                <w:szCs w:val="18"/>
                <w:lang w:eastAsia="zh-CN"/>
              </w:rPr>
            </w:pPr>
            <w:r w:rsidRPr="006046CC">
              <w:rPr>
                <w:rFonts w:eastAsiaTheme="minorEastAsia" w:hint="eastAsia"/>
                <w:sz w:val="18"/>
                <w:szCs w:val="18"/>
                <w:lang w:eastAsia="zh-CN"/>
              </w:rPr>
              <w:t xml:space="preserve">WF </w:t>
            </w:r>
            <w:r w:rsidRPr="006046CC">
              <w:rPr>
                <w:rFonts w:eastAsiaTheme="minorEastAsia"/>
                <w:sz w:val="18"/>
                <w:szCs w:val="18"/>
                <w:lang w:eastAsia="zh-CN"/>
              </w:rPr>
              <w:t>on DMRS bundling</w:t>
            </w:r>
          </w:p>
        </w:tc>
        <w:tc>
          <w:tcPr>
            <w:tcW w:w="907" w:type="pct"/>
          </w:tcPr>
          <w:p w14:paraId="10C5211F" w14:textId="77777777" w:rsidR="00C26038" w:rsidRPr="006046CC" w:rsidRDefault="00C26038" w:rsidP="003521B2">
            <w:pPr>
              <w:spacing w:before="0" w:after="0" w:line="240" w:lineRule="auto"/>
              <w:jc w:val="left"/>
              <w:rPr>
                <w:rFonts w:eastAsiaTheme="minorEastAsia"/>
                <w:sz w:val="18"/>
                <w:szCs w:val="18"/>
                <w:lang w:eastAsia="zh-CN"/>
              </w:rPr>
            </w:pPr>
            <w:r w:rsidRPr="006046CC">
              <w:rPr>
                <w:rFonts w:eastAsiaTheme="minorEastAsia" w:hint="eastAsia"/>
                <w:sz w:val="18"/>
                <w:szCs w:val="18"/>
                <w:lang w:eastAsia="zh-CN"/>
              </w:rPr>
              <w:t>China Telecom</w:t>
            </w:r>
          </w:p>
        </w:tc>
        <w:tc>
          <w:tcPr>
            <w:tcW w:w="914" w:type="pct"/>
          </w:tcPr>
          <w:p w14:paraId="75946159" w14:textId="77777777" w:rsidR="00C26038" w:rsidRPr="006046CC" w:rsidRDefault="00C26038" w:rsidP="003521B2">
            <w:pPr>
              <w:spacing w:before="0" w:after="0" w:line="240" w:lineRule="auto"/>
              <w:jc w:val="left"/>
              <w:rPr>
                <w:rFonts w:eastAsiaTheme="minorEastAsia"/>
                <w:sz w:val="18"/>
                <w:szCs w:val="18"/>
                <w:lang w:val="en-US" w:eastAsia="zh-CN"/>
              </w:rPr>
            </w:pPr>
          </w:p>
        </w:tc>
      </w:tr>
    </w:tbl>
    <w:p w14:paraId="183D8466" w14:textId="77777777" w:rsidR="00C26038" w:rsidRPr="00E72CF1" w:rsidRDefault="00C26038" w:rsidP="00C2603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6" w:type="dxa"/>
        <w:tblInd w:w="-289" w:type="dxa"/>
        <w:tblLook w:val="04A0" w:firstRow="1" w:lastRow="0" w:firstColumn="1" w:lastColumn="0" w:noHBand="0" w:noVBand="1"/>
      </w:tblPr>
      <w:tblGrid>
        <w:gridCol w:w="1542"/>
        <w:gridCol w:w="1436"/>
        <w:gridCol w:w="3248"/>
        <w:gridCol w:w="1429"/>
        <w:gridCol w:w="1276"/>
        <w:gridCol w:w="1985"/>
      </w:tblGrid>
      <w:tr w:rsidR="00C26038" w:rsidRPr="00004165" w14:paraId="3D77E493" w14:textId="77777777" w:rsidTr="003521B2">
        <w:tc>
          <w:tcPr>
            <w:tcW w:w="1542" w:type="dxa"/>
          </w:tcPr>
          <w:p w14:paraId="0B0CFF98" w14:textId="77777777" w:rsidR="00C26038" w:rsidRPr="006046CC" w:rsidRDefault="00C26038" w:rsidP="003521B2">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Tdoc number</w:t>
            </w:r>
          </w:p>
        </w:tc>
        <w:tc>
          <w:tcPr>
            <w:tcW w:w="1436" w:type="dxa"/>
          </w:tcPr>
          <w:p w14:paraId="0CB62916" w14:textId="77777777" w:rsidR="00C26038" w:rsidRPr="006046CC" w:rsidRDefault="00C26038" w:rsidP="003521B2">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Revised to</w:t>
            </w:r>
          </w:p>
        </w:tc>
        <w:tc>
          <w:tcPr>
            <w:tcW w:w="3248" w:type="dxa"/>
          </w:tcPr>
          <w:p w14:paraId="4352F3AE"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Title</w:t>
            </w:r>
          </w:p>
        </w:tc>
        <w:tc>
          <w:tcPr>
            <w:tcW w:w="1429" w:type="dxa"/>
          </w:tcPr>
          <w:p w14:paraId="605B2703"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Source</w:t>
            </w:r>
          </w:p>
        </w:tc>
        <w:tc>
          <w:tcPr>
            <w:tcW w:w="1276" w:type="dxa"/>
          </w:tcPr>
          <w:p w14:paraId="23F47EE6" w14:textId="77777777" w:rsidR="00C26038" w:rsidRPr="006046CC" w:rsidRDefault="00C26038" w:rsidP="003521B2">
            <w:pPr>
              <w:spacing w:before="0" w:after="0" w:line="240" w:lineRule="auto"/>
              <w:jc w:val="left"/>
              <w:rPr>
                <w:rFonts w:eastAsia="MS Mincho"/>
                <w:b/>
                <w:bCs/>
                <w:sz w:val="18"/>
                <w:szCs w:val="18"/>
                <w:lang w:val="en-US" w:eastAsia="zh-CN"/>
              </w:rPr>
            </w:pPr>
            <w:r w:rsidRPr="006046CC">
              <w:rPr>
                <w:b/>
                <w:bCs/>
                <w:sz w:val="18"/>
                <w:szCs w:val="18"/>
                <w:lang w:val="en-US" w:eastAsia="zh-CN"/>
              </w:rPr>
              <w:t>Status</w:t>
            </w:r>
          </w:p>
        </w:tc>
        <w:tc>
          <w:tcPr>
            <w:tcW w:w="1985" w:type="dxa"/>
          </w:tcPr>
          <w:p w14:paraId="75B50B1A"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Comments</w:t>
            </w:r>
          </w:p>
        </w:tc>
      </w:tr>
      <w:tr w:rsidR="00C26038" w:rsidRPr="00B04195" w14:paraId="786EFC68" w14:textId="77777777" w:rsidTr="003521B2">
        <w:tc>
          <w:tcPr>
            <w:tcW w:w="1542" w:type="dxa"/>
          </w:tcPr>
          <w:p w14:paraId="3B88A642"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R4-2211623</w:t>
            </w:r>
          </w:p>
        </w:tc>
        <w:tc>
          <w:tcPr>
            <w:tcW w:w="1436" w:type="dxa"/>
          </w:tcPr>
          <w:p w14:paraId="045EF710" w14:textId="77777777" w:rsidR="00C26038" w:rsidRPr="00314C3C" w:rsidRDefault="00C26038" w:rsidP="003521B2">
            <w:pPr>
              <w:spacing w:before="0" w:after="0" w:line="240" w:lineRule="auto"/>
              <w:jc w:val="left"/>
              <w:rPr>
                <w:sz w:val="18"/>
                <w:szCs w:val="18"/>
              </w:rPr>
            </w:pPr>
            <w:r w:rsidRPr="00314C3C">
              <w:rPr>
                <w:sz w:val="18"/>
                <w:szCs w:val="18"/>
              </w:rPr>
              <w:t>R4-2214562</w:t>
            </w:r>
          </w:p>
        </w:tc>
        <w:tc>
          <w:tcPr>
            <w:tcW w:w="3248" w:type="dxa"/>
          </w:tcPr>
          <w:p w14:paraId="4A38E66C"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CR: Maintenance of phase continuity requirements for DMRS bundling in FR1</w:t>
            </w:r>
          </w:p>
        </w:tc>
        <w:tc>
          <w:tcPr>
            <w:tcW w:w="1429" w:type="dxa"/>
          </w:tcPr>
          <w:p w14:paraId="03EC8D43"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China Telecom</w:t>
            </w:r>
          </w:p>
        </w:tc>
        <w:tc>
          <w:tcPr>
            <w:tcW w:w="1276" w:type="dxa"/>
          </w:tcPr>
          <w:p w14:paraId="24F3F685"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Revised</w:t>
            </w:r>
          </w:p>
        </w:tc>
        <w:tc>
          <w:tcPr>
            <w:tcW w:w="1985" w:type="dxa"/>
          </w:tcPr>
          <w:p w14:paraId="3E45021E"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To capture R&amp;S comments</w:t>
            </w:r>
          </w:p>
        </w:tc>
      </w:tr>
      <w:tr w:rsidR="00C26038" w14:paraId="335C28B7" w14:textId="77777777" w:rsidTr="003521B2">
        <w:tc>
          <w:tcPr>
            <w:tcW w:w="1542" w:type="dxa"/>
          </w:tcPr>
          <w:p w14:paraId="54D614DF" w14:textId="77777777" w:rsidR="00C26038" w:rsidRPr="006046CC" w:rsidRDefault="00C26038" w:rsidP="003521B2">
            <w:pPr>
              <w:spacing w:before="0" w:after="0" w:line="240" w:lineRule="auto"/>
              <w:jc w:val="left"/>
              <w:rPr>
                <w:rFonts w:eastAsiaTheme="minorEastAsia"/>
                <w:sz w:val="18"/>
                <w:szCs w:val="18"/>
                <w:lang w:eastAsia="zh-CN"/>
              </w:rPr>
            </w:pPr>
            <w:r w:rsidRPr="006046CC">
              <w:rPr>
                <w:sz w:val="18"/>
                <w:szCs w:val="18"/>
              </w:rPr>
              <w:t>R4-2213249</w:t>
            </w:r>
          </w:p>
        </w:tc>
        <w:tc>
          <w:tcPr>
            <w:tcW w:w="1436" w:type="dxa"/>
          </w:tcPr>
          <w:p w14:paraId="33EB88DA" w14:textId="77777777" w:rsidR="00C26038" w:rsidRPr="00314C3C" w:rsidRDefault="00C26038" w:rsidP="003521B2">
            <w:pPr>
              <w:spacing w:before="0" w:after="0" w:line="240" w:lineRule="auto"/>
              <w:jc w:val="left"/>
              <w:rPr>
                <w:sz w:val="18"/>
                <w:szCs w:val="18"/>
              </w:rPr>
            </w:pPr>
            <w:r w:rsidRPr="00314C3C">
              <w:rPr>
                <w:sz w:val="18"/>
                <w:szCs w:val="18"/>
              </w:rPr>
              <w:t>R4-2214619</w:t>
            </w:r>
          </w:p>
        </w:tc>
        <w:tc>
          <w:tcPr>
            <w:tcW w:w="3248" w:type="dxa"/>
          </w:tcPr>
          <w:p w14:paraId="6DEDE4DD"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CR on DMRS bundling support for CA in FR1_FR2</w:t>
            </w:r>
          </w:p>
        </w:tc>
        <w:tc>
          <w:tcPr>
            <w:tcW w:w="1429" w:type="dxa"/>
          </w:tcPr>
          <w:p w14:paraId="5A71F209"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Ericsson</w:t>
            </w:r>
          </w:p>
        </w:tc>
        <w:tc>
          <w:tcPr>
            <w:tcW w:w="1276" w:type="dxa"/>
          </w:tcPr>
          <w:p w14:paraId="605F37EE"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Revised</w:t>
            </w:r>
          </w:p>
        </w:tc>
        <w:tc>
          <w:tcPr>
            <w:tcW w:w="1985" w:type="dxa"/>
          </w:tcPr>
          <w:p w14:paraId="3FF19E8C"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A revision tdoc number is requested in case any update is needed</w:t>
            </w:r>
          </w:p>
        </w:tc>
      </w:tr>
      <w:tr w:rsidR="00C26038" w14:paraId="330FD4C9" w14:textId="77777777" w:rsidTr="003521B2">
        <w:tc>
          <w:tcPr>
            <w:tcW w:w="1542" w:type="dxa"/>
          </w:tcPr>
          <w:p w14:paraId="7192D5BC" w14:textId="77777777" w:rsidR="00C26038" w:rsidRPr="006046CC" w:rsidRDefault="00C26038" w:rsidP="003521B2">
            <w:pPr>
              <w:spacing w:before="0" w:after="0" w:line="240" w:lineRule="auto"/>
              <w:jc w:val="left"/>
              <w:rPr>
                <w:rFonts w:eastAsiaTheme="minorEastAsia"/>
                <w:sz w:val="18"/>
                <w:szCs w:val="18"/>
                <w:lang w:eastAsia="zh-CN"/>
              </w:rPr>
            </w:pPr>
            <w:r w:rsidRPr="006046CC">
              <w:rPr>
                <w:sz w:val="18"/>
                <w:szCs w:val="18"/>
              </w:rPr>
              <w:t>R4-2213375</w:t>
            </w:r>
          </w:p>
        </w:tc>
        <w:tc>
          <w:tcPr>
            <w:tcW w:w="1436" w:type="dxa"/>
          </w:tcPr>
          <w:p w14:paraId="291E84A9" w14:textId="77777777" w:rsidR="00C26038" w:rsidRPr="00314C3C" w:rsidRDefault="00C26038" w:rsidP="003521B2">
            <w:pPr>
              <w:spacing w:before="0" w:after="0" w:line="240" w:lineRule="auto"/>
              <w:jc w:val="left"/>
              <w:rPr>
                <w:sz w:val="18"/>
                <w:szCs w:val="18"/>
              </w:rPr>
            </w:pPr>
            <w:r w:rsidRPr="00314C3C">
              <w:rPr>
                <w:sz w:val="18"/>
                <w:szCs w:val="18"/>
              </w:rPr>
              <w:t>R4-2214623</w:t>
            </w:r>
          </w:p>
        </w:tc>
        <w:tc>
          <w:tcPr>
            <w:tcW w:w="3248" w:type="dxa"/>
          </w:tcPr>
          <w:p w14:paraId="12D40883"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CR on DMRS bundling support for CA in FR1</w:t>
            </w:r>
          </w:p>
        </w:tc>
        <w:tc>
          <w:tcPr>
            <w:tcW w:w="1429" w:type="dxa"/>
          </w:tcPr>
          <w:p w14:paraId="6B573725"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Ericsson</w:t>
            </w:r>
          </w:p>
        </w:tc>
        <w:tc>
          <w:tcPr>
            <w:tcW w:w="1276" w:type="dxa"/>
          </w:tcPr>
          <w:p w14:paraId="0BEB7111"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Revised</w:t>
            </w:r>
          </w:p>
        </w:tc>
        <w:tc>
          <w:tcPr>
            <w:tcW w:w="1985" w:type="dxa"/>
          </w:tcPr>
          <w:p w14:paraId="625D5EEF"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A revision tdoc number is requested in case any update is needed</w:t>
            </w:r>
          </w:p>
        </w:tc>
      </w:tr>
      <w:tr w:rsidR="00C26038" w14:paraId="13A096E4" w14:textId="77777777" w:rsidTr="003521B2">
        <w:tc>
          <w:tcPr>
            <w:tcW w:w="1542" w:type="dxa"/>
          </w:tcPr>
          <w:p w14:paraId="0162F452" w14:textId="77777777" w:rsidR="00C26038" w:rsidRPr="006046CC" w:rsidRDefault="00C26038" w:rsidP="003521B2">
            <w:pPr>
              <w:spacing w:before="0" w:after="0" w:line="240" w:lineRule="auto"/>
              <w:jc w:val="left"/>
              <w:rPr>
                <w:rFonts w:eastAsiaTheme="minorEastAsia"/>
                <w:sz w:val="18"/>
                <w:szCs w:val="18"/>
                <w:lang w:eastAsia="zh-CN"/>
              </w:rPr>
            </w:pPr>
            <w:r w:rsidRPr="006046CC">
              <w:rPr>
                <w:sz w:val="18"/>
                <w:szCs w:val="18"/>
              </w:rPr>
              <w:t>R4-2213738</w:t>
            </w:r>
          </w:p>
        </w:tc>
        <w:tc>
          <w:tcPr>
            <w:tcW w:w="1436" w:type="dxa"/>
          </w:tcPr>
          <w:p w14:paraId="4C43A456" w14:textId="77777777" w:rsidR="00C26038" w:rsidRPr="006046CC" w:rsidRDefault="00C26038" w:rsidP="003521B2">
            <w:pPr>
              <w:spacing w:before="0" w:after="0" w:line="240" w:lineRule="auto"/>
              <w:jc w:val="left"/>
              <w:rPr>
                <w:rFonts w:eastAsiaTheme="minorEastAsia"/>
                <w:sz w:val="18"/>
                <w:szCs w:val="18"/>
                <w:lang w:val="en-US" w:eastAsia="zh-CN"/>
              </w:rPr>
            </w:pPr>
          </w:p>
        </w:tc>
        <w:tc>
          <w:tcPr>
            <w:tcW w:w="3248" w:type="dxa"/>
          </w:tcPr>
          <w:p w14:paraId="5A045A13"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CR for TS 38.101-1: clarification on DMRS bundling RF requirements for SUL</w:t>
            </w:r>
          </w:p>
        </w:tc>
        <w:tc>
          <w:tcPr>
            <w:tcW w:w="1429" w:type="dxa"/>
          </w:tcPr>
          <w:p w14:paraId="7400603E"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Huawei, HiSilicon, China Telecom, CMCC</w:t>
            </w:r>
          </w:p>
        </w:tc>
        <w:tc>
          <w:tcPr>
            <w:tcW w:w="1276" w:type="dxa"/>
          </w:tcPr>
          <w:p w14:paraId="4D792674"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 xml:space="preserve">Return to </w:t>
            </w:r>
          </w:p>
        </w:tc>
        <w:tc>
          <w:tcPr>
            <w:tcW w:w="1985" w:type="dxa"/>
          </w:tcPr>
          <w:p w14:paraId="3BC51AC4" w14:textId="77777777" w:rsidR="00C26038" w:rsidRPr="006046CC" w:rsidRDefault="00C26038" w:rsidP="003521B2">
            <w:pPr>
              <w:spacing w:before="0" w:after="0" w:line="240" w:lineRule="auto"/>
              <w:jc w:val="left"/>
              <w:rPr>
                <w:rFonts w:eastAsiaTheme="minorEastAsia"/>
                <w:sz w:val="18"/>
                <w:szCs w:val="18"/>
                <w:lang w:val="en-US" w:eastAsia="zh-CN"/>
              </w:rPr>
            </w:pPr>
          </w:p>
        </w:tc>
      </w:tr>
      <w:tr w:rsidR="00C26038" w14:paraId="73EDE5FE" w14:textId="77777777" w:rsidTr="003521B2">
        <w:tc>
          <w:tcPr>
            <w:tcW w:w="1542" w:type="dxa"/>
          </w:tcPr>
          <w:p w14:paraId="12C95976" w14:textId="77777777" w:rsidR="00C26038" w:rsidRPr="006046CC" w:rsidRDefault="00C26038" w:rsidP="003521B2">
            <w:pPr>
              <w:spacing w:before="0" w:after="0" w:line="240" w:lineRule="auto"/>
              <w:jc w:val="left"/>
              <w:rPr>
                <w:rFonts w:eastAsiaTheme="minorEastAsia"/>
                <w:sz w:val="18"/>
                <w:szCs w:val="18"/>
                <w:lang w:eastAsia="zh-CN"/>
              </w:rPr>
            </w:pPr>
            <w:r w:rsidRPr="006046CC">
              <w:rPr>
                <w:sz w:val="18"/>
                <w:szCs w:val="18"/>
              </w:rPr>
              <w:t>R4-2214041</w:t>
            </w:r>
          </w:p>
        </w:tc>
        <w:tc>
          <w:tcPr>
            <w:tcW w:w="1436" w:type="dxa"/>
          </w:tcPr>
          <w:p w14:paraId="5179B2EC" w14:textId="77777777" w:rsidR="00C26038" w:rsidRPr="006046CC" w:rsidRDefault="00C26038" w:rsidP="003521B2">
            <w:pPr>
              <w:spacing w:before="0" w:after="0" w:line="240" w:lineRule="auto"/>
              <w:jc w:val="left"/>
              <w:rPr>
                <w:rFonts w:eastAsiaTheme="minorEastAsia"/>
                <w:sz w:val="18"/>
                <w:szCs w:val="18"/>
                <w:lang w:val="en-US" w:eastAsia="zh-CN"/>
              </w:rPr>
            </w:pPr>
            <w:r w:rsidRPr="00314C3C">
              <w:rPr>
                <w:rFonts w:eastAsiaTheme="minorEastAsia"/>
                <w:sz w:val="18"/>
                <w:szCs w:val="18"/>
                <w:lang w:val="en-US" w:eastAsia="zh-CN"/>
              </w:rPr>
              <w:t>R4-2214653</w:t>
            </w:r>
          </w:p>
        </w:tc>
        <w:tc>
          <w:tcPr>
            <w:tcW w:w="3248" w:type="dxa"/>
          </w:tcPr>
          <w:p w14:paraId="44D1E445"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CR 38.101-1 DMRS DL CA</w:t>
            </w:r>
          </w:p>
        </w:tc>
        <w:tc>
          <w:tcPr>
            <w:tcW w:w="1429" w:type="dxa"/>
          </w:tcPr>
          <w:p w14:paraId="432F116B"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sz w:val="18"/>
                <w:szCs w:val="18"/>
              </w:rPr>
              <w:t>Qualcomm Incorporated, China Telecom</w:t>
            </w:r>
          </w:p>
        </w:tc>
        <w:tc>
          <w:tcPr>
            <w:tcW w:w="1276" w:type="dxa"/>
          </w:tcPr>
          <w:p w14:paraId="7FBC145A"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sz w:val="18"/>
                <w:szCs w:val="18"/>
                <w:lang w:val="en-US" w:eastAsia="zh-CN"/>
              </w:rPr>
              <w:t>Revised</w:t>
            </w:r>
          </w:p>
        </w:tc>
        <w:tc>
          <w:tcPr>
            <w:tcW w:w="1985" w:type="dxa"/>
          </w:tcPr>
          <w:p w14:paraId="6D65C2C5" w14:textId="77777777" w:rsidR="00C26038" w:rsidRPr="006046CC" w:rsidRDefault="00C26038" w:rsidP="003521B2">
            <w:pPr>
              <w:spacing w:before="0" w:after="0" w:line="240" w:lineRule="auto"/>
              <w:jc w:val="left"/>
              <w:rPr>
                <w:rFonts w:eastAsiaTheme="minorEastAsia"/>
                <w:sz w:val="18"/>
                <w:szCs w:val="18"/>
                <w:lang w:val="en-US" w:eastAsia="zh-CN"/>
              </w:rPr>
            </w:pPr>
            <w:r w:rsidRPr="006046CC">
              <w:rPr>
                <w:rFonts w:eastAsiaTheme="minorEastAsia"/>
                <w:bCs/>
                <w:sz w:val="18"/>
                <w:szCs w:val="18"/>
                <w:lang w:val="en-US" w:eastAsia="zh-CN"/>
              </w:rPr>
              <w:t>A revision tdoc number is requested in case any update is needed</w:t>
            </w:r>
          </w:p>
        </w:tc>
      </w:tr>
    </w:tbl>
    <w:p w14:paraId="089D26CE" w14:textId="77777777" w:rsidR="00C26038" w:rsidRDefault="00C26038" w:rsidP="00C26038">
      <w:pPr>
        <w:rPr>
          <w:rFonts w:ascii="Arial" w:hAnsi="Arial" w:cs="Arial"/>
          <w:b/>
          <w:color w:val="C00000"/>
          <w:lang w:eastAsia="zh-CN"/>
        </w:rPr>
      </w:pPr>
    </w:p>
    <w:p w14:paraId="0FE6651C"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Aug-16</w:t>
      </w:r>
    </w:p>
    <w:p w14:paraId="14C1A676" w14:textId="77777777" w:rsidR="00C26038" w:rsidRPr="00624B7F" w:rsidRDefault="00C26038" w:rsidP="00C26038">
      <w:pPr>
        <w:rPr>
          <w:b/>
          <w:u w:val="single"/>
        </w:rPr>
      </w:pPr>
      <w:r w:rsidRPr="00624B7F">
        <w:rPr>
          <w:b/>
          <w:u w:val="single"/>
        </w:rPr>
        <w:t>Issue 1-3: CA capability for DMRS bundling</w:t>
      </w:r>
    </w:p>
    <w:p w14:paraId="641BB4B0" w14:textId="77777777" w:rsidR="00C26038" w:rsidRPr="00624B7F" w:rsidRDefault="00C26038" w:rsidP="00C26038">
      <w:pPr>
        <w:pStyle w:val="a"/>
        <w:numPr>
          <w:ilvl w:val="0"/>
          <w:numId w:val="9"/>
        </w:numPr>
        <w:adjustRightInd w:val="0"/>
        <w:spacing w:after="180"/>
        <w:ind w:left="714" w:hanging="357"/>
        <w:rPr>
          <w:szCs w:val="20"/>
        </w:rPr>
      </w:pPr>
      <w:r w:rsidRPr="00624B7F">
        <w:rPr>
          <w:b/>
          <w:szCs w:val="20"/>
        </w:rPr>
        <w:t xml:space="preserve">Background: </w:t>
      </w:r>
      <w:r w:rsidRPr="00624B7F">
        <w:rPr>
          <w:szCs w:val="20"/>
        </w:rPr>
        <w:t xml:space="preserve">Updated RAN1 UE feature list in LS </w:t>
      </w:r>
      <w:hyperlink r:id="rId62" w:history="1">
        <w:r w:rsidRPr="00624B7F">
          <w:rPr>
            <w:szCs w:val="20"/>
          </w:rPr>
          <w:t>R4-2211513</w:t>
        </w:r>
      </w:hyperlink>
      <w:r w:rsidRPr="00624B7F">
        <w:rPr>
          <w:szCs w:val="20"/>
        </w:rPr>
        <w:t>/R1-2205609</w:t>
      </w:r>
    </w:p>
    <w:p w14:paraId="15EFAA25" w14:textId="77777777" w:rsidR="00C26038" w:rsidRPr="00C67306" w:rsidRDefault="00C26038" w:rsidP="00C26038">
      <w:pPr>
        <w:pStyle w:val="a"/>
        <w:numPr>
          <w:ilvl w:val="1"/>
          <w:numId w:val="9"/>
        </w:numPr>
        <w:adjustRightInd w:val="0"/>
        <w:spacing w:after="180"/>
        <w:ind w:left="1440"/>
      </w:pPr>
      <w:r w:rsidRPr="00C67306">
        <w:t>Per band granularity was agreed for FG30-4</w:t>
      </w:r>
    </w:p>
    <w:p w14:paraId="265EF7A1" w14:textId="77777777" w:rsidR="00C26038" w:rsidRPr="00C67306" w:rsidRDefault="00C26038" w:rsidP="00C26038">
      <w:pPr>
        <w:pStyle w:val="a"/>
        <w:numPr>
          <w:ilvl w:val="1"/>
          <w:numId w:val="9"/>
        </w:numPr>
        <w:adjustRightInd w:val="0"/>
        <w:spacing w:after="180"/>
        <w:ind w:left="1440"/>
      </w:pPr>
      <w:r w:rsidRPr="00C67306">
        <w:t>The granularities for FG30-4a/b/…./h are still in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2410"/>
        <w:gridCol w:w="4252"/>
        <w:gridCol w:w="1134"/>
      </w:tblGrid>
      <w:tr w:rsidR="00C26038" w:rsidRPr="00624B7F" w14:paraId="3BE5DBEA" w14:textId="77777777" w:rsidTr="003521B2">
        <w:trPr>
          <w:trHeight w:val="20"/>
        </w:trPr>
        <w:tc>
          <w:tcPr>
            <w:tcW w:w="1696" w:type="dxa"/>
            <w:tcMar>
              <w:top w:w="0" w:type="dxa"/>
              <w:left w:w="108" w:type="dxa"/>
              <w:bottom w:w="0" w:type="dxa"/>
              <w:right w:w="108" w:type="dxa"/>
            </w:tcMar>
          </w:tcPr>
          <w:p w14:paraId="244E9915" w14:textId="77777777" w:rsidR="00C26038" w:rsidRPr="00624B7F" w:rsidRDefault="00C26038" w:rsidP="003521B2">
            <w:pPr>
              <w:spacing w:after="0"/>
              <w:rPr>
                <w:b/>
              </w:rPr>
            </w:pPr>
            <w:r w:rsidRPr="00624B7F">
              <w:rPr>
                <w:b/>
              </w:rPr>
              <w:t>Features</w:t>
            </w:r>
          </w:p>
        </w:tc>
        <w:tc>
          <w:tcPr>
            <w:tcW w:w="709" w:type="dxa"/>
            <w:tcMar>
              <w:top w:w="0" w:type="dxa"/>
              <w:left w:w="108" w:type="dxa"/>
              <w:bottom w:w="0" w:type="dxa"/>
              <w:right w:w="108" w:type="dxa"/>
            </w:tcMar>
          </w:tcPr>
          <w:p w14:paraId="765379F1" w14:textId="77777777" w:rsidR="00C26038" w:rsidRPr="00624B7F" w:rsidRDefault="00C26038" w:rsidP="003521B2">
            <w:pPr>
              <w:spacing w:after="0"/>
              <w:rPr>
                <w:b/>
              </w:rPr>
            </w:pPr>
            <w:r w:rsidRPr="00624B7F">
              <w:rPr>
                <w:b/>
              </w:rPr>
              <w:t>Index</w:t>
            </w:r>
          </w:p>
        </w:tc>
        <w:tc>
          <w:tcPr>
            <w:tcW w:w="2410" w:type="dxa"/>
            <w:tcMar>
              <w:top w:w="0" w:type="dxa"/>
              <w:left w:w="108" w:type="dxa"/>
              <w:bottom w:w="0" w:type="dxa"/>
              <w:right w:w="108" w:type="dxa"/>
            </w:tcMar>
          </w:tcPr>
          <w:p w14:paraId="7B79FF0B" w14:textId="77777777" w:rsidR="00C26038" w:rsidRPr="00624B7F" w:rsidRDefault="00C26038" w:rsidP="003521B2">
            <w:pPr>
              <w:spacing w:after="0"/>
              <w:rPr>
                <w:b/>
              </w:rPr>
            </w:pPr>
            <w:r w:rsidRPr="00624B7F">
              <w:rPr>
                <w:b/>
              </w:rPr>
              <w:t>Feature group</w:t>
            </w:r>
          </w:p>
        </w:tc>
        <w:tc>
          <w:tcPr>
            <w:tcW w:w="4252" w:type="dxa"/>
            <w:tcMar>
              <w:top w:w="0" w:type="dxa"/>
              <w:left w:w="108" w:type="dxa"/>
              <w:bottom w:w="0" w:type="dxa"/>
              <w:right w:w="108" w:type="dxa"/>
            </w:tcMar>
          </w:tcPr>
          <w:p w14:paraId="123A49CD" w14:textId="77777777" w:rsidR="00C26038" w:rsidRPr="00624B7F" w:rsidRDefault="00C26038" w:rsidP="003521B2">
            <w:pPr>
              <w:spacing w:after="0"/>
              <w:rPr>
                <w:b/>
              </w:rPr>
            </w:pPr>
            <w:r w:rsidRPr="00624B7F">
              <w:rPr>
                <w:b/>
              </w:rPr>
              <w:t>Components</w:t>
            </w:r>
          </w:p>
        </w:tc>
        <w:tc>
          <w:tcPr>
            <w:tcW w:w="1134" w:type="dxa"/>
            <w:tcMar>
              <w:top w:w="0" w:type="dxa"/>
              <w:left w:w="108" w:type="dxa"/>
              <w:bottom w:w="0" w:type="dxa"/>
              <w:right w:w="108" w:type="dxa"/>
            </w:tcMar>
          </w:tcPr>
          <w:p w14:paraId="612DFA3D" w14:textId="77777777" w:rsidR="00C26038" w:rsidRPr="00624B7F" w:rsidRDefault="00C26038" w:rsidP="003521B2">
            <w:pPr>
              <w:spacing w:after="0"/>
              <w:rPr>
                <w:b/>
              </w:rPr>
            </w:pPr>
            <w:r w:rsidRPr="00624B7F">
              <w:rPr>
                <w:b/>
              </w:rPr>
              <w:t>Type</w:t>
            </w:r>
          </w:p>
        </w:tc>
      </w:tr>
      <w:tr w:rsidR="00C26038" w:rsidRPr="00624B7F" w14:paraId="4027B0CE" w14:textId="77777777" w:rsidTr="003521B2">
        <w:trPr>
          <w:trHeight w:val="20"/>
        </w:trPr>
        <w:tc>
          <w:tcPr>
            <w:tcW w:w="1696" w:type="dxa"/>
            <w:tcMar>
              <w:top w:w="0" w:type="dxa"/>
              <w:left w:w="108" w:type="dxa"/>
              <w:bottom w:w="0" w:type="dxa"/>
              <w:right w:w="108" w:type="dxa"/>
            </w:tcMar>
            <w:hideMark/>
          </w:tcPr>
          <w:p w14:paraId="7C326D1B"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3590A17D" w14:textId="77777777" w:rsidR="00C26038" w:rsidRPr="00624B7F" w:rsidRDefault="00C26038" w:rsidP="003521B2">
            <w:pPr>
              <w:spacing w:after="0"/>
            </w:pPr>
            <w:r w:rsidRPr="00624B7F">
              <w:t>30-4</w:t>
            </w:r>
          </w:p>
        </w:tc>
        <w:tc>
          <w:tcPr>
            <w:tcW w:w="2410" w:type="dxa"/>
            <w:tcMar>
              <w:top w:w="0" w:type="dxa"/>
              <w:left w:w="108" w:type="dxa"/>
              <w:bottom w:w="0" w:type="dxa"/>
              <w:right w:w="108" w:type="dxa"/>
            </w:tcMar>
            <w:hideMark/>
          </w:tcPr>
          <w:p w14:paraId="08901BD8" w14:textId="77777777" w:rsidR="00C26038" w:rsidRPr="00624B7F" w:rsidRDefault="00C26038" w:rsidP="003521B2">
            <w:pPr>
              <w:spacing w:after="0"/>
            </w:pPr>
            <w:r w:rsidRPr="00624B7F">
              <w:t>The maximum duration for DM-RS bundling</w:t>
            </w:r>
          </w:p>
        </w:tc>
        <w:tc>
          <w:tcPr>
            <w:tcW w:w="4252" w:type="dxa"/>
            <w:tcMar>
              <w:top w:w="0" w:type="dxa"/>
              <w:left w:w="108" w:type="dxa"/>
              <w:bottom w:w="0" w:type="dxa"/>
              <w:right w:w="108" w:type="dxa"/>
            </w:tcMar>
            <w:hideMark/>
          </w:tcPr>
          <w:p w14:paraId="1B88E25F" w14:textId="77777777" w:rsidR="00C26038" w:rsidRPr="00624B7F" w:rsidRDefault="00C26038" w:rsidP="003521B2">
            <w:pPr>
              <w:spacing w:after="0"/>
            </w:pPr>
            <w:r w:rsidRPr="00624B7F">
              <w:t>The maximum duration during which UE is able to maintain power consisitency and phase continuity to support DM-RS bundling for PUSCH/PUCCH</w:t>
            </w:r>
          </w:p>
        </w:tc>
        <w:tc>
          <w:tcPr>
            <w:tcW w:w="1134" w:type="dxa"/>
            <w:tcMar>
              <w:top w:w="0" w:type="dxa"/>
              <w:left w:w="108" w:type="dxa"/>
              <w:bottom w:w="0" w:type="dxa"/>
              <w:right w:w="108" w:type="dxa"/>
            </w:tcMar>
            <w:hideMark/>
          </w:tcPr>
          <w:p w14:paraId="6D611320" w14:textId="77777777" w:rsidR="00C26038" w:rsidRPr="00624B7F" w:rsidRDefault="00C26038" w:rsidP="003521B2">
            <w:pPr>
              <w:spacing w:after="0"/>
            </w:pPr>
            <w:r w:rsidRPr="00624B7F">
              <w:t>Per band</w:t>
            </w:r>
          </w:p>
        </w:tc>
      </w:tr>
      <w:tr w:rsidR="00C26038" w:rsidRPr="00624B7F" w14:paraId="7C39E4AA" w14:textId="77777777" w:rsidTr="003521B2">
        <w:trPr>
          <w:trHeight w:val="20"/>
        </w:trPr>
        <w:tc>
          <w:tcPr>
            <w:tcW w:w="1696" w:type="dxa"/>
            <w:tcMar>
              <w:top w:w="0" w:type="dxa"/>
              <w:left w:w="108" w:type="dxa"/>
              <w:bottom w:w="0" w:type="dxa"/>
              <w:right w:w="108" w:type="dxa"/>
            </w:tcMar>
            <w:hideMark/>
          </w:tcPr>
          <w:p w14:paraId="4DB6A42E"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72C54E47" w14:textId="77777777" w:rsidR="00C26038" w:rsidRPr="00624B7F" w:rsidRDefault="00C26038" w:rsidP="003521B2">
            <w:pPr>
              <w:spacing w:after="0"/>
            </w:pPr>
            <w:r w:rsidRPr="00624B7F">
              <w:t>30-4a</w:t>
            </w:r>
          </w:p>
        </w:tc>
        <w:tc>
          <w:tcPr>
            <w:tcW w:w="2410" w:type="dxa"/>
            <w:tcMar>
              <w:top w:w="0" w:type="dxa"/>
              <w:left w:w="108" w:type="dxa"/>
              <w:bottom w:w="0" w:type="dxa"/>
              <w:right w:w="108" w:type="dxa"/>
            </w:tcMar>
            <w:hideMark/>
          </w:tcPr>
          <w:p w14:paraId="1658E445" w14:textId="77777777" w:rsidR="00C26038" w:rsidRPr="00624B7F" w:rsidRDefault="00C26038" w:rsidP="003521B2">
            <w:pPr>
              <w:spacing w:after="0"/>
            </w:pPr>
            <w:r w:rsidRPr="00624B7F">
              <w:t>DM-RS bundling for PUSCH repetition type A</w:t>
            </w:r>
          </w:p>
        </w:tc>
        <w:tc>
          <w:tcPr>
            <w:tcW w:w="4252" w:type="dxa"/>
            <w:tcMar>
              <w:top w:w="0" w:type="dxa"/>
              <w:left w:w="108" w:type="dxa"/>
              <w:bottom w:w="0" w:type="dxa"/>
              <w:right w:w="108" w:type="dxa"/>
            </w:tcMar>
            <w:hideMark/>
          </w:tcPr>
          <w:p w14:paraId="6B39E2E3" w14:textId="77777777" w:rsidR="00C26038" w:rsidRPr="00624B7F" w:rsidRDefault="00C26038" w:rsidP="003521B2">
            <w:pPr>
              <w:spacing w:after="0"/>
            </w:pPr>
            <w:r w:rsidRPr="00624B7F">
              <w:t>Support DM-RS bundling for PUSCH repetition type A</w:t>
            </w:r>
          </w:p>
        </w:tc>
        <w:tc>
          <w:tcPr>
            <w:tcW w:w="1134" w:type="dxa"/>
            <w:tcMar>
              <w:top w:w="0" w:type="dxa"/>
              <w:left w:w="108" w:type="dxa"/>
              <w:bottom w:w="0" w:type="dxa"/>
              <w:right w:w="108" w:type="dxa"/>
            </w:tcMar>
            <w:hideMark/>
          </w:tcPr>
          <w:p w14:paraId="26C204AB" w14:textId="77777777" w:rsidR="00C26038" w:rsidRPr="00BE6448" w:rsidRDefault="00C26038" w:rsidP="003521B2">
            <w:pPr>
              <w:spacing w:after="0"/>
            </w:pPr>
            <w:r w:rsidRPr="00BE6448">
              <w:t>[Per UE]</w:t>
            </w:r>
          </w:p>
        </w:tc>
      </w:tr>
      <w:tr w:rsidR="00C26038" w:rsidRPr="00624B7F" w14:paraId="76D5C0DA" w14:textId="77777777" w:rsidTr="003521B2">
        <w:trPr>
          <w:trHeight w:val="20"/>
        </w:trPr>
        <w:tc>
          <w:tcPr>
            <w:tcW w:w="1696" w:type="dxa"/>
            <w:tcMar>
              <w:top w:w="0" w:type="dxa"/>
              <w:left w:w="108" w:type="dxa"/>
              <w:bottom w:w="0" w:type="dxa"/>
              <w:right w:w="108" w:type="dxa"/>
            </w:tcMar>
            <w:hideMark/>
          </w:tcPr>
          <w:p w14:paraId="54065813"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126DB6BC" w14:textId="77777777" w:rsidR="00C26038" w:rsidRPr="00624B7F" w:rsidRDefault="00C26038" w:rsidP="003521B2">
            <w:pPr>
              <w:spacing w:after="0"/>
            </w:pPr>
            <w:r w:rsidRPr="00624B7F">
              <w:t>30-4b</w:t>
            </w:r>
          </w:p>
        </w:tc>
        <w:tc>
          <w:tcPr>
            <w:tcW w:w="2410" w:type="dxa"/>
            <w:tcMar>
              <w:top w:w="0" w:type="dxa"/>
              <w:left w:w="108" w:type="dxa"/>
              <w:bottom w:w="0" w:type="dxa"/>
              <w:right w:w="108" w:type="dxa"/>
            </w:tcMar>
            <w:hideMark/>
          </w:tcPr>
          <w:p w14:paraId="1607F802" w14:textId="77777777" w:rsidR="00C26038" w:rsidRPr="00624B7F" w:rsidRDefault="00C26038" w:rsidP="003521B2">
            <w:pPr>
              <w:spacing w:after="0"/>
            </w:pPr>
            <w:r w:rsidRPr="00624B7F">
              <w:t>DM-RS bundling for PUSCH repetition type B</w:t>
            </w:r>
          </w:p>
        </w:tc>
        <w:tc>
          <w:tcPr>
            <w:tcW w:w="4252" w:type="dxa"/>
            <w:tcMar>
              <w:top w:w="0" w:type="dxa"/>
              <w:left w:w="108" w:type="dxa"/>
              <w:bottom w:w="0" w:type="dxa"/>
              <w:right w:w="108" w:type="dxa"/>
            </w:tcMar>
            <w:hideMark/>
          </w:tcPr>
          <w:p w14:paraId="4AC2108F" w14:textId="77777777" w:rsidR="00C26038" w:rsidRPr="00624B7F" w:rsidRDefault="00C26038" w:rsidP="003521B2">
            <w:pPr>
              <w:spacing w:after="0"/>
            </w:pPr>
            <w:r w:rsidRPr="00624B7F">
              <w:t>Support DM-RS bundling for PUSCH repetition type B</w:t>
            </w:r>
          </w:p>
        </w:tc>
        <w:tc>
          <w:tcPr>
            <w:tcW w:w="1134" w:type="dxa"/>
            <w:tcMar>
              <w:top w:w="0" w:type="dxa"/>
              <w:left w:w="108" w:type="dxa"/>
              <w:bottom w:w="0" w:type="dxa"/>
              <w:right w:w="108" w:type="dxa"/>
            </w:tcMar>
            <w:hideMark/>
          </w:tcPr>
          <w:p w14:paraId="120221C2" w14:textId="77777777" w:rsidR="00C26038" w:rsidRPr="00BE6448" w:rsidRDefault="00C26038" w:rsidP="003521B2">
            <w:pPr>
              <w:spacing w:after="0"/>
            </w:pPr>
            <w:r w:rsidRPr="00BE6448">
              <w:t>[Per UE]</w:t>
            </w:r>
          </w:p>
        </w:tc>
      </w:tr>
      <w:tr w:rsidR="00C26038" w:rsidRPr="00624B7F" w14:paraId="6416CA83" w14:textId="77777777" w:rsidTr="003521B2">
        <w:trPr>
          <w:trHeight w:val="20"/>
        </w:trPr>
        <w:tc>
          <w:tcPr>
            <w:tcW w:w="1696" w:type="dxa"/>
            <w:tcMar>
              <w:top w:w="0" w:type="dxa"/>
              <w:left w:w="108" w:type="dxa"/>
              <w:bottom w:w="0" w:type="dxa"/>
              <w:right w:w="108" w:type="dxa"/>
            </w:tcMar>
            <w:hideMark/>
          </w:tcPr>
          <w:p w14:paraId="01545FF0"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1CF12DAA" w14:textId="77777777" w:rsidR="00C26038" w:rsidRPr="00624B7F" w:rsidRDefault="00C26038" w:rsidP="003521B2">
            <w:pPr>
              <w:spacing w:after="0"/>
            </w:pPr>
            <w:r w:rsidRPr="00624B7F">
              <w:t>30-4c</w:t>
            </w:r>
          </w:p>
        </w:tc>
        <w:tc>
          <w:tcPr>
            <w:tcW w:w="2410" w:type="dxa"/>
            <w:tcMar>
              <w:top w:w="0" w:type="dxa"/>
              <w:left w:w="108" w:type="dxa"/>
              <w:bottom w:w="0" w:type="dxa"/>
              <w:right w:w="108" w:type="dxa"/>
            </w:tcMar>
            <w:hideMark/>
          </w:tcPr>
          <w:p w14:paraId="6B71A46E" w14:textId="77777777" w:rsidR="00C26038" w:rsidRPr="00624B7F" w:rsidRDefault="00C26038" w:rsidP="003521B2">
            <w:pPr>
              <w:spacing w:after="0"/>
            </w:pPr>
            <w:r w:rsidRPr="00624B7F">
              <w:t>DM-RS bundling for TB processing over multi-slot PUSCH</w:t>
            </w:r>
          </w:p>
        </w:tc>
        <w:tc>
          <w:tcPr>
            <w:tcW w:w="4252" w:type="dxa"/>
            <w:tcMar>
              <w:top w:w="0" w:type="dxa"/>
              <w:left w:w="108" w:type="dxa"/>
              <w:bottom w:w="0" w:type="dxa"/>
              <w:right w:w="108" w:type="dxa"/>
            </w:tcMar>
            <w:hideMark/>
          </w:tcPr>
          <w:p w14:paraId="01BDF4DB" w14:textId="77777777" w:rsidR="00C26038" w:rsidRPr="00624B7F" w:rsidRDefault="00C26038" w:rsidP="003521B2">
            <w:pPr>
              <w:spacing w:after="0"/>
            </w:pPr>
            <w:r w:rsidRPr="00624B7F">
              <w:t>Support DM-RS bundling for TB processing over multi-slot PUSCH</w:t>
            </w:r>
          </w:p>
        </w:tc>
        <w:tc>
          <w:tcPr>
            <w:tcW w:w="1134" w:type="dxa"/>
            <w:tcMar>
              <w:top w:w="0" w:type="dxa"/>
              <w:left w:w="108" w:type="dxa"/>
              <w:bottom w:w="0" w:type="dxa"/>
              <w:right w:w="108" w:type="dxa"/>
            </w:tcMar>
            <w:hideMark/>
          </w:tcPr>
          <w:p w14:paraId="6F672C2E" w14:textId="77777777" w:rsidR="00C26038" w:rsidRPr="00BE6448" w:rsidRDefault="00C26038" w:rsidP="003521B2">
            <w:pPr>
              <w:spacing w:after="0"/>
            </w:pPr>
            <w:r w:rsidRPr="00BE6448">
              <w:t>[Per UE]</w:t>
            </w:r>
          </w:p>
        </w:tc>
      </w:tr>
      <w:tr w:rsidR="00C26038" w:rsidRPr="00624B7F" w14:paraId="342B3019" w14:textId="77777777" w:rsidTr="003521B2">
        <w:trPr>
          <w:trHeight w:val="20"/>
        </w:trPr>
        <w:tc>
          <w:tcPr>
            <w:tcW w:w="1696" w:type="dxa"/>
            <w:tcMar>
              <w:top w:w="0" w:type="dxa"/>
              <w:left w:w="108" w:type="dxa"/>
              <w:bottom w:w="0" w:type="dxa"/>
              <w:right w:w="108" w:type="dxa"/>
            </w:tcMar>
            <w:hideMark/>
          </w:tcPr>
          <w:p w14:paraId="5963E06D"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67A59175" w14:textId="77777777" w:rsidR="00C26038" w:rsidRPr="00624B7F" w:rsidRDefault="00C26038" w:rsidP="003521B2">
            <w:pPr>
              <w:spacing w:after="0"/>
            </w:pPr>
            <w:r w:rsidRPr="00624B7F">
              <w:t>30-4d</w:t>
            </w:r>
          </w:p>
        </w:tc>
        <w:tc>
          <w:tcPr>
            <w:tcW w:w="2410" w:type="dxa"/>
            <w:tcMar>
              <w:top w:w="0" w:type="dxa"/>
              <w:left w:w="108" w:type="dxa"/>
              <w:bottom w:w="0" w:type="dxa"/>
              <w:right w:w="108" w:type="dxa"/>
            </w:tcMar>
            <w:hideMark/>
          </w:tcPr>
          <w:p w14:paraId="55CA29DE" w14:textId="77777777" w:rsidR="00C26038" w:rsidRPr="00624B7F" w:rsidRDefault="00C26038" w:rsidP="003521B2">
            <w:pPr>
              <w:spacing w:after="0"/>
            </w:pPr>
            <w:r w:rsidRPr="00624B7F">
              <w:t>DMRS bunding for PUCCH repetitions</w:t>
            </w:r>
          </w:p>
        </w:tc>
        <w:tc>
          <w:tcPr>
            <w:tcW w:w="4252" w:type="dxa"/>
            <w:tcMar>
              <w:top w:w="0" w:type="dxa"/>
              <w:left w:w="108" w:type="dxa"/>
              <w:bottom w:w="0" w:type="dxa"/>
              <w:right w:w="108" w:type="dxa"/>
            </w:tcMar>
            <w:hideMark/>
          </w:tcPr>
          <w:p w14:paraId="47B506DC" w14:textId="77777777" w:rsidR="00C26038" w:rsidRPr="00624B7F" w:rsidRDefault="00C26038" w:rsidP="003521B2">
            <w:pPr>
              <w:spacing w:after="0"/>
            </w:pPr>
            <w:r w:rsidRPr="00624B7F">
              <w:t>Support DM-RS bundling for PUCCH repetitions for PUCCH formats 1/3/4</w:t>
            </w:r>
          </w:p>
        </w:tc>
        <w:tc>
          <w:tcPr>
            <w:tcW w:w="1134" w:type="dxa"/>
            <w:tcMar>
              <w:top w:w="0" w:type="dxa"/>
              <w:left w:w="108" w:type="dxa"/>
              <w:bottom w:w="0" w:type="dxa"/>
              <w:right w:w="108" w:type="dxa"/>
            </w:tcMar>
            <w:hideMark/>
          </w:tcPr>
          <w:p w14:paraId="06D4FE44" w14:textId="77777777" w:rsidR="00C26038" w:rsidRPr="00BE6448" w:rsidRDefault="00C26038" w:rsidP="003521B2">
            <w:pPr>
              <w:spacing w:after="0"/>
            </w:pPr>
            <w:r w:rsidRPr="00BE6448">
              <w:t>[Per UE]</w:t>
            </w:r>
          </w:p>
        </w:tc>
      </w:tr>
      <w:tr w:rsidR="00C26038" w:rsidRPr="00624B7F" w14:paraId="639CD2F0" w14:textId="77777777" w:rsidTr="003521B2">
        <w:trPr>
          <w:trHeight w:val="20"/>
        </w:trPr>
        <w:tc>
          <w:tcPr>
            <w:tcW w:w="1696" w:type="dxa"/>
            <w:tcMar>
              <w:top w:w="0" w:type="dxa"/>
              <w:left w:w="108" w:type="dxa"/>
              <w:bottom w:w="0" w:type="dxa"/>
              <w:right w:w="108" w:type="dxa"/>
            </w:tcMar>
            <w:hideMark/>
          </w:tcPr>
          <w:p w14:paraId="77E10E2A"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0FE94E5B" w14:textId="77777777" w:rsidR="00C26038" w:rsidRPr="00624B7F" w:rsidRDefault="00C26038" w:rsidP="003521B2">
            <w:pPr>
              <w:spacing w:after="0"/>
            </w:pPr>
            <w:r w:rsidRPr="00624B7F">
              <w:t>30-4e</w:t>
            </w:r>
          </w:p>
        </w:tc>
        <w:tc>
          <w:tcPr>
            <w:tcW w:w="2410" w:type="dxa"/>
            <w:tcMar>
              <w:top w:w="0" w:type="dxa"/>
              <w:left w:w="108" w:type="dxa"/>
              <w:bottom w:w="0" w:type="dxa"/>
              <w:right w:w="108" w:type="dxa"/>
            </w:tcMar>
            <w:hideMark/>
          </w:tcPr>
          <w:p w14:paraId="046FBE85" w14:textId="77777777" w:rsidR="00C26038" w:rsidRPr="00624B7F" w:rsidRDefault="00C26038" w:rsidP="003521B2">
            <w:pPr>
              <w:spacing w:after="0"/>
            </w:pPr>
            <w:r w:rsidRPr="00624B7F">
              <w:t>Enhanced inter-slot frequency hopping with inter-slot bundling for PUSCH</w:t>
            </w:r>
          </w:p>
        </w:tc>
        <w:tc>
          <w:tcPr>
            <w:tcW w:w="4252" w:type="dxa"/>
            <w:tcMar>
              <w:top w:w="0" w:type="dxa"/>
              <w:left w:w="108" w:type="dxa"/>
              <w:bottom w:w="0" w:type="dxa"/>
              <w:right w:w="108" w:type="dxa"/>
            </w:tcMar>
            <w:hideMark/>
          </w:tcPr>
          <w:p w14:paraId="4DECB667" w14:textId="77777777" w:rsidR="00C26038" w:rsidRPr="00624B7F" w:rsidRDefault="00C26038" w:rsidP="003521B2">
            <w:pPr>
              <w:spacing w:after="0"/>
            </w:pPr>
            <w:r w:rsidRPr="00624B7F">
              <w:t>Support enhanced inter-slot frequency hopping with inter-slot bundling for PUSCH</w:t>
            </w:r>
          </w:p>
        </w:tc>
        <w:tc>
          <w:tcPr>
            <w:tcW w:w="1134" w:type="dxa"/>
            <w:tcMar>
              <w:top w:w="0" w:type="dxa"/>
              <w:left w:w="108" w:type="dxa"/>
              <w:bottom w:w="0" w:type="dxa"/>
              <w:right w:w="108" w:type="dxa"/>
            </w:tcMar>
            <w:hideMark/>
          </w:tcPr>
          <w:p w14:paraId="0D1E6F34" w14:textId="77777777" w:rsidR="00C26038" w:rsidRPr="00BE6448" w:rsidRDefault="00C26038" w:rsidP="003521B2">
            <w:pPr>
              <w:spacing w:after="0"/>
            </w:pPr>
            <w:r w:rsidRPr="00BE6448">
              <w:t>[Per UE]</w:t>
            </w:r>
          </w:p>
        </w:tc>
      </w:tr>
      <w:tr w:rsidR="00C26038" w:rsidRPr="00624B7F" w14:paraId="16C99DAC" w14:textId="77777777" w:rsidTr="003521B2">
        <w:trPr>
          <w:trHeight w:val="20"/>
        </w:trPr>
        <w:tc>
          <w:tcPr>
            <w:tcW w:w="1696" w:type="dxa"/>
            <w:tcMar>
              <w:top w:w="0" w:type="dxa"/>
              <w:left w:w="108" w:type="dxa"/>
              <w:bottom w:w="0" w:type="dxa"/>
              <w:right w:w="108" w:type="dxa"/>
            </w:tcMar>
            <w:hideMark/>
          </w:tcPr>
          <w:p w14:paraId="1255321C"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69700561" w14:textId="77777777" w:rsidR="00C26038" w:rsidRPr="00624B7F" w:rsidRDefault="00C26038" w:rsidP="003521B2">
            <w:pPr>
              <w:spacing w:after="0"/>
            </w:pPr>
            <w:r w:rsidRPr="00624B7F">
              <w:t>30-4f</w:t>
            </w:r>
          </w:p>
        </w:tc>
        <w:tc>
          <w:tcPr>
            <w:tcW w:w="2410" w:type="dxa"/>
            <w:tcMar>
              <w:top w:w="0" w:type="dxa"/>
              <w:left w:w="108" w:type="dxa"/>
              <w:bottom w:w="0" w:type="dxa"/>
              <w:right w:w="108" w:type="dxa"/>
            </w:tcMar>
            <w:hideMark/>
          </w:tcPr>
          <w:p w14:paraId="098B56B3" w14:textId="77777777" w:rsidR="00C26038" w:rsidRPr="00624B7F" w:rsidRDefault="00C26038" w:rsidP="003521B2">
            <w:pPr>
              <w:spacing w:after="0"/>
            </w:pPr>
            <w:r w:rsidRPr="00624B7F">
              <w:t>Enhanced inter-slot frequency hopping for PUCCH repetitions with DMRS bundling</w:t>
            </w:r>
          </w:p>
        </w:tc>
        <w:tc>
          <w:tcPr>
            <w:tcW w:w="4252" w:type="dxa"/>
            <w:tcMar>
              <w:top w:w="0" w:type="dxa"/>
              <w:left w:w="108" w:type="dxa"/>
              <w:bottom w:w="0" w:type="dxa"/>
              <w:right w:w="108" w:type="dxa"/>
            </w:tcMar>
            <w:hideMark/>
          </w:tcPr>
          <w:p w14:paraId="4189B930" w14:textId="77777777" w:rsidR="00C26038" w:rsidRPr="00624B7F" w:rsidRDefault="00C26038" w:rsidP="003521B2">
            <w:pPr>
              <w:spacing w:after="0"/>
            </w:pPr>
            <w:r w:rsidRPr="00624B7F">
              <w:t>Enhanced inter-slot frequency hopping for PUCCH repetitions with DMRS bundling</w:t>
            </w:r>
          </w:p>
        </w:tc>
        <w:tc>
          <w:tcPr>
            <w:tcW w:w="1134" w:type="dxa"/>
            <w:tcMar>
              <w:top w:w="0" w:type="dxa"/>
              <w:left w:w="108" w:type="dxa"/>
              <w:bottom w:w="0" w:type="dxa"/>
              <w:right w:w="108" w:type="dxa"/>
            </w:tcMar>
            <w:hideMark/>
          </w:tcPr>
          <w:p w14:paraId="5B924E10" w14:textId="77777777" w:rsidR="00C26038" w:rsidRPr="00BE6448" w:rsidRDefault="00C26038" w:rsidP="003521B2">
            <w:pPr>
              <w:spacing w:after="0"/>
            </w:pPr>
            <w:r w:rsidRPr="00BE6448">
              <w:t>[Per UE]</w:t>
            </w:r>
          </w:p>
        </w:tc>
      </w:tr>
      <w:tr w:rsidR="00C26038" w:rsidRPr="00624B7F" w14:paraId="7489A614" w14:textId="77777777" w:rsidTr="003521B2">
        <w:trPr>
          <w:trHeight w:val="20"/>
        </w:trPr>
        <w:tc>
          <w:tcPr>
            <w:tcW w:w="1696" w:type="dxa"/>
            <w:tcMar>
              <w:top w:w="0" w:type="dxa"/>
              <w:left w:w="108" w:type="dxa"/>
              <w:bottom w:w="0" w:type="dxa"/>
              <w:right w:w="108" w:type="dxa"/>
            </w:tcMar>
            <w:hideMark/>
          </w:tcPr>
          <w:p w14:paraId="4FB28B80"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0F9E9A4D" w14:textId="77777777" w:rsidR="00C26038" w:rsidRPr="00624B7F" w:rsidRDefault="00C26038" w:rsidP="003521B2">
            <w:pPr>
              <w:spacing w:after="0"/>
            </w:pPr>
            <w:r w:rsidRPr="00624B7F">
              <w:t>30-4g</w:t>
            </w:r>
          </w:p>
        </w:tc>
        <w:tc>
          <w:tcPr>
            <w:tcW w:w="2410" w:type="dxa"/>
            <w:tcMar>
              <w:top w:w="0" w:type="dxa"/>
              <w:left w:w="108" w:type="dxa"/>
              <w:bottom w:w="0" w:type="dxa"/>
              <w:right w:w="108" w:type="dxa"/>
            </w:tcMar>
            <w:hideMark/>
          </w:tcPr>
          <w:p w14:paraId="5292258F" w14:textId="77777777" w:rsidR="00C26038" w:rsidRPr="00624B7F" w:rsidRDefault="00C26038" w:rsidP="003521B2">
            <w:pPr>
              <w:spacing w:after="0"/>
              <w:rPr>
                <w:highlight w:val="cyan"/>
              </w:rPr>
            </w:pPr>
            <w:r w:rsidRPr="00624B7F">
              <w:t>[Restart DM-RS bundling after the events that violate power consistency and phase continuity]</w:t>
            </w:r>
          </w:p>
        </w:tc>
        <w:tc>
          <w:tcPr>
            <w:tcW w:w="4252" w:type="dxa"/>
            <w:tcMar>
              <w:top w:w="0" w:type="dxa"/>
              <w:left w:w="108" w:type="dxa"/>
              <w:bottom w:w="0" w:type="dxa"/>
              <w:right w:w="108" w:type="dxa"/>
            </w:tcMar>
            <w:hideMark/>
          </w:tcPr>
          <w:p w14:paraId="4BB7B185" w14:textId="77777777" w:rsidR="00C26038" w:rsidRPr="00624B7F" w:rsidRDefault="00C26038" w:rsidP="003521B2">
            <w:pPr>
              <w:spacing w:after="0"/>
            </w:pPr>
            <w:r w:rsidRPr="00624B7F">
              <w:t>[Support restarting DM-RS bundling after the events that violate power consistency and phase continuity]</w:t>
            </w:r>
          </w:p>
        </w:tc>
        <w:tc>
          <w:tcPr>
            <w:tcW w:w="1134" w:type="dxa"/>
            <w:tcMar>
              <w:top w:w="0" w:type="dxa"/>
              <w:left w:w="108" w:type="dxa"/>
              <w:bottom w:w="0" w:type="dxa"/>
              <w:right w:w="108" w:type="dxa"/>
            </w:tcMar>
            <w:hideMark/>
          </w:tcPr>
          <w:p w14:paraId="61221B99" w14:textId="77777777" w:rsidR="00C26038" w:rsidRPr="00BE6448" w:rsidRDefault="00C26038" w:rsidP="003521B2">
            <w:pPr>
              <w:spacing w:after="0"/>
            </w:pPr>
            <w:r w:rsidRPr="00BE6448">
              <w:t>[Per UE]</w:t>
            </w:r>
          </w:p>
        </w:tc>
      </w:tr>
      <w:tr w:rsidR="00C26038" w:rsidRPr="00624B7F" w14:paraId="10283072" w14:textId="77777777" w:rsidTr="003521B2">
        <w:trPr>
          <w:trHeight w:val="20"/>
        </w:trPr>
        <w:tc>
          <w:tcPr>
            <w:tcW w:w="1696" w:type="dxa"/>
            <w:tcMar>
              <w:top w:w="0" w:type="dxa"/>
              <w:left w:w="108" w:type="dxa"/>
              <w:bottom w:w="0" w:type="dxa"/>
              <w:right w:w="108" w:type="dxa"/>
            </w:tcMar>
            <w:hideMark/>
          </w:tcPr>
          <w:p w14:paraId="5FB543E0" w14:textId="77777777" w:rsidR="00C26038" w:rsidRPr="00624B7F" w:rsidRDefault="00C26038" w:rsidP="003521B2">
            <w:pPr>
              <w:spacing w:after="0"/>
            </w:pPr>
            <w:r w:rsidRPr="00624B7F">
              <w:t>30. NR_cov_enh</w:t>
            </w:r>
          </w:p>
        </w:tc>
        <w:tc>
          <w:tcPr>
            <w:tcW w:w="709" w:type="dxa"/>
            <w:tcMar>
              <w:top w:w="0" w:type="dxa"/>
              <w:left w:w="108" w:type="dxa"/>
              <w:bottom w:w="0" w:type="dxa"/>
              <w:right w:w="108" w:type="dxa"/>
            </w:tcMar>
            <w:hideMark/>
          </w:tcPr>
          <w:p w14:paraId="47F9D6E5" w14:textId="77777777" w:rsidR="00C26038" w:rsidRPr="00624B7F" w:rsidRDefault="00C26038" w:rsidP="003521B2">
            <w:pPr>
              <w:spacing w:after="0"/>
            </w:pPr>
            <w:r w:rsidRPr="00624B7F">
              <w:t>30-4h</w:t>
            </w:r>
          </w:p>
        </w:tc>
        <w:tc>
          <w:tcPr>
            <w:tcW w:w="2410" w:type="dxa"/>
            <w:tcMar>
              <w:top w:w="0" w:type="dxa"/>
              <w:left w:w="108" w:type="dxa"/>
              <w:bottom w:w="0" w:type="dxa"/>
              <w:right w:w="108" w:type="dxa"/>
            </w:tcMar>
            <w:hideMark/>
          </w:tcPr>
          <w:p w14:paraId="56B5E5F5" w14:textId="77777777" w:rsidR="00C26038" w:rsidRPr="00624B7F" w:rsidRDefault="00C26038" w:rsidP="003521B2">
            <w:pPr>
              <w:spacing w:after="0"/>
            </w:pPr>
            <w:r w:rsidRPr="00624B7F">
              <w:t>DM-RS bundling for non-back-to-back transmission</w:t>
            </w:r>
          </w:p>
        </w:tc>
        <w:tc>
          <w:tcPr>
            <w:tcW w:w="4252" w:type="dxa"/>
            <w:tcMar>
              <w:top w:w="0" w:type="dxa"/>
              <w:left w:w="108" w:type="dxa"/>
              <w:bottom w:w="0" w:type="dxa"/>
              <w:right w:w="108" w:type="dxa"/>
            </w:tcMar>
            <w:hideMark/>
          </w:tcPr>
          <w:p w14:paraId="1B43CEE2" w14:textId="77777777" w:rsidR="00C26038" w:rsidRPr="00624B7F" w:rsidRDefault="00C26038" w:rsidP="003521B2">
            <w:pPr>
              <w:spacing w:after="0"/>
            </w:pPr>
            <w:r w:rsidRPr="00624B7F">
              <w:t>Support DM-RS bundling for [non-back-to-back transmission for consecutive slots] for PUSCH and PUCCH only for [corresponding supported back-to-back transmission FGs (30-4a, 30-4b, 30-4c, or 30-4d)]</w:t>
            </w:r>
          </w:p>
        </w:tc>
        <w:tc>
          <w:tcPr>
            <w:tcW w:w="1134" w:type="dxa"/>
            <w:tcMar>
              <w:top w:w="0" w:type="dxa"/>
              <w:left w:w="108" w:type="dxa"/>
              <w:bottom w:w="0" w:type="dxa"/>
              <w:right w:w="108" w:type="dxa"/>
            </w:tcMar>
            <w:hideMark/>
          </w:tcPr>
          <w:p w14:paraId="136476A4" w14:textId="77777777" w:rsidR="00C26038" w:rsidRPr="00BE6448" w:rsidRDefault="00C26038" w:rsidP="003521B2">
            <w:pPr>
              <w:spacing w:after="0"/>
            </w:pPr>
            <w:r w:rsidRPr="00BE6448">
              <w:t>[Per UE]</w:t>
            </w:r>
          </w:p>
        </w:tc>
      </w:tr>
    </w:tbl>
    <w:p w14:paraId="70D74819" w14:textId="77777777" w:rsidR="00C26038" w:rsidRPr="007B63C6" w:rsidRDefault="00C26038" w:rsidP="00C26038">
      <w:pPr>
        <w:pStyle w:val="a"/>
        <w:numPr>
          <w:ilvl w:val="0"/>
          <w:numId w:val="9"/>
        </w:numPr>
        <w:adjustRightInd w:val="0"/>
        <w:spacing w:before="180" w:after="180"/>
        <w:ind w:left="714" w:hanging="357"/>
        <w:rPr>
          <w:b/>
          <w:szCs w:val="20"/>
        </w:rPr>
      </w:pPr>
      <w:r w:rsidRPr="00624B7F">
        <w:rPr>
          <w:b/>
          <w:szCs w:val="20"/>
        </w:rPr>
        <w:t>Proposals</w:t>
      </w:r>
    </w:p>
    <w:p w14:paraId="0DF5DA40" w14:textId="77777777" w:rsidR="00C26038" w:rsidRPr="00C67306" w:rsidRDefault="00C26038" w:rsidP="00C26038">
      <w:pPr>
        <w:pStyle w:val="a"/>
        <w:numPr>
          <w:ilvl w:val="1"/>
          <w:numId w:val="9"/>
        </w:numPr>
        <w:adjustRightInd w:val="0"/>
        <w:spacing w:after="180"/>
        <w:ind w:left="1440"/>
      </w:pPr>
      <w:r w:rsidRPr="00C67306">
        <w:t>Option 1: DMRS bundling capabilities are per band per band combination. (QC)</w:t>
      </w:r>
    </w:p>
    <w:p w14:paraId="2BC283C5" w14:textId="77777777" w:rsidR="00C26038" w:rsidRPr="00624B7F" w:rsidRDefault="00C26038" w:rsidP="00C26038">
      <w:pPr>
        <w:pStyle w:val="a"/>
        <w:numPr>
          <w:ilvl w:val="0"/>
          <w:numId w:val="9"/>
        </w:numPr>
        <w:adjustRightInd w:val="0"/>
        <w:spacing w:after="180"/>
        <w:ind w:left="714" w:hanging="357"/>
        <w:rPr>
          <w:b/>
          <w:szCs w:val="20"/>
        </w:rPr>
      </w:pPr>
      <w:r w:rsidRPr="00624B7F">
        <w:rPr>
          <w:b/>
          <w:szCs w:val="20"/>
        </w:rPr>
        <w:t>Recommended WF</w:t>
      </w:r>
    </w:p>
    <w:p w14:paraId="6045F115" w14:textId="77777777" w:rsidR="00C26038" w:rsidRPr="00C67306" w:rsidRDefault="00C26038" w:rsidP="00C26038">
      <w:pPr>
        <w:pStyle w:val="a"/>
        <w:numPr>
          <w:ilvl w:val="1"/>
          <w:numId w:val="9"/>
        </w:numPr>
        <w:adjustRightInd w:val="0"/>
        <w:spacing w:after="180"/>
        <w:ind w:left="1440"/>
      </w:pPr>
      <w:r w:rsidRPr="00C67306">
        <w:t>Discuss in GTW</w:t>
      </w:r>
    </w:p>
    <w:p w14:paraId="763EAEA2" w14:textId="77777777" w:rsidR="00C26038" w:rsidRPr="00624B7F" w:rsidRDefault="00C26038" w:rsidP="00C26038">
      <w:pPr>
        <w:rPr>
          <w:b/>
          <w:lang w:val="en-US" w:eastAsia="zh-CN"/>
        </w:rPr>
      </w:pPr>
      <w:r w:rsidRPr="00624B7F">
        <w:rPr>
          <w:b/>
          <w:lang w:val="en-US" w:eastAsia="zh-CN"/>
        </w:rPr>
        <w:t>Discussion:</w:t>
      </w:r>
    </w:p>
    <w:p w14:paraId="5DBE6E4B" w14:textId="77777777" w:rsidR="00C26038" w:rsidRPr="00624B7F" w:rsidRDefault="00C26038" w:rsidP="00C26038">
      <w:pPr>
        <w:rPr>
          <w:lang w:val="en-US" w:eastAsia="zh-CN"/>
        </w:rPr>
      </w:pPr>
      <w:r w:rsidRPr="00624B7F">
        <w:rPr>
          <w:lang w:val="en-US" w:eastAsia="zh-CN"/>
        </w:rPr>
        <w:t>Huawei: granularity should be decided by RAN1. From 30-4x, they are RAN1 capability.</w:t>
      </w:r>
    </w:p>
    <w:p w14:paraId="6D9A0D62" w14:textId="77777777" w:rsidR="00C26038" w:rsidRPr="00624B7F" w:rsidRDefault="00C26038" w:rsidP="00C26038">
      <w:pPr>
        <w:rPr>
          <w:lang w:val="en-US" w:eastAsia="zh-CN"/>
        </w:rPr>
      </w:pPr>
      <w:r w:rsidRPr="00624B7F">
        <w:rPr>
          <w:lang w:val="en-US" w:eastAsia="zh-CN"/>
        </w:rPr>
        <w:t>ZTE: tend to agree with Huawei. Some capability comes from RAN1. If we have the agreement in RAN4, we can send them to RAN1. We see the intention to leave more flexibility for UE to implement.</w:t>
      </w:r>
    </w:p>
    <w:p w14:paraId="4A005625" w14:textId="77777777" w:rsidR="00C26038" w:rsidRPr="00624B7F" w:rsidRDefault="00C26038" w:rsidP="00C26038">
      <w:pPr>
        <w:rPr>
          <w:lang w:val="en-US" w:eastAsia="zh-CN"/>
        </w:rPr>
      </w:pPr>
      <w:r w:rsidRPr="00624B7F">
        <w:rPr>
          <w:lang w:val="en-US" w:eastAsia="zh-CN"/>
        </w:rPr>
        <w:t>Qualcomm: we recognize the capability is initiated by RAN1. If RAN4 identifies some difficulty to implement, RAN4 can give the feedback. There is implementation and challenge.</w:t>
      </w:r>
    </w:p>
    <w:p w14:paraId="09F5B8DD" w14:textId="77777777" w:rsidR="00C26038" w:rsidRPr="00624B7F" w:rsidRDefault="00C26038" w:rsidP="00C26038">
      <w:pPr>
        <w:rPr>
          <w:lang w:val="en-US" w:eastAsia="zh-CN"/>
        </w:rPr>
      </w:pPr>
      <w:r w:rsidRPr="00624B7F">
        <w:rPr>
          <w:lang w:val="en-US" w:eastAsia="zh-CN"/>
        </w:rPr>
        <w:t>Apple: question to Qualcomm to clarify the motivation. Is the intention to enable DL CA or UL&amp;DL CA?</w:t>
      </w:r>
    </w:p>
    <w:p w14:paraId="32C1AD95" w14:textId="77777777" w:rsidR="00C26038" w:rsidRPr="00624B7F" w:rsidRDefault="00C26038" w:rsidP="00C26038">
      <w:pPr>
        <w:rPr>
          <w:lang w:val="en-US" w:eastAsia="zh-CN"/>
        </w:rPr>
      </w:pPr>
      <w:r w:rsidRPr="00624B7F">
        <w:rPr>
          <w:lang w:val="en-US" w:eastAsia="zh-CN"/>
        </w:rPr>
        <w:t xml:space="preserve">China Telecom: to Qualcomm, is the proposal for 30-4 or 30-4a/b/c? We cannot reach any agreement for 30-4a/b/c. When RAN1 starts their work, they can take our input. To Apple, this proposal can be applied to DL CA or DL&amp;UL CA. </w:t>
      </w:r>
    </w:p>
    <w:p w14:paraId="4B2D08EA" w14:textId="77777777" w:rsidR="00C26038" w:rsidRPr="00624B7F" w:rsidRDefault="00C26038" w:rsidP="00C26038">
      <w:pPr>
        <w:rPr>
          <w:lang w:val="en-US" w:eastAsia="zh-CN"/>
        </w:rPr>
      </w:pPr>
      <w:r w:rsidRPr="00624B7F">
        <w:rPr>
          <w:lang w:val="en-US" w:eastAsia="zh-CN"/>
        </w:rPr>
        <w:t>Mediatek: we need be careful not to confuse RAN1. We should not send LS based on the LS sent in the last meeting. We should wait for RAN1 decision.</w:t>
      </w:r>
    </w:p>
    <w:p w14:paraId="19BBE668" w14:textId="77777777" w:rsidR="00C26038" w:rsidRPr="00624B7F" w:rsidRDefault="00C26038" w:rsidP="00C26038">
      <w:pPr>
        <w:rPr>
          <w:lang w:val="en-US" w:eastAsia="zh-CN"/>
        </w:rPr>
      </w:pPr>
      <w:r w:rsidRPr="00624B7F">
        <w:rPr>
          <w:lang w:val="en-US" w:eastAsia="zh-CN"/>
        </w:rPr>
        <w:t>Qualcomm: LS does not say RAN4 has concluded. It is open item. To CTC, our view, 30-4 and 30-4a/b/d should be per band per band combination. To Apple it is for future release.</w:t>
      </w:r>
    </w:p>
    <w:p w14:paraId="5882DEC0" w14:textId="77777777" w:rsidR="00C26038" w:rsidRPr="00624B7F" w:rsidRDefault="00C26038" w:rsidP="00C26038">
      <w:pPr>
        <w:rPr>
          <w:lang w:val="en-US" w:eastAsia="zh-CN"/>
        </w:rPr>
      </w:pPr>
      <w:r w:rsidRPr="00624B7F">
        <w:rPr>
          <w:lang w:val="en-US" w:eastAsia="zh-CN"/>
        </w:rPr>
        <w:t>Samsung: we agree with Huawei and Mediatek.</w:t>
      </w:r>
    </w:p>
    <w:p w14:paraId="2FA843B8" w14:textId="77777777" w:rsidR="00C26038" w:rsidRPr="00624B7F" w:rsidRDefault="00C26038" w:rsidP="00C26038">
      <w:pPr>
        <w:rPr>
          <w:b/>
          <w:u w:val="single"/>
        </w:rPr>
      </w:pPr>
      <w:r w:rsidRPr="00624B7F">
        <w:rPr>
          <w:b/>
          <w:u w:val="single"/>
        </w:rPr>
        <w:t>Issue 1-2: Pcmax reference time</w:t>
      </w:r>
    </w:p>
    <w:p w14:paraId="653AA6C2" w14:textId="77777777" w:rsidR="00C26038" w:rsidRPr="007B63C6" w:rsidRDefault="00C26038" w:rsidP="00C26038">
      <w:pPr>
        <w:pStyle w:val="a"/>
        <w:numPr>
          <w:ilvl w:val="0"/>
          <w:numId w:val="9"/>
        </w:numPr>
        <w:adjustRightInd w:val="0"/>
        <w:spacing w:after="180"/>
        <w:ind w:left="714" w:hanging="357"/>
        <w:rPr>
          <w:b/>
          <w:szCs w:val="20"/>
        </w:rPr>
      </w:pPr>
      <w:r w:rsidRPr="007B63C6">
        <w:rPr>
          <w:b/>
          <w:szCs w:val="20"/>
        </w:rPr>
        <w:t>Background:</w:t>
      </w:r>
    </w:p>
    <w:p w14:paraId="161C542B" w14:textId="77777777" w:rsidR="00C26038" w:rsidRPr="00C67306" w:rsidRDefault="00C26038" w:rsidP="00C26038">
      <w:pPr>
        <w:pStyle w:val="a"/>
        <w:numPr>
          <w:ilvl w:val="1"/>
          <w:numId w:val="9"/>
        </w:numPr>
        <w:adjustRightInd w:val="0"/>
        <w:spacing w:after="180"/>
        <w:ind w:left="1440"/>
      </w:pPr>
      <w:r w:rsidRPr="00C67306">
        <w:t>In TS 38.214 v17.1.0 section 6.1.7 it states that “The UE shall maintain power consistency and phase continuity within an actual TDW…”.</w:t>
      </w:r>
    </w:p>
    <w:p w14:paraId="57D5BA7B" w14:textId="77777777" w:rsidR="00C26038" w:rsidRPr="007B63C6" w:rsidRDefault="00C26038" w:rsidP="00C26038">
      <w:pPr>
        <w:pStyle w:val="a"/>
        <w:numPr>
          <w:ilvl w:val="0"/>
          <w:numId w:val="9"/>
        </w:numPr>
        <w:adjustRightInd w:val="0"/>
        <w:spacing w:after="180"/>
        <w:ind w:left="714" w:hanging="357"/>
        <w:rPr>
          <w:b/>
          <w:szCs w:val="20"/>
        </w:rPr>
      </w:pPr>
      <w:r w:rsidRPr="00624B7F">
        <w:rPr>
          <w:b/>
          <w:szCs w:val="20"/>
        </w:rPr>
        <w:t>Proposals</w:t>
      </w:r>
    </w:p>
    <w:p w14:paraId="3D5FD7C0" w14:textId="77777777" w:rsidR="00C26038" w:rsidRPr="00C67306" w:rsidRDefault="00C26038" w:rsidP="00C26038">
      <w:pPr>
        <w:pStyle w:val="a"/>
        <w:numPr>
          <w:ilvl w:val="1"/>
          <w:numId w:val="9"/>
        </w:numPr>
        <w:adjustRightInd w:val="0"/>
        <w:spacing w:after="180"/>
        <w:ind w:left="1440"/>
      </w:pPr>
      <w:r w:rsidRPr="00C67306">
        <w:t>Option 1: Define Pcmax reference time as “Actual TDW” for DMRS bundling. (QC)</w:t>
      </w:r>
    </w:p>
    <w:p w14:paraId="20E4BD24" w14:textId="77777777" w:rsidR="00C26038" w:rsidRPr="00BE6448" w:rsidRDefault="00C26038" w:rsidP="00C26038">
      <w:pPr>
        <w:pStyle w:val="a"/>
        <w:numPr>
          <w:ilvl w:val="2"/>
          <w:numId w:val="9"/>
        </w:numPr>
        <w:autoSpaceDN w:val="0"/>
        <w:adjustRightInd w:val="0"/>
        <w:spacing w:after="180"/>
        <w:ind w:left="2376"/>
        <w:rPr>
          <w:szCs w:val="20"/>
        </w:rPr>
      </w:pPr>
      <w:r w:rsidRPr="00BE6448">
        <w:rPr>
          <w:szCs w:val="20"/>
        </w:rPr>
        <w:t>QC: TS 38.214 and TS 38.101-1 are not aligned for the power control timing parts.</w:t>
      </w:r>
    </w:p>
    <w:p w14:paraId="0238C022" w14:textId="77777777" w:rsidR="00C26038" w:rsidRPr="00624B7F" w:rsidRDefault="00C26038" w:rsidP="00C26038">
      <w:pPr>
        <w:pStyle w:val="a"/>
        <w:numPr>
          <w:ilvl w:val="0"/>
          <w:numId w:val="9"/>
        </w:numPr>
        <w:adjustRightInd w:val="0"/>
        <w:spacing w:after="180"/>
        <w:ind w:left="714" w:hanging="357"/>
        <w:rPr>
          <w:b/>
          <w:szCs w:val="20"/>
        </w:rPr>
      </w:pPr>
      <w:r w:rsidRPr="00624B7F">
        <w:rPr>
          <w:b/>
          <w:szCs w:val="20"/>
        </w:rPr>
        <w:t>Recommended WF</w:t>
      </w:r>
    </w:p>
    <w:p w14:paraId="562F98B7" w14:textId="77777777" w:rsidR="00C26038" w:rsidRPr="00C67306" w:rsidRDefault="00C26038" w:rsidP="00C26038">
      <w:pPr>
        <w:pStyle w:val="a"/>
        <w:numPr>
          <w:ilvl w:val="1"/>
          <w:numId w:val="9"/>
        </w:numPr>
        <w:adjustRightInd w:val="0"/>
        <w:spacing w:after="180"/>
        <w:ind w:left="1440"/>
      </w:pPr>
      <w:r w:rsidRPr="00C67306">
        <w:t>Discuss in GTW</w:t>
      </w:r>
    </w:p>
    <w:p w14:paraId="7B027F71" w14:textId="77777777" w:rsidR="00C26038" w:rsidRPr="00624B7F" w:rsidRDefault="00C26038" w:rsidP="00C26038">
      <w:pPr>
        <w:rPr>
          <w:b/>
          <w:lang w:eastAsia="zh-CN"/>
        </w:rPr>
      </w:pPr>
      <w:r w:rsidRPr="00624B7F">
        <w:rPr>
          <w:b/>
          <w:lang w:eastAsia="zh-CN"/>
        </w:rPr>
        <w:t>Discussion:</w:t>
      </w:r>
    </w:p>
    <w:p w14:paraId="29E01687" w14:textId="77777777" w:rsidR="00C26038" w:rsidRPr="00624B7F" w:rsidRDefault="00C26038" w:rsidP="00C26038">
      <w:pPr>
        <w:rPr>
          <w:lang w:eastAsia="zh-CN"/>
        </w:rPr>
      </w:pPr>
      <w:r w:rsidRPr="00624B7F">
        <w:rPr>
          <w:lang w:eastAsia="zh-CN"/>
        </w:rPr>
        <w:t>Huawei: we would like to better understand the intention for the change. It is clearly defined in RAN1 and RAN4 during actual TDW as long as the feature is activated UE needs to maintain the phase continuity. No need to clarify.</w:t>
      </w:r>
    </w:p>
    <w:p w14:paraId="14CCF1EB" w14:textId="77777777" w:rsidR="00C26038" w:rsidRPr="00624B7F" w:rsidRDefault="00C26038" w:rsidP="00C26038">
      <w:pPr>
        <w:rPr>
          <w:lang w:eastAsia="zh-CN"/>
        </w:rPr>
      </w:pPr>
      <w:r w:rsidRPr="00624B7F">
        <w:rPr>
          <w:lang w:eastAsia="zh-CN"/>
        </w:rPr>
        <w:t>Apple: 38.213 has already defined what transmission occasion is.</w:t>
      </w:r>
    </w:p>
    <w:p w14:paraId="156972AE" w14:textId="77777777" w:rsidR="00C26038" w:rsidRPr="00624B7F" w:rsidRDefault="00C26038" w:rsidP="00C26038">
      <w:pPr>
        <w:rPr>
          <w:lang w:eastAsia="zh-CN"/>
        </w:rPr>
      </w:pPr>
      <w:r w:rsidRPr="00624B7F">
        <w:rPr>
          <w:lang w:eastAsia="zh-CN"/>
        </w:rPr>
        <w:t>Mediatek: last meeting we asked the question about the ambiguity. We should wait for RAN1 response and discussion.</w:t>
      </w:r>
    </w:p>
    <w:p w14:paraId="09613A6E" w14:textId="77777777" w:rsidR="00C26038" w:rsidRPr="00624B7F" w:rsidRDefault="00C26038" w:rsidP="00C26038">
      <w:pPr>
        <w:rPr>
          <w:lang w:eastAsia="zh-CN"/>
        </w:rPr>
      </w:pPr>
      <w:r w:rsidRPr="00624B7F">
        <w:rPr>
          <w:lang w:eastAsia="zh-CN"/>
        </w:rPr>
        <w:t>Qualcomm: To Huawei, we do not agree on the actual spec. Physical channel length last for a number of OFDM symbols. If 38.214 is not aligned with TS38.101-1, 214 says that UE needs to maintain in the whole bundling. To Apple, why is there LS to ask the alignment if transmission occasion is well defined? Maybe the 38.101-1 is misaligned with UE behaviour. To MTK, we do not think RAN1 will discuss. We can wait for the next meeting.</w:t>
      </w:r>
    </w:p>
    <w:p w14:paraId="720B50CB" w14:textId="77777777" w:rsidR="00C26038" w:rsidRPr="00624B7F" w:rsidRDefault="00C26038" w:rsidP="00C26038">
      <w:pPr>
        <w:rPr>
          <w:lang w:eastAsia="zh-CN"/>
        </w:rPr>
      </w:pPr>
      <w:r w:rsidRPr="00624B7F">
        <w:rPr>
          <w:lang w:eastAsia="zh-CN"/>
        </w:rPr>
        <w:t>Ericsson: our view is that in the test we only test UE capability which is the maximum time for UE to keep to consistent. That is not specified from power perspective. We do not see the need to update the Pcmax. If the actual TDW really needs be updated, we need further discuss how we should reflect this.</w:t>
      </w:r>
    </w:p>
    <w:p w14:paraId="37277CD9" w14:textId="77777777" w:rsidR="00C26038" w:rsidRPr="00624B7F" w:rsidRDefault="00C26038" w:rsidP="00C26038">
      <w:pPr>
        <w:rPr>
          <w:lang w:eastAsia="zh-CN"/>
        </w:rPr>
      </w:pPr>
      <w:r w:rsidRPr="00624B7F">
        <w:rPr>
          <w:lang w:eastAsia="zh-CN"/>
        </w:rPr>
        <w:t xml:space="preserve">Qualcomm: It just means removing the whole Pcmax section. </w:t>
      </w:r>
    </w:p>
    <w:p w14:paraId="00ED697A" w14:textId="77777777" w:rsidR="00C26038" w:rsidRPr="00624B7F" w:rsidRDefault="00C26038" w:rsidP="00C26038">
      <w:pPr>
        <w:rPr>
          <w:b/>
          <w:u w:val="single"/>
        </w:rPr>
      </w:pPr>
      <w:r w:rsidRPr="00624B7F">
        <w:rPr>
          <w:b/>
          <w:u w:val="single"/>
        </w:rPr>
        <w:t>Issue 1-1: FR1 inter-band CA and SUL with DMRS bundling</w:t>
      </w:r>
    </w:p>
    <w:p w14:paraId="2EF41C3A" w14:textId="77777777" w:rsidR="00C26038" w:rsidRPr="007B63C6" w:rsidRDefault="00C26038" w:rsidP="00C26038">
      <w:pPr>
        <w:pStyle w:val="a"/>
        <w:numPr>
          <w:ilvl w:val="0"/>
          <w:numId w:val="9"/>
        </w:numPr>
        <w:adjustRightInd w:val="0"/>
        <w:spacing w:after="180"/>
        <w:ind w:left="714" w:hanging="357"/>
        <w:rPr>
          <w:b/>
          <w:szCs w:val="20"/>
        </w:rPr>
      </w:pPr>
      <w:r w:rsidRPr="007B63C6">
        <w:rPr>
          <w:b/>
          <w:szCs w:val="20"/>
        </w:rPr>
        <w:t>Background: RAN4 LS to RAN1 in R4-2211225</w:t>
      </w:r>
    </w:p>
    <w:p w14:paraId="65EBABAB" w14:textId="77777777" w:rsidR="00C26038" w:rsidRPr="00624B7F" w:rsidRDefault="00C26038" w:rsidP="00C26038">
      <w:pPr>
        <w:ind w:leftChars="354" w:left="708"/>
        <w:rPr>
          <w:i/>
          <w:lang w:eastAsia="zh-CN"/>
        </w:rPr>
      </w:pPr>
      <w:r w:rsidRPr="00624B7F">
        <w:rPr>
          <w:i/>
          <w:lang w:eastAsia="zh-CN"/>
        </w:rPr>
        <w:t>RAN4 discussed whether applying DMRS bundle to FR1 inter-band UL CA would have any RAN1 spec impacts, and would appreciate RAN1 feedback before making further decision:</w:t>
      </w:r>
    </w:p>
    <w:tbl>
      <w:tblPr>
        <w:tblStyle w:val="aff5"/>
        <w:tblW w:w="0" w:type="auto"/>
        <w:tblInd w:w="1164" w:type="dxa"/>
        <w:tblLook w:val="04A0" w:firstRow="1" w:lastRow="0" w:firstColumn="1" w:lastColumn="0" w:noHBand="0" w:noVBand="1"/>
      </w:tblPr>
      <w:tblGrid>
        <w:gridCol w:w="8130"/>
      </w:tblGrid>
      <w:tr w:rsidR="00C26038" w:rsidRPr="00624B7F" w14:paraId="63D1F8CB" w14:textId="77777777" w:rsidTr="003521B2">
        <w:tc>
          <w:tcPr>
            <w:tcW w:w="8130" w:type="dxa"/>
          </w:tcPr>
          <w:p w14:paraId="1D25B938" w14:textId="77777777" w:rsidR="00C26038" w:rsidRPr="00624B7F" w:rsidRDefault="00C26038" w:rsidP="003521B2">
            <w:pPr>
              <w:spacing w:before="0" w:line="240" w:lineRule="auto"/>
              <w:rPr>
                <w:rFonts w:eastAsiaTheme="minorEastAsia"/>
                <w:i/>
              </w:rPr>
            </w:pPr>
            <w:r w:rsidRPr="00624B7F">
              <w:rPr>
                <w:rFonts w:eastAsiaTheme="minorEastAsia"/>
                <w:i/>
              </w:rPr>
              <w:t>Considering DL CA with “additional” UL carrier configured with SRS only (i.e. no PUCCH/PUSCH configured) with the following conditions:</w:t>
            </w:r>
          </w:p>
          <w:p w14:paraId="4B3F5F54" w14:textId="77777777" w:rsidR="00C26038" w:rsidRPr="00624B7F" w:rsidRDefault="00C26038" w:rsidP="00C26038">
            <w:pPr>
              <w:pStyle w:val="a"/>
              <w:numPr>
                <w:ilvl w:val="0"/>
                <w:numId w:val="14"/>
              </w:numPr>
              <w:adjustRightInd w:val="0"/>
              <w:spacing w:before="0" w:after="180" w:line="240" w:lineRule="auto"/>
              <w:rPr>
                <w:i/>
                <w:szCs w:val="20"/>
              </w:rPr>
            </w:pPr>
            <w:r w:rsidRPr="00624B7F">
              <w:rPr>
                <w:i/>
                <w:szCs w:val="20"/>
              </w:rPr>
              <w:t>For carrier switching back and forth between UL carrier and SRS carrier, if the switching happens within the DMRS bundling duration, then the phase continuity is not maintained by the UE.</w:t>
            </w:r>
          </w:p>
          <w:p w14:paraId="5938E604" w14:textId="77777777" w:rsidR="00C26038" w:rsidRPr="00624B7F" w:rsidRDefault="00C26038" w:rsidP="003521B2">
            <w:pPr>
              <w:spacing w:before="0" w:line="240" w:lineRule="auto"/>
              <w:rPr>
                <w:i/>
                <w:lang w:eastAsia="zh-CN"/>
              </w:rPr>
            </w:pPr>
            <w:r w:rsidRPr="00624B7F">
              <w:rPr>
                <w:i/>
                <w:lang w:eastAsia="zh-CN"/>
              </w:rPr>
              <w:t>Considering FR1 inter-band UL CA with DMRS bundling with following conditions:</w:t>
            </w:r>
          </w:p>
          <w:p w14:paraId="76DD12BF" w14:textId="77777777" w:rsidR="00C26038" w:rsidRPr="00624B7F" w:rsidRDefault="00C26038" w:rsidP="00C26038">
            <w:pPr>
              <w:pStyle w:val="a"/>
              <w:numPr>
                <w:ilvl w:val="0"/>
                <w:numId w:val="14"/>
              </w:numPr>
              <w:adjustRightInd w:val="0"/>
              <w:spacing w:before="0" w:after="180" w:line="240" w:lineRule="auto"/>
              <w:rPr>
                <w:i/>
                <w:szCs w:val="20"/>
              </w:rPr>
            </w:pPr>
            <w:r w:rsidRPr="00624B7F">
              <w:rPr>
                <w:i/>
                <w:szCs w:val="20"/>
              </w:rPr>
              <w:t>UE shall only have ongoing transmissions on a single uplink carrier at the same time. If overlapping transmissions of PUSCH, PUCCH, and/or SRS are erroneously scheduled/configured by the gNB on more than one carrier, then the phase continuity of DMRS bundling will be broken.</w:t>
            </w:r>
          </w:p>
          <w:p w14:paraId="1A252DCA" w14:textId="77777777" w:rsidR="00C26038" w:rsidRPr="00624B7F" w:rsidRDefault="00C26038" w:rsidP="00C26038">
            <w:pPr>
              <w:pStyle w:val="a"/>
              <w:numPr>
                <w:ilvl w:val="0"/>
                <w:numId w:val="14"/>
              </w:numPr>
              <w:adjustRightInd w:val="0"/>
              <w:spacing w:before="0" w:after="180" w:line="240" w:lineRule="auto"/>
              <w:rPr>
                <w:i/>
                <w:szCs w:val="20"/>
              </w:rPr>
            </w:pPr>
            <w:r w:rsidRPr="00624B7F">
              <w:rPr>
                <w:i/>
                <w:szCs w:val="20"/>
              </w:rPr>
              <w:t>Only configuration of a single TAG is supported.</w:t>
            </w:r>
          </w:p>
          <w:p w14:paraId="1F5A505D" w14:textId="77777777" w:rsidR="00C26038" w:rsidRPr="00624B7F" w:rsidRDefault="00C26038" w:rsidP="00C26038">
            <w:pPr>
              <w:pStyle w:val="a"/>
              <w:numPr>
                <w:ilvl w:val="0"/>
                <w:numId w:val="14"/>
              </w:numPr>
              <w:adjustRightInd w:val="0"/>
              <w:spacing w:before="0" w:after="180" w:line="240" w:lineRule="auto"/>
              <w:rPr>
                <w:i/>
                <w:szCs w:val="20"/>
              </w:rPr>
            </w:pPr>
            <w:r w:rsidRPr="00624B7F">
              <w:rPr>
                <w:i/>
                <w:szCs w:val="20"/>
              </w:rPr>
              <w:t>If there is any carrier switching back and forth between two carriers and the switching happens within the DMRS bundling duration, then the phase continuity is not maintained by the UE.</w:t>
            </w:r>
          </w:p>
          <w:p w14:paraId="66C9B92E" w14:textId="77777777" w:rsidR="00C26038" w:rsidRPr="00624B7F" w:rsidRDefault="00C26038" w:rsidP="00C26038">
            <w:pPr>
              <w:pStyle w:val="a"/>
              <w:numPr>
                <w:ilvl w:val="0"/>
                <w:numId w:val="14"/>
              </w:numPr>
              <w:adjustRightInd w:val="0"/>
              <w:spacing w:before="0" w:after="180" w:line="240" w:lineRule="auto"/>
              <w:rPr>
                <w:i/>
                <w:szCs w:val="20"/>
              </w:rPr>
            </w:pPr>
            <w:r w:rsidRPr="00624B7F">
              <w:rPr>
                <w:i/>
                <w:szCs w:val="20"/>
              </w:rPr>
              <w:t>Can only one band can be configured with DMRS bundling at a time?</w:t>
            </w:r>
          </w:p>
        </w:tc>
      </w:tr>
    </w:tbl>
    <w:p w14:paraId="094270D8" w14:textId="77777777" w:rsidR="00C26038" w:rsidRPr="00624B7F" w:rsidRDefault="00C26038" w:rsidP="00C26038">
      <w:pPr>
        <w:spacing w:before="180"/>
        <w:ind w:leftChars="354" w:left="708"/>
        <w:rPr>
          <w:i/>
          <w:lang w:eastAsia="zh-CN"/>
        </w:rPr>
      </w:pPr>
      <w:r w:rsidRPr="00624B7F">
        <w:rPr>
          <w:i/>
          <w:lang w:eastAsia="zh-CN"/>
        </w:rPr>
        <w:t>RAN4 also discussed whether applying DMRS bundle to SUL would have any RAN1 spec impacts, and would appreciate RAN1 feedback before making further decision:</w:t>
      </w:r>
    </w:p>
    <w:tbl>
      <w:tblPr>
        <w:tblStyle w:val="16"/>
        <w:tblW w:w="0" w:type="auto"/>
        <w:tblInd w:w="1164" w:type="dxa"/>
        <w:tblLook w:val="04A0" w:firstRow="1" w:lastRow="0" w:firstColumn="1" w:lastColumn="0" w:noHBand="0" w:noVBand="1"/>
      </w:tblPr>
      <w:tblGrid>
        <w:gridCol w:w="8130"/>
      </w:tblGrid>
      <w:tr w:rsidR="00C26038" w:rsidRPr="00624B7F" w14:paraId="186245FE" w14:textId="77777777" w:rsidTr="003521B2">
        <w:tc>
          <w:tcPr>
            <w:tcW w:w="8130" w:type="dxa"/>
          </w:tcPr>
          <w:p w14:paraId="54EFD3ED" w14:textId="77777777" w:rsidR="00C26038" w:rsidRPr="00624B7F" w:rsidRDefault="00C26038" w:rsidP="003521B2">
            <w:pPr>
              <w:spacing w:before="0" w:line="240" w:lineRule="auto"/>
              <w:rPr>
                <w:rFonts w:eastAsiaTheme="minorEastAsia"/>
                <w:i/>
                <w:lang w:eastAsia="zh-CN"/>
              </w:rPr>
            </w:pPr>
            <w:r w:rsidRPr="00624B7F">
              <w:rPr>
                <w:rFonts w:eastAsiaTheme="minorEastAsia"/>
                <w:i/>
              </w:rPr>
              <w:t>Considering SUL with DMRS bundling with following conditions:</w:t>
            </w:r>
          </w:p>
          <w:p w14:paraId="0FA2138D" w14:textId="77777777" w:rsidR="00C26038" w:rsidRPr="00624B7F" w:rsidRDefault="00C26038" w:rsidP="00C26038">
            <w:pPr>
              <w:numPr>
                <w:ilvl w:val="0"/>
                <w:numId w:val="14"/>
              </w:numPr>
              <w:overflowPunct/>
              <w:autoSpaceDE/>
              <w:autoSpaceDN/>
              <w:spacing w:before="0" w:line="240" w:lineRule="auto"/>
              <w:textAlignment w:val="auto"/>
              <w:rPr>
                <w:rFonts w:eastAsia="Batang"/>
                <w:i/>
                <w:lang w:eastAsia="zh-CN"/>
              </w:rPr>
            </w:pPr>
            <w:r w:rsidRPr="00624B7F">
              <w:rPr>
                <w:rFonts w:eastAsia="Batang"/>
                <w:i/>
                <w:lang w:eastAsia="zh-CN"/>
              </w:rPr>
              <w:t>Can only one band can be configured with DMRS bundling at a time</w:t>
            </w:r>
            <w:r w:rsidRPr="00624B7F">
              <w:rPr>
                <w:rFonts w:eastAsiaTheme="minorEastAsia"/>
                <w:i/>
                <w:lang w:eastAsia="zh-CN"/>
              </w:rPr>
              <w:t>?</w:t>
            </w:r>
          </w:p>
          <w:p w14:paraId="57D4C3A4" w14:textId="77777777" w:rsidR="00C26038" w:rsidRPr="00624B7F" w:rsidRDefault="00C26038" w:rsidP="00C26038">
            <w:pPr>
              <w:numPr>
                <w:ilvl w:val="0"/>
                <w:numId w:val="14"/>
              </w:numPr>
              <w:overflowPunct/>
              <w:autoSpaceDE/>
              <w:autoSpaceDN/>
              <w:spacing w:before="0" w:line="240" w:lineRule="auto"/>
              <w:textAlignment w:val="auto"/>
              <w:rPr>
                <w:rFonts w:eastAsia="Batang"/>
                <w:i/>
                <w:lang w:eastAsia="zh-CN"/>
              </w:rPr>
            </w:pPr>
            <w:r w:rsidRPr="00624B7F">
              <w:rPr>
                <w:rFonts w:eastAsiaTheme="minorEastAsia"/>
                <w:i/>
                <w:lang w:eastAsia="x-none"/>
              </w:rPr>
              <w:t>If there is any carrier switching back and forth between SUL and NUL carriers and the switching happens within the bundling duration, then the phase continuity is not maintained by the UE.</w:t>
            </w:r>
          </w:p>
        </w:tc>
      </w:tr>
    </w:tbl>
    <w:p w14:paraId="0D23EBD5" w14:textId="77777777" w:rsidR="00C26038" w:rsidRPr="007B63C6" w:rsidRDefault="00C26038" w:rsidP="00C26038">
      <w:pPr>
        <w:pStyle w:val="a"/>
        <w:numPr>
          <w:ilvl w:val="0"/>
          <w:numId w:val="9"/>
        </w:numPr>
        <w:adjustRightInd w:val="0"/>
        <w:spacing w:before="180" w:after="180"/>
        <w:ind w:left="714" w:hanging="357"/>
        <w:rPr>
          <w:b/>
          <w:szCs w:val="20"/>
        </w:rPr>
      </w:pPr>
      <w:r w:rsidRPr="007B63C6">
        <w:rPr>
          <w:b/>
          <w:szCs w:val="20"/>
        </w:rPr>
        <w:t xml:space="preserve">Proposals </w:t>
      </w:r>
    </w:p>
    <w:p w14:paraId="361AF397" w14:textId="77777777" w:rsidR="00C26038" w:rsidRPr="00C67306" w:rsidRDefault="00C26038" w:rsidP="00C26038">
      <w:pPr>
        <w:pStyle w:val="a"/>
        <w:numPr>
          <w:ilvl w:val="1"/>
          <w:numId w:val="9"/>
        </w:numPr>
        <w:adjustRightInd w:val="0"/>
        <w:spacing w:after="180"/>
        <w:ind w:left="1440"/>
      </w:pPr>
      <w:r w:rsidRPr="00C67306">
        <w:t>Proposal 1: Ran4 to define DMRS bundling requirement applicability to cover FR1 inter-band UL CA with the restriction that UE is not schedule to transmit simultaneously on two bands (Qualcomm)</w:t>
      </w:r>
    </w:p>
    <w:p w14:paraId="42FFBDF3" w14:textId="77777777" w:rsidR="00C26038" w:rsidRPr="00C67306" w:rsidRDefault="00C26038" w:rsidP="00C26038">
      <w:pPr>
        <w:pStyle w:val="a"/>
        <w:numPr>
          <w:ilvl w:val="1"/>
          <w:numId w:val="9"/>
        </w:numPr>
        <w:adjustRightInd w:val="0"/>
        <w:spacing w:after="180"/>
        <w:ind w:left="1440"/>
      </w:pPr>
      <w:r w:rsidRPr="00C67306">
        <w:t>Proposal 2: Ran4 to define DMRS bundling requirement applicability to cover SUL band (Huawei)</w:t>
      </w:r>
    </w:p>
    <w:p w14:paraId="6826E1CD" w14:textId="77777777" w:rsidR="00C26038" w:rsidRPr="00624B7F" w:rsidRDefault="00C26038" w:rsidP="00C26038">
      <w:pPr>
        <w:pStyle w:val="a"/>
        <w:numPr>
          <w:ilvl w:val="0"/>
          <w:numId w:val="9"/>
        </w:numPr>
        <w:adjustRightInd w:val="0"/>
        <w:spacing w:after="180"/>
        <w:ind w:left="714" w:hanging="357"/>
        <w:rPr>
          <w:b/>
          <w:szCs w:val="20"/>
        </w:rPr>
      </w:pPr>
      <w:r w:rsidRPr="00624B7F">
        <w:rPr>
          <w:b/>
          <w:szCs w:val="20"/>
        </w:rPr>
        <w:t>Moderator’s Recommendation</w:t>
      </w:r>
    </w:p>
    <w:p w14:paraId="36B15D19" w14:textId="77777777" w:rsidR="00C26038" w:rsidRPr="00C67306" w:rsidRDefault="00C26038" w:rsidP="00C26038">
      <w:pPr>
        <w:pStyle w:val="a"/>
        <w:numPr>
          <w:ilvl w:val="1"/>
          <w:numId w:val="9"/>
        </w:numPr>
        <w:adjustRightInd w:val="0"/>
        <w:spacing w:after="180"/>
        <w:ind w:left="1440"/>
      </w:pPr>
      <w:r w:rsidRPr="00C67306">
        <w:t>From RAN4 perspective, it is feasible to define DMRS bundling requirement applicability to cover the following 3 scenarios:</w:t>
      </w:r>
    </w:p>
    <w:p w14:paraId="4D4D69F0" w14:textId="77777777" w:rsidR="00C26038" w:rsidRPr="00BE6448" w:rsidRDefault="00C26038" w:rsidP="00C26038">
      <w:pPr>
        <w:pStyle w:val="a"/>
        <w:numPr>
          <w:ilvl w:val="2"/>
          <w:numId w:val="9"/>
        </w:numPr>
        <w:autoSpaceDN w:val="0"/>
        <w:adjustRightInd w:val="0"/>
        <w:spacing w:after="180"/>
        <w:ind w:left="2376"/>
        <w:rPr>
          <w:szCs w:val="20"/>
        </w:rPr>
      </w:pPr>
      <w:r w:rsidRPr="00BE6448">
        <w:rPr>
          <w:szCs w:val="20"/>
        </w:rPr>
        <w:t>FR1 inter-band UL CA with the restriction that UE is not schedule to transmit simultaneously on two bands</w:t>
      </w:r>
    </w:p>
    <w:p w14:paraId="2DE5FE92" w14:textId="77777777" w:rsidR="00C26038" w:rsidRPr="00BE6448" w:rsidRDefault="00C26038" w:rsidP="00C26038">
      <w:pPr>
        <w:pStyle w:val="a"/>
        <w:numPr>
          <w:ilvl w:val="2"/>
          <w:numId w:val="9"/>
        </w:numPr>
        <w:autoSpaceDN w:val="0"/>
        <w:adjustRightInd w:val="0"/>
        <w:spacing w:after="180"/>
        <w:ind w:left="2376"/>
        <w:rPr>
          <w:szCs w:val="20"/>
        </w:rPr>
      </w:pPr>
      <w:r w:rsidRPr="00BE6448">
        <w:rPr>
          <w:szCs w:val="20"/>
        </w:rPr>
        <w:t>SUL band</w:t>
      </w:r>
    </w:p>
    <w:p w14:paraId="6B63ED78" w14:textId="77777777" w:rsidR="00C26038" w:rsidRPr="00BE6448" w:rsidRDefault="00C26038" w:rsidP="00C26038">
      <w:pPr>
        <w:pStyle w:val="a"/>
        <w:numPr>
          <w:ilvl w:val="2"/>
          <w:numId w:val="9"/>
        </w:numPr>
        <w:autoSpaceDN w:val="0"/>
        <w:adjustRightInd w:val="0"/>
        <w:spacing w:after="180"/>
        <w:ind w:left="2376"/>
        <w:rPr>
          <w:szCs w:val="20"/>
        </w:rPr>
      </w:pPr>
      <w:r w:rsidRPr="00BE6448">
        <w:rPr>
          <w:szCs w:val="20"/>
        </w:rPr>
        <w:t>DL CA with “additional” UL carrier configured with SRS only</w:t>
      </w:r>
    </w:p>
    <w:p w14:paraId="739A0AE7" w14:textId="77777777" w:rsidR="00C26038" w:rsidRPr="00C67306" w:rsidRDefault="00C26038" w:rsidP="00C26038">
      <w:pPr>
        <w:pStyle w:val="a"/>
        <w:numPr>
          <w:ilvl w:val="1"/>
          <w:numId w:val="9"/>
        </w:numPr>
        <w:adjustRightInd w:val="0"/>
        <w:spacing w:after="180"/>
        <w:ind w:left="1440"/>
      </w:pPr>
      <w:r w:rsidRPr="00C67306">
        <w:t>RAN4 CRs on DMRS bundling requirements applicability for the above 3 scenarios can be agreed ONLY if:</w:t>
      </w:r>
    </w:p>
    <w:p w14:paraId="77A138ED" w14:textId="77777777" w:rsidR="00C26038" w:rsidRPr="00BE6448" w:rsidRDefault="00C26038" w:rsidP="00C26038">
      <w:pPr>
        <w:pStyle w:val="a"/>
        <w:numPr>
          <w:ilvl w:val="2"/>
          <w:numId w:val="9"/>
        </w:numPr>
        <w:autoSpaceDN w:val="0"/>
        <w:adjustRightInd w:val="0"/>
        <w:spacing w:after="180"/>
        <w:ind w:left="2376"/>
        <w:rPr>
          <w:szCs w:val="20"/>
        </w:rPr>
      </w:pPr>
      <w:r w:rsidRPr="00BE6448">
        <w:rPr>
          <w:szCs w:val="20"/>
        </w:rPr>
        <w:t>it is also confirmed as feasible from RAN1 perspective, and,</w:t>
      </w:r>
    </w:p>
    <w:p w14:paraId="7F11C36C" w14:textId="77777777" w:rsidR="00C26038" w:rsidRPr="00BE6448" w:rsidRDefault="00C26038" w:rsidP="00C26038">
      <w:pPr>
        <w:pStyle w:val="a"/>
        <w:numPr>
          <w:ilvl w:val="2"/>
          <w:numId w:val="9"/>
        </w:numPr>
        <w:autoSpaceDN w:val="0"/>
        <w:adjustRightInd w:val="0"/>
        <w:spacing w:after="180"/>
        <w:ind w:left="2376"/>
        <w:rPr>
          <w:szCs w:val="20"/>
        </w:rPr>
      </w:pPr>
      <w:r w:rsidRPr="00BE6448">
        <w:rPr>
          <w:szCs w:val="20"/>
        </w:rPr>
        <w:t>based on the conditions stated in the RAN4 LS to RAN1 in R4-2211225 as well as other conditions (if any) introduced in RAN1</w:t>
      </w:r>
    </w:p>
    <w:p w14:paraId="6782F2A7" w14:textId="77777777" w:rsidR="00C26038" w:rsidRPr="00624B7F" w:rsidRDefault="00C26038" w:rsidP="00C26038">
      <w:pPr>
        <w:widowControl w:val="0"/>
        <w:tabs>
          <w:tab w:val="num" w:pos="1440"/>
          <w:tab w:val="num" w:pos="1701"/>
        </w:tabs>
        <w:rPr>
          <w:b/>
          <w:lang w:eastAsia="zh-CN"/>
        </w:rPr>
      </w:pPr>
      <w:r w:rsidRPr="00624B7F">
        <w:rPr>
          <w:b/>
          <w:lang w:eastAsia="zh-CN"/>
        </w:rPr>
        <w:t>Discussions:</w:t>
      </w:r>
    </w:p>
    <w:p w14:paraId="25A3EA94" w14:textId="77777777" w:rsidR="00C26038" w:rsidRPr="00624B7F" w:rsidRDefault="00C26038" w:rsidP="00C26038">
      <w:pPr>
        <w:widowControl w:val="0"/>
        <w:tabs>
          <w:tab w:val="num" w:pos="1440"/>
          <w:tab w:val="num" w:pos="1701"/>
        </w:tabs>
        <w:rPr>
          <w:lang w:eastAsia="zh-CN"/>
        </w:rPr>
      </w:pPr>
      <w:r w:rsidRPr="00624B7F">
        <w:rPr>
          <w:lang w:eastAsia="zh-CN"/>
        </w:rPr>
        <w:t>Apple: our view is quite clear that we do not consider UL CA and SUL. They are not the scope of physical layer design. It is premature. We do see the benefit for UL-CA scenario. This work is definitely worthy to see in Rel-18. Strongly urge proponents to propose them for Rel-18.</w:t>
      </w:r>
    </w:p>
    <w:p w14:paraId="1C6AF78D" w14:textId="77777777" w:rsidR="00C26038" w:rsidRPr="00624B7F" w:rsidRDefault="00C26038" w:rsidP="00C26038">
      <w:pPr>
        <w:widowControl w:val="0"/>
        <w:tabs>
          <w:tab w:val="num" w:pos="1440"/>
          <w:tab w:val="num" w:pos="1701"/>
        </w:tabs>
        <w:rPr>
          <w:lang w:eastAsia="zh-CN"/>
        </w:rPr>
      </w:pPr>
      <w:r w:rsidRPr="00624B7F">
        <w:rPr>
          <w:lang w:eastAsia="zh-CN"/>
        </w:rPr>
        <w:t>Ericsson: it seems like inter-band UL CA has already been agreed in the latest spec. There are something that need be clarified here. For the detailed analysis, we need wait for RAN1.</w:t>
      </w:r>
    </w:p>
    <w:p w14:paraId="4EA79026" w14:textId="77777777" w:rsidR="00C26038" w:rsidRPr="00624B7F" w:rsidRDefault="00C26038" w:rsidP="00C26038">
      <w:pPr>
        <w:widowControl w:val="0"/>
        <w:tabs>
          <w:tab w:val="num" w:pos="1440"/>
          <w:tab w:val="num" w:pos="1701"/>
        </w:tabs>
        <w:rPr>
          <w:lang w:eastAsia="zh-CN"/>
        </w:rPr>
      </w:pPr>
      <w:r w:rsidRPr="00624B7F">
        <w:rPr>
          <w:lang w:eastAsia="zh-CN"/>
        </w:rPr>
        <w:t>ZTE: for inter-band UL CA, it should be supported. The consistence can be maintained in one carrier.</w:t>
      </w:r>
    </w:p>
    <w:p w14:paraId="0D51D6ED" w14:textId="77777777" w:rsidR="00C26038" w:rsidRPr="00624B7F" w:rsidRDefault="00C26038" w:rsidP="00C26038">
      <w:pPr>
        <w:widowControl w:val="0"/>
        <w:tabs>
          <w:tab w:val="num" w:pos="1440"/>
          <w:tab w:val="num" w:pos="1701"/>
        </w:tabs>
        <w:rPr>
          <w:lang w:eastAsia="zh-CN"/>
        </w:rPr>
      </w:pPr>
      <w:r w:rsidRPr="00624B7F">
        <w:rPr>
          <w:lang w:eastAsia="zh-CN"/>
        </w:rPr>
        <w:t>Huawei: in last meeting, we agreed that we should wait for RAN1 decision.</w:t>
      </w:r>
    </w:p>
    <w:p w14:paraId="17AF02C3" w14:textId="77777777" w:rsidR="00C26038" w:rsidRPr="00624B7F" w:rsidRDefault="00C26038" w:rsidP="00C26038">
      <w:pPr>
        <w:widowControl w:val="0"/>
        <w:tabs>
          <w:tab w:val="num" w:pos="1440"/>
          <w:tab w:val="num" w:pos="1701"/>
        </w:tabs>
        <w:rPr>
          <w:lang w:eastAsia="zh-CN"/>
        </w:rPr>
      </w:pPr>
      <w:r w:rsidRPr="00624B7F">
        <w:rPr>
          <w:lang w:eastAsia="zh-CN"/>
        </w:rPr>
        <w:t xml:space="preserve">China Telecom: firstly, we support the scenarios here. The use of SUL is to extend the coverage. SUL+DMRS bundling would be beneficial. We would like to clarify RAN1 meeting starts next week. We are OK to postpone the discussion. Regarding Ericsson discussion on the UL-CA, actually the CR for UL-CA has been agreed in the merged final. </w:t>
      </w:r>
    </w:p>
    <w:p w14:paraId="3009C350" w14:textId="77777777" w:rsidR="00C26038" w:rsidRPr="00624B7F" w:rsidRDefault="00C26038" w:rsidP="00C26038">
      <w:pPr>
        <w:widowControl w:val="0"/>
        <w:tabs>
          <w:tab w:val="num" w:pos="1440"/>
          <w:tab w:val="num" w:pos="1701"/>
        </w:tabs>
        <w:rPr>
          <w:lang w:eastAsia="zh-CN"/>
        </w:rPr>
      </w:pPr>
      <w:r w:rsidRPr="00624B7F">
        <w:rPr>
          <w:lang w:eastAsia="zh-CN"/>
        </w:rPr>
        <w:t>Mediatek: we should wait for RAN1. Last meeting we agree the DL CA with one uplink configured. We should wait.</w:t>
      </w:r>
    </w:p>
    <w:p w14:paraId="0196B10D" w14:textId="77777777" w:rsidR="00C26038" w:rsidRPr="00624B7F" w:rsidRDefault="00C26038" w:rsidP="00C26038">
      <w:pPr>
        <w:widowControl w:val="0"/>
        <w:tabs>
          <w:tab w:val="num" w:pos="1440"/>
          <w:tab w:val="num" w:pos="1701"/>
        </w:tabs>
        <w:rPr>
          <w:lang w:eastAsia="zh-CN"/>
        </w:rPr>
      </w:pPr>
      <w:r w:rsidRPr="00624B7F">
        <w:rPr>
          <w:lang w:eastAsia="zh-CN"/>
        </w:rPr>
        <w:t xml:space="preserve">Qualcomm: to Apple, how feasible to propose them for Rel-18. Can Apple comment? Is there any activity in RAN1? </w:t>
      </w:r>
    </w:p>
    <w:p w14:paraId="0D130329" w14:textId="77777777" w:rsidR="00C26038" w:rsidRPr="00624B7F" w:rsidRDefault="00C26038" w:rsidP="00C26038">
      <w:pPr>
        <w:widowControl w:val="0"/>
        <w:tabs>
          <w:tab w:val="num" w:pos="1440"/>
          <w:tab w:val="num" w:pos="1701"/>
        </w:tabs>
        <w:rPr>
          <w:lang w:eastAsia="zh-CN"/>
        </w:rPr>
      </w:pPr>
      <w:r w:rsidRPr="00624B7F">
        <w:rPr>
          <w:lang w:eastAsia="zh-CN"/>
        </w:rPr>
        <w:t>Apple: In Rel-17 RAN1 will discuss the LS we sent. From our side, we think the physical layer design cannot be adapted to UL-CA.</w:t>
      </w:r>
    </w:p>
    <w:p w14:paraId="2D6D01A8" w14:textId="77777777" w:rsidR="00C26038" w:rsidRPr="00624B7F" w:rsidRDefault="00C26038" w:rsidP="00C26038">
      <w:pPr>
        <w:rPr>
          <w:b/>
          <w:u w:val="single"/>
        </w:rPr>
      </w:pPr>
      <w:r w:rsidRPr="00624B7F">
        <w:rPr>
          <w:b/>
          <w:u w:val="single"/>
        </w:rPr>
        <w:t>Issue 1-1A: RAN4 specfication for FR1 CA DMRS bundling</w:t>
      </w:r>
    </w:p>
    <w:p w14:paraId="49E54D21" w14:textId="77777777" w:rsidR="00C26038" w:rsidRPr="007B63C6" w:rsidRDefault="00C26038" w:rsidP="00C26038">
      <w:pPr>
        <w:pStyle w:val="a"/>
        <w:numPr>
          <w:ilvl w:val="0"/>
          <w:numId w:val="9"/>
        </w:numPr>
        <w:adjustRightInd w:val="0"/>
        <w:spacing w:after="180"/>
        <w:ind w:left="714" w:hanging="357"/>
        <w:rPr>
          <w:b/>
          <w:szCs w:val="20"/>
        </w:rPr>
      </w:pPr>
      <w:r w:rsidRPr="007B63C6">
        <w:rPr>
          <w:b/>
          <w:szCs w:val="20"/>
        </w:rPr>
        <w:t>Background:</w:t>
      </w:r>
    </w:p>
    <w:p w14:paraId="7CCCCAEE" w14:textId="77777777" w:rsidR="00C26038" w:rsidRPr="00C67306" w:rsidRDefault="00C26038" w:rsidP="00C26038">
      <w:pPr>
        <w:pStyle w:val="a"/>
        <w:numPr>
          <w:ilvl w:val="1"/>
          <w:numId w:val="9"/>
        </w:numPr>
        <w:adjustRightInd w:val="0"/>
        <w:spacing w:after="180"/>
        <w:ind w:left="1440"/>
        <w:rPr>
          <w:i/>
        </w:rPr>
      </w:pPr>
      <w:r w:rsidRPr="00C67306">
        <w:rPr>
          <w:i/>
        </w:rPr>
        <w:t>The CR in R4-2207659 (content shown below) was marked as agreed in the RAN4 #103e final EOM report and already implemented in v17.6.0 of TS 38.101-1.</w:t>
      </w:r>
    </w:p>
    <w:tbl>
      <w:tblPr>
        <w:tblStyle w:val="aff5"/>
        <w:tblpPr w:leftFromText="180" w:rightFromText="180" w:vertAnchor="text" w:horzAnchor="margin" w:tblpXSpec="center" w:tblpY="-32"/>
        <w:tblOverlap w:val="never"/>
        <w:tblW w:w="0" w:type="auto"/>
        <w:tblInd w:w="0" w:type="dxa"/>
        <w:tblLook w:val="04A0" w:firstRow="1" w:lastRow="0" w:firstColumn="1" w:lastColumn="0" w:noHBand="0" w:noVBand="1"/>
      </w:tblPr>
      <w:tblGrid>
        <w:gridCol w:w="8272"/>
      </w:tblGrid>
      <w:tr w:rsidR="00C26038" w:rsidRPr="00624B7F" w14:paraId="07949BD0" w14:textId="77777777" w:rsidTr="003521B2">
        <w:tc>
          <w:tcPr>
            <w:tcW w:w="8272" w:type="dxa"/>
          </w:tcPr>
          <w:p w14:paraId="5792102F" w14:textId="77777777" w:rsidR="00C26038" w:rsidRPr="00624B7F" w:rsidRDefault="00C26038" w:rsidP="003521B2">
            <w:pPr>
              <w:pStyle w:val="4"/>
              <w:spacing w:before="0" w:line="240" w:lineRule="auto"/>
              <w:ind w:left="0" w:firstLine="0"/>
              <w:outlineLvl w:val="3"/>
              <w:rPr>
                <w:rFonts w:ascii="Times New Roman" w:hAnsi="Times New Roman"/>
                <w:sz w:val="20"/>
              </w:rPr>
            </w:pPr>
            <w:r w:rsidRPr="00624B7F">
              <w:rPr>
                <w:rFonts w:ascii="Times New Roman" w:hAnsi="Times New Roman"/>
                <w:sz w:val="20"/>
              </w:rPr>
              <w:t>6.4A.2.3</w:t>
            </w:r>
            <w:r w:rsidRPr="00624B7F">
              <w:rPr>
                <w:rFonts w:ascii="Times New Roman" w:hAnsi="Times New Roman"/>
                <w:sz w:val="20"/>
              </w:rPr>
              <w:tab/>
              <w:t>Transmit modulation quality for inter-band CA</w:t>
            </w:r>
          </w:p>
          <w:p w14:paraId="1983C181" w14:textId="77777777" w:rsidR="00C26038" w:rsidRPr="00624B7F" w:rsidRDefault="00C26038" w:rsidP="003521B2">
            <w:pPr>
              <w:spacing w:before="0" w:line="240" w:lineRule="auto"/>
            </w:pPr>
            <w:r w:rsidRPr="00624B7F">
              <w:t xml:space="preserve">For inter-band carrier aggregation with one uplink carrier assigned to one </w:t>
            </w:r>
            <w:r w:rsidRPr="00624B7F">
              <w:rPr>
                <w:lang w:val="en-US" w:eastAsia="zh-CN"/>
              </w:rPr>
              <w:t>NR</w:t>
            </w:r>
            <w:r w:rsidRPr="00624B7F">
              <w:t xml:space="preserve"> band, the transmit modulation quality requirements in subclause 6.</w:t>
            </w:r>
            <w:r w:rsidRPr="00624B7F">
              <w:rPr>
                <w:lang w:val="en-US" w:eastAsia="zh-CN"/>
              </w:rPr>
              <w:t>4.2</w:t>
            </w:r>
            <w:r w:rsidRPr="00624B7F">
              <w:t xml:space="preserve"> apply </w:t>
            </w:r>
            <w:r w:rsidRPr="00624B7F">
              <w:rPr>
                <w:color w:val="2F5496" w:themeColor="accent1" w:themeShade="BF"/>
                <w:u w:val="single"/>
              </w:rPr>
              <w:t>including phase continuity requirements for DMRS bundling [IE name]</w:t>
            </w:r>
            <w:r w:rsidRPr="00624B7F">
              <w:t>.</w:t>
            </w:r>
            <w:r w:rsidRPr="00624B7F">
              <w:rPr>
                <w:lang w:val="en-US" w:eastAsia="zh-CN"/>
              </w:rPr>
              <w:t xml:space="preserve"> </w:t>
            </w:r>
          </w:p>
          <w:p w14:paraId="6EA330F3" w14:textId="77777777" w:rsidR="00C26038" w:rsidRPr="00624B7F" w:rsidRDefault="00C26038" w:rsidP="003521B2">
            <w:pPr>
              <w:spacing w:before="0" w:line="240" w:lineRule="auto"/>
              <w:rPr>
                <w:lang w:val="en-US" w:eastAsia="zh-CN"/>
              </w:rPr>
            </w:pPr>
            <w:r w:rsidRPr="00624B7F">
              <w:rPr>
                <w:lang w:val="en-US" w:eastAsia="zh-CN"/>
              </w:rPr>
              <w:t>F</w:t>
            </w:r>
            <w:r w:rsidRPr="00624B7F">
              <w:t>or inter-band carrier aggregation with</w:t>
            </w:r>
            <w:r w:rsidRPr="00624B7F">
              <w:rPr>
                <w:lang w:eastAsia="zh-CN"/>
              </w:rPr>
              <w:t xml:space="preserve"> two contiguous carriers assigned to one </w:t>
            </w:r>
            <w:r w:rsidRPr="00624B7F">
              <w:rPr>
                <w:lang w:val="en-US" w:eastAsia="zh-CN"/>
              </w:rPr>
              <w:t>NR</w:t>
            </w:r>
            <w:r w:rsidRPr="00624B7F">
              <w:rPr>
                <w:lang w:eastAsia="zh-CN"/>
              </w:rPr>
              <w:t xml:space="preserve"> band, the </w:t>
            </w:r>
            <w:r w:rsidRPr="00624B7F">
              <w:t>transmit modulation quality</w:t>
            </w:r>
            <w:r w:rsidRPr="00624B7F">
              <w:rPr>
                <w:lang w:eastAsia="zh-CN"/>
              </w:rPr>
              <w:t xml:space="preserve"> requirements in subclause </w:t>
            </w:r>
            <w:r w:rsidRPr="00624B7F">
              <w:t>6.4A.2.1</w:t>
            </w:r>
            <w:r w:rsidRPr="00624B7F">
              <w:rPr>
                <w:lang w:eastAsia="zh-CN"/>
              </w:rPr>
              <w:t xml:space="preserve"> apply for those carriers.</w:t>
            </w:r>
            <w:r w:rsidRPr="00624B7F">
              <w:rPr>
                <w:lang w:val="en-US" w:eastAsia="zh-CN"/>
              </w:rPr>
              <w:t xml:space="preserve"> </w:t>
            </w:r>
          </w:p>
          <w:p w14:paraId="0599D83C" w14:textId="77777777" w:rsidR="00C26038" w:rsidRPr="00624B7F" w:rsidRDefault="00C26038" w:rsidP="003521B2">
            <w:pPr>
              <w:spacing w:before="0" w:line="240" w:lineRule="auto"/>
              <w:rPr>
                <w:lang w:val="en-US" w:eastAsia="zh-CN"/>
              </w:rPr>
            </w:pPr>
            <w:r w:rsidRPr="00624B7F">
              <w:rPr>
                <w:lang w:val="en-US" w:eastAsia="zh-CN"/>
              </w:rPr>
              <w:t>F</w:t>
            </w:r>
            <w:r w:rsidRPr="00624B7F">
              <w:t xml:space="preserve">or inter-band carrier aggregation with two uplink </w:t>
            </w:r>
            <w:r w:rsidRPr="00624B7F">
              <w:rPr>
                <w:lang w:val="en-US" w:eastAsia="zh-CN"/>
              </w:rPr>
              <w:t>non-</w:t>
            </w:r>
            <w:r w:rsidRPr="00624B7F">
              <w:t>contiguous carrier</w:t>
            </w:r>
            <w:r w:rsidRPr="00624B7F">
              <w:rPr>
                <w:lang w:eastAsia="zh-CN"/>
              </w:rPr>
              <w:t xml:space="preserve"> assigned to one </w:t>
            </w:r>
            <w:r w:rsidRPr="00624B7F">
              <w:rPr>
                <w:lang w:val="en-US" w:eastAsia="zh-CN"/>
              </w:rPr>
              <w:t>NR</w:t>
            </w:r>
            <w:r w:rsidRPr="00624B7F">
              <w:rPr>
                <w:lang w:eastAsia="zh-CN"/>
              </w:rPr>
              <w:t xml:space="preserve"> band, the </w:t>
            </w:r>
            <w:r w:rsidRPr="00624B7F">
              <w:rPr>
                <w:lang w:val="en-US" w:eastAsia="zh-CN"/>
              </w:rPr>
              <w:t>t</w:t>
            </w:r>
            <w:r w:rsidRPr="00624B7F">
              <w:t>ransmit modulation quality</w:t>
            </w:r>
            <w:r w:rsidRPr="00624B7F">
              <w:rPr>
                <w:lang w:val="en-US" w:eastAsia="zh-CN"/>
              </w:rPr>
              <w:t xml:space="preserve"> </w:t>
            </w:r>
            <w:r w:rsidRPr="00624B7F">
              <w:rPr>
                <w:lang w:eastAsia="zh-CN"/>
              </w:rPr>
              <w:t xml:space="preserve">requirements in subclause </w:t>
            </w:r>
            <w:r w:rsidRPr="00624B7F">
              <w:t>6.4A.2.</w:t>
            </w:r>
            <w:r w:rsidRPr="00624B7F">
              <w:rPr>
                <w:lang w:val="en-US" w:eastAsia="zh-CN"/>
              </w:rPr>
              <w:t>2</w:t>
            </w:r>
            <w:r w:rsidRPr="00624B7F">
              <w:rPr>
                <w:lang w:eastAsia="zh-CN"/>
              </w:rPr>
              <w:t xml:space="preserve"> apply for those carriers.</w:t>
            </w:r>
            <w:r w:rsidRPr="00624B7F">
              <w:rPr>
                <w:lang w:val="en-US" w:eastAsia="zh-CN"/>
              </w:rPr>
              <w:t xml:space="preserve"> </w:t>
            </w:r>
          </w:p>
          <w:p w14:paraId="7A09364F" w14:textId="77777777" w:rsidR="00C26038" w:rsidRPr="00624B7F" w:rsidRDefault="00C26038" w:rsidP="003521B2">
            <w:pPr>
              <w:spacing w:before="0" w:line="240" w:lineRule="auto"/>
              <w:rPr>
                <w:lang w:eastAsia="zh-CN"/>
              </w:rPr>
            </w:pPr>
            <w:r w:rsidRPr="00624B7F">
              <w:t>For inter-band carrier aggregation with uplink assigned to two NR bands, the transmit modulation quality requirements shall apply on each component carrier as defined in clause 6.4.2 with all component carriers active:</w:t>
            </w:r>
            <w:r w:rsidRPr="00624B7F">
              <w:rPr>
                <w:lang w:eastAsia="zh-CN"/>
              </w:rPr>
              <w:t xml:space="preserve"> PCC with PRB allocation and SCC without PRB allocation and without CSI reporting and SRS configured</w:t>
            </w:r>
            <w:r w:rsidRPr="00624B7F">
              <w:t xml:space="preserve">.  </w:t>
            </w:r>
            <w:r w:rsidRPr="00624B7F">
              <w:rPr>
                <w:color w:val="2F5496" w:themeColor="accent1" w:themeShade="BF"/>
                <w:u w:val="single"/>
              </w:rPr>
              <w:t>For DMRS bundling [ IE name], requirements for phase continuity in clause 6.4.2.5 apply for PCC when SCC has no UL allocation for the duration of the bundle on PCC.</w:t>
            </w:r>
          </w:p>
          <w:p w14:paraId="4E755D99" w14:textId="77777777" w:rsidR="00C26038" w:rsidRPr="00624B7F" w:rsidRDefault="00C26038" w:rsidP="003521B2">
            <w:pPr>
              <w:spacing w:before="0" w:line="240" w:lineRule="auto"/>
              <w:rPr>
                <w:lang w:eastAsia="zh-CN"/>
              </w:rPr>
            </w:pPr>
            <w:r w:rsidRPr="00624B7F">
              <w:t xml:space="preserve">For combinations of intra-band and inter-band carrier aggregation with </w:t>
            </w:r>
            <w:r w:rsidRPr="00624B7F">
              <w:rPr>
                <w:lang w:eastAsia="zh-CN"/>
              </w:rPr>
              <w:t>three</w:t>
            </w:r>
            <w:r w:rsidRPr="00624B7F">
              <w:t xml:space="preserve"> </w:t>
            </w:r>
            <w:r w:rsidRPr="00624B7F">
              <w:rPr>
                <w:lang w:eastAsia="zh-CN"/>
              </w:rPr>
              <w:t>up</w:t>
            </w:r>
            <w:r w:rsidRPr="00624B7F">
              <w:t xml:space="preserve">link </w:t>
            </w:r>
            <w:r w:rsidRPr="00624B7F">
              <w:rPr>
                <w:lang w:eastAsia="zh-CN"/>
              </w:rPr>
              <w:t xml:space="preserve">component </w:t>
            </w:r>
            <w:r w:rsidRPr="00624B7F">
              <w:t xml:space="preserve">carriers (up to two contiguously aggregated carriers per </w:t>
            </w:r>
            <w:r w:rsidRPr="00624B7F">
              <w:rPr>
                <w:lang w:val="en-US" w:eastAsia="zh-CN"/>
              </w:rPr>
              <w:t xml:space="preserve">operating </w:t>
            </w:r>
            <w:r w:rsidRPr="00624B7F">
              <w:t xml:space="preserve">band), the </w:t>
            </w:r>
            <w:r w:rsidRPr="00624B7F">
              <w:rPr>
                <w:lang w:val="en-US" w:eastAsia="zh-CN"/>
              </w:rPr>
              <w:t>t</w:t>
            </w:r>
            <w:r w:rsidRPr="00624B7F">
              <w:t>ransmit modulation quality</w:t>
            </w:r>
            <w:r w:rsidRPr="00624B7F">
              <w:rPr>
                <w:lang w:val="en-US" w:eastAsia="zh-CN"/>
              </w:rPr>
              <w:t xml:space="preserve"> </w:t>
            </w:r>
            <w:r w:rsidRPr="00624B7F">
              <w:t>requirements</w:t>
            </w:r>
            <w:r w:rsidRPr="00624B7F">
              <w:rPr>
                <w:lang w:eastAsia="zh-CN"/>
              </w:rPr>
              <w:t xml:space="preserve"> specified</w:t>
            </w:r>
            <w:r w:rsidRPr="00624B7F">
              <w:t xml:space="preserve"> in subclause </w:t>
            </w:r>
            <w:r w:rsidRPr="00624B7F">
              <w:rPr>
                <w:lang w:eastAsia="zh-CN"/>
              </w:rPr>
              <w:t>6.4.</w:t>
            </w:r>
            <w:r w:rsidRPr="00624B7F">
              <w:rPr>
                <w:lang w:val="en-US" w:eastAsia="zh-CN"/>
              </w:rPr>
              <w:t>2</w:t>
            </w:r>
            <w:r w:rsidRPr="00624B7F">
              <w:t xml:space="preserve"> apply for </w:t>
            </w:r>
            <w:r w:rsidRPr="00624B7F">
              <w:rPr>
                <w:lang w:eastAsia="zh-CN"/>
              </w:rPr>
              <w:t xml:space="preserve">the </w:t>
            </w:r>
            <w:r w:rsidRPr="00624B7F">
              <w:rPr>
                <w:lang w:val="en-US" w:eastAsia="zh-CN"/>
              </w:rPr>
              <w:t>NR</w:t>
            </w:r>
            <w:r w:rsidRPr="00624B7F">
              <w:rPr>
                <w:lang w:eastAsia="zh-CN"/>
              </w:rPr>
              <w:t xml:space="preserve"> band </w:t>
            </w:r>
            <w:r w:rsidRPr="00624B7F">
              <w:t>supporting one component carrier</w:t>
            </w:r>
            <w:r w:rsidRPr="00624B7F">
              <w:rPr>
                <w:lang w:eastAsia="zh-CN"/>
              </w:rPr>
              <w:t xml:space="preserve">, and for the </w:t>
            </w:r>
            <w:r w:rsidRPr="00624B7F">
              <w:rPr>
                <w:lang w:val="en-US" w:eastAsia="zh-CN"/>
              </w:rPr>
              <w:t xml:space="preserve">NR </w:t>
            </w:r>
            <w:r w:rsidRPr="00624B7F">
              <w:rPr>
                <w:lang w:eastAsia="zh-CN"/>
              </w:rPr>
              <w:t xml:space="preserve">band </w:t>
            </w:r>
            <w:r w:rsidRPr="00624B7F">
              <w:t>supporting two contiguous component carriers</w:t>
            </w:r>
            <w:r w:rsidRPr="00624B7F">
              <w:rPr>
                <w:lang w:eastAsia="zh-CN"/>
              </w:rPr>
              <w:t xml:space="preserve"> the requirements specified in </w:t>
            </w:r>
            <w:r w:rsidRPr="00624B7F">
              <w:rPr>
                <w:lang w:val="en-US" w:eastAsia="zh-CN"/>
              </w:rPr>
              <w:t>sub</w:t>
            </w:r>
            <w:r w:rsidRPr="00624B7F">
              <w:t>clause 6.4A.2.1</w:t>
            </w:r>
            <w:r w:rsidRPr="00624B7F">
              <w:rPr>
                <w:lang w:eastAsia="zh-CN"/>
              </w:rPr>
              <w:t xml:space="preserve"> apply.</w:t>
            </w:r>
          </w:p>
        </w:tc>
      </w:tr>
    </w:tbl>
    <w:p w14:paraId="6B2A3D3F" w14:textId="77777777" w:rsidR="00C26038" w:rsidRPr="00624B7F" w:rsidRDefault="00C26038" w:rsidP="00C26038">
      <w:pPr>
        <w:rPr>
          <w:i/>
          <w:lang w:eastAsia="zh-CN"/>
        </w:rPr>
      </w:pPr>
    </w:p>
    <w:p w14:paraId="4E7C8D0D" w14:textId="77777777" w:rsidR="00C26038" w:rsidRPr="00624B7F" w:rsidRDefault="00C26038" w:rsidP="00C26038">
      <w:pPr>
        <w:pStyle w:val="a"/>
        <w:numPr>
          <w:ilvl w:val="0"/>
          <w:numId w:val="9"/>
        </w:numPr>
        <w:adjustRightInd w:val="0"/>
        <w:spacing w:before="180" w:after="180"/>
        <w:ind w:left="714" w:hanging="357"/>
        <w:rPr>
          <w:b/>
          <w:szCs w:val="20"/>
        </w:rPr>
      </w:pPr>
      <w:r w:rsidRPr="00624B7F">
        <w:rPr>
          <w:b/>
          <w:szCs w:val="20"/>
        </w:rPr>
        <w:t>Recommended WF</w:t>
      </w:r>
    </w:p>
    <w:p w14:paraId="1B3C0C9C" w14:textId="77777777" w:rsidR="00C26038" w:rsidRPr="00C67306" w:rsidRDefault="00C26038" w:rsidP="00C26038">
      <w:pPr>
        <w:pStyle w:val="a"/>
        <w:numPr>
          <w:ilvl w:val="1"/>
          <w:numId w:val="9"/>
        </w:numPr>
        <w:adjustRightInd w:val="0"/>
        <w:spacing w:after="180"/>
        <w:ind w:left="1440"/>
      </w:pPr>
      <w:r w:rsidRPr="00C67306">
        <w:t>Discuss in GTW</w:t>
      </w:r>
    </w:p>
    <w:p w14:paraId="69BC6AD3" w14:textId="77777777" w:rsidR="00C26038" w:rsidRPr="00BE6448" w:rsidRDefault="00C26038" w:rsidP="00C26038">
      <w:pPr>
        <w:rPr>
          <w:b/>
          <w:lang w:eastAsia="zh-CN"/>
        </w:rPr>
      </w:pPr>
      <w:r w:rsidRPr="00BE6448">
        <w:rPr>
          <w:b/>
          <w:lang w:eastAsia="zh-CN"/>
        </w:rPr>
        <w:t>Discussions</w:t>
      </w:r>
      <w:r w:rsidRPr="00BE6448">
        <w:rPr>
          <w:rFonts w:hint="eastAsia"/>
          <w:b/>
          <w:lang w:eastAsia="zh-CN"/>
        </w:rPr>
        <w:t>:</w:t>
      </w:r>
    </w:p>
    <w:p w14:paraId="7C5B1CA8" w14:textId="77777777" w:rsidR="00C26038" w:rsidRDefault="00C26038" w:rsidP="00C26038">
      <w:pPr>
        <w:rPr>
          <w:lang w:eastAsia="zh-CN"/>
        </w:rPr>
      </w:pPr>
      <w:r>
        <w:rPr>
          <w:lang w:eastAsia="zh-CN"/>
        </w:rPr>
        <w:t>China Telecom: it seems that the CR was mistakenly marked as agreed and implemented.</w:t>
      </w:r>
    </w:p>
    <w:p w14:paraId="4E674A79" w14:textId="77777777" w:rsidR="00C26038" w:rsidRDefault="00C26038" w:rsidP="00C26038">
      <w:pPr>
        <w:rPr>
          <w:lang w:eastAsia="zh-CN"/>
        </w:rPr>
      </w:pPr>
      <w:r>
        <w:rPr>
          <w:lang w:eastAsia="zh-CN"/>
        </w:rPr>
        <w:t>Apple/Mediatek: in last meeting, only DL CA with one uplink carrier configured was agreed.</w:t>
      </w:r>
    </w:p>
    <w:p w14:paraId="6BA0DE18" w14:textId="77777777" w:rsidR="00C26038" w:rsidRPr="00624B7F" w:rsidRDefault="00C26038" w:rsidP="00C26038">
      <w:pPr>
        <w:rPr>
          <w:lang w:eastAsia="zh-CN"/>
        </w:rPr>
      </w:pPr>
      <w:r w:rsidRPr="00BE6448">
        <w:rPr>
          <w:b/>
          <w:lang w:eastAsia="zh-CN"/>
        </w:rPr>
        <w:t>Chair=&gt;</w:t>
      </w:r>
      <w:r>
        <w:rPr>
          <w:lang w:eastAsia="zh-CN"/>
        </w:rPr>
        <w:t xml:space="preserve"> Double check with MCC. If there was a mistake, consider email to RAN1 chair or session chair to avoid confusion. Ask for help from rapporteur company to check if there is a big confusion in RAN1.</w:t>
      </w:r>
    </w:p>
    <w:p w14:paraId="15752C44" w14:textId="77777777" w:rsidR="00C26038" w:rsidRPr="0089378B" w:rsidRDefault="00C26038" w:rsidP="00C26038">
      <w:pPr>
        <w:pStyle w:val="3"/>
      </w:pPr>
      <w:bookmarkStart w:id="37" w:name="_Toc111094750"/>
      <w:r>
        <w:t>9.17</w:t>
      </w:r>
      <w:r>
        <w:tab/>
        <w:t>Further enhancements on MIMO for NR</w:t>
      </w:r>
      <w:bookmarkEnd w:id="37"/>
    </w:p>
    <w:p w14:paraId="4B2FF5C2" w14:textId="77777777" w:rsidR="00C26038" w:rsidRDefault="00C26038" w:rsidP="00C26038">
      <w:pPr>
        <w:pStyle w:val="4"/>
      </w:pPr>
      <w:bookmarkStart w:id="38" w:name="_Toc111094771"/>
      <w:r>
        <w:t>9.17.5</w:t>
      </w:r>
      <w:r>
        <w:tab/>
        <w:t>Moderator summary and conclusions</w:t>
      </w:r>
      <w:bookmarkEnd w:id="38"/>
    </w:p>
    <w:p w14:paraId="09F3F124" w14:textId="77777777" w:rsidR="00C26038" w:rsidRDefault="00C26038" w:rsidP="00C26038">
      <w:pPr>
        <w:rPr>
          <w:rFonts w:ascii="Arial" w:hAnsi="Arial" w:cs="Arial"/>
          <w:b/>
          <w:color w:val="C00000"/>
          <w:lang w:eastAsia="zh-CN"/>
        </w:rPr>
      </w:pPr>
      <w:r w:rsidRPr="00586FA0">
        <w:rPr>
          <w:rFonts w:ascii="Arial" w:hAnsi="Arial" w:cs="Arial"/>
          <w:b/>
          <w:color w:val="C00000"/>
          <w:lang w:eastAsia="zh-CN"/>
        </w:rPr>
        <w:t>[104-e][113] NR_feMIMO_maintenance</w:t>
      </w:r>
      <w:r>
        <w:rPr>
          <w:rFonts w:ascii="Arial" w:hAnsi="Arial" w:cs="Arial"/>
          <w:b/>
          <w:color w:val="C00000"/>
          <w:lang w:eastAsia="zh-CN"/>
        </w:rPr>
        <w:t>, AI 9.17.1 – Taekhoon Kim</w:t>
      </w:r>
    </w:p>
    <w:p w14:paraId="6E76A780" w14:textId="77777777" w:rsidR="00C26038" w:rsidRDefault="00C26038" w:rsidP="00C26038">
      <w:pPr>
        <w:rPr>
          <w:rFonts w:ascii="Arial" w:hAnsi="Arial" w:cs="Arial"/>
          <w:b/>
          <w:sz w:val="24"/>
        </w:rPr>
      </w:pPr>
      <w:r>
        <w:rPr>
          <w:rFonts w:ascii="Arial" w:hAnsi="Arial" w:cs="Arial"/>
          <w:b/>
          <w:color w:val="0000FF"/>
          <w:sz w:val="24"/>
          <w:u w:val="thick"/>
        </w:rPr>
        <w:t>R4-2214091</w:t>
      </w:r>
      <w:r>
        <w:rPr>
          <w:b/>
          <w:lang w:val="en-US" w:eastAsia="zh-CN"/>
        </w:rPr>
        <w:tab/>
      </w:r>
      <w:r w:rsidRPr="003C4F93">
        <w:rPr>
          <w:rFonts w:ascii="Arial" w:hAnsi="Arial" w:cs="Arial"/>
          <w:b/>
          <w:sz w:val="24"/>
        </w:rPr>
        <w:t>Email Discussion Summary for [104-e][113] NR_feMIMO_maintenance</w:t>
      </w:r>
    </w:p>
    <w:p w14:paraId="5904C6E5"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274F208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19F8CA6" w14:textId="77777777" w:rsidR="00C26038" w:rsidRDefault="00C26038" w:rsidP="00C26038">
      <w:r>
        <w:t>This contribution provides the summary of email discussion and recommended summary.</w:t>
      </w:r>
    </w:p>
    <w:p w14:paraId="00E3793A"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31AE4D09" w14:textId="77777777" w:rsidR="00C26038" w:rsidRPr="005D1DD8" w:rsidRDefault="00C26038" w:rsidP="00C26038">
      <w:pPr>
        <w:pStyle w:val="3"/>
      </w:pPr>
      <w:bookmarkStart w:id="39" w:name="_Toc111094772"/>
      <w:r>
        <w:t>9.18</w:t>
      </w:r>
      <w:r>
        <w:tab/>
        <w:t>Support of reduced capability NR devices</w:t>
      </w:r>
      <w:bookmarkEnd w:id="39"/>
    </w:p>
    <w:p w14:paraId="06CE1722" w14:textId="77777777" w:rsidR="00C26038" w:rsidRDefault="00C26038" w:rsidP="00C26038">
      <w:pPr>
        <w:pStyle w:val="4"/>
      </w:pPr>
      <w:bookmarkStart w:id="40" w:name="_Toc111094814"/>
      <w:r>
        <w:t>9.18.6</w:t>
      </w:r>
      <w:r>
        <w:tab/>
        <w:t>Moderator summary and conclusions</w:t>
      </w:r>
      <w:bookmarkEnd w:id="40"/>
    </w:p>
    <w:p w14:paraId="2B5A2F8F" w14:textId="77777777" w:rsidR="00C26038" w:rsidRDefault="00C26038" w:rsidP="00C26038">
      <w:pPr>
        <w:rPr>
          <w:rFonts w:ascii="Arial" w:hAnsi="Arial" w:cs="Arial"/>
          <w:b/>
          <w:color w:val="C00000"/>
          <w:lang w:eastAsia="zh-CN"/>
        </w:rPr>
      </w:pPr>
      <w:bookmarkStart w:id="41" w:name="OLE_LINK13"/>
      <w:bookmarkStart w:id="42" w:name="OLE_LINK14"/>
      <w:r w:rsidRPr="00167791">
        <w:rPr>
          <w:rFonts w:ascii="Arial" w:hAnsi="Arial" w:cs="Arial"/>
          <w:b/>
          <w:color w:val="C00000"/>
          <w:lang w:eastAsia="zh-CN"/>
        </w:rPr>
        <w:t>[104-e][114] NR_RedCap</w:t>
      </w:r>
      <w:r>
        <w:rPr>
          <w:rFonts w:ascii="Arial" w:hAnsi="Arial" w:cs="Arial"/>
          <w:b/>
          <w:color w:val="C00000"/>
          <w:lang w:eastAsia="zh-CN"/>
        </w:rPr>
        <w:t>, AI 9.18.1, 9.18.2 – Chunhui Zhang</w:t>
      </w:r>
    </w:p>
    <w:p w14:paraId="3DDF459F" w14:textId="77777777" w:rsidR="00C26038" w:rsidRDefault="00C26038" w:rsidP="00C26038">
      <w:pPr>
        <w:rPr>
          <w:rFonts w:ascii="Arial" w:hAnsi="Arial" w:cs="Arial"/>
          <w:b/>
          <w:sz w:val="24"/>
        </w:rPr>
      </w:pPr>
      <w:r>
        <w:rPr>
          <w:rFonts w:ascii="Arial" w:hAnsi="Arial" w:cs="Arial"/>
          <w:b/>
          <w:color w:val="0000FF"/>
          <w:sz w:val="24"/>
          <w:u w:val="thick"/>
        </w:rPr>
        <w:t>R4-2214092</w:t>
      </w:r>
      <w:bookmarkEnd w:id="41"/>
      <w:bookmarkEnd w:id="42"/>
      <w:r>
        <w:rPr>
          <w:b/>
          <w:lang w:val="en-US" w:eastAsia="zh-CN"/>
        </w:rPr>
        <w:tab/>
      </w:r>
      <w:r w:rsidRPr="00246056">
        <w:rPr>
          <w:rFonts w:ascii="Arial" w:hAnsi="Arial" w:cs="Arial"/>
          <w:b/>
          <w:sz w:val="24"/>
        </w:rPr>
        <w:t>Email Discussion Summary for [104-e][114] NR_RedCap</w:t>
      </w:r>
    </w:p>
    <w:p w14:paraId="397EBD9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E3C1D53"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33DE053" w14:textId="77777777" w:rsidR="00C26038" w:rsidRDefault="00C26038" w:rsidP="00C26038">
      <w:r>
        <w:t>This contribution provides the summary of email discussion and recommended summary.</w:t>
      </w:r>
    </w:p>
    <w:p w14:paraId="27D3D4E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R4-2214231 (from R4-2214092).</w:t>
      </w:r>
    </w:p>
    <w:p w14:paraId="049C5CD8" w14:textId="77777777" w:rsidR="00C26038" w:rsidRDefault="00C26038" w:rsidP="00C26038">
      <w:pPr>
        <w:rPr>
          <w:rFonts w:ascii="Arial" w:hAnsi="Arial" w:cs="Arial"/>
          <w:b/>
          <w:sz w:val="24"/>
        </w:rPr>
      </w:pPr>
      <w:r>
        <w:rPr>
          <w:rFonts w:ascii="Arial" w:hAnsi="Arial" w:cs="Arial"/>
          <w:b/>
          <w:color w:val="0000FF"/>
          <w:sz w:val="24"/>
          <w:u w:val="thick"/>
        </w:rPr>
        <w:t>R4-2214231</w:t>
      </w:r>
      <w:r>
        <w:rPr>
          <w:b/>
          <w:lang w:val="en-US" w:eastAsia="zh-CN"/>
        </w:rPr>
        <w:tab/>
      </w:r>
      <w:r w:rsidRPr="00246056">
        <w:rPr>
          <w:rFonts w:ascii="Arial" w:hAnsi="Arial" w:cs="Arial"/>
          <w:b/>
          <w:sz w:val="24"/>
        </w:rPr>
        <w:t>Email Discussion Summary for [104-e][114] NR_RedCap</w:t>
      </w:r>
    </w:p>
    <w:p w14:paraId="7DA28EA6"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04781BF"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2495793" w14:textId="77777777" w:rsidR="00C26038" w:rsidRDefault="00C26038" w:rsidP="00C26038">
      <w:r>
        <w:t>This contribution provides the summary of email discussion and recommended summary.</w:t>
      </w:r>
    </w:p>
    <w:p w14:paraId="42B17E6A"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2161E">
        <w:rPr>
          <w:rFonts w:ascii="Arial" w:hAnsi="Arial" w:cs="Arial"/>
          <w:b/>
          <w:highlight w:val="yellow"/>
          <w:lang w:val="en-US" w:eastAsia="zh-CN"/>
        </w:rPr>
        <w:t>Return to.</w:t>
      </w:r>
    </w:p>
    <w:p w14:paraId="2E4B8472"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2224DE63"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7B742EB0" w14:textId="77777777" w:rsidR="00C26038" w:rsidRDefault="007864EE" w:rsidP="00C26038">
      <w:pPr>
        <w:rPr>
          <w:rStyle w:val="ad"/>
          <w:lang w:eastAsia="zh-CN"/>
        </w:rPr>
      </w:pPr>
      <w:hyperlink r:id="rId63"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33301504" w14:textId="77777777" w:rsidR="00C26038" w:rsidRDefault="007864EE" w:rsidP="00C26038">
      <w:hyperlink r:id="rId64" w:history="1">
        <w:r w:rsidR="00C26038" w:rsidRPr="002F43C4">
          <w:rPr>
            <w:rStyle w:val="ad"/>
            <w:lang w:eastAsia="zh-CN"/>
          </w:rPr>
          <w:t>https://www.3gpp.org/ftp/tsg_ran/WG4_Radio/TSGR4_104-e/Docs/TDoc_List_Meeting_RAN4%23104-e.xlsx</w:t>
        </w:r>
      </w:hyperlink>
    </w:p>
    <w:p w14:paraId="56A316B0"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49AA4EC7" w14:textId="77777777" w:rsidR="00C26038" w:rsidRPr="006312BE" w:rsidRDefault="00C26038" w:rsidP="00C26038">
      <w:pPr>
        <w:rPr>
          <w:b/>
          <w:bCs/>
          <w:u w:val="single"/>
          <w:lang w:val="en-US"/>
        </w:rPr>
      </w:pPr>
      <w:r w:rsidRPr="006312BE">
        <w:rPr>
          <w:b/>
          <w:bCs/>
          <w:u w:val="single"/>
          <w:lang w:val="en-US"/>
        </w:rPr>
        <w:t>Existing tdocs</w:t>
      </w:r>
    </w:p>
    <w:tbl>
      <w:tblPr>
        <w:tblStyle w:val="aff5"/>
        <w:tblW w:w="10774" w:type="dxa"/>
        <w:tblInd w:w="-147" w:type="dxa"/>
        <w:tblLook w:val="04A0" w:firstRow="1" w:lastRow="0" w:firstColumn="1" w:lastColumn="0" w:noHBand="0" w:noVBand="1"/>
      </w:tblPr>
      <w:tblGrid>
        <w:gridCol w:w="1551"/>
        <w:gridCol w:w="1426"/>
        <w:gridCol w:w="2835"/>
        <w:gridCol w:w="1843"/>
        <w:gridCol w:w="1711"/>
        <w:gridCol w:w="1408"/>
      </w:tblGrid>
      <w:tr w:rsidR="00C26038" w:rsidRPr="006312BE" w14:paraId="32698920" w14:textId="77777777" w:rsidTr="003521B2">
        <w:tc>
          <w:tcPr>
            <w:tcW w:w="1551" w:type="dxa"/>
          </w:tcPr>
          <w:p w14:paraId="259D1744" w14:textId="77777777" w:rsidR="00C26038" w:rsidRPr="00D05813" w:rsidRDefault="00C26038" w:rsidP="003521B2">
            <w:pPr>
              <w:spacing w:before="0" w:after="0" w:line="240" w:lineRule="auto"/>
              <w:jc w:val="left"/>
              <w:rPr>
                <w:b/>
                <w:bCs/>
                <w:sz w:val="18"/>
                <w:szCs w:val="18"/>
                <w:lang w:val="en-US"/>
              </w:rPr>
            </w:pPr>
            <w:r w:rsidRPr="00D05813">
              <w:rPr>
                <w:b/>
                <w:bCs/>
                <w:sz w:val="18"/>
                <w:szCs w:val="18"/>
                <w:lang w:val="en-US"/>
              </w:rPr>
              <w:t>Tdoc number</w:t>
            </w:r>
          </w:p>
        </w:tc>
        <w:tc>
          <w:tcPr>
            <w:tcW w:w="1426" w:type="dxa"/>
          </w:tcPr>
          <w:p w14:paraId="16923F8E" w14:textId="77777777" w:rsidR="00C26038" w:rsidRPr="00D05813" w:rsidRDefault="00C26038" w:rsidP="003521B2">
            <w:pPr>
              <w:spacing w:before="0" w:after="0" w:line="240" w:lineRule="auto"/>
              <w:jc w:val="left"/>
              <w:rPr>
                <w:b/>
                <w:bCs/>
                <w:sz w:val="18"/>
                <w:szCs w:val="18"/>
                <w:lang w:val="en-US"/>
              </w:rPr>
            </w:pPr>
            <w:r w:rsidRPr="00D05813">
              <w:rPr>
                <w:rFonts w:hint="eastAsia"/>
                <w:b/>
                <w:bCs/>
                <w:sz w:val="18"/>
                <w:szCs w:val="18"/>
                <w:lang w:val="en-US"/>
              </w:rPr>
              <w:t>R</w:t>
            </w:r>
            <w:r w:rsidRPr="00D05813">
              <w:rPr>
                <w:b/>
                <w:bCs/>
                <w:sz w:val="18"/>
                <w:szCs w:val="18"/>
                <w:lang w:val="en-US"/>
              </w:rPr>
              <w:t>evised to</w:t>
            </w:r>
          </w:p>
        </w:tc>
        <w:tc>
          <w:tcPr>
            <w:tcW w:w="2835" w:type="dxa"/>
          </w:tcPr>
          <w:p w14:paraId="039CF8BD" w14:textId="77777777" w:rsidR="00C26038" w:rsidRPr="00D05813" w:rsidRDefault="00C26038" w:rsidP="003521B2">
            <w:pPr>
              <w:spacing w:before="0" w:after="0" w:line="240" w:lineRule="auto"/>
              <w:jc w:val="left"/>
              <w:rPr>
                <w:b/>
                <w:bCs/>
                <w:sz w:val="18"/>
                <w:szCs w:val="18"/>
                <w:lang w:val="en-US"/>
              </w:rPr>
            </w:pPr>
            <w:r w:rsidRPr="00D05813">
              <w:rPr>
                <w:b/>
                <w:bCs/>
                <w:sz w:val="18"/>
                <w:szCs w:val="18"/>
                <w:lang w:val="en-US"/>
              </w:rPr>
              <w:t>Title</w:t>
            </w:r>
          </w:p>
        </w:tc>
        <w:tc>
          <w:tcPr>
            <w:tcW w:w="1843" w:type="dxa"/>
          </w:tcPr>
          <w:p w14:paraId="37FF2F72" w14:textId="77777777" w:rsidR="00C26038" w:rsidRPr="00D05813" w:rsidRDefault="00C26038" w:rsidP="003521B2">
            <w:pPr>
              <w:spacing w:before="0" w:after="0" w:line="240" w:lineRule="auto"/>
              <w:jc w:val="left"/>
              <w:rPr>
                <w:b/>
                <w:bCs/>
                <w:sz w:val="18"/>
                <w:szCs w:val="18"/>
                <w:lang w:val="en-US"/>
              </w:rPr>
            </w:pPr>
            <w:r w:rsidRPr="00D05813">
              <w:rPr>
                <w:b/>
                <w:bCs/>
                <w:sz w:val="18"/>
                <w:szCs w:val="18"/>
                <w:lang w:val="en-US"/>
              </w:rPr>
              <w:t>Source</w:t>
            </w:r>
          </w:p>
        </w:tc>
        <w:tc>
          <w:tcPr>
            <w:tcW w:w="1711" w:type="dxa"/>
          </w:tcPr>
          <w:p w14:paraId="53CBF883" w14:textId="77777777" w:rsidR="00C26038" w:rsidRPr="00D05813" w:rsidRDefault="00C26038" w:rsidP="003521B2">
            <w:pPr>
              <w:spacing w:before="0" w:after="0" w:line="240" w:lineRule="auto"/>
              <w:jc w:val="left"/>
              <w:rPr>
                <w:b/>
                <w:bCs/>
                <w:sz w:val="18"/>
                <w:szCs w:val="18"/>
                <w:lang w:val="en-US"/>
              </w:rPr>
            </w:pPr>
            <w:r w:rsidRPr="00D05813">
              <w:rPr>
                <w:b/>
                <w:bCs/>
                <w:sz w:val="18"/>
                <w:szCs w:val="18"/>
                <w:lang w:val="en-US"/>
              </w:rPr>
              <w:t>Status</w:t>
            </w:r>
          </w:p>
        </w:tc>
        <w:tc>
          <w:tcPr>
            <w:tcW w:w="1408" w:type="dxa"/>
          </w:tcPr>
          <w:p w14:paraId="53099A19" w14:textId="77777777" w:rsidR="00C26038" w:rsidRPr="00D05813" w:rsidRDefault="00C26038" w:rsidP="003521B2">
            <w:pPr>
              <w:spacing w:before="0" w:after="0" w:line="240" w:lineRule="auto"/>
              <w:jc w:val="left"/>
              <w:rPr>
                <w:b/>
                <w:bCs/>
                <w:sz w:val="18"/>
                <w:szCs w:val="18"/>
                <w:lang w:val="en-US"/>
              </w:rPr>
            </w:pPr>
            <w:r w:rsidRPr="00D05813">
              <w:rPr>
                <w:b/>
                <w:bCs/>
                <w:sz w:val="18"/>
                <w:szCs w:val="18"/>
                <w:lang w:val="en-US"/>
              </w:rPr>
              <w:t>Comments</w:t>
            </w:r>
          </w:p>
        </w:tc>
      </w:tr>
      <w:tr w:rsidR="00C26038" w:rsidRPr="006312BE" w14:paraId="46FF309C" w14:textId="77777777" w:rsidTr="003521B2">
        <w:tc>
          <w:tcPr>
            <w:tcW w:w="1551" w:type="dxa"/>
            <w:tcBorders>
              <w:top w:val="single" w:sz="4" w:space="0" w:color="auto"/>
              <w:left w:val="single" w:sz="4" w:space="0" w:color="auto"/>
              <w:bottom w:val="single" w:sz="4" w:space="0" w:color="auto"/>
              <w:right w:val="single" w:sz="4" w:space="0" w:color="A6A6A6"/>
            </w:tcBorders>
            <w:shd w:val="clear" w:color="auto" w:fill="auto"/>
          </w:tcPr>
          <w:p w14:paraId="15BE5483" w14:textId="77777777" w:rsidR="00C26038" w:rsidRPr="001E1FD7" w:rsidRDefault="007864EE" w:rsidP="003521B2">
            <w:pPr>
              <w:spacing w:before="0" w:after="0" w:line="240" w:lineRule="auto"/>
              <w:jc w:val="left"/>
              <w:rPr>
                <w:sz w:val="18"/>
                <w:szCs w:val="18"/>
              </w:rPr>
            </w:pPr>
            <w:hyperlink r:id="rId65" w:history="1">
              <w:r w:rsidR="00C26038" w:rsidRPr="001E1FD7">
                <w:rPr>
                  <w:sz w:val="18"/>
                  <w:szCs w:val="18"/>
                </w:rPr>
                <w:t>R4-2213150</w:t>
              </w:r>
            </w:hyperlink>
          </w:p>
        </w:tc>
        <w:tc>
          <w:tcPr>
            <w:tcW w:w="1426" w:type="dxa"/>
            <w:tcBorders>
              <w:top w:val="single" w:sz="4" w:space="0" w:color="auto"/>
              <w:bottom w:val="single" w:sz="4" w:space="0" w:color="auto"/>
            </w:tcBorders>
          </w:tcPr>
          <w:p w14:paraId="41BCEECC" w14:textId="77777777" w:rsidR="00C26038" w:rsidRPr="001E1FD7" w:rsidRDefault="00C26038" w:rsidP="003521B2">
            <w:pPr>
              <w:spacing w:before="0" w:after="0" w:line="240" w:lineRule="auto"/>
              <w:jc w:val="left"/>
              <w:rPr>
                <w:sz w:val="18"/>
                <w:szCs w:val="18"/>
              </w:rPr>
            </w:pPr>
            <w:r w:rsidRPr="001E1FD7">
              <w:rPr>
                <w:sz w:val="18"/>
                <w:szCs w:val="18"/>
              </w:rPr>
              <w:t>R4-2214615</w:t>
            </w:r>
          </w:p>
        </w:tc>
        <w:tc>
          <w:tcPr>
            <w:tcW w:w="2835" w:type="dxa"/>
            <w:tcBorders>
              <w:top w:val="single" w:sz="4" w:space="0" w:color="auto"/>
              <w:left w:val="single" w:sz="4" w:space="0" w:color="A6A6A6"/>
              <w:bottom w:val="single" w:sz="4" w:space="0" w:color="auto"/>
              <w:right w:val="single" w:sz="4" w:space="0" w:color="A6A6A6"/>
            </w:tcBorders>
            <w:shd w:val="clear" w:color="auto" w:fill="auto"/>
          </w:tcPr>
          <w:p w14:paraId="0821CD59" w14:textId="77777777" w:rsidR="00C26038" w:rsidRPr="00D05813" w:rsidRDefault="00C26038" w:rsidP="003521B2">
            <w:pPr>
              <w:spacing w:before="0" w:after="0" w:line="240" w:lineRule="auto"/>
              <w:jc w:val="left"/>
              <w:rPr>
                <w:sz w:val="18"/>
                <w:szCs w:val="18"/>
                <w:lang w:val="en-US"/>
              </w:rPr>
            </w:pPr>
            <w:r w:rsidRPr="00D05813">
              <w:rPr>
                <w:sz w:val="18"/>
                <w:szCs w:val="18"/>
              </w:rPr>
              <w:t>CR for 38.101-1 to correct the errors for FR1 RedCap UE</w:t>
            </w:r>
          </w:p>
        </w:tc>
        <w:tc>
          <w:tcPr>
            <w:tcW w:w="1843" w:type="dxa"/>
            <w:tcBorders>
              <w:top w:val="single" w:sz="4" w:space="0" w:color="auto"/>
              <w:left w:val="single" w:sz="4" w:space="0" w:color="A6A6A6"/>
              <w:bottom w:val="single" w:sz="4" w:space="0" w:color="auto"/>
              <w:right w:val="single" w:sz="4" w:space="0" w:color="A6A6A6"/>
            </w:tcBorders>
            <w:shd w:val="clear" w:color="auto" w:fill="auto"/>
          </w:tcPr>
          <w:p w14:paraId="13CF7C84" w14:textId="77777777" w:rsidR="00C26038" w:rsidRPr="00D05813" w:rsidRDefault="00C26038" w:rsidP="003521B2">
            <w:pPr>
              <w:spacing w:before="0" w:after="0" w:line="240" w:lineRule="auto"/>
              <w:jc w:val="left"/>
              <w:rPr>
                <w:sz w:val="18"/>
                <w:szCs w:val="18"/>
                <w:lang w:val="en-US"/>
              </w:rPr>
            </w:pPr>
            <w:r w:rsidRPr="00D05813">
              <w:rPr>
                <w:sz w:val="18"/>
                <w:szCs w:val="18"/>
              </w:rPr>
              <w:t>Huawei, HiSilicon</w:t>
            </w:r>
          </w:p>
        </w:tc>
        <w:tc>
          <w:tcPr>
            <w:tcW w:w="1711" w:type="dxa"/>
            <w:tcBorders>
              <w:top w:val="single" w:sz="4" w:space="0" w:color="auto"/>
              <w:bottom w:val="single" w:sz="4" w:space="0" w:color="auto"/>
            </w:tcBorders>
          </w:tcPr>
          <w:p w14:paraId="19E89BBD" w14:textId="77777777" w:rsidR="00C26038" w:rsidRPr="00D05813" w:rsidRDefault="00C26038" w:rsidP="003521B2">
            <w:pPr>
              <w:spacing w:before="0" w:after="0" w:line="240" w:lineRule="auto"/>
              <w:jc w:val="left"/>
              <w:rPr>
                <w:sz w:val="18"/>
                <w:szCs w:val="18"/>
                <w:lang w:val="en-US"/>
              </w:rPr>
            </w:pPr>
            <w:r w:rsidRPr="00D05813">
              <w:rPr>
                <w:sz w:val="18"/>
                <w:szCs w:val="18"/>
                <w:lang w:val="en-US"/>
              </w:rPr>
              <w:t>Revised</w:t>
            </w:r>
          </w:p>
        </w:tc>
        <w:tc>
          <w:tcPr>
            <w:tcW w:w="1408" w:type="dxa"/>
          </w:tcPr>
          <w:p w14:paraId="0BAB5597" w14:textId="77777777" w:rsidR="00C26038" w:rsidRPr="00D05813" w:rsidRDefault="00C26038" w:rsidP="003521B2">
            <w:pPr>
              <w:spacing w:before="0" w:after="0" w:line="240" w:lineRule="auto"/>
              <w:jc w:val="left"/>
              <w:rPr>
                <w:sz w:val="18"/>
                <w:szCs w:val="18"/>
                <w:lang w:val="en-US"/>
              </w:rPr>
            </w:pPr>
          </w:p>
        </w:tc>
      </w:tr>
      <w:tr w:rsidR="00C26038" w:rsidRPr="006312BE" w14:paraId="3CFC1A18" w14:textId="77777777" w:rsidTr="003521B2">
        <w:tc>
          <w:tcPr>
            <w:tcW w:w="1551" w:type="dxa"/>
            <w:tcBorders>
              <w:top w:val="single" w:sz="4" w:space="0" w:color="auto"/>
              <w:left w:val="single" w:sz="4" w:space="0" w:color="auto"/>
              <w:bottom w:val="single" w:sz="4" w:space="0" w:color="auto"/>
              <w:right w:val="single" w:sz="4" w:space="0" w:color="A6A6A6"/>
            </w:tcBorders>
            <w:shd w:val="clear" w:color="auto" w:fill="auto"/>
          </w:tcPr>
          <w:p w14:paraId="46F8B7B3" w14:textId="77777777" w:rsidR="00C26038" w:rsidRPr="001E1FD7" w:rsidRDefault="007864EE" w:rsidP="003521B2">
            <w:pPr>
              <w:spacing w:before="0" w:after="0" w:line="240" w:lineRule="auto"/>
              <w:jc w:val="left"/>
              <w:rPr>
                <w:sz w:val="18"/>
                <w:szCs w:val="18"/>
              </w:rPr>
            </w:pPr>
            <w:hyperlink r:id="rId66" w:history="1">
              <w:r w:rsidR="00C26038" w:rsidRPr="001E1FD7">
                <w:rPr>
                  <w:sz w:val="18"/>
                  <w:szCs w:val="18"/>
                </w:rPr>
                <w:t>R4-2213250</w:t>
              </w:r>
            </w:hyperlink>
          </w:p>
        </w:tc>
        <w:tc>
          <w:tcPr>
            <w:tcW w:w="1426" w:type="dxa"/>
            <w:tcBorders>
              <w:top w:val="single" w:sz="4" w:space="0" w:color="auto"/>
              <w:bottom w:val="single" w:sz="4" w:space="0" w:color="auto"/>
            </w:tcBorders>
          </w:tcPr>
          <w:p w14:paraId="4EAC1E80" w14:textId="77777777" w:rsidR="00C26038" w:rsidRPr="001E1FD7" w:rsidRDefault="00C26038" w:rsidP="003521B2">
            <w:pPr>
              <w:spacing w:before="0" w:after="0" w:line="240" w:lineRule="auto"/>
              <w:jc w:val="left"/>
              <w:rPr>
                <w:sz w:val="18"/>
                <w:szCs w:val="18"/>
              </w:rPr>
            </w:pPr>
            <w:r w:rsidRPr="001E1FD7">
              <w:rPr>
                <w:sz w:val="18"/>
                <w:szCs w:val="18"/>
              </w:rPr>
              <w:t>R4-2214620</w:t>
            </w:r>
          </w:p>
        </w:tc>
        <w:tc>
          <w:tcPr>
            <w:tcW w:w="2835" w:type="dxa"/>
            <w:tcBorders>
              <w:top w:val="single" w:sz="4" w:space="0" w:color="auto"/>
              <w:left w:val="single" w:sz="4" w:space="0" w:color="A6A6A6"/>
              <w:bottom w:val="single" w:sz="4" w:space="0" w:color="auto"/>
              <w:right w:val="single" w:sz="4" w:space="0" w:color="A6A6A6"/>
            </w:tcBorders>
            <w:shd w:val="clear" w:color="auto" w:fill="auto"/>
          </w:tcPr>
          <w:p w14:paraId="3C1AF17D" w14:textId="77777777" w:rsidR="00C26038" w:rsidRPr="00D05813" w:rsidRDefault="00C26038" w:rsidP="003521B2">
            <w:pPr>
              <w:spacing w:before="0" w:after="0" w:line="240" w:lineRule="auto"/>
              <w:jc w:val="left"/>
              <w:rPr>
                <w:i/>
                <w:sz w:val="18"/>
                <w:szCs w:val="18"/>
                <w:lang w:val="en-US"/>
              </w:rPr>
            </w:pPr>
            <w:r w:rsidRPr="00D05813">
              <w:rPr>
                <w:sz w:val="18"/>
                <w:szCs w:val="18"/>
              </w:rPr>
              <w:t>CR on RedCap RF to add section 6.1I</w:t>
            </w:r>
          </w:p>
        </w:tc>
        <w:tc>
          <w:tcPr>
            <w:tcW w:w="1843" w:type="dxa"/>
            <w:tcBorders>
              <w:top w:val="single" w:sz="4" w:space="0" w:color="auto"/>
              <w:left w:val="single" w:sz="4" w:space="0" w:color="A6A6A6"/>
              <w:bottom w:val="single" w:sz="4" w:space="0" w:color="auto"/>
              <w:right w:val="single" w:sz="4" w:space="0" w:color="A6A6A6"/>
            </w:tcBorders>
            <w:shd w:val="clear" w:color="auto" w:fill="auto"/>
          </w:tcPr>
          <w:p w14:paraId="70AF0BD8" w14:textId="77777777" w:rsidR="00C26038" w:rsidRPr="00D05813" w:rsidRDefault="00C26038" w:rsidP="003521B2">
            <w:pPr>
              <w:spacing w:before="0" w:after="0" w:line="240" w:lineRule="auto"/>
              <w:jc w:val="left"/>
              <w:rPr>
                <w:i/>
                <w:sz w:val="18"/>
                <w:szCs w:val="18"/>
                <w:lang w:val="en-US"/>
              </w:rPr>
            </w:pPr>
            <w:r w:rsidRPr="00D05813">
              <w:rPr>
                <w:sz w:val="18"/>
                <w:szCs w:val="18"/>
              </w:rPr>
              <w:t>Ericsson, Huawei, Qualcomm Incorporated</w:t>
            </w:r>
          </w:p>
        </w:tc>
        <w:tc>
          <w:tcPr>
            <w:tcW w:w="1711" w:type="dxa"/>
            <w:tcBorders>
              <w:top w:val="single" w:sz="4" w:space="0" w:color="auto"/>
              <w:bottom w:val="single" w:sz="4" w:space="0" w:color="auto"/>
            </w:tcBorders>
          </w:tcPr>
          <w:p w14:paraId="06664998" w14:textId="77777777" w:rsidR="00C26038" w:rsidRPr="00D05813" w:rsidRDefault="00C26038" w:rsidP="003521B2">
            <w:pPr>
              <w:spacing w:before="0" w:after="0" w:line="240" w:lineRule="auto"/>
              <w:jc w:val="left"/>
              <w:rPr>
                <w:sz w:val="18"/>
                <w:szCs w:val="18"/>
                <w:lang w:val="en-US"/>
              </w:rPr>
            </w:pPr>
            <w:r w:rsidRPr="00D05813">
              <w:rPr>
                <w:sz w:val="18"/>
                <w:szCs w:val="18"/>
                <w:lang w:val="en-US"/>
              </w:rPr>
              <w:t>Revised</w:t>
            </w:r>
          </w:p>
        </w:tc>
        <w:tc>
          <w:tcPr>
            <w:tcW w:w="1408" w:type="dxa"/>
          </w:tcPr>
          <w:p w14:paraId="1D2203E5" w14:textId="77777777" w:rsidR="00C26038" w:rsidRPr="00D05813" w:rsidRDefault="00C26038" w:rsidP="003521B2">
            <w:pPr>
              <w:spacing w:before="0" w:after="0" w:line="240" w:lineRule="auto"/>
              <w:jc w:val="left"/>
              <w:rPr>
                <w:i/>
                <w:sz w:val="18"/>
                <w:szCs w:val="18"/>
                <w:lang w:val="en-US"/>
              </w:rPr>
            </w:pPr>
          </w:p>
        </w:tc>
      </w:tr>
    </w:tbl>
    <w:p w14:paraId="2E81E383" w14:textId="77777777" w:rsidR="00C26038" w:rsidRPr="006312BE" w:rsidRDefault="00C26038" w:rsidP="00C26038"/>
    <w:p w14:paraId="4801D56E" w14:textId="77777777" w:rsidR="00C26038" w:rsidRDefault="00C26038" w:rsidP="00C26038">
      <w:pPr>
        <w:pStyle w:val="3"/>
      </w:pPr>
      <w:bookmarkStart w:id="43" w:name="_Toc111094882"/>
      <w:r>
        <w:t>9.24</w:t>
      </w:r>
      <w:r>
        <w:tab/>
        <w:t>Additional enhancements for NB-IoT and LTE-MTC</w:t>
      </w:r>
      <w:bookmarkEnd w:id="43"/>
    </w:p>
    <w:p w14:paraId="0965C9AF" w14:textId="77777777" w:rsidR="00C26038" w:rsidRDefault="00C26038" w:rsidP="00C26038">
      <w:pPr>
        <w:pStyle w:val="4"/>
      </w:pPr>
      <w:bookmarkStart w:id="44" w:name="_Toc111094899"/>
      <w:r>
        <w:t>9.24.7</w:t>
      </w:r>
      <w:r>
        <w:tab/>
        <w:t>Moderator summary and conclusions</w:t>
      </w:r>
      <w:bookmarkEnd w:id="44"/>
    </w:p>
    <w:p w14:paraId="20F7078E" w14:textId="77777777" w:rsidR="00C26038" w:rsidRDefault="00C26038" w:rsidP="00C26038">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3FE9A947" w14:textId="77777777" w:rsidR="00C26038" w:rsidRDefault="00C26038" w:rsidP="00C26038">
      <w:pPr>
        <w:pStyle w:val="2"/>
      </w:pPr>
      <w:bookmarkStart w:id="45" w:name="_Toc111094900"/>
      <w:r>
        <w:t>10</w:t>
      </w:r>
      <w:r>
        <w:tab/>
        <w:t>Rel-18 spectrum related WIs for NR</w:t>
      </w:r>
      <w:bookmarkEnd w:id="45"/>
    </w:p>
    <w:p w14:paraId="020FE8B5" w14:textId="77777777" w:rsidR="00C26038" w:rsidRDefault="00C26038" w:rsidP="00C26038">
      <w:pPr>
        <w:pStyle w:val="3"/>
      </w:pPr>
      <w:bookmarkStart w:id="46" w:name="_Toc111094901"/>
      <w:r>
        <w:t>10.1</w:t>
      </w:r>
      <w:r>
        <w:tab/>
        <w:t>Issues arising from basket WIs but not subject to block approval</w:t>
      </w:r>
      <w:bookmarkEnd w:id="46"/>
    </w:p>
    <w:p w14:paraId="375F080D" w14:textId="77777777" w:rsidR="00C26038" w:rsidRDefault="00C26038" w:rsidP="00C26038">
      <w:pPr>
        <w:pStyle w:val="4"/>
      </w:pPr>
      <w:bookmarkStart w:id="47" w:name="_Toc111094903"/>
      <w:r>
        <w:t>10.1.2</w:t>
      </w:r>
      <w:r>
        <w:tab/>
        <w:t>Moderator summary and conclusions</w:t>
      </w:r>
      <w:bookmarkEnd w:id="47"/>
    </w:p>
    <w:p w14:paraId="53C49937" w14:textId="77777777" w:rsidR="00C26038" w:rsidRDefault="00C26038" w:rsidP="00C26038">
      <w:pPr>
        <w:rPr>
          <w:rFonts w:ascii="Arial" w:hAnsi="Arial" w:cs="Arial"/>
          <w:b/>
          <w:color w:val="C00000"/>
          <w:lang w:eastAsia="zh-CN"/>
        </w:rPr>
      </w:pPr>
      <w:r w:rsidRPr="00086A5A">
        <w:rPr>
          <w:rFonts w:ascii="Arial" w:hAnsi="Arial" w:cs="Arial"/>
          <w:b/>
          <w:color w:val="C00000"/>
          <w:lang w:eastAsia="zh-CN"/>
        </w:rPr>
        <w:t>[104-e][115] NR_Baskets_Part_1</w:t>
      </w:r>
      <w:r>
        <w:rPr>
          <w:rFonts w:ascii="Arial" w:hAnsi="Arial" w:cs="Arial"/>
          <w:b/>
          <w:color w:val="C00000"/>
          <w:lang w:eastAsia="zh-CN"/>
        </w:rPr>
        <w:t>, AI 10.1 – Dominique Brunel</w:t>
      </w:r>
    </w:p>
    <w:p w14:paraId="3836B031" w14:textId="77777777" w:rsidR="00C26038" w:rsidRDefault="00C26038" w:rsidP="00C26038">
      <w:pPr>
        <w:rPr>
          <w:rFonts w:ascii="Arial" w:hAnsi="Arial" w:cs="Arial"/>
          <w:b/>
          <w:sz w:val="24"/>
        </w:rPr>
      </w:pPr>
      <w:r>
        <w:rPr>
          <w:rFonts w:ascii="Arial" w:hAnsi="Arial" w:cs="Arial"/>
          <w:b/>
          <w:color w:val="0000FF"/>
          <w:sz w:val="24"/>
          <w:u w:val="thick"/>
        </w:rPr>
        <w:t>R4-2214093</w:t>
      </w:r>
      <w:r>
        <w:rPr>
          <w:b/>
          <w:lang w:val="en-US" w:eastAsia="zh-CN"/>
        </w:rPr>
        <w:tab/>
      </w:r>
      <w:r w:rsidRPr="005A6D95">
        <w:rPr>
          <w:rFonts w:ascii="Arial" w:hAnsi="Arial" w:cs="Arial"/>
          <w:b/>
          <w:sz w:val="24"/>
        </w:rPr>
        <w:t>Email Discussion Summary for [104-e][115] NR_Baskets_Part_1</w:t>
      </w:r>
    </w:p>
    <w:p w14:paraId="25122025"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4367E4D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3C2C4D5" w14:textId="77777777" w:rsidR="00C26038" w:rsidRDefault="00C26038" w:rsidP="00C26038">
      <w:r>
        <w:t>This contribution provides the summary of email discussion and recommended summary.</w:t>
      </w:r>
    </w:p>
    <w:p w14:paraId="6205BFB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R4-2214232 (from R4-2214093).</w:t>
      </w:r>
    </w:p>
    <w:p w14:paraId="1199EE36" w14:textId="77777777" w:rsidR="00C26038" w:rsidRDefault="00C26038" w:rsidP="00C26038">
      <w:pPr>
        <w:rPr>
          <w:rFonts w:ascii="Arial" w:hAnsi="Arial" w:cs="Arial"/>
          <w:b/>
          <w:sz w:val="24"/>
        </w:rPr>
      </w:pPr>
      <w:r>
        <w:rPr>
          <w:rFonts w:ascii="Arial" w:hAnsi="Arial" w:cs="Arial"/>
          <w:b/>
          <w:color w:val="0000FF"/>
          <w:sz w:val="24"/>
          <w:u w:val="thick"/>
        </w:rPr>
        <w:t>R4-2214232</w:t>
      </w:r>
      <w:r>
        <w:rPr>
          <w:b/>
          <w:lang w:val="en-US" w:eastAsia="zh-CN"/>
        </w:rPr>
        <w:tab/>
      </w:r>
      <w:r w:rsidRPr="005A6D95">
        <w:rPr>
          <w:rFonts w:ascii="Arial" w:hAnsi="Arial" w:cs="Arial"/>
          <w:b/>
          <w:sz w:val="24"/>
        </w:rPr>
        <w:t>Email Discussion Summary for [104-e][115] NR_Baskets_Part_1</w:t>
      </w:r>
    </w:p>
    <w:p w14:paraId="59544FB4"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12828E2D"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5950966" w14:textId="77777777" w:rsidR="00C26038" w:rsidRDefault="00C26038" w:rsidP="00C26038">
      <w:r>
        <w:t>This contribution provides the summary of email discussion and recommended summary.</w:t>
      </w:r>
    </w:p>
    <w:p w14:paraId="3196589C"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2161E">
        <w:rPr>
          <w:rFonts w:ascii="Arial" w:hAnsi="Arial" w:cs="Arial"/>
          <w:b/>
          <w:highlight w:val="yellow"/>
          <w:lang w:val="en-US" w:eastAsia="zh-CN"/>
        </w:rPr>
        <w:t>Return to.</w:t>
      </w:r>
    </w:p>
    <w:p w14:paraId="6FD2283E"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6C5ECEFA"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0C3741C9" w14:textId="77777777" w:rsidR="00C26038" w:rsidRDefault="007864EE" w:rsidP="00C26038">
      <w:pPr>
        <w:rPr>
          <w:rStyle w:val="ad"/>
          <w:lang w:eastAsia="zh-CN"/>
        </w:rPr>
      </w:pPr>
      <w:hyperlink r:id="rId67"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3EE38453" w14:textId="77777777" w:rsidR="00C26038" w:rsidRDefault="007864EE" w:rsidP="00C26038">
      <w:hyperlink r:id="rId68" w:history="1">
        <w:r w:rsidR="00C26038" w:rsidRPr="002F43C4">
          <w:rPr>
            <w:rStyle w:val="ad"/>
            <w:lang w:eastAsia="zh-CN"/>
          </w:rPr>
          <w:t>https://www.3gpp.org/ftp/tsg_ran/WG4_Radio/TSGR4_104-e/Docs/TDoc_List_Meeting_RAN4%23104-e.xlsx</w:t>
        </w:r>
      </w:hyperlink>
    </w:p>
    <w:p w14:paraId="395848DB"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0AEFD832" w14:textId="77777777" w:rsidR="00C26038" w:rsidRPr="002430F2" w:rsidRDefault="00C26038" w:rsidP="00C26038">
      <w:pPr>
        <w:rPr>
          <w:b/>
          <w:bCs/>
          <w:u w:val="single"/>
          <w:lang w:val="en-US"/>
        </w:rPr>
      </w:pPr>
      <w:r w:rsidRPr="002430F2">
        <w:rPr>
          <w:b/>
          <w:bCs/>
          <w:u w:val="single"/>
          <w:lang w:val="en-US"/>
        </w:rPr>
        <w:t>New tdocs</w:t>
      </w:r>
    </w:p>
    <w:tbl>
      <w:tblPr>
        <w:tblStyle w:val="aff5"/>
        <w:tblW w:w="5084" w:type="pct"/>
        <w:tblInd w:w="-5" w:type="dxa"/>
        <w:tblLook w:val="04A0" w:firstRow="1" w:lastRow="0" w:firstColumn="1" w:lastColumn="0" w:noHBand="0" w:noVBand="1"/>
      </w:tblPr>
      <w:tblGrid>
        <w:gridCol w:w="1788"/>
        <w:gridCol w:w="4953"/>
        <w:gridCol w:w="1623"/>
        <w:gridCol w:w="2269"/>
      </w:tblGrid>
      <w:tr w:rsidR="00C26038" w:rsidRPr="002430F2" w14:paraId="4B864C72" w14:textId="77777777" w:rsidTr="003521B2">
        <w:tc>
          <w:tcPr>
            <w:tcW w:w="841" w:type="pct"/>
          </w:tcPr>
          <w:p w14:paraId="2E45B973" w14:textId="77777777" w:rsidR="00C26038" w:rsidRPr="002430F2" w:rsidRDefault="00C26038" w:rsidP="003521B2">
            <w:pPr>
              <w:spacing w:before="0" w:after="0" w:line="240" w:lineRule="auto"/>
              <w:jc w:val="left"/>
              <w:rPr>
                <w:b/>
                <w:bCs/>
                <w:sz w:val="18"/>
                <w:szCs w:val="18"/>
                <w:lang w:val="en-US"/>
              </w:rPr>
            </w:pPr>
            <w:r w:rsidRPr="002430F2">
              <w:rPr>
                <w:b/>
                <w:bCs/>
                <w:sz w:val="18"/>
                <w:szCs w:val="18"/>
                <w:lang w:val="en-US"/>
              </w:rPr>
              <w:t>New Tdoc number</w:t>
            </w:r>
          </w:p>
        </w:tc>
        <w:tc>
          <w:tcPr>
            <w:tcW w:w="2329" w:type="pct"/>
          </w:tcPr>
          <w:p w14:paraId="43E84EF6" w14:textId="77777777" w:rsidR="00C26038" w:rsidRPr="002430F2" w:rsidRDefault="00C26038" w:rsidP="003521B2">
            <w:pPr>
              <w:spacing w:before="0" w:after="0" w:line="240" w:lineRule="auto"/>
              <w:jc w:val="left"/>
              <w:rPr>
                <w:b/>
                <w:bCs/>
                <w:sz w:val="18"/>
                <w:szCs w:val="18"/>
                <w:lang w:val="en-US"/>
              </w:rPr>
            </w:pPr>
            <w:r w:rsidRPr="002430F2">
              <w:rPr>
                <w:b/>
                <w:bCs/>
                <w:sz w:val="18"/>
                <w:szCs w:val="18"/>
                <w:lang w:val="en-US"/>
              </w:rPr>
              <w:t>Title</w:t>
            </w:r>
          </w:p>
        </w:tc>
        <w:tc>
          <w:tcPr>
            <w:tcW w:w="763" w:type="pct"/>
          </w:tcPr>
          <w:p w14:paraId="422A1992" w14:textId="77777777" w:rsidR="00C26038" w:rsidRPr="002430F2" w:rsidRDefault="00C26038" w:rsidP="003521B2">
            <w:pPr>
              <w:spacing w:before="0" w:after="0" w:line="240" w:lineRule="auto"/>
              <w:jc w:val="left"/>
              <w:rPr>
                <w:b/>
                <w:bCs/>
                <w:sz w:val="18"/>
                <w:szCs w:val="18"/>
                <w:lang w:val="en-US"/>
              </w:rPr>
            </w:pPr>
            <w:r w:rsidRPr="002430F2">
              <w:rPr>
                <w:b/>
                <w:bCs/>
                <w:sz w:val="18"/>
                <w:szCs w:val="18"/>
                <w:lang w:val="en-US"/>
              </w:rPr>
              <w:t>Source</w:t>
            </w:r>
          </w:p>
        </w:tc>
        <w:tc>
          <w:tcPr>
            <w:tcW w:w="1067" w:type="pct"/>
          </w:tcPr>
          <w:p w14:paraId="6423C696" w14:textId="77777777" w:rsidR="00C26038" w:rsidRPr="002430F2" w:rsidRDefault="00C26038" w:rsidP="003521B2">
            <w:pPr>
              <w:spacing w:before="0" w:after="0" w:line="240" w:lineRule="auto"/>
              <w:jc w:val="left"/>
              <w:rPr>
                <w:b/>
                <w:bCs/>
                <w:sz w:val="18"/>
                <w:szCs w:val="18"/>
                <w:lang w:val="en-US"/>
              </w:rPr>
            </w:pPr>
            <w:r w:rsidRPr="002430F2">
              <w:rPr>
                <w:rFonts w:hint="eastAsia"/>
                <w:b/>
                <w:bCs/>
                <w:sz w:val="18"/>
                <w:szCs w:val="18"/>
                <w:lang w:val="en-US" w:eastAsia="zh-CN"/>
              </w:rPr>
              <w:t>Status</w:t>
            </w:r>
          </w:p>
        </w:tc>
      </w:tr>
      <w:tr w:rsidR="00C26038" w:rsidRPr="002430F2" w14:paraId="3A111211" w14:textId="77777777" w:rsidTr="003521B2">
        <w:tc>
          <w:tcPr>
            <w:tcW w:w="841" w:type="pct"/>
          </w:tcPr>
          <w:p w14:paraId="7A2F9717" w14:textId="77777777" w:rsidR="00C26038" w:rsidRPr="00370352" w:rsidRDefault="00C26038" w:rsidP="003521B2">
            <w:pPr>
              <w:spacing w:before="0" w:after="0" w:line="240" w:lineRule="auto"/>
              <w:jc w:val="left"/>
              <w:rPr>
                <w:sz w:val="18"/>
                <w:szCs w:val="18"/>
              </w:rPr>
            </w:pPr>
            <w:r w:rsidRPr="00384786">
              <w:rPr>
                <w:sz w:val="18"/>
                <w:szCs w:val="18"/>
              </w:rPr>
              <w:t>R4-2214425</w:t>
            </w:r>
          </w:p>
        </w:tc>
        <w:tc>
          <w:tcPr>
            <w:tcW w:w="2329" w:type="pct"/>
          </w:tcPr>
          <w:p w14:paraId="0EC439DB" w14:textId="77777777" w:rsidR="00C26038" w:rsidRPr="00370352" w:rsidRDefault="00C26038" w:rsidP="003521B2">
            <w:pPr>
              <w:spacing w:before="0" w:after="0" w:line="240" w:lineRule="auto"/>
              <w:jc w:val="left"/>
              <w:rPr>
                <w:sz w:val="18"/>
                <w:szCs w:val="18"/>
              </w:rPr>
            </w:pPr>
            <w:r w:rsidRPr="002430F2">
              <w:rPr>
                <w:sz w:val="18"/>
                <w:szCs w:val="18"/>
              </w:rPr>
              <w:t>WF on band combinations request and fallback rules</w:t>
            </w:r>
          </w:p>
        </w:tc>
        <w:tc>
          <w:tcPr>
            <w:tcW w:w="763" w:type="pct"/>
          </w:tcPr>
          <w:p w14:paraId="18EC3AA3" w14:textId="77777777" w:rsidR="00C26038" w:rsidRPr="00370352" w:rsidRDefault="00C26038" w:rsidP="003521B2">
            <w:pPr>
              <w:spacing w:before="0" w:after="0" w:line="240" w:lineRule="auto"/>
              <w:jc w:val="left"/>
              <w:rPr>
                <w:sz w:val="18"/>
                <w:szCs w:val="18"/>
              </w:rPr>
            </w:pPr>
            <w:r w:rsidRPr="002430F2">
              <w:rPr>
                <w:sz w:val="18"/>
                <w:szCs w:val="18"/>
              </w:rPr>
              <w:t>Apple, Huawei, Nokia, Samsung</w:t>
            </w:r>
          </w:p>
        </w:tc>
        <w:tc>
          <w:tcPr>
            <w:tcW w:w="1067" w:type="pct"/>
          </w:tcPr>
          <w:p w14:paraId="39923BE8" w14:textId="77777777" w:rsidR="00C26038" w:rsidRPr="00370352" w:rsidRDefault="00C26038" w:rsidP="003521B2">
            <w:pPr>
              <w:spacing w:before="0" w:after="0" w:line="240" w:lineRule="auto"/>
              <w:jc w:val="left"/>
              <w:rPr>
                <w:sz w:val="18"/>
                <w:szCs w:val="18"/>
              </w:rPr>
            </w:pPr>
          </w:p>
        </w:tc>
      </w:tr>
      <w:tr w:rsidR="00C26038" w:rsidRPr="002430F2" w14:paraId="19371E88" w14:textId="77777777" w:rsidTr="003521B2">
        <w:tc>
          <w:tcPr>
            <w:tcW w:w="841" w:type="pct"/>
          </w:tcPr>
          <w:p w14:paraId="3BEEE766" w14:textId="77777777" w:rsidR="00C26038" w:rsidRPr="002430F2" w:rsidRDefault="00C26038" w:rsidP="003521B2">
            <w:pPr>
              <w:spacing w:before="0" w:after="0" w:line="240" w:lineRule="auto"/>
              <w:jc w:val="left"/>
              <w:rPr>
                <w:sz w:val="18"/>
                <w:szCs w:val="18"/>
              </w:rPr>
            </w:pPr>
            <w:r w:rsidRPr="00384786">
              <w:rPr>
                <w:sz w:val="18"/>
                <w:szCs w:val="18"/>
              </w:rPr>
              <w:t>R4-2214426</w:t>
            </w:r>
          </w:p>
        </w:tc>
        <w:tc>
          <w:tcPr>
            <w:tcW w:w="2329" w:type="pct"/>
          </w:tcPr>
          <w:p w14:paraId="573009FF" w14:textId="77777777" w:rsidR="00C26038" w:rsidRPr="002430F2" w:rsidRDefault="00C26038" w:rsidP="003521B2">
            <w:pPr>
              <w:spacing w:before="0" w:after="0" w:line="240" w:lineRule="auto"/>
              <w:jc w:val="left"/>
              <w:rPr>
                <w:sz w:val="18"/>
                <w:szCs w:val="18"/>
              </w:rPr>
            </w:pPr>
            <w:r w:rsidRPr="002430F2">
              <w:rPr>
                <w:sz w:val="18"/>
                <w:szCs w:val="18"/>
              </w:rPr>
              <w:t>WF on triple beat MSD of UL DC_3C_n28A</w:t>
            </w:r>
          </w:p>
        </w:tc>
        <w:tc>
          <w:tcPr>
            <w:tcW w:w="763" w:type="pct"/>
          </w:tcPr>
          <w:p w14:paraId="68FC6296" w14:textId="77777777" w:rsidR="00C26038" w:rsidRPr="002430F2" w:rsidRDefault="00C26038" w:rsidP="003521B2">
            <w:pPr>
              <w:spacing w:before="0" w:after="0" w:line="240" w:lineRule="auto"/>
              <w:jc w:val="left"/>
              <w:rPr>
                <w:sz w:val="18"/>
                <w:szCs w:val="18"/>
              </w:rPr>
            </w:pPr>
            <w:r w:rsidRPr="002430F2">
              <w:rPr>
                <w:sz w:val="18"/>
                <w:szCs w:val="18"/>
              </w:rPr>
              <w:t>Huawei, HiSilicon</w:t>
            </w:r>
          </w:p>
        </w:tc>
        <w:tc>
          <w:tcPr>
            <w:tcW w:w="1067" w:type="pct"/>
          </w:tcPr>
          <w:p w14:paraId="355F045C" w14:textId="77777777" w:rsidR="00C26038" w:rsidRPr="002430F2" w:rsidRDefault="00C26038" w:rsidP="003521B2">
            <w:pPr>
              <w:spacing w:before="0" w:after="0" w:line="240" w:lineRule="auto"/>
              <w:jc w:val="left"/>
              <w:rPr>
                <w:sz w:val="18"/>
                <w:szCs w:val="18"/>
              </w:rPr>
            </w:pPr>
          </w:p>
        </w:tc>
      </w:tr>
      <w:tr w:rsidR="00C26038" w:rsidRPr="002430F2" w14:paraId="4847DFE3" w14:textId="77777777" w:rsidTr="003521B2">
        <w:tc>
          <w:tcPr>
            <w:tcW w:w="841" w:type="pct"/>
          </w:tcPr>
          <w:p w14:paraId="729B0A77" w14:textId="77777777" w:rsidR="00C26038" w:rsidRPr="00384786" w:rsidRDefault="00C26038" w:rsidP="003521B2">
            <w:pPr>
              <w:spacing w:before="0" w:after="0" w:line="240" w:lineRule="auto"/>
              <w:jc w:val="left"/>
              <w:rPr>
                <w:sz w:val="18"/>
                <w:szCs w:val="18"/>
              </w:rPr>
            </w:pPr>
            <w:r w:rsidRPr="00803973">
              <w:rPr>
                <w:sz w:val="18"/>
                <w:szCs w:val="18"/>
                <w:highlight w:val="yellow"/>
              </w:rPr>
              <w:t>R4-2214427</w:t>
            </w:r>
          </w:p>
        </w:tc>
        <w:tc>
          <w:tcPr>
            <w:tcW w:w="2329" w:type="pct"/>
          </w:tcPr>
          <w:p w14:paraId="40ED66E0" w14:textId="77777777" w:rsidR="00C26038" w:rsidRPr="002430F2" w:rsidRDefault="00C26038" w:rsidP="003521B2">
            <w:pPr>
              <w:spacing w:before="0" w:after="0" w:line="240" w:lineRule="auto"/>
              <w:jc w:val="left"/>
              <w:rPr>
                <w:sz w:val="18"/>
                <w:szCs w:val="18"/>
              </w:rPr>
            </w:pPr>
            <w:r>
              <w:rPr>
                <w:rFonts w:hint="eastAsia"/>
                <w:sz w:val="18"/>
                <w:szCs w:val="18"/>
              </w:rPr>
              <w:t>[duplicated tdoc number]</w:t>
            </w:r>
          </w:p>
        </w:tc>
        <w:tc>
          <w:tcPr>
            <w:tcW w:w="763" w:type="pct"/>
          </w:tcPr>
          <w:p w14:paraId="6E906BB9" w14:textId="77777777" w:rsidR="00C26038" w:rsidRPr="002430F2" w:rsidRDefault="00C26038" w:rsidP="003521B2">
            <w:pPr>
              <w:spacing w:before="0" w:after="0" w:line="240" w:lineRule="auto"/>
              <w:jc w:val="left"/>
              <w:rPr>
                <w:sz w:val="18"/>
                <w:szCs w:val="18"/>
              </w:rPr>
            </w:pPr>
          </w:p>
        </w:tc>
        <w:tc>
          <w:tcPr>
            <w:tcW w:w="1067" w:type="pct"/>
          </w:tcPr>
          <w:p w14:paraId="35819BEF" w14:textId="77777777" w:rsidR="00C26038" w:rsidRPr="002430F2" w:rsidRDefault="00C26038" w:rsidP="003521B2">
            <w:pPr>
              <w:spacing w:before="0" w:after="0" w:line="240" w:lineRule="auto"/>
              <w:jc w:val="left"/>
              <w:rPr>
                <w:sz w:val="18"/>
                <w:szCs w:val="18"/>
              </w:rPr>
            </w:pPr>
            <w:r>
              <w:rPr>
                <w:rFonts w:hint="eastAsia"/>
                <w:sz w:val="18"/>
                <w:szCs w:val="18"/>
              </w:rPr>
              <w:t>withdrawn</w:t>
            </w:r>
          </w:p>
        </w:tc>
      </w:tr>
      <w:tr w:rsidR="00C26038" w:rsidRPr="002430F2" w14:paraId="35790793" w14:textId="77777777" w:rsidTr="003521B2">
        <w:tc>
          <w:tcPr>
            <w:tcW w:w="841" w:type="pct"/>
          </w:tcPr>
          <w:p w14:paraId="0864ECEC" w14:textId="77777777" w:rsidR="00C26038" w:rsidRPr="00384786" w:rsidRDefault="00C26038" w:rsidP="003521B2">
            <w:pPr>
              <w:spacing w:before="0" w:after="0" w:line="240" w:lineRule="auto"/>
              <w:jc w:val="left"/>
              <w:rPr>
                <w:sz w:val="18"/>
                <w:szCs w:val="18"/>
              </w:rPr>
            </w:pPr>
            <w:r w:rsidRPr="00803973">
              <w:rPr>
                <w:sz w:val="18"/>
                <w:szCs w:val="18"/>
                <w:highlight w:val="yellow"/>
              </w:rPr>
              <w:t>R4-2214428</w:t>
            </w:r>
          </w:p>
        </w:tc>
        <w:tc>
          <w:tcPr>
            <w:tcW w:w="2329" w:type="pct"/>
          </w:tcPr>
          <w:p w14:paraId="22E1CAF7" w14:textId="77777777" w:rsidR="00C26038" w:rsidRPr="002430F2" w:rsidRDefault="00C26038" w:rsidP="003521B2">
            <w:pPr>
              <w:spacing w:before="0" w:after="0" w:line="240" w:lineRule="auto"/>
              <w:jc w:val="left"/>
              <w:rPr>
                <w:sz w:val="18"/>
                <w:szCs w:val="18"/>
              </w:rPr>
            </w:pPr>
            <w:r>
              <w:rPr>
                <w:rFonts w:hint="eastAsia"/>
                <w:sz w:val="18"/>
                <w:szCs w:val="18"/>
              </w:rPr>
              <w:t>[duplicated tdoc number]</w:t>
            </w:r>
          </w:p>
        </w:tc>
        <w:tc>
          <w:tcPr>
            <w:tcW w:w="763" w:type="pct"/>
          </w:tcPr>
          <w:p w14:paraId="4B34262B" w14:textId="77777777" w:rsidR="00C26038" w:rsidRPr="002430F2" w:rsidRDefault="00C26038" w:rsidP="003521B2">
            <w:pPr>
              <w:spacing w:before="0" w:after="0" w:line="240" w:lineRule="auto"/>
              <w:jc w:val="left"/>
              <w:rPr>
                <w:sz w:val="18"/>
                <w:szCs w:val="18"/>
              </w:rPr>
            </w:pPr>
          </w:p>
        </w:tc>
        <w:tc>
          <w:tcPr>
            <w:tcW w:w="1067" w:type="pct"/>
          </w:tcPr>
          <w:p w14:paraId="2AA9218E" w14:textId="77777777" w:rsidR="00C26038" w:rsidRPr="002430F2" w:rsidRDefault="00C26038" w:rsidP="003521B2">
            <w:pPr>
              <w:spacing w:before="0" w:after="0" w:line="240" w:lineRule="auto"/>
              <w:jc w:val="left"/>
              <w:rPr>
                <w:sz w:val="18"/>
                <w:szCs w:val="18"/>
              </w:rPr>
            </w:pPr>
            <w:r>
              <w:rPr>
                <w:rFonts w:hint="eastAsia"/>
                <w:sz w:val="18"/>
                <w:szCs w:val="18"/>
              </w:rPr>
              <w:t>withdrawn</w:t>
            </w:r>
          </w:p>
        </w:tc>
      </w:tr>
      <w:tr w:rsidR="00C26038" w:rsidRPr="002430F2" w14:paraId="6A157573" w14:textId="77777777" w:rsidTr="003521B2">
        <w:tc>
          <w:tcPr>
            <w:tcW w:w="841" w:type="pct"/>
          </w:tcPr>
          <w:p w14:paraId="7F2454B6" w14:textId="77777777" w:rsidR="00C26038" w:rsidRPr="00384786" w:rsidRDefault="00C26038" w:rsidP="003521B2">
            <w:pPr>
              <w:spacing w:before="0" w:after="0" w:line="240" w:lineRule="auto"/>
              <w:jc w:val="left"/>
              <w:rPr>
                <w:sz w:val="18"/>
                <w:szCs w:val="18"/>
              </w:rPr>
            </w:pPr>
            <w:r w:rsidRPr="00803973">
              <w:rPr>
                <w:sz w:val="18"/>
                <w:szCs w:val="18"/>
                <w:highlight w:val="yellow"/>
              </w:rPr>
              <w:t>R4-2214429</w:t>
            </w:r>
          </w:p>
        </w:tc>
        <w:tc>
          <w:tcPr>
            <w:tcW w:w="2329" w:type="pct"/>
          </w:tcPr>
          <w:p w14:paraId="2FD2C0CE" w14:textId="77777777" w:rsidR="00C26038" w:rsidRPr="002430F2" w:rsidRDefault="00C26038" w:rsidP="003521B2">
            <w:pPr>
              <w:spacing w:before="0" w:after="0" w:line="240" w:lineRule="auto"/>
              <w:jc w:val="left"/>
              <w:rPr>
                <w:sz w:val="18"/>
                <w:szCs w:val="18"/>
              </w:rPr>
            </w:pPr>
            <w:r>
              <w:rPr>
                <w:rFonts w:hint="eastAsia"/>
                <w:sz w:val="18"/>
                <w:szCs w:val="18"/>
              </w:rPr>
              <w:t>[duplicated tdoc number]</w:t>
            </w:r>
          </w:p>
        </w:tc>
        <w:tc>
          <w:tcPr>
            <w:tcW w:w="763" w:type="pct"/>
          </w:tcPr>
          <w:p w14:paraId="433B6DE3" w14:textId="77777777" w:rsidR="00C26038" w:rsidRPr="002430F2" w:rsidRDefault="00C26038" w:rsidP="003521B2">
            <w:pPr>
              <w:spacing w:before="0" w:after="0" w:line="240" w:lineRule="auto"/>
              <w:jc w:val="left"/>
              <w:rPr>
                <w:sz w:val="18"/>
                <w:szCs w:val="18"/>
              </w:rPr>
            </w:pPr>
          </w:p>
        </w:tc>
        <w:tc>
          <w:tcPr>
            <w:tcW w:w="1067" w:type="pct"/>
          </w:tcPr>
          <w:p w14:paraId="59F36924" w14:textId="77777777" w:rsidR="00C26038" w:rsidRPr="002430F2" w:rsidRDefault="00C26038" w:rsidP="003521B2">
            <w:pPr>
              <w:spacing w:before="0" w:after="0" w:line="240" w:lineRule="auto"/>
              <w:jc w:val="left"/>
              <w:rPr>
                <w:sz w:val="18"/>
                <w:szCs w:val="18"/>
              </w:rPr>
            </w:pPr>
            <w:r>
              <w:rPr>
                <w:rFonts w:hint="eastAsia"/>
                <w:sz w:val="18"/>
                <w:szCs w:val="18"/>
              </w:rPr>
              <w:t>withdrawn</w:t>
            </w:r>
          </w:p>
        </w:tc>
      </w:tr>
    </w:tbl>
    <w:p w14:paraId="5447A1C8" w14:textId="77777777" w:rsidR="00C26038" w:rsidRPr="002430F2" w:rsidRDefault="00C26038" w:rsidP="00C26038">
      <w:pPr>
        <w:spacing w:before="180"/>
        <w:rPr>
          <w:b/>
          <w:bCs/>
          <w:u w:val="single"/>
          <w:lang w:val="en-US"/>
        </w:rPr>
      </w:pPr>
      <w:r w:rsidRPr="002430F2">
        <w:rPr>
          <w:b/>
          <w:bCs/>
          <w:u w:val="single"/>
          <w:lang w:val="en-US"/>
        </w:rPr>
        <w:t>Existing tdocs</w:t>
      </w:r>
    </w:p>
    <w:tbl>
      <w:tblPr>
        <w:tblStyle w:val="aff5"/>
        <w:tblW w:w="10632" w:type="dxa"/>
        <w:tblInd w:w="-5" w:type="dxa"/>
        <w:tblLook w:val="04A0" w:firstRow="1" w:lastRow="0" w:firstColumn="1" w:lastColumn="0" w:noHBand="0" w:noVBand="1"/>
      </w:tblPr>
      <w:tblGrid>
        <w:gridCol w:w="1418"/>
        <w:gridCol w:w="1134"/>
        <w:gridCol w:w="2853"/>
        <w:gridCol w:w="1399"/>
        <w:gridCol w:w="1560"/>
        <w:gridCol w:w="2268"/>
      </w:tblGrid>
      <w:tr w:rsidR="00C26038" w:rsidRPr="002430F2" w14:paraId="107F392F" w14:textId="77777777" w:rsidTr="003521B2">
        <w:tc>
          <w:tcPr>
            <w:tcW w:w="1418" w:type="dxa"/>
          </w:tcPr>
          <w:p w14:paraId="5B1649CD" w14:textId="77777777" w:rsidR="00C26038" w:rsidRPr="00327576" w:rsidRDefault="00C26038" w:rsidP="003521B2">
            <w:pPr>
              <w:spacing w:before="0" w:after="0" w:line="240" w:lineRule="auto"/>
              <w:jc w:val="left"/>
              <w:rPr>
                <w:b/>
                <w:bCs/>
                <w:sz w:val="18"/>
                <w:szCs w:val="18"/>
                <w:lang w:val="en-US"/>
              </w:rPr>
            </w:pPr>
            <w:r w:rsidRPr="00327576">
              <w:rPr>
                <w:b/>
                <w:bCs/>
                <w:sz w:val="18"/>
                <w:szCs w:val="18"/>
                <w:lang w:val="en-US"/>
              </w:rPr>
              <w:t>Tdoc number</w:t>
            </w:r>
          </w:p>
        </w:tc>
        <w:tc>
          <w:tcPr>
            <w:tcW w:w="1134" w:type="dxa"/>
          </w:tcPr>
          <w:p w14:paraId="011A16A4" w14:textId="77777777" w:rsidR="00C26038" w:rsidRPr="00327576" w:rsidRDefault="00C26038" w:rsidP="003521B2">
            <w:pPr>
              <w:spacing w:before="0" w:after="0" w:line="240" w:lineRule="auto"/>
              <w:jc w:val="left"/>
              <w:rPr>
                <w:b/>
                <w:bCs/>
                <w:sz w:val="18"/>
                <w:szCs w:val="18"/>
                <w:lang w:val="en-US"/>
              </w:rPr>
            </w:pPr>
            <w:r w:rsidRPr="00327576">
              <w:rPr>
                <w:b/>
                <w:bCs/>
                <w:sz w:val="18"/>
                <w:szCs w:val="18"/>
                <w:lang w:val="en-US"/>
              </w:rPr>
              <w:t>Revised to</w:t>
            </w:r>
          </w:p>
        </w:tc>
        <w:tc>
          <w:tcPr>
            <w:tcW w:w="2853" w:type="dxa"/>
          </w:tcPr>
          <w:p w14:paraId="60E34AE6" w14:textId="77777777" w:rsidR="00C26038" w:rsidRPr="00327576" w:rsidRDefault="00C26038" w:rsidP="003521B2">
            <w:pPr>
              <w:spacing w:before="0" w:after="0" w:line="240" w:lineRule="auto"/>
              <w:jc w:val="left"/>
              <w:rPr>
                <w:b/>
                <w:bCs/>
                <w:sz w:val="18"/>
                <w:szCs w:val="18"/>
                <w:lang w:val="en-US"/>
              </w:rPr>
            </w:pPr>
            <w:r w:rsidRPr="00327576">
              <w:rPr>
                <w:b/>
                <w:bCs/>
                <w:sz w:val="18"/>
                <w:szCs w:val="18"/>
                <w:lang w:val="en-US"/>
              </w:rPr>
              <w:t>Title</w:t>
            </w:r>
          </w:p>
        </w:tc>
        <w:tc>
          <w:tcPr>
            <w:tcW w:w="1399" w:type="dxa"/>
          </w:tcPr>
          <w:p w14:paraId="0ABD31AD" w14:textId="77777777" w:rsidR="00C26038" w:rsidRPr="00327576" w:rsidRDefault="00C26038" w:rsidP="003521B2">
            <w:pPr>
              <w:spacing w:before="0" w:after="0" w:line="240" w:lineRule="auto"/>
              <w:jc w:val="left"/>
              <w:rPr>
                <w:b/>
                <w:bCs/>
                <w:sz w:val="18"/>
                <w:szCs w:val="18"/>
                <w:lang w:val="en-US"/>
              </w:rPr>
            </w:pPr>
            <w:r w:rsidRPr="00327576">
              <w:rPr>
                <w:b/>
                <w:bCs/>
                <w:sz w:val="18"/>
                <w:szCs w:val="18"/>
                <w:lang w:val="en-US"/>
              </w:rPr>
              <w:t>Source</w:t>
            </w:r>
          </w:p>
        </w:tc>
        <w:tc>
          <w:tcPr>
            <w:tcW w:w="1560" w:type="dxa"/>
          </w:tcPr>
          <w:p w14:paraId="172769CE" w14:textId="77777777" w:rsidR="00C26038" w:rsidRPr="00327576" w:rsidRDefault="00C26038" w:rsidP="003521B2">
            <w:pPr>
              <w:spacing w:before="0" w:after="0" w:line="240" w:lineRule="auto"/>
              <w:jc w:val="left"/>
              <w:rPr>
                <w:b/>
                <w:bCs/>
                <w:sz w:val="18"/>
                <w:szCs w:val="18"/>
                <w:lang w:val="en-US"/>
              </w:rPr>
            </w:pPr>
            <w:r w:rsidRPr="00327576">
              <w:rPr>
                <w:b/>
                <w:bCs/>
                <w:sz w:val="18"/>
                <w:szCs w:val="18"/>
                <w:lang w:val="en-US" w:eastAsia="zh-CN"/>
              </w:rPr>
              <w:t>Status</w:t>
            </w:r>
            <w:r w:rsidRPr="00327576">
              <w:rPr>
                <w:b/>
                <w:bCs/>
                <w:sz w:val="18"/>
                <w:szCs w:val="18"/>
                <w:lang w:val="en-US"/>
              </w:rPr>
              <w:t xml:space="preserve"> </w:t>
            </w:r>
          </w:p>
        </w:tc>
        <w:tc>
          <w:tcPr>
            <w:tcW w:w="2268" w:type="dxa"/>
          </w:tcPr>
          <w:p w14:paraId="5E12C0E7" w14:textId="77777777" w:rsidR="00C26038" w:rsidRPr="00327576" w:rsidRDefault="00C26038" w:rsidP="003521B2">
            <w:pPr>
              <w:spacing w:before="0" w:after="0" w:line="240" w:lineRule="auto"/>
              <w:jc w:val="left"/>
              <w:rPr>
                <w:b/>
                <w:bCs/>
                <w:sz w:val="18"/>
                <w:szCs w:val="18"/>
                <w:lang w:val="en-US"/>
              </w:rPr>
            </w:pPr>
            <w:r w:rsidRPr="00327576">
              <w:rPr>
                <w:b/>
                <w:bCs/>
                <w:sz w:val="18"/>
                <w:szCs w:val="18"/>
                <w:lang w:val="en-US"/>
              </w:rPr>
              <w:t>Comments</w:t>
            </w:r>
          </w:p>
        </w:tc>
      </w:tr>
      <w:tr w:rsidR="00C26038" w:rsidRPr="002430F2" w14:paraId="7BBE73DB" w14:textId="77777777" w:rsidTr="003521B2">
        <w:tc>
          <w:tcPr>
            <w:tcW w:w="1418" w:type="dxa"/>
          </w:tcPr>
          <w:p w14:paraId="7BC17CB0" w14:textId="77777777" w:rsidR="00C26038" w:rsidRPr="00D77ED7" w:rsidRDefault="007864EE" w:rsidP="003521B2">
            <w:pPr>
              <w:spacing w:before="0" w:after="0" w:line="240" w:lineRule="auto"/>
              <w:jc w:val="left"/>
              <w:rPr>
                <w:sz w:val="18"/>
                <w:szCs w:val="18"/>
              </w:rPr>
            </w:pPr>
            <w:hyperlink r:id="rId69" w:history="1">
              <w:r w:rsidR="00C26038" w:rsidRPr="00D77ED7">
                <w:rPr>
                  <w:sz w:val="18"/>
                  <w:szCs w:val="18"/>
                </w:rPr>
                <w:t>R4-2213102</w:t>
              </w:r>
            </w:hyperlink>
          </w:p>
        </w:tc>
        <w:tc>
          <w:tcPr>
            <w:tcW w:w="1134" w:type="dxa"/>
          </w:tcPr>
          <w:p w14:paraId="48D96A1E" w14:textId="77777777" w:rsidR="00C26038" w:rsidRPr="00DB33E4" w:rsidRDefault="00C26038" w:rsidP="003521B2">
            <w:pPr>
              <w:spacing w:before="0" w:after="0" w:line="240" w:lineRule="auto"/>
              <w:jc w:val="left"/>
              <w:rPr>
                <w:sz w:val="18"/>
                <w:szCs w:val="18"/>
              </w:rPr>
            </w:pPr>
            <w:r w:rsidRPr="00DB33E4">
              <w:rPr>
                <w:sz w:val="18"/>
                <w:szCs w:val="18"/>
              </w:rPr>
              <w:t>R4-2215017</w:t>
            </w:r>
          </w:p>
        </w:tc>
        <w:tc>
          <w:tcPr>
            <w:tcW w:w="2853" w:type="dxa"/>
          </w:tcPr>
          <w:p w14:paraId="57C8D63E" w14:textId="77777777" w:rsidR="00C26038" w:rsidRPr="00327576" w:rsidRDefault="00C26038" w:rsidP="003521B2">
            <w:pPr>
              <w:spacing w:before="0" w:after="0" w:line="240" w:lineRule="auto"/>
              <w:jc w:val="left"/>
              <w:rPr>
                <w:sz w:val="18"/>
                <w:szCs w:val="18"/>
              </w:rPr>
            </w:pPr>
            <w:r w:rsidRPr="00327576">
              <w:rPr>
                <w:sz w:val="18"/>
                <w:szCs w:val="18"/>
              </w:rPr>
              <w:t>TP for TR 38.818-02-01 to include CA_n3-n26</w:t>
            </w:r>
          </w:p>
        </w:tc>
        <w:tc>
          <w:tcPr>
            <w:tcW w:w="1399" w:type="dxa"/>
          </w:tcPr>
          <w:p w14:paraId="4ECFDE17" w14:textId="77777777" w:rsidR="00C26038" w:rsidRPr="00327576" w:rsidRDefault="00C26038" w:rsidP="003521B2">
            <w:pPr>
              <w:spacing w:before="0" w:after="0" w:line="240" w:lineRule="auto"/>
              <w:jc w:val="left"/>
              <w:rPr>
                <w:sz w:val="18"/>
                <w:szCs w:val="18"/>
              </w:rPr>
            </w:pPr>
            <w:r w:rsidRPr="00327576">
              <w:rPr>
                <w:sz w:val="18"/>
                <w:szCs w:val="18"/>
              </w:rPr>
              <w:t>Ericsson, Telstra</w:t>
            </w:r>
          </w:p>
        </w:tc>
        <w:tc>
          <w:tcPr>
            <w:tcW w:w="1560" w:type="dxa"/>
          </w:tcPr>
          <w:p w14:paraId="178802D5" w14:textId="77777777" w:rsidR="00C26038" w:rsidRPr="00327576" w:rsidRDefault="00C26038" w:rsidP="003521B2">
            <w:pPr>
              <w:spacing w:before="0" w:after="0" w:line="240" w:lineRule="auto"/>
              <w:jc w:val="left"/>
              <w:rPr>
                <w:sz w:val="18"/>
                <w:szCs w:val="18"/>
              </w:rPr>
            </w:pPr>
            <w:r w:rsidRPr="00327576">
              <w:rPr>
                <w:sz w:val="18"/>
                <w:szCs w:val="18"/>
              </w:rPr>
              <w:t>To be revised</w:t>
            </w:r>
          </w:p>
        </w:tc>
        <w:tc>
          <w:tcPr>
            <w:tcW w:w="2268" w:type="dxa"/>
          </w:tcPr>
          <w:p w14:paraId="57E15D20" w14:textId="77777777" w:rsidR="00C26038" w:rsidRPr="00327576" w:rsidRDefault="00C26038" w:rsidP="003521B2">
            <w:pPr>
              <w:spacing w:before="0" w:after="0" w:line="240" w:lineRule="auto"/>
              <w:jc w:val="left"/>
              <w:rPr>
                <w:sz w:val="18"/>
                <w:szCs w:val="18"/>
              </w:rPr>
            </w:pPr>
            <w:r w:rsidRPr="00327576">
              <w:rPr>
                <w:sz w:val="18"/>
                <w:szCs w:val="18"/>
              </w:rPr>
              <w:t>Moved from basket to add harmonic mixing MSD</w:t>
            </w:r>
          </w:p>
        </w:tc>
      </w:tr>
      <w:tr w:rsidR="00C26038" w:rsidRPr="002430F2" w14:paraId="3C5B1E85" w14:textId="77777777" w:rsidTr="003521B2">
        <w:tc>
          <w:tcPr>
            <w:tcW w:w="1418" w:type="dxa"/>
          </w:tcPr>
          <w:p w14:paraId="546F9397" w14:textId="77777777" w:rsidR="00C26038" w:rsidRPr="00D77ED7" w:rsidRDefault="007864EE" w:rsidP="003521B2">
            <w:pPr>
              <w:spacing w:before="0" w:after="0" w:line="240" w:lineRule="auto"/>
              <w:jc w:val="left"/>
              <w:rPr>
                <w:sz w:val="18"/>
                <w:szCs w:val="18"/>
              </w:rPr>
            </w:pPr>
            <w:hyperlink r:id="rId70" w:history="1">
              <w:r w:rsidR="00C26038" w:rsidRPr="00D77ED7">
                <w:rPr>
                  <w:sz w:val="18"/>
                  <w:szCs w:val="18"/>
                </w:rPr>
                <w:t>R4-2213103</w:t>
              </w:r>
            </w:hyperlink>
          </w:p>
        </w:tc>
        <w:tc>
          <w:tcPr>
            <w:tcW w:w="1134" w:type="dxa"/>
          </w:tcPr>
          <w:p w14:paraId="577DEB95" w14:textId="77777777" w:rsidR="00C26038" w:rsidRPr="00DB33E4" w:rsidRDefault="00C26038" w:rsidP="003521B2">
            <w:pPr>
              <w:spacing w:before="0" w:after="0" w:line="240" w:lineRule="auto"/>
              <w:jc w:val="left"/>
              <w:rPr>
                <w:sz w:val="18"/>
                <w:szCs w:val="18"/>
              </w:rPr>
            </w:pPr>
            <w:r w:rsidRPr="00DB33E4">
              <w:rPr>
                <w:sz w:val="18"/>
                <w:szCs w:val="18"/>
              </w:rPr>
              <w:t>R4-2215018</w:t>
            </w:r>
          </w:p>
        </w:tc>
        <w:tc>
          <w:tcPr>
            <w:tcW w:w="2853" w:type="dxa"/>
          </w:tcPr>
          <w:p w14:paraId="14C3AA45" w14:textId="77777777" w:rsidR="00C26038" w:rsidRPr="00327576" w:rsidRDefault="00C26038" w:rsidP="003521B2">
            <w:pPr>
              <w:spacing w:before="0" w:after="0" w:line="240" w:lineRule="auto"/>
              <w:jc w:val="left"/>
              <w:rPr>
                <w:sz w:val="18"/>
                <w:szCs w:val="18"/>
              </w:rPr>
            </w:pPr>
            <w:r w:rsidRPr="00327576">
              <w:rPr>
                <w:sz w:val="18"/>
                <w:szCs w:val="18"/>
              </w:rPr>
              <w:t>TP for TR 38.818-02-01 to include CA_n7-n26</w:t>
            </w:r>
          </w:p>
        </w:tc>
        <w:tc>
          <w:tcPr>
            <w:tcW w:w="1399" w:type="dxa"/>
          </w:tcPr>
          <w:p w14:paraId="3167C533" w14:textId="77777777" w:rsidR="00C26038" w:rsidRPr="00327576" w:rsidRDefault="00C26038" w:rsidP="003521B2">
            <w:pPr>
              <w:spacing w:before="0" w:after="0" w:line="240" w:lineRule="auto"/>
              <w:jc w:val="left"/>
              <w:rPr>
                <w:sz w:val="18"/>
                <w:szCs w:val="18"/>
              </w:rPr>
            </w:pPr>
            <w:r w:rsidRPr="00327576">
              <w:rPr>
                <w:sz w:val="18"/>
                <w:szCs w:val="18"/>
              </w:rPr>
              <w:t>Ericsson, Telstra</w:t>
            </w:r>
          </w:p>
        </w:tc>
        <w:tc>
          <w:tcPr>
            <w:tcW w:w="1560" w:type="dxa"/>
          </w:tcPr>
          <w:p w14:paraId="75050ED7" w14:textId="77777777" w:rsidR="00C26038" w:rsidRPr="00327576" w:rsidRDefault="00C26038" w:rsidP="003521B2">
            <w:pPr>
              <w:spacing w:before="0" w:after="0" w:line="240" w:lineRule="auto"/>
              <w:jc w:val="left"/>
              <w:rPr>
                <w:sz w:val="18"/>
                <w:szCs w:val="18"/>
              </w:rPr>
            </w:pPr>
            <w:r w:rsidRPr="00327576">
              <w:rPr>
                <w:sz w:val="18"/>
                <w:szCs w:val="18"/>
              </w:rPr>
              <w:t>To be revised</w:t>
            </w:r>
          </w:p>
        </w:tc>
        <w:tc>
          <w:tcPr>
            <w:tcW w:w="2268" w:type="dxa"/>
          </w:tcPr>
          <w:p w14:paraId="5E173BB9" w14:textId="77777777" w:rsidR="00C26038" w:rsidRPr="00327576" w:rsidRDefault="00C26038" w:rsidP="003521B2">
            <w:pPr>
              <w:spacing w:before="0" w:after="0" w:line="240" w:lineRule="auto"/>
              <w:jc w:val="left"/>
              <w:rPr>
                <w:sz w:val="18"/>
                <w:szCs w:val="18"/>
              </w:rPr>
            </w:pPr>
            <w:r w:rsidRPr="00327576">
              <w:rPr>
                <w:sz w:val="18"/>
                <w:szCs w:val="18"/>
              </w:rPr>
              <w:t>Moved from basket to add harmonic mixing MSD</w:t>
            </w:r>
          </w:p>
        </w:tc>
      </w:tr>
      <w:tr w:rsidR="00C26038" w:rsidRPr="002430F2" w14:paraId="404DBB3F" w14:textId="77777777" w:rsidTr="003521B2">
        <w:tc>
          <w:tcPr>
            <w:tcW w:w="1418" w:type="dxa"/>
          </w:tcPr>
          <w:p w14:paraId="0EAEA6E4" w14:textId="77777777" w:rsidR="00C26038" w:rsidRPr="00D77ED7" w:rsidRDefault="007864EE" w:rsidP="003521B2">
            <w:pPr>
              <w:spacing w:before="0" w:after="0" w:line="240" w:lineRule="auto"/>
              <w:jc w:val="left"/>
              <w:rPr>
                <w:sz w:val="18"/>
                <w:szCs w:val="18"/>
              </w:rPr>
            </w:pPr>
            <w:hyperlink r:id="rId71" w:history="1">
              <w:r w:rsidR="00C26038" w:rsidRPr="00D77ED7">
                <w:rPr>
                  <w:sz w:val="18"/>
                  <w:szCs w:val="18"/>
                </w:rPr>
                <w:t>R4-2213108</w:t>
              </w:r>
            </w:hyperlink>
          </w:p>
        </w:tc>
        <w:tc>
          <w:tcPr>
            <w:tcW w:w="1134" w:type="dxa"/>
          </w:tcPr>
          <w:p w14:paraId="5D4532BF" w14:textId="77777777" w:rsidR="00C26038" w:rsidRPr="00D77ED7" w:rsidRDefault="00C26038" w:rsidP="003521B2">
            <w:pPr>
              <w:spacing w:before="0" w:after="0" w:line="240" w:lineRule="auto"/>
              <w:jc w:val="left"/>
              <w:rPr>
                <w:sz w:val="18"/>
                <w:szCs w:val="18"/>
              </w:rPr>
            </w:pPr>
          </w:p>
        </w:tc>
        <w:tc>
          <w:tcPr>
            <w:tcW w:w="2853" w:type="dxa"/>
          </w:tcPr>
          <w:p w14:paraId="42B8B2E3" w14:textId="77777777" w:rsidR="00C26038" w:rsidRPr="00327576" w:rsidRDefault="00C26038" w:rsidP="003521B2">
            <w:pPr>
              <w:spacing w:before="0" w:after="0" w:line="240" w:lineRule="auto"/>
              <w:jc w:val="left"/>
              <w:rPr>
                <w:sz w:val="18"/>
                <w:szCs w:val="18"/>
              </w:rPr>
            </w:pPr>
            <w:r w:rsidRPr="00327576">
              <w:rPr>
                <w:sz w:val="18"/>
                <w:szCs w:val="18"/>
              </w:rPr>
              <w:t>TP for TR 38.818-03-01 to include CA_n1-n7-n26</w:t>
            </w:r>
          </w:p>
        </w:tc>
        <w:tc>
          <w:tcPr>
            <w:tcW w:w="1399" w:type="dxa"/>
          </w:tcPr>
          <w:p w14:paraId="42B37EB7" w14:textId="77777777" w:rsidR="00C26038" w:rsidRPr="00327576" w:rsidRDefault="00C26038" w:rsidP="003521B2">
            <w:pPr>
              <w:spacing w:before="0" w:after="0" w:line="240" w:lineRule="auto"/>
              <w:jc w:val="left"/>
              <w:rPr>
                <w:sz w:val="18"/>
                <w:szCs w:val="18"/>
              </w:rPr>
            </w:pPr>
            <w:r w:rsidRPr="00327576">
              <w:rPr>
                <w:sz w:val="18"/>
                <w:szCs w:val="18"/>
              </w:rPr>
              <w:t>Ericsson, Telstra</w:t>
            </w:r>
          </w:p>
        </w:tc>
        <w:tc>
          <w:tcPr>
            <w:tcW w:w="1560" w:type="dxa"/>
          </w:tcPr>
          <w:p w14:paraId="7B10FA8F" w14:textId="77777777" w:rsidR="00C26038" w:rsidRPr="00327576" w:rsidRDefault="00C26038" w:rsidP="003521B2">
            <w:pPr>
              <w:spacing w:before="0" w:after="0" w:line="240" w:lineRule="auto"/>
              <w:jc w:val="left"/>
              <w:rPr>
                <w:sz w:val="18"/>
                <w:szCs w:val="18"/>
              </w:rPr>
            </w:pPr>
            <w:r w:rsidRPr="00327576">
              <w:rPr>
                <w:sz w:val="18"/>
                <w:szCs w:val="18"/>
              </w:rPr>
              <w:t>Return to</w:t>
            </w:r>
          </w:p>
        </w:tc>
        <w:tc>
          <w:tcPr>
            <w:tcW w:w="2268" w:type="dxa"/>
          </w:tcPr>
          <w:p w14:paraId="5569361C" w14:textId="77777777" w:rsidR="00C26038" w:rsidRPr="00327576" w:rsidRDefault="00C26038" w:rsidP="003521B2">
            <w:pPr>
              <w:spacing w:before="0" w:after="0" w:line="240" w:lineRule="auto"/>
              <w:jc w:val="left"/>
              <w:rPr>
                <w:sz w:val="18"/>
                <w:szCs w:val="18"/>
              </w:rPr>
            </w:pPr>
            <w:r w:rsidRPr="00327576">
              <w:rPr>
                <w:sz w:val="18"/>
                <w:szCs w:val="18"/>
              </w:rPr>
              <w:t>Pending lower order BC in R4-2213103</w:t>
            </w:r>
          </w:p>
        </w:tc>
      </w:tr>
      <w:tr w:rsidR="00C26038" w:rsidRPr="002430F2" w14:paraId="64071EED" w14:textId="77777777" w:rsidTr="003521B2">
        <w:tc>
          <w:tcPr>
            <w:tcW w:w="1418" w:type="dxa"/>
          </w:tcPr>
          <w:p w14:paraId="01152905" w14:textId="77777777" w:rsidR="00C26038" w:rsidRPr="00D77ED7" w:rsidRDefault="007864EE" w:rsidP="003521B2">
            <w:pPr>
              <w:spacing w:before="0" w:after="0" w:line="240" w:lineRule="auto"/>
              <w:jc w:val="left"/>
              <w:rPr>
                <w:sz w:val="18"/>
                <w:szCs w:val="18"/>
              </w:rPr>
            </w:pPr>
            <w:hyperlink r:id="rId72" w:history="1">
              <w:r w:rsidR="00C26038" w:rsidRPr="00D77ED7">
                <w:rPr>
                  <w:sz w:val="18"/>
                  <w:szCs w:val="18"/>
                </w:rPr>
                <w:t>R4-2213110</w:t>
              </w:r>
            </w:hyperlink>
          </w:p>
        </w:tc>
        <w:tc>
          <w:tcPr>
            <w:tcW w:w="1134" w:type="dxa"/>
          </w:tcPr>
          <w:p w14:paraId="23D36315" w14:textId="77777777" w:rsidR="00C26038" w:rsidRPr="00D77ED7" w:rsidRDefault="00C26038" w:rsidP="003521B2">
            <w:pPr>
              <w:spacing w:before="0" w:after="0" w:line="240" w:lineRule="auto"/>
              <w:jc w:val="left"/>
              <w:rPr>
                <w:sz w:val="18"/>
                <w:szCs w:val="18"/>
              </w:rPr>
            </w:pPr>
          </w:p>
        </w:tc>
        <w:tc>
          <w:tcPr>
            <w:tcW w:w="2853" w:type="dxa"/>
          </w:tcPr>
          <w:p w14:paraId="7F8CF44B" w14:textId="77777777" w:rsidR="00C26038" w:rsidRPr="00327576" w:rsidRDefault="00C26038" w:rsidP="003521B2">
            <w:pPr>
              <w:spacing w:before="0" w:after="0" w:line="240" w:lineRule="auto"/>
              <w:jc w:val="left"/>
              <w:rPr>
                <w:sz w:val="18"/>
                <w:szCs w:val="18"/>
              </w:rPr>
            </w:pPr>
            <w:r w:rsidRPr="00327576">
              <w:rPr>
                <w:sz w:val="18"/>
                <w:szCs w:val="18"/>
              </w:rPr>
              <w:t>TP for TR 38.818-03-01 to include CA_n3-n7-n26</w:t>
            </w:r>
          </w:p>
        </w:tc>
        <w:tc>
          <w:tcPr>
            <w:tcW w:w="1399" w:type="dxa"/>
          </w:tcPr>
          <w:p w14:paraId="5D84DA84" w14:textId="77777777" w:rsidR="00C26038" w:rsidRPr="00327576" w:rsidRDefault="00C26038" w:rsidP="003521B2">
            <w:pPr>
              <w:spacing w:before="0" w:after="0" w:line="240" w:lineRule="auto"/>
              <w:jc w:val="left"/>
              <w:rPr>
                <w:sz w:val="18"/>
                <w:szCs w:val="18"/>
              </w:rPr>
            </w:pPr>
            <w:r w:rsidRPr="00327576">
              <w:rPr>
                <w:sz w:val="18"/>
                <w:szCs w:val="18"/>
              </w:rPr>
              <w:t>Ericsson, Telstra</w:t>
            </w:r>
          </w:p>
        </w:tc>
        <w:tc>
          <w:tcPr>
            <w:tcW w:w="1560" w:type="dxa"/>
          </w:tcPr>
          <w:p w14:paraId="4CBFE686" w14:textId="77777777" w:rsidR="00C26038" w:rsidRPr="00327576" w:rsidRDefault="00C26038" w:rsidP="003521B2">
            <w:pPr>
              <w:spacing w:before="0" w:after="0" w:line="240" w:lineRule="auto"/>
              <w:jc w:val="left"/>
              <w:rPr>
                <w:sz w:val="18"/>
                <w:szCs w:val="18"/>
              </w:rPr>
            </w:pPr>
            <w:r w:rsidRPr="00327576">
              <w:rPr>
                <w:sz w:val="18"/>
                <w:szCs w:val="18"/>
              </w:rPr>
              <w:t>Return to</w:t>
            </w:r>
          </w:p>
        </w:tc>
        <w:tc>
          <w:tcPr>
            <w:tcW w:w="2268" w:type="dxa"/>
          </w:tcPr>
          <w:p w14:paraId="78FB8415" w14:textId="77777777" w:rsidR="00C26038" w:rsidRPr="00327576" w:rsidRDefault="00C26038" w:rsidP="003521B2">
            <w:pPr>
              <w:spacing w:before="0" w:after="0" w:line="240" w:lineRule="auto"/>
              <w:jc w:val="left"/>
              <w:rPr>
                <w:sz w:val="18"/>
                <w:szCs w:val="18"/>
              </w:rPr>
            </w:pPr>
            <w:r w:rsidRPr="00327576">
              <w:rPr>
                <w:sz w:val="18"/>
                <w:szCs w:val="18"/>
              </w:rPr>
              <w:t>Pending lower order BC in R4-2213103</w:t>
            </w:r>
          </w:p>
        </w:tc>
      </w:tr>
      <w:tr w:rsidR="00C26038" w:rsidRPr="002430F2" w14:paraId="2B78DCBD" w14:textId="77777777" w:rsidTr="003521B2">
        <w:tc>
          <w:tcPr>
            <w:tcW w:w="1418" w:type="dxa"/>
          </w:tcPr>
          <w:p w14:paraId="003A4956" w14:textId="77777777" w:rsidR="00C26038" w:rsidRPr="00D77ED7" w:rsidRDefault="007864EE" w:rsidP="003521B2">
            <w:pPr>
              <w:spacing w:before="0" w:after="0" w:line="240" w:lineRule="auto"/>
              <w:jc w:val="left"/>
              <w:rPr>
                <w:sz w:val="18"/>
                <w:szCs w:val="18"/>
              </w:rPr>
            </w:pPr>
            <w:hyperlink r:id="rId73" w:history="1">
              <w:r w:rsidR="00C26038" w:rsidRPr="00D77ED7">
                <w:rPr>
                  <w:sz w:val="18"/>
                  <w:szCs w:val="18"/>
                </w:rPr>
                <w:t>R4-2213112</w:t>
              </w:r>
            </w:hyperlink>
          </w:p>
        </w:tc>
        <w:tc>
          <w:tcPr>
            <w:tcW w:w="1134" w:type="dxa"/>
          </w:tcPr>
          <w:p w14:paraId="571C168C" w14:textId="77777777" w:rsidR="00C26038" w:rsidRPr="00D77ED7" w:rsidRDefault="00C26038" w:rsidP="003521B2">
            <w:pPr>
              <w:spacing w:before="0" w:after="0" w:line="240" w:lineRule="auto"/>
              <w:jc w:val="left"/>
              <w:rPr>
                <w:sz w:val="18"/>
                <w:szCs w:val="18"/>
              </w:rPr>
            </w:pPr>
          </w:p>
        </w:tc>
        <w:tc>
          <w:tcPr>
            <w:tcW w:w="2853" w:type="dxa"/>
          </w:tcPr>
          <w:p w14:paraId="6B99DC70" w14:textId="77777777" w:rsidR="00C26038" w:rsidRPr="00327576" w:rsidRDefault="00C26038" w:rsidP="003521B2">
            <w:pPr>
              <w:spacing w:before="0" w:after="0" w:line="240" w:lineRule="auto"/>
              <w:jc w:val="left"/>
              <w:rPr>
                <w:sz w:val="18"/>
                <w:szCs w:val="18"/>
              </w:rPr>
            </w:pPr>
            <w:r w:rsidRPr="00327576">
              <w:rPr>
                <w:sz w:val="18"/>
                <w:szCs w:val="18"/>
              </w:rPr>
              <w:t>TP for TR 38.818-03-01 to include CA_n7-n26-n78</w:t>
            </w:r>
          </w:p>
        </w:tc>
        <w:tc>
          <w:tcPr>
            <w:tcW w:w="1399" w:type="dxa"/>
          </w:tcPr>
          <w:p w14:paraId="08AAAC47" w14:textId="77777777" w:rsidR="00C26038" w:rsidRPr="00327576" w:rsidRDefault="00C26038" w:rsidP="003521B2">
            <w:pPr>
              <w:spacing w:before="0" w:after="0" w:line="240" w:lineRule="auto"/>
              <w:jc w:val="left"/>
              <w:rPr>
                <w:sz w:val="18"/>
                <w:szCs w:val="18"/>
              </w:rPr>
            </w:pPr>
            <w:r w:rsidRPr="00327576">
              <w:rPr>
                <w:sz w:val="18"/>
                <w:szCs w:val="18"/>
              </w:rPr>
              <w:t>Ericsson, Telstra</w:t>
            </w:r>
          </w:p>
        </w:tc>
        <w:tc>
          <w:tcPr>
            <w:tcW w:w="1560" w:type="dxa"/>
          </w:tcPr>
          <w:p w14:paraId="169FCF60" w14:textId="77777777" w:rsidR="00C26038" w:rsidRPr="00327576" w:rsidRDefault="00C26038" w:rsidP="003521B2">
            <w:pPr>
              <w:spacing w:before="0" w:after="0" w:line="240" w:lineRule="auto"/>
              <w:jc w:val="left"/>
              <w:rPr>
                <w:sz w:val="18"/>
                <w:szCs w:val="18"/>
              </w:rPr>
            </w:pPr>
            <w:r w:rsidRPr="00327576">
              <w:rPr>
                <w:sz w:val="18"/>
                <w:szCs w:val="18"/>
              </w:rPr>
              <w:t>Return to</w:t>
            </w:r>
          </w:p>
        </w:tc>
        <w:tc>
          <w:tcPr>
            <w:tcW w:w="2268" w:type="dxa"/>
          </w:tcPr>
          <w:p w14:paraId="0BE35677" w14:textId="77777777" w:rsidR="00C26038" w:rsidRPr="00327576" w:rsidRDefault="00C26038" w:rsidP="003521B2">
            <w:pPr>
              <w:spacing w:before="0" w:after="0" w:line="240" w:lineRule="auto"/>
              <w:jc w:val="left"/>
              <w:rPr>
                <w:sz w:val="18"/>
                <w:szCs w:val="18"/>
              </w:rPr>
            </w:pPr>
            <w:r w:rsidRPr="00327576">
              <w:rPr>
                <w:sz w:val="18"/>
                <w:szCs w:val="18"/>
              </w:rPr>
              <w:t>Pending lower order BC in R4-2213103</w:t>
            </w:r>
          </w:p>
        </w:tc>
      </w:tr>
      <w:tr w:rsidR="00C26038" w:rsidRPr="002430F2" w14:paraId="3BAAECB9" w14:textId="77777777" w:rsidTr="003521B2">
        <w:tc>
          <w:tcPr>
            <w:tcW w:w="1418" w:type="dxa"/>
          </w:tcPr>
          <w:p w14:paraId="56B8F967" w14:textId="77777777" w:rsidR="00C26038" w:rsidRPr="00D77ED7" w:rsidRDefault="007864EE" w:rsidP="003521B2">
            <w:pPr>
              <w:spacing w:before="0" w:after="0" w:line="240" w:lineRule="auto"/>
              <w:jc w:val="left"/>
              <w:rPr>
                <w:sz w:val="18"/>
                <w:szCs w:val="18"/>
              </w:rPr>
            </w:pPr>
            <w:hyperlink r:id="rId74" w:history="1">
              <w:r w:rsidR="00C26038" w:rsidRPr="00D77ED7">
                <w:rPr>
                  <w:sz w:val="18"/>
                  <w:szCs w:val="18"/>
                </w:rPr>
                <w:t>R4-2213113</w:t>
              </w:r>
            </w:hyperlink>
          </w:p>
        </w:tc>
        <w:tc>
          <w:tcPr>
            <w:tcW w:w="1134" w:type="dxa"/>
          </w:tcPr>
          <w:p w14:paraId="1144CDD8" w14:textId="77777777" w:rsidR="00C26038" w:rsidRPr="00D77ED7" w:rsidRDefault="00C26038" w:rsidP="003521B2">
            <w:pPr>
              <w:spacing w:before="0" w:after="0" w:line="240" w:lineRule="auto"/>
              <w:jc w:val="left"/>
              <w:rPr>
                <w:sz w:val="18"/>
                <w:szCs w:val="18"/>
              </w:rPr>
            </w:pPr>
          </w:p>
        </w:tc>
        <w:tc>
          <w:tcPr>
            <w:tcW w:w="2853" w:type="dxa"/>
          </w:tcPr>
          <w:p w14:paraId="1799A0C0" w14:textId="77777777" w:rsidR="00C26038" w:rsidRPr="00327576" w:rsidRDefault="00C26038" w:rsidP="003521B2">
            <w:pPr>
              <w:spacing w:before="0" w:after="0" w:line="240" w:lineRule="auto"/>
              <w:jc w:val="left"/>
              <w:rPr>
                <w:sz w:val="18"/>
                <w:szCs w:val="18"/>
              </w:rPr>
            </w:pPr>
            <w:r w:rsidRPr="00327576">
              <w:rPr>
                <w:sz w:val="18"/>
                <w:szCs w:val="18"/>
              </w:rPr>
              <w:t>draft CR 38.101-1 to add new NR CA combinations</w:t>
            </w:r>
          </w:p>
        </w:tc>
        <w:tc>
          <w:tcPr>
            <w:tcW w:w="1399" w:type="dxa"/>
          </w:tcPr>
          <w:p w14:paraId="7BB8B1F3" w14:textId="77777777" w:rsidR="00C26038" w:rsidRPr="00327576" w:rsidRDefault="00C26038" w:rsidP="003521B2">
            <w:pPr>
              <w:spacing w:before="0" w:after="0" w:line="240" w:lineRule="auto"/>
              <w:jc w:val="left"/>
              <w:rPr>
                <w:sz w:val="18"/>
                <w:szCs w:val="18"/>
              </w:rPr>
            </w:pPr>
            <w:r w:rsidRPr="00327576">
              <w:rPr>
                <w:sz w:val="18"/>
                <w:szCs w:val="18"/>
              </w:rPr>
              <w:t>Ericsson, Telstra</w:t>
            </w:r>
          </w:p>
        </w:tc>
        <w:tc>
          <w:tcPr>
            <w:tcW w:w="1560" w:type="dxa"/>
          </w:tcPr>
          <w:p w14:paraId="778FAD10" w14:textId="77777777" w:rsidR="00C26038" w:rsidRPr="00327576" w:rsidRDefault="00C26038" w:rsidP="003521B2">
            <w:pPr>
              <w:spacing w:before="0" w:after="0" w:line="240" w:lineRule="auto"/>
              <w:jc w:val="left"/>
              <w:rPr>
                <w:sz w:val="18"/>
                <w:szCs w:val="18"/>
              </w:rPr>
            </w:pPr>
            <w:r w:rsidRPr="00327576">
              <w:rPr>
                <w:sz w:val="18"/>
                <w:szCs w:val="18"/>
              </w:rPr>
              <w:t>Return to</w:t>
            </w:r>
          </w:p>
        </w:tc>
        <w:tc>
          <w:tcPr>
            <w:tcW w:w="2268" w:type="dxa"/>
          </w:tcPr>
          <w:p w14:paraId="5DEF2D55" w14:textId="77777777" w:rsidR="00C26038" w:rsidRPr="00327576" w:rsidRDefault="00C26038" w:rsidP="003521B2">
            <w:pPr>
              <w:spacing w:before="0" w:after="0" w:line="240" w:lineRule="auto"/>
              <w:jc w:val="left"/>
              <w:rPr>
                <w:sz w:val="18"/>
                <w:szCs w:val="18"/>
              </w:rPr>
            </w:pPr>
            <w:r w:rsidRPr="00327576">
              <w:rPr>
                <w:sz w:val="18"/>
                <w:szCs w:val="18"/>
              </w:rPr>
              <w:t>Pending lower order BC in R4-2213103</w:t>
            </w:r>
          </w:p>
        </w:tc>
      </w:tr>
      <w:tr w:rsidR="00C26038" w:rsidRPr="002430F2" w14:paraId="187C9AA7" w14:textId="77777777" w:rsidTr="003521B2">
        <w:tc>
          <w:tcPr>
            <w:tcW w:w="1418" w:type="dxa"/>
          </w:tcPr>
          <w:p w14:paraId="27483CB1" w14:textId="77777777" w:rsidR="00C26038" w:rsidRPr="00D77ED7" w:rsidRDefault="007864EE" w:rsidP="003521B2">
            <w:pPr>
              <w:spacing w:before="0" w:after="0" w:line="240" w:lineRule="auto"/>
              <w:jc w:val="left"/>
              <w:rPr>
                <w:sz w:val="18"/>
                <w:szCs w:val="18"/>
              </w:rPr>
            </w:pPr>
            <w:hyperlink r:id="rId75" w:history="1">
              <w:r w:rsidR="00C26038" w:rsidRPr="00D77ED7">
                <w:rPr>
                  <w:sz w:val="18"/>
                  <w:szCs w:val="18"/>
                </w:rPr>
                <w:t>R4-2213126</w:t>
              </w:r>
            </w:hyperlink>
          </w:p>
        </w:tc>
        <w:tc>
          <w:tcPr>
            <w:tcW w:w="1134" w:type="dxa"/>
          </w:tcPr>
          <w:p w14:paraId="194D10B8" w14:textId="77777777" w:rsidR="00C26038" w:rsidRPr="008E4726" w:rsidRDefault="00C26038" w:rsidP="003521B2">
            <w:pPr>
              <w:spacing w:before="0" w:after="0" w:line="240" w:lineRule="auto"/>
              <w:jc w:val="left"/>
              <w:rPr>
                <w:sz w:val="18"/>
                <w:szCs w:val="18"/>
              </w:rPr>
            </w:pPr>
            <w:r w:rsidRPr="00DB33E4">
              <w:rPr>
                <w:sz w:val="18"/>
                <w:szCs w:val="18"/>
              </w:rPr>
              <w:t>R4-2215023</w:t>
            </w:r>
          </w:p>
        </w:tc>
        <w:tc>
          <w:tcPr>
            <w:tcW w:w="2853" w:type="dxa"/>
          </w:tcPr>
          <w:p w14:paraId="3C872215" w14:textId="77777777" w:rsidR="00C26038" w:rsidRPr="00327576" w:rsidRDefault="00C26038" w:rsidP="003521B2">
            <w:pPr>
              <w:spacing w:before="0" w:after="0" w:line="240" w:lineRule="auto"/>
              <w:jc w:val="left"/>
              <w:rPr>
                <w:sz w:val="18"/>
                <w:szCs w:val="18"/>
              </w:rPr>
            </w:pPr>
            <w:r w:rsidRPr="00327576">
              <w:rPr>
                <w:sz w:val="18"/>
                <w:szCs w:val="18"/>
              </w:rPr>
              <w:t>TP for 38.718-02-01 CA_n3A-n41C with UL_n41C</w:t>
            </w:r>
          </w:p>
        </w:tc>
        <w:tc>
          <w:tcPr>
            <w:tcW w:w="1399" w:type="dxa"/>
          </w:tcPr>
          <w:p w14:paraId="27336529" w14:textId="77777777" w:rsidR="00C26038" w:rsidRPr="00327576" w:rsidRDefault="00C26038" w:rsidP="003521B2">
            <w:pPr>
              <w:spacing w:before="0" w:after="0" w:line="240" w:lineRule="auto"/>
              <w:jc w:val="left"/>
              <w:rPr>
                <w:sz w:val="18"/>
                <w:szCs w:val="18"/>
              </w:rPr>
            </w:pPr>
            <w:r w:rsidRPr="00327576">
              <w:rPr>
                <w:sz w:val="18"/>
                <w:szCs w:val="18"/>
              </w:rPr>
              <w:t>Huawei, HiSilicon</w:t>
            </w:r>
          </w:p>
        </w:tc>
        <w:tc>
          <w:tcPr>
            <w:tcW w:w="1560" w:type="dxa"/>
          </w:tcPr>
          <w:p w14:paraId="79BC8E16" w14:textId="77777777" w:rsidR="00C26038" w:rsidRPr="00327576" w:rsidRDefault="00C26038" w:rsidP="003521B2">
            <w:pPr>
              <w:spacing w:before="0" w:after="0" w:line="240" w:lineRule="auto"/>
              <w:jc w:val="left"/>
              <w:rPr>
                <w:sz w:val="18"/>
                <w:szCs w:val="18"/>
              </w:rPr>
            </w:pPr>
            <w:r w:rsidRPr="00327576">
              <w:rPr>
                <w:sz w:val="18"/>
                <w:szCs w:val="18"/>
              </w:rPr>
              <w:t>To be revised</w:t>
            </w:r>
          </w:p>
        </w:tc>
        <w:tc>
          <w:tcPr>
            <w:tcW w:w="2268" w:type="dxa"/>
          </w:tcPr>
          <w:p w14:paraId="51A3EB09" w14:textId="77777777" w:rsidR="00C26038" w:rsidRPr="00327576" w:rsidRDefault="00C26038" w:rsidP="003521B2">
            <w:pPr>
              <w:spacing w:before="0" w:after="0" w:line="240" w:lineRule="auto"/>
              <w:jc w:val="left"/>
              <w:rPr>
                <w:sz w:val="18"/>
                <w:szCs w:val="18"/>
              </w:rPr>
            </w:pPr>
            <w:r w:rsidRPr="00327576">
              <w:rPr>
                <w:sz w:val="18"/>
                <w:szCs w:val="18"/>
              </w:rPr>
              <w:t>Clarify IMD9 intra ULCA MSD and request</w:t>
            </w:r>
          </w:p>
        </w:tc>
      </w:tr>
    </w:tbl>
    <w:p w14:paraId="7F45BF19" w14:textId="77777777" w:rsidR="00C26038" w:rsidRPr="002430F2" w:rsidRDefault="00C26038" w:rsidP="00C26038"/>
    <w:p w14:paraId="31C11865" w14:textId="77777777" w:rsidR="00C26038" w:rsidRDefault="00C26038" w:rsidP="00C26038">
      <w:pPr>
        <w:pStyle w:val="3"/>
      </w:pPr>
      <w:bookmarkStart w:id="48" w:name="_Toc111094904"/>
      <w:r>
        <w:t>10.2</w:t>
      </w:r>
      <w:r>
        <w:tab/>
        <w:t>Moderator summary and conclusions (for basket WI AI 10.3 to AI 10.13)</w:t>
      </w:r>
      <w:bookmarkEnd w:id="48"/>
    </w:p>
    <w:p w14:paraId="57D1AD56" w14:textId="77777777" w:rsidR="00C26038" w:rsidRDefault="00C26038" w:rsidP="00C26038">
      <w:pPr>
        <w:rPr>
          <w:rFonts w:ascii="Arial" w:hAnsi="Arial" w:cs="Arial"/>
          <w:b/>
          <w:color w:val="C00000"/>
          <w:lang w:eastAsia="zh-CN"/>
        </w:rPr>
      </w:pPr>
      <w:r w:rsidRPr="00A84D05">
        <w:rPr>
          <w:rFonts w:ascii="Arial" w:hAnsi="Arial" w:cs="Arial"/>
          <w:b/>
          <w:color w:val="C00000"/>
          <w:lang w:eastAsia="zh-CN"/>
        </w:rPr>
        <w:t>[104-e][116] NR_Baskets_Part_2</w:t>
      </w:r>
      <w:r>
        <w:rPr>
          <w:rFonts w:ascii="Arial" w:hAnsi="Arial" w:cs="Arial"/>
          <w:b/>
          <w:color w:val="C00000"/>
          <w:lang w:eastAsia="zh-CN"/>
        </w:rPr>
        <w:t xml:space="preserve">, AI 10.3~10.8 – </w:t>
      </w:r>
      <w:r w:rsidRPr="003B0CF5">
        <w:rPr>
          <w:rFonts w:ascii="Arial" w:hAnsi="Arial" w:cs="Arial"/>
          <w:b/>
          <w:color w:val="C00000"/>
          <w:lang w:eastAsia="zh-CN"/>
        </w:rPr>
        <w:t>Iwo Angelow</w:t>
      </w:r>
    </w:p>
    <w:p w14:paraId="21F3A37F" w14:textId="77777777" w:rsidR="00C26038" w:rsidRDefault="00C26038" w:rsidP="00C26038">
      <w:pPr>
        <w:rPr>
          <w:rFonts w:ascii="Arial" w:hAnsi="Arial" w:cs="Arial"/>
          <w:b/>
          <w:sz w:val="24"/>
        </w:rPr>
      </w:pPr>
      <w:r>
        <w:rPr>
          <w:rFonts w:ascii="Arial" w:hAnsi="Arial" w:cs="Arial"/>
          <w:b/>
          <w:color w:val="0000FF"/>
          <w:sz w:val="24"/>
          <w:u w:val="thick"/>
        </w:rPr>
        <w:t>R4-2214094</w:t>
      </w:r>
      <w:r>
        <w:rPr>
          <w:b/>
          <w:lang w:val="en-US" w:eastAsia="zh-CN"/>
        </w:rPr>
        <w:tab/>
      </w:r>
      <w:r w:rsidRPr="009179EC">
        <w:rPr>
          <w:rFonts w:ascii="Arial" w:hAnsi="Arial" w:cs="Arial"/>
          <w:b/>
          <w:sz w:val="24"/>
        </w:rPr>
        <w:t xml:space="preserve">Email Discussion Summary for </w:t>
      </w:r>
      <w:bookmarkStart w:id="49" w:name="OLE_LINK30"/>
      <w:bookmarkStart w:id="50" w:name="OLE_LINK31"/>
      <w:r w:rsidRPr="009179EC">
        <w:rPr>
          <w:rFonts w:ascii="Arial" w:hAnsi="Arial" w:cs="Arial"/>
          <w:b/>
          <w:sz w:val="24"/>
        </w:rPr>
        <w:t>[104-e][116] NR_Baskets_Part_2</w:t>
      </w:r>
      <w:bookmarkEnd w:id="49"/>
      <w:bookmarkEnd w:id="50"/>
    </w:p>
    <w:p w14:paraId="1AD3FE2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51C9EECA"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4ADAA64E" w14:textId="77777777" w:rsidR="00C26038" w:rsidRDefault="00C26038" w:rsidP="00C26038">
      <w:r>
        <w:t>This contribution provides the summary of email discussion and recommended summary.</w:t>
      </w:r>
    </w:p>
    <w:p w14:paraId="412ADFE5"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4DC1AB3"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w:t>
      </w:r>
    </w:p>
    <w:p w14:paraId="2AF91BF2" w14:textId="77777777" w:rsidR="00C26038" w:rsidRDefault="00C26038" w:rsidP="00C26038"/>
    <w:p w14:paraId="31B1E15D" w14:textId="77777777" w:rsidR="00C26038" w:rsidRPr="006471D9" w:rsidRDefault="00C26038" w:rsidP="00C26038">
      <w:r w:rsidRPr="006471D9">
        <w:rPr>
          <w:rFonts w:hint="eastAsia"/>
        </w:rPr>
        <w:t>-</w:t>
      </w:r>
      <w:r w:rsidRPr="006471D9">
        <w:t>-------------------------------------------------------------------------------------------------------------------------------</w:t>
      </w:r>
    </w:p>
    <w:p w14:paraId="101F8D72" w14:textId="77777777" w:rsidR="00C26038" w:rsidRDefault="00C26038" w:rsidP="00C26038">
      <w:pPr>
        <w:rPr>
          <w:rFonts w:ascii="Arial" w:hAnsi="Arial" w:cs="Arial"/>
          <w:b/>
          <w:color w:val="C00000"/>
          <w:lang w:eastAsia="zh-CN"/>
        </w:rPr>
      </w:pPr>
      <w:r w:rsidRPr="00AE3670">
        <w:rPr>
          <w:rFonts w:ascii="Arial" w:hAnsi="Arial" w:cs="Arial"/>
          <w:b/>
          <w:color w:val="C00000"/>
          <w:lang w:eastAsia="zh-CN"/>
        </w:rPr>
        <w:t>[104-e][117] NR_Baskets_Part_3</w:t>
      </w:r>
      <w:r>
        <w:rPr>
          <w:rFonts w:ascii="Arial" w:hAnsi="Arial" w:cs="Arial"/>
          <w:b/>
          <w:color w:val="C00000"/>
          <w:lang w:eastAsia="zh-CN"/>
        </w:rPr>
        <w:t>, AI 10.9, 10.13 – Per Lindell</w:t>
      </w:r>
    </w:p>
    <w:p w14:paraId="25820E08" w14:textId="77777777" w:rsidR="00C26038" w:rsidRDefault="00C26038" w:rsidP="00C26038">
      <w:pPr>
        <w:rPr>
          <w:rFonts w:ascii="Arial" w:hAnsi="Arial" w:cs="Arial"/>
          <w:b/>
          <w:sz w:val="24"/>
        </w:rPr>
      </w:pPr>
      <w:r>
        <w:rPr>
          <w:rFonts w:ascii="Arial" w:hAnsi="Arial" w:cs="Arial"/>
          <w:b/>
          <w:color w:val="0000FF"/>
          <w:sz w:val="24"/>
          <w:u w:val="thick"/>
        </w:rPr>
        <w:t>R4-2214095</w:t>
      </w:r>
      <w:r>
        <w:rPr>
          <w:b/>
          <w:lang w:val="en-US" w:eastAsia="zh-CN"/>
        </w:rPr>
        <w:tab/>
      </w:r>
      <w:r w:rsidRPr="00FF1FB1">
        <w:rPr>
          <w:rFonts w:ascii="Arial" w:hAnsi="Arial" w:cs="Arial"/>
          <w:b/>
          <w:sz w:val="24"/>
        </w:rPr>
        <w:t>Email Discussion Summary for [104-e][117] NR_Baskets_Part_3</w:t>
      </w:r>
    </w:p>
    <w:p w14:paraId="0961048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9F85F2D"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86825E6" w14:textId="77777777" w:rsidR="00C26038" w:rsidRDefault="00C26038" w:rsidP="00C26038">
      <w:r>
        <w:t>This contribution provides the summary of email discussion and recommended summary.</w:t>
      </w:r>
    </w:p>
    <w:p w14:paraId="4E82DF9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DC97C01" w14:textId="77777777" w:rsidR="00C26038" w:rsidRDefault="00C26038" w:rsidP="00C26038">
      <w:r>
        <w:rPr>
          <w:rFonts w:ascii="Arial" w:hAnsi="Arial" w:cs="Arial"/>
          <w:b/>
          <w:color w:val="C00000"/>
          <w:lang w:eastAsia="zh-CN"/>
        </w:rPr>
        <w:t>Conclusions</w:t>
      </w:r>
      <w:r>
        <w:t xml:space="preserve"> </w:t>
      </w:r>
    </w:p>
    <w:p w14:paraId="05A6F068" w14:textId="77777777" w:rsidR="00C26038" w:rsidRDefault="00C26038" w:rsidP="00C26038"/>
    <w:p w14:paraId="7061888A" w14:textId="77777777" w:rsidR="00C26038" w:rsidRPr="004C3623" w:rsidRDefault="00C26038" w:rsidP="00C26038">
      <w:r w:rsidRPr="004C3623">
        <w:rPr>
          <w:rFonts w:hint="eastAsia"/>
        </w:rPr>
        <w:t>-</w:t>
      </w:r>
      <w:r w:rsidRPr="004C3623">
        <w:t>----------------------------------------------------------------------------------------------------------------------------------</w:t>
      </w:r>
    </w:p>
    <w:p w14:paraId="68C01044" w14:textId="77777777" w:rsidR="00C26038" w:rsidRDefault="00C26038" w:rsidP="00C26038">
      <w:pPr>
        <w:rPr>
          <w:rFonts w:ascii="Arial" w:hAnsi="Arial" w:cs="Arial"/>
          <w:b/>
          <w:color w:val="C00000"/>
          <w:lang w:eastAsia="zh-CN"/>
        </w:rPr>
      </w:pPr>
      <w:r w:rsidRPr="00E5074E">
        <w:rPr>
          <w:rFonts w:ascii="Arial" w:hAnsi="Arial" w:cs="Arial"/>
          <w:b/>
          <w:color w:val="C00000"/>
          <w:lang w:eastAsia="zh-CN"/>
        </w:rPr>
        <w:t>[104-e][118] NR_Baskets_Part_4</w:t>
      </w:r>
      <w:r>
        <w:rPr>
          <w:rFonts w:ascii="Arial" w:hAnsi="Arial" w:cs="Arial"/>
          <w:b/>
          <w:color w:val="C00000"/>
          <w:lang w:eastAsia="zh-CN"/>
        </w:rPr>
        <w:t xml:space="preserve">, AI 10.10~10.12 – </w:t>
      </w:r>
      <w:r w:rsidRPr="007644BB">
        <w:rPr>
          <w:rFonts w:ascii="Arial" w:hAnsi="Arial" w:cs="Arial"/>
          <w:b/>
          <w:color w:val="C00000"/>
          <w:lang w:eastAsia="zh-CN"/>
        </w:rPr>
        <w:t>Johannes Hejselbaek</w:t>
      </w:r>
    </w:p>
    <w:p w14:paraId="2B3CDD8A" w14:textId="77777777" w:rsidR="00C26038" w:rsidRDefault="00C26038" w:rsidP="00C26038">
      <w:pPr>
        <w:rPr>
          <w:rFonts w:ascii="Arial" w:hAnsi="Arial" w:cs="Arial"/>
          <w:b/>
          <w:sz w:val="24"/>
        </w:rPr>
      </w:pPr>
      <w:r>
        <w:rPr>
          <w:rFonts w:ascii="Arial" w:hAnsi="Arial" w:cs="Arial"/>
          <w:b/>
          <w:color w:val="0000FF"/>
          <w:sz w:val="24"/>
          <w:u w:val="thick"/>
        </w:rPr>
        <w:t>R4-2214096</w:t>
      </w:r>
      <w:r>
        <w:rPr>
          <w:b/>
          <w:lang w:val="en-US" w:eastAsia="zh-CN"/>
        </w:rPr>
        <w:tab/>
      </w:r>
      <w:r w:rsidRPr="00300F49">
        <w:rPr>
          <w:rFonts w:ascii="Arial" w:hAnsi="Arial" w:cs="Arial"/>
          <w:b/>
          <w:sz w:val="24"/>
        </w:rPr>
        <w:t>Email Discussion Summary for</w:t>
      </w:r>
      <w:bookmarkStart w:id="51" w:name="OLE_LINK32"/>
      <w:bookmarkStart w:id="52" w:name="OLE_LINK33"/>
      <w:r w:rsidRPr="00300F49">
        <w:rPr>
          <w:rFonts w:ascii="Arial" w:hAnsi="Arial" w:cs="Arial"/>
          <w:b/>
          <w:sz w:val="24"/>
        </w:rPr>
        <w:t xml:space="preserve"> [104-e][118] NR_Baskets_Part_4</w:t>
      </w:r>
      <w:bookmarkEnd w:id="51"/>
      <w:bookmarkEnd w:id="52"/>
    </w:p>
    <w:p w14:paraId="590BD2F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35AA4EA3"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197A06D" w14:textId="77777777" w:rsidR="00C26038" w:rsidRDefault="00C26038" w:rsidP="00C26038">
      <w:r>
        <w:t>This contribution provides the summary of email discussion and recommended summary.</w:t>
      </w:r>
    </w:p>
    <w:p w14:paraId="10F24DF1"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AA4CFF2" w14:textId="77777777" w:rsidR="00C26038" w:rsidRDefault="00C26038" w:rsidP="00C26038">
      <w:r>
        <w:rPr>
          <w:rFonts w:ascii="Arial" w:hAnsi="Arial" w:cs="Arial"/>
          <w:b/>
          <w:color w:val="C00000"/>
          <w:lang w:eastAsia="zh-CN"/>
        </w:rPr>
        <w:t xml:space="preserve">Conclusions </w:t>
      </w:r>
    </w:p>
    <w:p w14:paraId="5FCA55FF" w14:textId="77777777" w:rsidR="00C26038" w:rsidRDefault="00C26038" w:rsidP="00C26038"/>
    <w:p w14:paraId="705204BB" w14:textId="77777777" w:rsidR="00C26038" w:rsidRDefault="00C26038" w:rsidP="00C26038">
      <w:pPr>
        <w:pStyle w:val="3"/>
      </w:pPr>
      <w:bookmarkStart w:id="53" w:name="_Toc111094948"/>
      <w:r>
        <w:t>10.14</w:t>
      </w:r>
      <w:r>
        <w:tab/>
        <w:t>Rel-18 band combinations for concurrent operation of NR/LTE Uu bands/band combinations and one NR/LTE V2X PC5 band</w:t>
      </w:r>
      <w:bookmarkEnd w:id="53"/>
    </w:p>
    <w:p w14:paraId="158C65C2" w14:textId="77777777" w:rsidR="00C26038" w:rsidRDefault="00C26038" w:rsidP="00C26038">
      <w:pPr>
        <w:pStyle w:val="4"/>
      </w:pPr>
      <w:bookmarkStart w:id="54" w:name="_Toc111094951"/>
      <w:r>
        <w:t>10.14.3</w:t>
      </w:r>
      <w:r>
        <w:tab/>
        <w:t>Moderator summary and conclusions</w:t>
      </w:r>
      <w:bookmarkEnd w:id="54"/>
    </w:p>
    <w:p w14:paraId="462885A3" w14:textId="77777777" w:rsidR="00C26038" w:rsidRDefault="00C26038" w:rsidP="00C26038">
      <w:pPr>
        <w:rPr>
          <w:rFonts w:ascii="Arial" w:hAnsi="Arial" w:cs="Arial"/>
          <w:b/>
          <w:color w:val="C00000"/>
          <w:lang w:eastAsia="zh-CN"/>
        </w:rPr>
      </w:pPr>
      <w:r w:rsidRPr="00C12929">
        <w:rPr>
          <w:rFonts w:ascii="Arial" w:hAnsi="Arial" w:cs="Arial"/>
          <w:b/>
          <w:color w:val="C00000"/>
          <w:lang w:eastAsia="zh-CN"/>
        </w:rPr>
        <w:t>[104-e][120] NR_LTE_V2X_PC5_combos_R18</w:t>
      </w:r>
      <w:r>
        <w:rPr>
          <w:rFonts w:ascii="Arial" w:hAnsi="Arial" w:cs="Arial"/>
          <w:b/>
          <w:color w:val="C00000"/>
          <w:lang w:eastAsia="zh-CN"/>
        </w:rPr>
        <w:t>, AI 10.14 – Qiuge Guo</w:t>
      </w:r>
    </w:p>
    <w:p w14:paraId="1B9BA6F8" w14:textId="77777777" w:rsidR="00C26038" w:rsidRPr="00C7695C" w:rsidRDefault="00C26038" w:rsidP="00C26038">
      <w:pPr>
        <w:rPr>
          <w:rFonts w:ascii="Arial" w:hAnsi="Arial" w:cs="Arial"/>
          <w:b/>
          <w:sz w:val="24"/>
        </w:rPr>
      </w:pPr>
      <w:r>
        <w:rPr>
          <w:rFonts w:ascii="Arial" w:hAnsi="Arial" w:cs="Arial"/>
          <w:b/>
          <w:color w:val="0000FF"/>
          <w:sz w:val="24"/>
          <w:u w:val="thick"/>
        </w:rPr>
        <w:t>R4-2214098</w:t>
      </w:r>
      <w:r>
        <w:rPr>
          <w:b/>
          <w:lang w:val="en-US" w:eastAsia="zh-CN"/>
        </w:rPr>
        <w:tab/>
      </w:r>
      <w:r w:rsidRPr="00C7695C">
        <w:rPr>
          <w:rFonts w:ascii="Arial" w:hAnsi="Arial" w:cs="Arial"/>
          <w:b/>
          <w:sz w:val="24"/>
        </w:rPr>
        <w:t>Email Di</w:t>
      </w:r>
      <w:r>
        <w:rPr>
          <w:rFonts w:ascii="Arial" w:hAnsi="Arial" w:cs="Arial"/>
          <w:b/>
          <w:sz w:val="24"/>
        </w:rPr>
        <w:t>scussion Summary for [104-e][120</w:t>
      </w:r>
      <w:r w:rsidRPr="00C7695C">
        <w:rPr>
          <w:rFonts w:ascii="Arial" w:hAnsi="Arial" w:cs="Arial"/>
          <w:b/>
          <w:sz w:val="24"/>
        </w:rPr>
        <w:t xml:space="preserve">] </w:t>
      </w:r>
      <w:r w:rsidRPr="00C12929">
        <w:rPr>
          <w:rFonts w:ascii="Arial" w:hAnsi="Arial" w:cs="Arial"/>
          <w:b/>
          <w:sz w:val="24"/>
        </w:rPr>
        <w:t>NR_LTE_V2X_PC5_combos_R18</w:t>
      </w:r>
    </w:p>
    <w:p w14:paraId="3D612906"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36F961B"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ADE7C39" w14:textId="77777777" w:rsidR="00C26038" w:rsidRDefault="00C26038" w:rsidP="00C26038">
      <w:r>
        <w:t>This contribution provides the summary of email discussion and recommended summary.</w:t>
      </w:r>
    </w:p>
    <w:p w14:paraId="44507E8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R4-2214233 (from R4-2214098).</w:t>
      </w:r>
    </w:p>
    <w:p w14:paraId="5F14047F" w14:textId="77777777" w:rsidR="00C26038" w:rsidRPr="00C7695C" w:rsidRDefault="00C26038" w:rsidP="00C26038">
      <w:pPr>
        <w:rPr>
          <w:rFonts w:ascii="Arial" w:hAnsi="Arial" w:cs="Arial"/>
          <w:b/>
          <w:sz w:val="24"/>
        </w:rPr>
      </w:pPr>
      <w:r>
        <w:rPr>
          <w:rFonts w:ascii="Arial" w:hAnsi="Arial" w:cs="Arial"/>
          <w:b/>
          <w:color w:val="0000FF"/>
          <w:sz w:val="24"/>
          <w:u w:val="thick"/>
        </w:rPr>
        <w:t>R4-2214233</w:t>
      </w:r>
      <w:r>
        <w:rPr>
          <w:b/>
          <w:lang w:val="en-US" w:eastAsia="zh-CN"/>
        </w:rPr>
        <w:tab/>
      </w:r>
      <w:r w:rsidRPr="00C7695C">
        <w:rPr>
          <w:rFonts w:ascii="Arial" w:hAnsi="Arial" w:cs="Arial"/>
          <w:b/>
          <w:sz w:val="24"/>
        </w:rPr>
        <w:t>Email Di</w:t>
      </w:r>
      <w:r>
        <w:rPr>
          <w:rFonts w:ascii="Arial" w:hAnsi="Arial" w:cs="Arial"/>
          <w:b/>
          <w:sz w:val="24"/>
        </w:rPr>
        <w:t>scussion Summary for [104-e][120</w:t>
      </w:r>
      <w:r w:rsidRPr="00C7695C">
        <w:rPr>
          <w:rFonts w:ascii="Arial" w:hAnsi="Arial" w:cs="Arial"/>
          <w:b/>
          <w:sz w:val="24"/>
        </w:rPr>
        <w:t xml:space="preserve">] </w:t>
      </w:r>
      <w:r w:rsidRPr="00C12929">
        <w:rPr>
          <w:rFonts w:ascii="Arial" w:hAnsi="Arial" w:cs="Arial"/>
          <w:b/>
          <w:sz w:val="24"/>
        </w:rPr>
        <w:t>NR_LTE_V2X_PC5_combos_R18</w:t>
      </w:r>
    </w:p>
    <w:p w14:paraId="1DFD6018"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1C5C3809"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8DE7768" w14:textId="77777777" w:rsidR="00C26038" w:rsidRDefault="00C26038" w:rsidP="00C26038">
      <w:r>
        <w:t>This contribution provides the summary of email discussion and recommended summary.</w:t>
      </w:r>
    </w:p>
    <w:p w14:paraId="299784DC"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4D8C">
        <w:rPr>
          <w:rFonts w:ascii="Arial" w:hAnsi="Arial" w:cs="Arial"/>
          <w:b/>
          <w:highlight w:val="yellow"/>
          <w:lang w:val="en-US" w:eastAsia="zh-CN"/>
        </w:rPr>
        <w:t>Return to.</w:t>
      </w:r>
    </w:p>
    <w:p w14:paraId="34D0A89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43E16DD2"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A3EE283" w14:textId="77777777" w:rsidR="00C26038" w:rsidRDefault="007864EE" w:rsidP="00C26038">
      <w:pPr>
        <w:rPr>
          <w:rStyle w:val="ad"/>
          <w:lang w:eastAsia="zh-CN"/>
        </w:rPr>
      </w:pPr>
      <w:hyperlink r:id="rId76"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19849189" w14:textId="77777777" w:rsidR="00C26038" w:rsidRDefault="007864EE" w:rsidP="00C26038">
      <w:hyperlink r:id="rId77" w:history="1">
        <w:r w:rsidR="00C26038" w:rsidRPr="002F43C4">
          <w:rPr>
            <w:rStyle w:val="ad"/>
            <w:lang w:eastAsia="zh-CN"/>
          </w:rPr>
          <w:t>https://www.3gpp.org/ftp/tsg_ran/WG4_Radio/TSGR4_104-e/Docs/TDoc_List_Meeting_RAN4%23104-e.xlsx</w:t>
        </w:r>
      </w:hyperlink>
    </w:p>
    <w:p w14:paraId="0DCFF55C"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7E0493EC" w14:textId="77777777" w:rsidR="00C26038" w:rsidRPr="00E72CF1" w:rsidRDefault="00C26038" w:rsidP="00C26038">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560"/>
        <w:gridCol w:w="1417"/>
        <w:gridCol w:w="3544"/>
        <w:gridCol w:w="1276"/>
        <w:gridCol w:w="1559"/>
        <w:gridCol w:w="1418"/>
      </w:tblGrid>
      <w:tr w:rsidR="00C26038" w:rsidRPr="00004165" w14:paraId="102912BE" w14:textId="77777777" w:rsidTr="003521B2">
        <w:tc>
          <w:tcPr>
            <w:tcW w:w="1560" w:type="dxa"/>
          </w:tcPr>
          <w:p w14:paraId="10ABCC35" w14:textId="77777777" w:rsidR="00C26038" w:rsidRPr="003E0DAF" w:rsidRDefault="00C26038" w:rsidP="003521B2">
            <w:pPr>
              <w:spacing w:before="0" w:after="0" w:line="240" w:lineRule="auto"/>
              <w:jc w:val="left"/>
              <w:rPr>
                <w:rFonts w:eastAsiaTheme="minorEastAsia"/>
                <w:b/>
                <w:bCs/>
                <w:sz w:val="18"/>
                <w:szCs w:val="18"/>
                <w:lang w:val="en-US" w:eastAsia="zh-CN"/>
              </w:rPr>
            </w:pPr>
            <w:r w:rsidRPr="003E0DAF">
              <w:rPr>
                <w:rFonts w:eastAsiaTheme="minorEastAsia"/>
                <w:b/>
                <w:bCs/>
                <w:sz w:val="18"/>
                <w:szCs w:val="18"/>
                <w:lang w:val="en-US" w:eastAsia="zh-CN"/>
              </w:rPr>
              <w:t>Tdoc number</w:t>
            </w:r>
          </w:p>
        </w:tc>
        <w:tc>
          <w:tcPr>
            <w:tcW w:w="1417" w:type="dxa"/>
          </w:tcPr>
          <w:p w14:paraId="29C5D051" w14:textId="77777777" w:rsidR="00C26038" w:rsidRPr="003E0DAF" w:rsidRDefault="00C26038" w:rsidP="003521B2">
            <w:pPr>
              <w:spacing w:before="0" w:after="0" w:line="240" w:lineRule="auto"/>
              <w:jc w:val="left"/>
              <w:rPr>
                <w:rFonts w:eastAsiaTheme="minorEastAsia"/>
                <w:b/>
                <w:bCs/>
                <w:sz w:val="18"/>
                <w:szCs w:val="18"/>
                <w:lang w:val="en-US" w:eastAsia="zh-CN"/>
              </w:rPr>
            </w:pPr>
            <w:r w:rsidRPr="003E0DAF">
              <w:rPr>
                <w:rFonts w:eastAsiaTheme="minorEastAsia" w:hint="eastAsia"/>
                <w:b/>
                <w:bCs/>
                <w:sz w:val="18"/>
                <w:szCs w:val="18"/>
                <w:lang w:val="en-US" w:eastAsia="zh-CN"/>
              </w:rPr>
              <w:t>R</w:t>
            </w:r>
            <w:r w:rsidRPr="003E0DAF">
              <w:rPr>
                <w:rFonts w:eastAsiaTheme="minorEastAsia"/>
                <w:b/>
                <w:bCs/>
                <w:sz w:val="18"/>
                <w:szCs w:val="18"/>
                <w:lang w:val="en-US" w:eastAsia="zh-CN"/>
              </w:rPr>
              <w:t>evised to</w:t>
            </w:r>
          </w:p>
        </w:tc>
        <w:tc>
          <w:tcPr>
            <w:tcW w:w="3544" w:type="dxa"/>
          </w:tcPr>
          <w:p w14:paraId="24D57CB5" w14:textId="77777777" w:rsidR="00C26038" w:rsidRPr="003E0DAF" w:rsidRDefault="00C26038" w:rsidP="003521B2">
            <w:pPr>
              <w:spacing w:before="0" w:after="0" w:line="240" w:lineRule="auto"/>
              <w:jc w:val="left"/>
              <w:rPr>
                <w:b/>
                <w:bCs/>
                <w:sz w:val="18"/>
                <w:szCs w:val="18"/>
                <w:lang w:val="en-US" w:eastAsia="zh-CN"/>
              </w:rPr>
            </w:pPr>
            <w:r w:rsidRPr="003E0DAF">
              <w:rPr>
                <w:b/>
                <w:bCs/>
                <w:sz w:val="18"/>
                <w:szCs w:val="18"/>
                <w:lang w:val="en-US" w:eastAsia="zh-CN"/>
              </w:rPr>
              <w:t>Title</w:t>
            </w:r>
          </w:p>
        </w:tc>
        <w:tc>
          <w:tcPr>
            <w:tcW w:w="1276" w:type="dxa"/>
          </w:tcPr>
          <w:p w14:paraId="2D1DF7F5" w14:textId="77777777" w:rsidR="00C26038" w:rsidRPr="003E0DAF" w:rsidRDefault="00C26038" w:rsidP="003521B2">
            <w:pPr>
              <w:spacing w:before="0" w:after="0" w:line="240" w:lineRule="auto"/>
              <w:jc w:val="left"/>
              <w:rPr>
                <w:b/>
                <w:bCs/>
                <w:sz w:val="18"/>
                <w:szCs w:val="18"/>
                <w:lang w:val="en-US" w:eastAsia="zh-CN"/>
              </w:rPr>
            </w:pPr>
            <w:r w:rsidRPr="003E0DAF">
              <w:rPr>
                <w:b/>
                <w:bCs/>
                <w:sz w:val="18"/>
                <w:szCs w:val="18"/>
                <w:lang w:val="en-US" w:eastAsia="zh-CN"/>
              </w:rPr>
              <w:t>Source</w:t>
            </w:r>
          </w:p>
        </w:tc>
        <w:tc>
          <w:tcPr>
            <w:tcW w:w="1559" w:type="dxa"/>
          </w:tcPr>
          <w:p w14:paraId="71BE416D" w14:textId="77777777" w:rsidR="00C26038" w:rsidRPr="003E0DAF" w:rsidRDefault="00C26038" w:rsidP="003521B2">
            <w:pPr>
              <w:spacing w:before="0" w:after="0" w:line="240" w:lineRule="auto"/>
              <w:jc w:val="left"/>
              <w:rPr>
                <w:rFonts w:eastAsia="MS Mincho"/>
                <w:b/>
                <w:bCs/>
                <w:sz w:val="18"/>
                <w:szCs w:val="18"/>
                <w:lang w:val="en-US" w:eastAsia="zh-CN"/>
              </w:rPr>
            </w:pPr>
            <w:r>
              <w:rPr>
                <w:rFonts w:hint="eastAsia"/>
                <w:b/>
                <w:bCs/>
                <w:sz w:val="18"/>
                <w:szCs w:val="18"/>
                <w:lang w:val="en-US" w:eastAsia="zh-CN"/>
              </w:rPr>
              <w:t>Status</w:t>
            </w:r>
            <w:r w:rsidRPr="003E0DAF">
              <w:rPr>
                <w:rFonts w:eastAsiaTheme="minorEastAsia"/>
                <w:b/>
                <w:bCs/>
                <w:sz w:val="18"/>
                <w:szCs w:val="18"/>
                <w:lang w:val="en-US" w:eastAsia="zh-CN"/>
              </w:rPr>
              <w:t xml:space="preserve"> </w:t>
            </w:r>
          </w:p>
        </w:tc>
        <w:tc>
          <w:tcPr>
            <w:tcW w:w="1418" w:type="dxa"/>
          </w:tcPr>
          <w:p w14:paraId="2AE0E11E" w14:textId="77777777" w:rsidR="00C26038" w:rsidRPr="003E0DAF" w:rsidRDefault="00C26038" w:rsidP="003521B2">
            <w:pPr>
              <w:spacing w:before="0" w:after="0" w:line="240" w:lineRule="auto"/>
              <w:jc w:val="left"/>
              <w:rPr>
                <w:b/>
                <w:bCs/>
                <w:sz w:val="18"/>
                <w:szCs w:val="18"/>
                <w:lang w:val="en-US" w:eastAsia="zh-CN"/>
              </w:rPr>
            </w:pPr>
            <w:r w:rsidRPr="003E0DAF">
              <w:rPr>
                <w:b/>
                <w:bCs/>
                <w:sz w:val="18"/>
                <w:szCs w:val="18"/>
                <w:lang w:val="en-US" w:eastAsia="zh-CN"/>
              </w:rPr>
              <w:t>Comments</w:t>
            </w:r>
          </w:p>
        </w:tc>
      </w:tr>
      <w:tr w:rsidR="00C26038" w:rsidRPr="00B04195" w14:paraId="4783BC48" w14:textId="77777777" w:rsidTr="003521B2">
        <w:tc>
          <w:tcPr>
            <w:tcW w:w="1560" w:type="dxa"/>
          </w:tcPr>
          <w:p w14:paraId="12C0CA82" w14:textId="77777777" w:rsidR="00C26038" w:rsidRPr="003E0DAF" w:rsidRDefault="00C26038" w:rsidP="003521B2">
            <w:pPr>
              <w:spacing w:before="0" w:after="0" w:line="240" w:lineRule="auto"/>
              <w:jc w:val="left"/>
              <w:rPr>
                <w:rFonts w:eastAsiaTheme="minorEastAsia"/>
                <w:sz w:val="18"/>
                <w:szCs w:val="18"/>
                <w:lang w:val="en-US" w:eastAsia="zh-CN"/>
              </w:rPr>
            </w:pPr>
            <w:r w:rsidRPr="003E0DAF">
              <w:rPr>
                <w:rFonts w:eastAsiaTheme="minorEastAsia"/>
                <w:bCs/>
                <w:sz w:val="18"/>
                <w:szCs w:val="18"/>
                <w:lang w:val="en-US" w:eastAsia="zh-CN"/>
              </w:rPr>
              <w:t>R4-221174</w:t>
            </w:r>
            <w:r w:rsidRPr="003E0DAF">
              <w:rPr>
                <w:rFonts w:eastAsiaTheme="minorEastAsia" w:hint="eastAsia"/>
                <w:bCs/>
                <w:sz w:val="18"/>
                <w:szCs w:val="18"/>
                <w:lang w:val="en-US" w:eastAsia="zh-CN"/>
              </w:rPr>
              <w:t>4</w:t>
            </w:r>
          </w:p>
        </w:tc>
        <w:tc>
          <w:tcPr>
            <w:tcW w:w="1417" w:type="dxa"/>
          </w:tcPr>
          <w:p w14:paraId="09259BA5" w14:textId="77777777" w:rsidR="00C26038" w:rsidRPr="003E0DAF" w:rsidRDefault="00C26038" w:rsidP="003521B2">
            <w:pPr>
              <w:spacing w:before="0" w:after="0" w:line="240" w:lineRule="auto"/>
              <w:jc w:val="left"/>
              <w:rPr>
                <w:rFonts w:eastAsiaTheme="minorEastAsia"/>
                <w:sz w:val="18"/>
                <w:szCs w:val="18"/>
                <w:lang w:val="en-US" w:eastAsia="zh-CN"/>
              </w:rPr>
            </w:pPr>
            <w:r w:rsidRPr="006D7496">
              <w:rPr>
                <w:rFonts w:eastAsiaTheme="minorEastAsia"/>
                <w:sz w:val="18"/>
                <w:szCs w:val="18"/>
                <w:lang w:val="en-US" w:eastAsia="zh-CN"/>
              </w:rPr>
              <w:t>R4-2214902</w:t>
            </w:r>
          </w:p>
        </w:tc>
        <w:tc>
          <w:tcPr>
            <w:tcW w:w="3544" w:type="dxa"/>
          </w:tcPr>
          <w:p w14:paraId="02D0C82F" w14:textId="77777777" w:rsidR="00C26038" w:rsidRPr="003E0DAF" w:rsidRDefault="00C26038" w:rsidP="003521B2">
            <w:pPr>
              <w:spacing w:before="0" w:after="0" w:line="240" w:lineRule="auto"/>
              <w:jc w:val="left"/>
              <w:rPr>
                <w:rFonts w:eastAsiaTheme="minorEastAsia"/>
                <w:sz w:val="18"/>
                <w:szCs w:val="18"/>
                <w:lang w:val="en-US" w:eastAsia="zh-CN"/>
              </w:rPr>
            </w:pPr>
            <w:r w:rsidRPr="003E0DAF">
              <w:rPr>
                <w:rFonts w:eastAsiaTheme="minorEastAsia"/>
                <w:bCs/>
                <w:sz w:val="18"/>
                <w:szCs w:val="18"/>
                <w:lang w:val="en-US" w:eastAsia="zh-CN"/>
              </w:rPr>
              <w:t>Draft TR 37.xxx v0.0.1 TR skeleton for R18 Uu+V2X band combinations</w:t>
            </w:r>
          </w:p>
        </w:tc>
        <w:tc>
          <w:tcPr>
            <w:tcW w:w="1276" w:type="dxa"/>
          </w:tcPr>
          <w:p w14:paraId="1E9C723E" w14:textId="77777777" w:rsidR="00C26038" w:rsidRPr="003E0DAF" w:rsidRDefault="00C26038" w:rsidP="003521B2">
            <w:pPr>
              <w:spacing w:before="0" w:after="0" w:line="240" w:lineRule="auto"/>
              <w:jc w:val="left"/>
              <w:rPr>
                <w:rFonts w:eastAsiaTheme="minorEastAsia"/>
                <w:sz w:val="18"/>
                <w:szCs w:val="18"/>
                <w:lang w:val="en-US" w:eastAsia="zh-CN"/>
              </w:rPr>
            </w:pPr>
            <w:r w:rsidRPr="003E0DAF">
              <w:rPr>
                <w:rFonts w:eastAsiaTheme="minorEastAsia"/>
                <w:bCs/>
                <w:sz w:val="18"/>
                <w:szCs w:val="18"/>
                <w:lang w:val="en-US" w:eastAsia="zh-CN"/>
              </w:rPr>
              <w:t>CATT</w:t>
            </w:r>
          </w:p>
        </w:tc>
        <w:tc>
          <w:tcPr>
            <w:tcW w:w="1559" w:type="dxa"/>
          </w:tcPr>
          <w:p w14:paraId="72D76CB8" w14:textId="77777777" w:rsidR="00C26038" w:rsidRPr="003E0DAF" w:rsidRDefault="00C26038" w:rsidP="003521B2">
            <w:pPr>
              <w:spacing w:before="0" w:after="0" w:line="240" w:lineRule="auto"/>
              <w:jc w:val="left"/>
              <w:rPr>
                <w:rFonts w:eastAsiaTheme="minorEastAsia"/>
                <w:sz w:val="18"/>
                <w:szCs w:val="18"/>
                <w:highlight w:val="green"/>
                <w:lang w:val="en-US" w:eastAsia="zh-CN"/>
              </w:rPr>
            </w:pPr>
            <w:r w:rsidRPr="003E0DAF">
              <w:rPr>
                <w:rFonts w:eastAsiaTheme="minorEastAsia"/>
                <w:sz w:val="18"/>
                <w:szCs w:val="18"/>
                <w:highlight w:val="yellow"/>
                <w:lang w:val="en-US" w:eastAsia="zh-CN"/>
              </w:rPr>
              <w:t xml:space="preserve">Revised </w:t>
            </w:r>
          </w:p>
        </w:tc>
        <w:tc>
          <w:tcPr>
            <w:tcW w:w="1418" w:type="dxa"/>
          </w:tcPr>
          <w:p w14:paraId="4D72C887" w14:textId="77777777" w:rsidR="00C26038" w:rsidRPr="003E0DAF" w:rsidRDefault="00C26038" w:rsidP="003521B2">
            <w:pPr>
              <w:spacing w:before="0" w:after="0" w:line="240" w:lineRule="auto"/>
              <w:jc w:val="left"/>
              <w:rPr>
                <w:rFonts w:eastAsiaTheme="minorEastAsia"/>
                <w:sz w:val="18"/>
                <w:szCs w:val="18"/>
                <w:lang w:val="en-US" w:eastAsia="zh-CN"/>
              </w:rPr>
            </w:pPr>
          </w:p>
        </w:tc>
      </w:tr>
      <w:tr w:rsidR="00C26038" w14:paraId="298B0290" w14:textId="77777777" w:rsidTr="003521B2">
        <w:tc>
          <w:tcPr>
            <w:tcW w:w="1560" w:type="dxa"/>
          </w:tcPr>
          <w:p w14:paraId="23DAFCCF" w14:textId="77777777" w:rsidR="00C26038" w:rsidRPr="003E0DAF" w:rsidRDefault="00C26038" w:rsidP="003521B2">
            <w:pPr>
              <w:spacing w:before="0" w:after="0" w:line="240" w:lineRule="auto"/>
              <w:jc w:val="left"/>
              <w:rPr>
                <w:rFonts w:eastAsiaTheme="minorEastAsia"/>
                <w:sz w:val="18"/>
                <w:szCs w:val="18"/>
                <w:lang w:eastAsia="zh-CN"/>
              </w:rPr>
            </w:pPr>
            <w:r w:rsidRPr="003E0DAF">
              <w:rPr>
                <w:sz w:val="18"/>
                <w:szCs w:val="18"/>
              </w:rPr>
              <w:t>R4-2213168</w:t>
            </w:r>
          </w:p>
        </w:tc>
        <w:tc>
          <w:tcPr>
            <w:tcW w:w="1417" w:type="dxa"/>
          </w:tcPr>
          <w:p w14:paraId="23216532" w14:textId="77777777" w:rsidR="00C26038" w:rsidRPr="003E0DAF" w:rsidRDefault="00C26038" w:rsidP="003521B2">
            <w:pPr>
              <w:spacing w:before="0" w:after="0" w:line="240" w:lineRule="auto"/>
              <w:jc w:val="left"/>
              <w:rPr>
                <w:rFonts w:eastAsiaTheme="minorEastAsia"/>
                <w:i/>
                <w:sz w:val="18"/>
                <w:szCs w:val="18"/>
                <w:lang w:val="en-US" w:eastAsia="zh-CN"/>
              </w:rPr>
            </w:pPr>
          </w:p>
        </w:tc>
        <w:tc>
          <w:tcPr>
            <w:tcW w:w="3544" w:type="dxa"/>
          </w:tcPr>
          <w:p w14:paraId="5333FA64" w14:textId="77777777" w:rsidR="00C26038" w:rsidRPr="003E0DAF" w:rsidRDefault="00C26038" w:rsidP="003521B2">
            <w:pPr>
              <w:spacing w:before="0" w:after="0" w:line="240" w:lineRule="auto"/>
              <w:jc w:val="left"/>
              <w:rPr>
                <w:rFonts w:eastAsiaTheme="minorEastAsia"/>
                <w:i/>
                <w:sz w:val="18"/>
                <w:szCs w:val="18"/>
                <w:lang w:val="en-US" w:eastAsia="zh-CN"/>
              </w:rPr>
            </w:pPr>
            <w:r w:rsidRPr="003E0DAF">
              <w:rPr>
                <w:sz w:val="18"/>
                <w:szCs w:val="18"/>
              </w:rPr>
              <w:t>Draft CR for TS 38.101-1, Introduce new band combination of V2X_n3A-n47A</w:t>
            </w:r>
          </w:p>
        </w:tc>
        <w:tc>
          <w:tcPr>
            <w:tcW w:w="1276" w:type="dxa"/>
          </w:tcPr>
          <w:p w14:paraId="0C19B642" w14:textId="77777777" w:rsidR="00C26038" w:rsidRPr="003E0DAF" w:rsidRDefault="00C26038" w:rsidP="003521B2">
            <w:pPr>
              <w:spacing w:before="0" w:after="0" w:line="240" w:lineRule="auto"/>
              <w:jc w:val="left"/>
              <w:rPr>
                <w:rFonts w:eastAsiaTheme="minorEastAsia"/>
                <w:i/>
                <w:sz w:val="18"/>
                <w:szCs w:val="18"/>
                <w:lang w:val="en-US" w:eastAsia="zh-CN"/>
              </w:rPr>
            </w:pPr>
            <w:r w:rsidRPr="003E0DAF">
              <w:rPr>
                <w:rFonts w:eastAsiaTheme="minorEastAsia"/>
                <w:bCs/>
                <w:sz w:val="18"/>
                <w:szCs w:val="18"/>
                <w:lang w:val="en-US" w:eastAsia="zh-CN"/>
              </w:rPr>
              <w:t>CATT</w:t>
            </w:r>
          </w:p>
        </w:tc>
        <w:tc>
          <w:tcPr>
            <w:tcW w:w="1559" w:type="dxa"/>
          </w:tcPr>
          <w:p w14:paraId="5171B2FB" w14:textId="77777777" w:rsidR="00C26038" w:rsidRPr="003E0DAF" w:rsidRDefault="00C26038" w:rsidP="003521B2">
            <w:pPr>
              <w:spacing w:before="0" w:after="0" w:line="240" w:lineRule="auto"/>
              <w:jc w:val="left"/>
              <w:rPr>
                <w:rFonts w:eastAsiaTheme="minorEastAsia"/>
                <w:sz w:val="18"/>
                <w:szCs w:val="18"/>
                <w:lang w:val="en-US" w:eastAsia="zh-CN"/>
              </w:rPr>
            </w:pPr>
            <w:r w:rsidRPr="003E0DAF">
              <w:rPr>
                <w:rFonts w:eastAsiaTheme="minorEastAsia"/>
                <w:sz w:val="18"/>
                <w:szCs w:val="18"/>
                <w:highlight w:val="yellow"/>
                <w:lang w:val="en-US" w:eastAsia="zh-CN"/>
              </w:rPr>
              <w:t>R</w:t>
            </w:r>
            <w:r w:rsidRPr="003E0DAF">
              <w:rPr>
                <w:rFonts w:eastAsiaTheme="minorEastAsia" w:hint="eastAsia"/>
                <w:sz w:val="18"/>
                <w:szCs w:val="18"/>
                <w:highlight w:val="yellow"/>
                <w:lang w:val="en-US" w:eastAsia="zh-CN"/>
              </w:rPr>
              <w:t>eturn to</w:t>
            </w:r>
            <w:r w:rsidRPr="003E0DAF">
              <w:rPr>
                <w:rFonts w:eastAsiaTheme="minorEastAsia" w:hint="eastAsia"/>
                <w:sz w:val="18"/>
                <w:szCs w:val="18"/>
                <w:lang w:val="en-US" w:eastAsia="zh-CN"/>
              </w:rPr>
              <w:t xml:space="preserve"> </w:t>
            </w:r>
          </w:p>
        </w:tc>
        <w:tc>
          <w:tcPr>
            <w:tcW w:w="1418" w:type="dxa"/>
          </w:tcPr>
          <w:p w14:paraId="11EC1915" w14:textId="77777777" w:rsidR="00C26038" w:rsidRPr="003E0DAF" w:rsidRDefault="00C26038" w:rsidP="003521B2">
            <w:pPr>
              <w:spacing w:before="0" w:after="0" w:line="240" w:lineRule="auto"/>
              <w:jc w:val="left"/>
              <w:rPr>
                <w:rFonts w:eastAsiaTheme="minorEastAsia"/>
                <w:i/>
                <w:sz w:val="18"/>
                <w:szCs w:val="18"/>
                <w:lang w:val="en-US" w:eastAsia="zh-CN"/>
              </w:rPr>
            </w:pPr>
          </w:p>
        </w:tc>
      </w:tr>
      <w:tr w:rsidR="00C26038" w14:paraId="0E0772A2" w14:textId="77777777" w:rsidTr="003521B2">
        <w:tc>
          <w:tcPr>
            <w:tcW w:w="1560" w:type="dxa"/>
          </w:tcPr>
          <w:p w14:paraId="54EE102C" w14:textId="77777777" w:rsidR="00C26038" w:rsidRPr="003E0DAF" w:rsidRDefault="00C26038" w:rsidP="003521B2">
            <w:pPr>
              <w:spacing w:before="0" w:after="0" w:line="240" w:lineRule="auto"/>
              <w:jc w:val="left"/>
              <w:rPr>
                <w:rFonts w:eastAsiaTheme="minorEastAsia"/>
                <w:sz w:val="18"/>
                <w:szCs w:val="18"/>
                <w:lang w:eastAsia="zh-CN"/>
              </w:rPr>
            </w:pPr>
            <w:r w:rsidRPr="003E0DAF">
              <w:rPr>
                <w:sz w:val="18"/>
                <w:szCs w:val="18"/>
              </w:rPr>
              <w:t>R4-2213169</w:t>
            </w:r>
          </w:p>
        </w:tc>
        <w:tc>
          <w:tcPr>
            <w:tcW w:w="1417" w:type="dxa"/>
          </w:tcPr>
          <w:p w14:paraId="4BEF5B39" w14:textId="77777777" w:rsidR="00C26038" w:rsidRPr="003E0DAF" w:rsidRDefault="00C26038" w:rsidP="003521B2">
            <w:pPr>
              <w:spacing w:before="0" w:after="0" w:line="240" w:lineRule="auto"/>
              <w:jc w:val="left"/>
              <w:rPr>
                <w:rFonts w:eastAsiaTheme="minorEastAsia"/>
                <w:i/>
                <w:sz w:val="18"/>
                <w:szCs w:val="18"/>
                <w:lang w:val="en-US" w:eastAsia="zh-CN"/>
              </w:rPr>
            </w:pPr>
          </w:p>
        </w:tc>
        <w:tc>
          <w:tcPr>
            <w:tcW w:w="3544" w:type="dxa"/>
          </w:tcPr>
          <w:p w14:paraId="388B817C" w14:textId="77777777" w:rsidR="00C26038" w:rsidRPr="003E0DAF" w:rsidRDefault="00C26038" w:rsidP="003521B2">
            <w:pPr>
              <w:spacing w:before="0" w:after="0" w:line="240" w:lineRule="auto"/>
              <w:jc w:val="left"/>
              <w:rPr>
                <w:rFonts w:eastAsiaTheme="minorEastAsia"/>
                <w:i/>
                <w:sz w:val="18"/>
                <w:szCs w:val="18"/>
                <w:lang w:val="en-US" w:eastAsia="zh-CN"/>
              </w:rPr>
            </w:pPr>
            <w:r w:rsidRPr="003E0DAF">
              <w:rPr>
                <w:sz w:val="18"/>
                <w:szCs w:val="18"/>
              </w:rPr>
              <w:t>Draft CR for TS 38.101-3, Introduce new band combinations of V2X_n3A_47A</w:t>
            </w:r>
          </w:p>
        </w:tc>
        <w:tc>
          <w:tcPr>
            <w:tcW w:w="1276" w:type="dxa"/>
          </w:tcPr>
          <w:p w14:paraId="5AF33B7A" w14:textId="77777777" w:rsidR="00C26038" w:rsidRPr="003E0DAF" w:rsidRDefault="00C26038" w:rsidP="003521B2">
            <w:pPr>
              <w:spacing w:before="0" w:after="0" w:line="240" w:lineRule="auto"/>
              <w:jc w:val="left"/>
              <w:rPr>
                <w:rFonts w:eastAsiaTheme="minorEastAsia"/>
                <w:i/>
                <w:sz w:val="18"/>
                <w:szCs w:val="18"/>
                <w:lang w:val="en-US" w:eastAsia="zh-CN"/>
              </w:rPr>
            </w:pPr>
            <w:r w:rsidRPr="003E0DAF">
              <w:rPr>
                <w:rFonts w:eastAsiaTheme="minorEastAsia"/>
                <w:bCs/>
                <w:sz w:val="18"/>
                <w:szCs w:val="18"/>
                <w:lang w:val="en-US" w:eastAsia="zh-CN"/>
              </w:rPr>
              <w:t>CATT</w:t>
            </w:r>
          </w:p>
        </w:tc>
        <w:tc>
          <w:tcPr>
            <w:tcW w:w="1559" w:type="dxa"/>
          </w:tcPr>
          <w:p w14:paraId="403D9176" w14:textId="77777777" w:rsidR="00C26038" w:rsidRPr="003E0DAF" w:rsidRDefault="00C26038" w:rsidP="003521B2">
            <w:pPr>
              <w:spacing w:before="0" w:after="0" w:line="240" w:lineRule="auto"/>
              <w:jc w:val="left"/>
              <w:rPr>
                <w:rFonts w:eastAsiaTheme="minorEastAsia"/>
                <w:sz w:val="18"/>
                <w:szCs w:val="18"/>
                <w:lang w:val="en-US" w:eastAsia="zh-CN"/>
              </w:rPr>
            </w:pPr>
            <w:r w:rsidRPr="003E0DAF">
              <w:rPr>
                <w:rFonts w:eastAsiaTheme="minorEastAsia"/>
                <w:sz w:val="18"/>
                <w:szCs w:val="18"/>
                <w:highlight w:val="yellow"/>
                <w:lang w:val="en-US" w:eastAsia="zh-CN"/>
              </w:rPr>
              <w:t>R</w:t>
            </w:r>
            <w:r w:rsidRPr="003E0DAF">
              <w:rPr>
                <w:rFonts w:eastAsiaTheme="minorEastAsia" w:hint="eastAsia"/>
                <w:sz w:val="18"/>
                <w:szCs w:val="18"/>
                <w:highlight w:val="yellow"/>
                <w:lang w:val="en-US" w:eastAsia="zh-CN"/>
              </w:rPr>
              <w:t>eturn to</w:t>
            </w:r>
          </w:p>
        </w:tc>
        <w:tc>
          <w:tcPr>
            <w:tcW w:w="1418" w:type="dxa"/>
          </w:tcPr>
          <w:p w14:paraId="1502230D" w14:textId="77777777" w:rsidR="00C26038" w:rsidRPr="003E0DAF" w:rsidRDefault="00C26038" w:rsidP="003521B2">
            <w:pPr>
              <w:spacing w:before="0" w:after="0" w:line="240" w:lineRule="auto"/>
              <w:jc w:val="left"/>
              <w:rPr>
                <w:rFonts w:eastAsiaTheme="minorEastAsia"/>
                <w:i/>
                <w:sz w:val="18"/>
                <w:szCs w:val="18"/>
                <w:lang w:val="en-US" w:eastAsia="zh-CN"/>
              </w:rPr>
            </w:pPr>
          </w:p>
        </w:tc>
      </w:tr>
      <w:tr w:rsidR="00C26038" w14:paraId="6650BFAB" w14:textId="77777777" w:rsidTr="003521B2">
        <w:tc>
          <w:tcPr>
            <w:tcW w:w="1560" w:type="dxa"/>
          </w:tcPr>
          <w:p w14:paraId="4EC55A36" w14:textId="77777777" w:rsidR="00C26038" w:rsidRPr="003E0DAF" w:rsidRDefault="00C26038" w:rsidP="003521B2">
            <w:pPr>
              <w:spacing w:before="0" w:after="0" w:line="240" w:lineRule="auto"/>
              <w:jc w:val="left"/>
              <w:rPr>
                <w:rFonts w:eastAsiaTheme="minorEastAsia"/>
                <w:sz w:val="18"/>
                <w:szCs w:val="18"/>
                <w:lang w:eastAsia="zh-CN"/>
              </w:rPr>
            </w:pPr>
            <w:r w:rsidRPr="003E0DAF">
              <w:rPr>
                <w:sz w:val="18"/>
                <w:szCs w:val="18"/>
              </w:rPr>
              <w:t>R4-2213170</w:t>
            </w:r>
          </w:p>
        </w:tc>
        <w:tc>
          <w:tcPr>
            <w:tcW w:w="1417" w:type="dxa"/>
          </w:tcPr>
          <w:p w14:paraId="0422ADA7" w14:textId="77777777" w:rsidR="00C26038" w:rsidRPr="003E0DAF" w:rsidRDefault="00C26038" w:rsidP="003521B2">
            <w:pPr>
              <w:spacing w:before="0" w:after="0" w:line="240" w:lineRule="auto"/>
              <w:jc w:val="left"/>
              <w:rPr>
                <w:rFonts w:eastAsiaTheme="minorEastAsia"/>
                <w:i/>
                <w:sz w:val="18"/>
                <w:szCs w:val="18"/>
                <w:lang w:val="en-US" w:eastAsia="zh-CN"/>
              </w:rPr>
            </w:pPr>
          </w:p>
        </w:tc>
        <w:tc>
          <w:tcPr>
            <w:tcW w:w="3544" w:type="dxa"/>
          </w:tcPr>
          <w:p w14:paraId="416C7F96" w14:textId="77777777" w:rsidR="00C26038" w:rsidRPr="003E0DAF" w:rsidRDefault="00C26038" w:rsidP="003521B2">
            <w:pPr>
              <w:spacing w:before="0" w:after="0" w:line="240" w:lineRule="auto"/>
              <w:jc w:val="left"/>
              <w:rPr>
                <w:rFonts w:eastAsiaTheme="minorEastAsia"/>
                <w:i/>
                <w:sz w:val="18"/>
                <w:szCs w:val="18"/>
                <w:lang w:val="en-US" w:eastAsia="zh-CN"/>
              </w:rPr>
            </w:pPr>
            <w:r w:rsidRPr="003E0DAF">
              <w:rPr>
                <w:sz w:val="18"/>
                <w:szCs w:val="18"/>
              </w:rPr>
              <w:t>TP on coexistence study of V2X_n3A-n47A and V2X_n3A_47A</w:t>
            </w:r>
          </w:p>
        </w:tc>
        <w:tc>
          <w:tcPr>
            <w:tcW w:w="1276" w:type="dxa"/>
          </w:tcPr>
          <w:p w14:paraId="7A6785DD" w14:textId="77777777" w:rsidR="00C26038" w:rsidRPr="003E0DAF" w:rsidRDefault="00C26038" w:rsidP="003521B2">
            <w:pPr>
              <w:spacing w:before="0" w:after="0" w:line="240" w:lineRule="auto"/>
              <w:jc w:val="left"/>
              <w:rPr>
                <w:rFonts w:eastAsiaTheme="minorEastAsia"/>
                <w:i/>
                <w:sz w:val="18"/>
                <w:szCs w:val="18"/>
                <w:lang w:val="en-US" w:eastAsia="zh-CN"/>
              </w:rPr>
            </w:pPr>
            <w:r w:rsidRPr="003E0DAF">
              <w:rPr>
                <w:rFonts w:eastAsiaTheme="minorEastAsia"/>
                <w:bCs/>
                <w:sz w:val="18"/>
                <w:szCs w:val="18"/>
                <w:lang w:val="en-US" w:eastAsia="zh-CN"/>
              </w:rPr>
              <w:t>CATT</w:t>
            </w:r>
          </w:p>
        </w:tc>
        <w:tc>
          <w:tcPr>
            <w:tcW w:w="1559" w:type="dxa"/>
          </w:tcPr>
          <w:p w14:paraId="70877075" w14:textId="77777777" w:rsidR="00C26038" w:rsidRPr="003E0DAF" w:rsidRDefault="00C26038" w:rsidP="003521B2">
            <w:pPr>
              <w:spacing w:before="0" w:after="0" w:line="240" w:lineRule="auto"/>
              <w:jc w:val="left"/>
              <w:rPr>
                <w:rFonts w:eastAsiaTheme="minorEastAsia"/>
                <w:sz w:val="18"/>
                <w:szCs w:val="18"/>
                <w:lang w:val="en-US" w:eastAsia="zh-CN"/>
              </w:rPr>
            </w:pPr>
            <w:r w:rsidRPr="003E0DAF">
              <w:rPr>
                <w:rFonts w:eastAsiaTheme="minorEastAsia"/>
                <w:sz w:val="18"/>
                <w:szCs w:val="18"/>
                <w:highlight w:val="yellow"/>
                <w:lang w:val="en-US" w:eastAsia="zh-CN"/>
              </w:rPr>
              <w:t>R</w:t>
            </w:r>
            <w:r w:rsidRPr="003E0DAF">
              <w:rPr>
                <w:rFonts w:eastAsiaTheme="minorEastAsia" w:hint="eastAsia"/>
                <w:sz w:val="18"/>
                <w:szCs w:val="18"/>
                <w:highlight w:val="yellow"/>
                <w:lang w:val="en-US" w:eastAsia="zh-CN"/>
              </w:rPr>
              <w:t>eturn to</w:t>
            </w:r>
          </w:p>
        </w:tc>
        <w:tc>
          <w:tcPr>
            <w:tcW w:w="1418" w:type="dxa"/>
          </w:tcPr>
          <w:p w14:paraId="16F23E67" w14:textId="77777777" w:rsidR="00C26038" w:rsidRPr="003E0DAF" w:rsidRDefault="00C26038" w:rsidP="003521B2">
            <w:pPr>
              <w:spacing w:before="0" w:after="0" w:line="240" w:lineRule="auto"/>
              <w:jc w:val="left"/>
              <w:rPr>
                <w:rFonts w:eastAsiaTheme="minorEastAsia"/>
                <w:i/>
                <w:sz w:val="18"/>
                <w:szCs w:val="18"/>
                <w:lang w:val="en-US" w:eastAsia="zh-CN"/>
              </w:rPr>
            </w:pPr>
          </w:p>
        </w:tc>
      </w:tr>
    </w:tbl>
    <w:p w14:paraId="42D6038C" w14:textId="77777777" w:rsidR="00C26038" w:rsidRDefault="00C26038" w:rsidP="00C26038"/>
    <w:p w14:paraId="2752F870" w14:textId="77777777" w:rsidR="00C26038" w:rsidRDefault="00C26038" w:rsidP="00C26038">
      <w:pPr>
        <w:pStyle w:val="3"/>
      </w:pPr>
      <w:bookmarkStart w:id="55" w:name="_Toc111094952"/>
      <w:r>
        <w:t>10.15</w:t>
      </w:r>
      <w:r>
        <w:tab/>
        <w:t>High-power UE operation for fixed-wireless/vehicle-mounted use cases in LTE bands and NR bands</w:t>
      </w:r>
      <w:bookmarkEnd w:id="55"/>
    </w:p>
    <w:p w14:paraId="3511ADB7" w14:textId="77777777" w:rsidR="00C26038" w:rsidRDefault="00C26038" w:rsidP="00C26038">
      <w:pPr>
        <w:pStyle w:val="4"/>
      </w:pPr>
      <w:bookmarkStart w:id="56" w:name="_Toc111094956"/>
      <w:r>
        <w:t>10.15.4</w:t>
      </w:r>
      <w:r>
        <w:tab/>
        <w:t>Moderator summary and conclusions</w:t>
      </w:r>
      <w:bookmarkEnd w:id="56"/>
    </w:p>
    <w:p w14:paraId="024214D5" w14:textId="77777777" w:rsidR="00C26038" w:rsidRDefault="00C26038" w:rsidP="00C26038">
      <w:pPr>
        <w:rPr>
          <w:rFonts w:ascii="Arial" w:hAnsi="Arial" w:cs="Arial"/>
          <w:b/>
          <w:color w:val="C00000"/>
          <w:lang w:eastAsia="zh-CN"/>
        </w:rPr>
      </w:pPr>
      <w:r w:rsidRPr="00DC5A89">
        <w:rPr>
          <w:rFonts w:ascii="Arial" w:hAnsi="Arial" w:cs="Arial"/>
          <w:b/>
          <w:color w:val="C00000"/>
          <w:lang w:eastAsia="zh-CN"/>
        </w:rPr>
        <w:t>[104-e][121] LTE_NR_HPUE_FWVM</w:t>
      </w:r>
      <w:r>
        <w:rPr>
          <w:rFonts w:ascii="Arial" w:hAnsi="Arial" w:cs="Arial"/>
          <w:b/>
          <w:color w:val="C00000"/>
          <w:lang w:eastAsia="zh-CN"/>
        </w:rPr>
        <w:t>, AI 10.15 – Man Hung Ng</w:t>
      </w:r>
    </w:p>
    <w:p w14:paraId="3C25F091" w14:textId="77777777" w:rsidR="00C26038" w:rsidRDefault="00C26038" w:rsidP="00C26038">
      <w:pPr>
        <w:rPr>
          <w:rFonts w:ascii="Arial" w:hAnsi="Arial" w:cs="Arial"/>
          <w:b/>
          <w:sz w:val="24"/>
        </w:rPr>
      </w:pPr>
      <w:r>
        <w:rPr>
          <w:rFonts w:ascii="Arial" w:hAnsi="Arial" w:cs="Arial"/>
          <w:b/>
          <w:color w:val="0000FF"/>
          <w:sz w:val="24"/>
          <w:u w:val="thick"/>
        </w:rPr>
        <w:t>R4-2214099</w:t>
      </w:r>
      <w:r>
        <w:rPr>
          <w:b/>
          <w:lang w:val="en-US" w:eastAsia="zh-CN"/>
        </w:rPr>
        <w:tab/>
      </w:r>
      <w:r w:rsidRPr="001168E2">
        <w:rPr>
          <w:rFonts w:ascii="Arial" w:hAnsi="Arial" w:cs="Arial"/>
          <w:b/>
          <w:sz w:val="24"/>
        </w:rPr>
        <w:t>Email Discussion Summary for [104-e][121] LTE_NR_HPUE_FWVM</w:t>
      </w:r>
    </w:p>
    <w:p w14:paraId="168AC592"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4CA22D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9A68F48" w14:textId="77777777" w:rsidR="00C26038" w:rsidRDefault="00C26038" w:rsidP="00C26038">
      <w:r>
        <w:t>This contribution provides the summary of email discussion and recommended summary.</w:t>
      </w:r>
    </w:p>
    <w:p w14:paraId="45D39173"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R4-2214234 (from R4-2214099).</w:t>
      </w:r>
    </w:p>
    <w:p w14:paraId="607FCFE1" w14:textId="77777777" w:rsidR="00C26038" w:rsidRDefault="00C26038" w:rsidP="00C26038">
      <w:pPr>
        <w:rPr>
          <w:rFonts w:ascii="Arial" w:hAnsi="Arial" w:cs="Arial"/>
          <w:b/>
          <w:sz w:val="24"/>
        </w:rPr>
      </w:pPr>
      <w:r>
        <w:rPr>
          <w:rFonts w:ascii="Arial" w:hAnsi="Arial" w:cs="Arial"/>
          <w:b/>
          <w:color w:val="0000FF"/>
          <w:sz w:val="24"/>
          <w:u w:val="thick"/>
        </w:rPr>
        <w:t>R4-2214234</w:t>
      </w:r>
      <w:r>
        <w:rPr>
          <w:b/>
          <w:lang w:val="en-US" w:eastAsia="zh-CN"/>
        </w:rPr>
        <w:tab/>
      </w:r>
      <w:r w:rsidRPr="001168E2">
        <w:rPr>
          <w:rFonts w:ascii="Arial" w:hAnsi="Arial" w:cs="Arial"/>
          <w:b/>
          <w:sz w:val="24"/>
        </w:rPr>
        <w:t>Email Discussion Summary for [104-e][121] LTE_NR_HPUE_FWVM</w:t>
      </w:r>
    </w:p>
    <w:p w14:paraId="2256C22F"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75643793"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0B4EC94" w14:textId="77777777" w:rsidR="00C26038" w:rsidRDefault="00C26038" w:rsidP="00C26038">
      <w:r>
        <w:t>This contribution provides the summary of email discussion and recommended summary.</w:t>
      </w:r>
    </w:p>
    <w:p w14:paraId="57E4AC13"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1DF7">
        <w:rPr>
          <w:rFonts w:ascii="Arial" w:hAnsi="Arial" w:cs="Arial"/>
          <w:b/>
          <w:highlight w:val="yellow"/>
          <w:lang w:val="en-US" w:eastAsia="zh-CN"/>
        </w:rPr>
        <w:t>Return to.</w:t>
      </w:r>
    </w:p>
    <w:p w14:paraId="7AAA4B96"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222AEE7"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79CC609" w14:textId="77777777" w:rsidR="00C26038" w:rsidRDefault="007864EE" w:rsidP="00C26038">
      <w:pPr>
        <w:rPr>
          <w:rStyle w:val="ad"/>
          <w:lang w:eastAsia="zh-CN"/>
        </w:rPr>
      </w:pPr>
      <w:hyperlink r:id="rId78"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14661353" w14:textId="77777777" w:rsidR="00C26038" w:rsidRDefault="007864EE" w:rsidP="00C26038">
      <w:hyperlink r:id="rId79" w:history="1">
        <w:r w:rsidR="00C26038" w:rsidRPr="002F43C4">
          <w:rPr>
            <w:rStyle w:val="ad"/>
            <w:lang w:eastAsia="zh-CN"/>
          </w:rPr>
          <w:t>https://www.3gpp.org/ftp/tsg_ran/WG4_Radio/TSGR4_104-e/Docs/TDoc_List_Meeting_RAN4%23104-e.xlsx</w:t>
        </w:r>
      </w:hyperlink>
    </w:p>
    <w:p w14:paraId="2B0018A4"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3DBE1BFA"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06" w:type="pct"/>
        <w:tblInd w:w="-147" w:type="dxa"/>
        <w:tblLook w:val="04A0" w:firstRow="1" w:lastRow="0" w:firstColumn="1" w:lastColumn="0" w:noHBand="0" w:noVBand="1"/>
      </w:tblPr>
      <w:tblGrid>
        <w:gridCol w:w="1984"/>
        <w:gridCol w:w="5105"/>
        <w:gridCol w:w="1700"/>
        <w:gridCol w:w="1890"/>
      </w:tblGrid>
      <w:tr w:rsidR="00C26038" w:rsidRPr="00B82163" w14:paraId="2149FE98" w14:textId="77777777" w:rsidTr="003521B2">
        <w:trPr>
          <w:trHeight w:val="63"/>
        </w:trPr>
        <w:tc>
          <w:tcPr>
            <w:tcW w:w="929" w:type="pct"/>
          </w:tcPr>
          <w:p w14:paraId="41441BD7" w14:textId="77777777" w:rsidR="00C26038" w:rsidRPr="0018080A" w:rsidRDefault="00C26038" w:rsidP="003521B2">
            <w:pPr>
              <w:spacing w:before="0" w:after="0" w:line="240" w:lineRule="auto"/>
              <w:jc w:val="left"/>
              <w:rPr>
                <w:rFonts w:eastAsiaTheme="minorEastAsia"/>
                <w:b/>
                <w:bCs/>
                <w:sz w:val="18"/>
                <w:szCs w:val="18"/>
                <w:lang w:val="en-US" w:eastAsia="zh-CN"/>
              </w:rPr>
            </w:pPr>
            <w:r w:rsidRPr="0018080A">
              <w:rPr>
                <w:rFonts w:eastAsiaTheme="minorEastAsia" w:hint="eastAsia"/>
                <w:b/>
                <w:bCs/>
                <w:sz w:val="18"/>
                <w:szCs w:val="18"/>
                <w:lang w:val="en-US" w:eastAsia="zh-CN"/>
              </w:rPr>
              <w:t>Ne</w:t>
            </w:r>
            <w:r w:rsidRPr="0018080A">
              <w:rPr>
                <w:rFonts w:eastAsiaTheme="minorEastAsia"/>
                <w:b/>
                <w:bCs/>
                <w:sz w:val="18"/>
                <w:szCs w:val="18"/>
                <w:lang w:val="en-US" w:eastAsia="zh-CN"/>
              </w:rPr>
              <w:t>w Tdoc number</w:t>
            </w:r>
          </w:p>
        </w:tc>
        <w:tc>
          <w:tcPr>
            <w:tcW w:w="2390" w:type="pct"/>
          </w:tcPr>
          <w:p w14:paraId="6CECCEA9" w14:textId="77777777" w:rsidR="00C26038" w:rsidRPr="0018080A" w:rsidRDefault="00C26038" w:rsidP="003521B2">
            <w:pPr>
              <w:spacing w:before="0" w:after="0" w:line="240" w:lineRule="auto"/>
              <w:jc w:val="left"/>
              <w:rPr>
                <w:b/>
                <w:bCs/>
                <w:sz w:val="18"/>
                <w:szCs w:val="18"/>
                <w:lang w:val="en-US" w:eastAsia="zh-CN"/>
              </w:rPr>
            </w:pPr>
            <w:r w:rsidRPr="0018080A">
              <w:rPr>
                <w:b/>
                <w:bCs/>
                <w:sz w:val="18"/>
                <w:szCs w:val="18"/>
                <w:lang w:val="en-US" w:eastAsia="zh-CN"/>
              </w:rPr>
              <w:t>Title</w:t>
            </w:r>
          </w:p>
        </w:tc>
        <w:tc>
          <w:tcPr>
            <w:tcW w:w="796" w:type="pct"/>
          </w:tcPr>
          <w:p w14:paraId="53C11524" w14:textId="77777777" w:rsidR="00C26038" w:rsidRPr="0018080A" w:rsidRDefault="00C26038" w:rsidP="003521B2">
            <w:pPr>
              <w:spacing w:before="0" w:after="0" w:line="240" w:lineRule="auto"/>
              <w:jc w:val="left"/>
              <w:rPr>
                <w:b/>
                <w:bCs/>
                <w:sz w:val="18"/>
                <w:szCs w:val="18"/>
                <w:lang w:val="en-US" w:eastAsia="zh-CN"/>
              </w:rPr>
            </w:pPr>
            <w:r w:rsidRPr="0018080A">
              <w:rPr>
                <w:b/>
                <w:bCs/>
                <w:sz w:val="18"/>
                <w:szCs w:val="18"/>
                <w:lang w:val="en-US" w:eastAsia="zh-CN"/>
              </w:rPr>
              <w:t>Source</w:t>
            </w:r>
          </w:p>
        </w:tc>
        <w:tc>
          <w:tcPr>
            <w:tcW w:w="885" w:type="pct"/>
          </w:tcPr>
          <w:p w14:paraId="3154E7B6" w14:textId="77777777" w:rsidR="00C26038" w:rsidRPr="0018080A"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B82163" w14:paraId="0C90E643" w14:textId="77777777" w:rsidTr="003521B2">
        <w:trPr>
          <w:trHeight w:val="138"/>
        </w:trPr>
        <w:tc>
          <w:tcPr>
            <w:tcW w:w="929" w:type="pct"/>
          </w:tcPr>
          <w:p w14:paraId="2EB8E004" w14:textId="77777777" w:rsidR="00C26038" w:rsidRPr="0018080A" w:rsidRDefault="00C26038" w:rsidP="003521B2">
            <w:pPr>
              <w:spacing w:before="0" w:after="0" w:line="240" w:lineRule="auto"/>
              <w:jc w:val="left"/>
              <w:rPr>
                <w:rFonts w:eastAsiaTheme="minorEastAsia"/>
                <w:sz w:val="18"/>
                <w:szCs w:val="18"/>
                <w:lang w:val="en-US" w:eastAsia="zh-CN"/>
              </w:rPr>
            </w:pPr>
            <w:r>
              <w:rPr>
                <w:rFonts w:ascii="Arial" w:hAnsi="Arial" w:cs="Arial"/>
                <w:sz w:val="16"/>
                <w:szCs w:val="16"/>
              </w:rPr>
              <w:t>R4-2214432</w:t>
            </w:r>
          </w:p>
        </w:tc>
        <w:tc>
          <w:tcPr>
            <w:tcW w:w="2390" w:type="pct"/>
          </w:tcPr>
          <w:p w14:paraId="0576C848" w14:textId="77777777" w:rsidR="00C26038" w:rsidRPr="0018080A" w:rsidRDefault="00C26038" w:rsidP="003521B2">
            <w:pPr>
              <w:spacing w:before="0" w:after="0" w:line="240" w:lineRule="auto"/>
              <w:jc w:val="left"/>
              <w:rPr>
                <w:rFonts w:eastAsiaTheme="minorEastAsia"/>
                <w:sz w:val="18"/>
                <w:szCs w:val="18"/>
                <w:lang w:val="en-US" w:eastAsia="zh-CN"/>
              </w:rPr>
            </w:pPr>
            <w:r w:rsidRPr="0018080A">
              <w:rPr>
                <w:sz w:val="18"/>
                <w:szCs w:val="18"/>
              </w:rPr>
              <w:t>TP to TR 37.829: PC1 A-MPR and MPR for bands n71 and n85</w:t>
            </w:r>
          </w:p>
        </w:tc>
        <w:tc>
          <w:tcPr>
            <w:tcW w:w="796" w:type="pct"/>
          </w:tcPr>
          <w:p w14:paraId="38EE28EE" w14:textId="77777777" w:rsidR="00C26038" w:rsidRPr="0018080A" w:rsidRDefault="00C26038" w:rsidP="003521B2">
            <w:pPr>
              <w:spacing w:before="0" w:after="0" w:line="240" w:lineRule="auto"/>
              <w:jc w:val="left"/>
              <w:rPr>
                <w:rFonts w:eastAsiaTheme="minorEastAsia"/>
                <w:sz w:val="18"/>
                <w:szCs w:val="18"/>
                <w:lang w:val="en-US" w:eastAsia="zh-CN"/>
              </w:rPr>
            </w:pPr>
            <w:r w:rsidRPr="0018080A">
              <w:rPr>
                <w:rFonts w:eastAsiaTheme="minorEastAsia"/>
                <w:sz w:val="18"/>
                <w:szCs w:val="18"/>
                <w:lang w:val="en-US" w:eastAsia="zh-CN"/>
              </w:rPr>
              <w:t>Nokia, Skyworks</w:t>
            </w:r>
          </w:p>
        </w:tc>
        <w:tc>
          <w:tcPr>
            <w:tcW w:w="885" w:type="pct"/>
          </w:tcPr>
          <w:p w14:paraId="23A503D6" w14:textId="77777777" w:rsidR="00C26038" w:rsidRPr="0018080A" w:rsidRDefault="00C26038" w:rsidP="003521B2">
            <w:pPr>
              <w:spacing w:before="0" w:after="0" w:line="240" w:lineRule="auto"/>
              <w:jc w:val="left"/>
              <w:rPr>
                <w:rFonts w:eastAsiaTheme="minorEastAsia"/>
                <w:sz w:val="18"/>
                <w:szCs w:val="18"/>
                <w:lang w:val="en-US" w:eastAsia="zh-CN"/>
              </w:rPr>
            </w:pPr>
          </w:p>
        </w:tc>
      </w:tr>
    </w:tbl>
    <w:p w14:paraId="2DDE50B0" w14:textId="77777777" w:rsidR="00C26038" w:rsidRDefault="00C26038" w:rsidP="00C26038"/>
    <w:p w14:paraId="44CA3A31" w14:textId="77777777" w:rsidR="00C26038" w:rsidRDefault="00C26038" w:rsidP="00C26038">
      <w:pPr>
        <w:pStyle w:val="3"/>
      </w:pPr>
      <w:bookmarkStart w:id="57" w:name="_Toc111094957"/>
      <w:r>
        <w:t>10.16</w:t>
      </w:r>
      <w:r>
        <w:tab/>
        <w:t>CAB-radio - High Power UE support for band n100 and n101 for Rail Mobile Radio (RMR) in Europe</w:t>
      </w:r>
      <w:bookmarkEnd w:id="57"/>
    </w:p>
    <w:p w14:paraId="1D2743DE" w14:textId="77777777" w:rsidR="00C26038" w:rsidRDefault="00C26038" w:rsidP="00C26038">
      <w:pPr>
        <w:pStyle w:val="4"/>
      </w:pPr>
      <w:bookmarkStart w:id="58" w:name="_Toc111094960"/>
      <w:r>
        <w:t>10.16.3</w:t>
      </w:r>
      <w:r>
        <w:tab/>
        <w:t>Moderator summary and conclusions</w:t>
      </w:r>
      <w:bookmarkEnd w:id="58"/>
    </w:p>
    <w:p w14:paraId="06635BDE" w14:textId="77777777" w:rsidR="00C26038" w:rsidRDefault="00C26038" w:rsidP="00C26038">
      <w:pPr>
        <w:rPr>
          <w:rFonts w:ascii="Arial" w:hAnsi="Arial" w:cs="Arial"/>
          <w:b/>
          <w:color w:val="C00000"/>
          <w:lang w:eastAsia="zh-CN"/>
        </w:rPr>
      </w:pPr>
      <w:r w:rsidRPr="00B95423">
        <w:rPr>
          <w:rFonts w:ascii="Arial" w:hAnsi="Arial" w:cs="Arial"/>
          <w:b/>
          <w:color w:val="C00000"/>
          <w:lang w:eastAsia="zh-CN"/>
        </w:rPr>
        <w:t>[104-e][122] Railway_HPUE_n100-n101</w:t>
      </w:r>
      <w:r>
        <w:rPr>
          <w:rFonts w:ascii="Arial" w:hAnsi="Arial" w:cs="Arial"/>
          <w:b/>
          <w:color w:val="C00000"/>
          <w:lang w:eastAsia="zh-CN"/>
        </w:rPr>
        <w:t xml:space="preserve">, AI 10.16 – </w:t>
      </w:r>
      <w:r w:rsidRPr="00194DAC">
        <w:rPr>
          <w:rFonts w:ascii="Arial" w:hAnsi="Arial" w:cs="Arial"/>
          <w:b/>
          <w:color w:val="C00000"/>
          <w:lang w:eastAsia="zh-CN"/>
        </w:rPr>
        <w:t>Ingo Wendler</w:t>
      </w:r>
    </w:p>
    <w:p w14:paraId="2CC7FA50" w14:textId="77777777" w:rsidR="00C26038" w:rsidRDefault="00C26038" w:rsidP="00C26038">
      <w:pPr>
        <w:rPr>
          <w:rFonts w:ascii="Arial" w:hAnsi="Arial" w:cs="Arial"/>
          <w:b/>
          <w:sz w:val="24"/>
        </w:rPr>
      </w:pPr>
      <w:r>
        <w:rPr>
          <w:rFonts w:ascii="Arial" w:hAnsi="Arial" w:cs="Arial"/>
          <w:b/>
          <w:color w:val="0000FF"/>
          <w:sz w:val="24"/>
          <w:u w:val="thick"/>
        </w:rPr>
        <w:t>R4-2214100</w:t>
      </w:r>
      <w:r>
        <w:rPr>
          <w:b/>
          <w:lang w:val="en-US" w:eastAsia="zh-CN"/>
        </w:rPr>
        <w:tab/>
      </w:r>
      <w:r w:rsidRPr="00325F82">
        <w:rPr>
          <w:rFonts w:ascii="Arial" w:hAnsi="Arial" w:cs="Arial"/>
          <w:b/>
          <w:sz w:val="24"/>
        </w:rPr>
        <w:t xml:space="preserve">Email Discussion Summary for </w:t>
      </w:r>
      <w:bookmarkStart w:id="59" w:name="OLE_LINK35"/>
      <w:r w:rsidRPr="00325F82">
        <w:rPr>
          <w:rFonts w:ascii="Arial" w:hAnsi="Arial" w:cs="Arial"/>
          <w:b/>
          <w:sz w:val="24"/>
        </w:rPr>
        <w:t>[104-e][122] Railway_HPUE_n100-n101</w:t>
      </w:r>
      <w:bookmarkEnd w:id="59"/>
    </w:p>
    <w:p w14:paraId="0EDA9E6A"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(UIC)</w:t>
      </w:r>
    </w:p>
    <w:p w14:paraId="73FC09B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70CCC8E" w14:textId="77777777" w:rsidR="00C26038" w:rsidRDefault="00C26038" w:rsidP="00C26038">
      <w:r>
        <w:t>This contribution provides the summary of email discussion and recommended summary.</w:t>
      </w:r>
    </w:p>
    <w:p w14:paraId="311023C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33A3C80"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C2FC9D9" w14:textId="77777777" w:rsidR="00C26038" w:rsidRPr="00AD6632" w:rsidRDefault="00C26038" w:rsidP="00C26038">
      <w:r>
        <w:t>The email thread [122] was closed after the 1</w:t>
      </w:r>
      <w:r w:rsidRPr="00AD6632">
        <w:rPr>
          <w:vertAlign w:val="superscript"/>
        </w:rPr>
        <w:t>st</w:t>
      </w:r>
      <w:r>
        <w:t xml:space="preserve"> round.</w:t>
      </w:r>
    </w:p>
    <w:p w14:paraId="505F7162" w14:textId="77777777" w:rsidR="00C26038" w:rsidRPr="00EA68CE" w:rsidRDefault="00C26038" w:rsidP="00C26038">
      <w:pPr>
        <w:pStyle w:val="3"/>
      </w:pPr>
      <w:bookmarkStart w:id="60" w:name="_Toc111094961"/>
      <w:r>
        <w:t>10.17</w:t>
      </w:r>
      <w:r>
        <w:tab/>
        <w:t>Rel-18 downlink interruption for NR and EN-DC band combinations at dynamic Tx switching</w:t>
      </w:r>
      <w:bookmarkEnd w:id="60"/>
    </w:p>
    <w:p w14:paraId="788D97A3" w14:textId="77777777" w:rsidR="00C26038" w:rsidRDefault="00C26038" w:rsidP="00C26038">
      <w:pPr>
        <w:pStyle w:val="4"/>
      </w:pPr>
      <w:bookmarkStart w:id="61" w:name="_Toc111094964"/>
      <w:r>
        <w:t>10.17.3</w:t>
      </w:r>
      <w:r>
        <w:tab/>
        <w:t>Moderator summary and conclusions</w:t>
      </w:r>
      <w:bookmarkEnd w:id="61"/>
    </w:p>
    <w:p w14:paraId="6AFF3CA7" w14:textId="77777777" w:rsidR="00C26038" w:rsidRDefault="00C26038" w:rsidP="00C26038">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5CC6B6FF" w14:textId="77777777" w:rsidR="00C26038" w:rsidRDefault="00C26038" w:rsidP="00C26038">
      <w:pPr>
        <w:rPr>
          <w:rFonts w:ascii="Arial" w:hAnsi="Arial" w:cs="Arial"/>
          <w:b/>
          <w:sz w:val="24"/>
        </w:rPr>
      </w:pPr>
      <w:r>
        <w:rPr>
          <w:rFonts w:ascii="Arial" w:hAnsi="Arial" w:cs="Arial"/>
          <w:b/>
          <w:color w:val="0000FF"/>
          <w:sz w:val="24"/>
          <w:u w:val="thick"/>
        </w:rPr>
        <w:t>R4-2214101</w:t>
      </w:r>
      <w:r>
        <w:rPr>
          <w:b/>
          <w:lang w:val="en-US" w:eastAsia="zh-CN"/>
        </w:rPr>
        <w:tab/>
      </w:r>
      <w:r w:rsidRPr="00BA5E02">
        <w:rPr>
          <w:rFonts w:ascii="Arial" w:hAnsi="Arial" w:cs="Arial"/>
          <w:b/>
          <w:sz w:val="24"/>
        </w:rPr>
        <w:t>Email Discussion Summary for [104-e][123] LTE_NR_Other_WI</w:t>
      </w:r>
    </w:p>
    <w:p w14:paraId="4E6736D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8B0C18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FFC706A" w14:textId="77777777" w:rsidR="00C26038" w:rsidRDefault="00C26038" w:rsidP="00C26038">
      <w:r>
        <w:t>This contribution provides the summary of email discussion and recommended summary.</w:t>
      </w:r>
    </w:p>
    <w:p w14:paraId="72718AB1"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8E28FA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6ACD98B" w14:textId="77777777" w:rsidR="00C26038" w:rsidRPr="00AD6632" w:rsidRDefault="00C26038" w:rsidP="00C26038">
      <w:r>
        <w:rPr>
          <w:rFonts w:hint="eastAsia"/>
          <w:lang w:eastAsia="zh-CN"/>
        </w:rPr>
        <w:t>Email</w:t>
      </w:r>
      <w:r>
        <w:rPr>
          <w:lang w:eastAsia="zh-CN"/>
        </w:rPr>
        <w:t xml:space="preserve"> thread of </w:t>
      </w:r>
      <w:r>
        <w:rPr>
          <w:rFonts w:hint="eastAsia"/>
          <w:lang w:eastAsia="zh-CN"/>
        </w:rPr>
        <w:t>[</w:t>
      </w:r>
      <w:r>
        <w:t>123</w:t>
      </w:r>
      <w:r>
        <w:rPr>
          <w:rFonts w:hint="eastAsia"/>
          <w:lang w:eastAsia="zh-CN"/>
        </w:rPr>
        <w:t>]</w:t>
      </w:r>
      <w:r>
        <w:rPr>
          <w:lang w:eastAsia="zh-CN"/>
        </w:rPr>
        <w:t xml:space="preserve"> was closed after 1</w:t>
      </w:r>
      <w:r w:rsidRPr="00471DF7">
        <w:rPr>
          <w:vertAlign w:val="superscript"/>
          <w:lang w:eastAsia="zh-CN"/>
        </w:rPr>
        <w:t>st</w:t>
      </w:r>
      <w:r>
        <w:rPr>
          <w:lang w:eastAsia="zh-CN"/>
        </w:rPr>
        <w:t xml:space="preserve"> round.</w:t>
      </w:r>
    </w:p>
    <w:p w14:paraId="6022A354" w14:textId="77777777" w:rsidR="00C26038" w:rsidRPr="006C2729" w:rsidRDefault="00C26038" w:rsidP="00C26038">
      <w:pPr>
        <w:pStyle w:val="3"/>
      </w:pPr>
      <w:bookmarkStart w:id="62" w:name="_Toc111094965"/>
      <w:r>
        <w:t>10.18</w:t>
      </w:r>
      <w:r>
        <w:tab/>
        <w:t>Additional NR bands for UL-MIMO in Rel-18</w:t>
      </w:r>
      <w:bookmarkEnd w:id="62"/>
    </w:p>
    <w:p w14:paraId="2BE0B4D8" w14:textId="77777777" w:rsidR="00C26038" w:rsidRDefault="00C26038" w:rsidP="00C26038">
      <w:pPr>
        <w:pStyle w:val="4"/>
      </w:pPr>
      <w:bookmarkStart w:id="63" w:name="_Toc111094968"/>
      <w:r>
        <w:t>10.18.3</w:t>
      </w:r>
      <w:r>
        <w:tab/>
        <w:t>Moderator summary and conclusions</w:t>
      </w:r>
      <w:bookmarkEnd w:id="63"/>
    </w:p>
    <w:p w14:paraId="66868873" w14:textId="77777777" w:rsidR="00C26038" w:rsidRPr="00F16DAA" w:rsidRDefault="00C26038" w:rsidP="00C26038">
      <w:pPr>
        <w:rPr>
          <w:rFonts w:ascii="Arial" w:hAnsi="Arial" w:cs="Arial"/>
          <w:b/>
          <w:color w:val="C00000"/>
          <w:lang w:eastAsia="zh-CN"/>
        </w:rPr>
      </w:pPr>
      <w:r w:rsidRPr="00CC35F3">
        <w:rPr>
          <w:rFonts w:ascii="Arial" w:hAnsi="Arial" w:cs="Arial"/>
          <w:b/>
          <w:color w:val="C00000"/>
          <w:lang w:eastAsia="zh-CN"/>
        </w:rPr>
        <w:t>[104-e][123] LTE_NR_Other_WI</w:t>
      </w:r>
      <w:r>
        <w:rPr>
          <w:rFonts w:ascii="Arial" w:hAnsi="Arial" w:cs="Arial"/>
          <w:b/>
          <w:color w:val="C00000"/>
          <w:lang w:eastAsia="zh-CN"/>
        </w:rPr>
        <w:t>, AI 10.17, 10.18, 9.24.1 – Jin Wang</w:t>
      </w:r>
    </w:p>
    <w:p w14:paraId="522D96A4" w14:textId="77777777" w:rsidR="00C26038" w:rsidRDefault="00C26038" w:rsidP="00C26038">
      <w:pPr>
        <w:pStyle w:val="3"/>
      </w:pPr>
      <w:bookmarkStart w:id="64" w:name="_Toc111094969"/>
      <w:r>
        <w:t>10.19</w:t>
      </w:r>
      <w:r>
        <w:tab/>
        <w:t>APT 600 MHz NR band</w:t>
      </w:r>
      <w:bookmarkEnd w:id="64"/>
    </w:p>
    <w:p w14:paraId="39F8FCE0" w14:textId="77777777" w:rsidR="00C26038" w:rsidRDefault="00C26038" w:rsidP="00C26038">
      <w:pPr>
        <w:pStyle w:val="4"/>
      </w:pPr>
      <w:bookmarkStart w:id="65" w:name="_Toc111094975"/>
      <w:r>
        <w:t>10.19.6</w:t>
      </w:r>
      <w:r>
        <w:tab/>
        <w:t>Moderator summary and conclusions</w:t>
      </w:r>
      <w:bookmarkEnd w:id="65"/>
    </w:p>
    <w:p w14:paraId="2009FB6A" w14:textId="77777777" w:rsidR="00C26038" w:rsidRDefault="00C26038" w:rsidP="00C26038">
      <w:pPr>
        <w:rPr>
          <w:rFonts w:ascii="Arial" w:hAnsi="Arial" w:cs="Arial"/>
          <w:b/>
          <w:color w:val="C00000"/>
          <w:lang w:eastAsia="zh-CN"/>
        </w:rPr>
      </w:pPr>
      <w:r w:rsidRPr="008156C7">
        <w:rPr>
          <w:rFonts w:ascii="Arial" w:hAnsi="Arial" w:cs="Arial"/>
          <w:b/>
          <w:color w:val="C00000"/>
          <w:lang w:eastAsia="zh-CN"/>
        </w:rPr>
        <w:t>[104-e][124] NR_600MHz_APT</w:t>
      </w:r>
      <w:r>
        <w:rPr>
          <w:rFonts w:ascii="Arial" w:hAnsi="Arial" w:cs="Arial"/>
          <w:b/>
          <w:color w:val="C00000"/>
          <w:lang w:eastAsia="zh-CN"/>
        </w:rPr>
        <w:t xml:space="preserve">, AI 10.19 – </w:t>
      </w:r>
      <w:r w:rsidRPr="00E55CE1">
        <w:rPr>
          <w:rFonts w:ascii="Arial" w:hAnsi="Arial" w:cs="Arial"/>
          <w:b/>
          <w:color w:val="C00000"/>
          <w:lang w:eastAsia="zh-CN"/>
        </w:rPr>
        <w:t>Christian Bergljung</w:t>
      </w:r>
    </w:p>
    <w:p w14:paraId="39FEC369" w14:textId="77777777" w:rsidR="00C26038" w:rsidRDefault="00C26038" w:rsidP="00C26038">
      <w:pPr>
        <w:rPr>
          <w:rFonts w:ascii="Arial" w:hAnsi="Arial" w:cs="Arial"/>
          <w:b/>
          <w:sz w:val="24"/>
        </w:rPr>
      </w:pPr>
      <w:r>
        <w:rPr>
          <w:rFonts w:ascii="Arial" w:hAnsi="Arial" w:cs="Arial"/>
          <w:b/>
          <w:color w:val="0000FF"/>
          <w:sz w:val="24"/>
          <w:u w:val="thick"/>
        </w:rPr>
        <w:t>R4-2214102</w:t>
      </w:r>
      <w:r>
        <w:rPr>
          <w:b/>
          <w:lang w:val="en-US" w:eastAsia="zh-CN"/>
        </w:rPr>
        <w:tab/>
      </w:r>
      <w:r w:rsidRPr="001621C4">
        <w:rPr>
          <w:rFonts w:ascii="Arial" w:hAnsi="Arial" w:cs="Arial"/>
          <w:b/>
          <w:sz w:val="24"/>
        </w:rPr>
        <w:t xml:space="preserve">Email Discussion Summary for </w:t>
      </w:r>
      <w:bookmarkStart w:id="66" w:name="OLE_LINK36"/>
      <w:r w:rsidRPr="001621C4">
        <w:rPr>
          <w:rFonts w:ascii="Arial" w:hAnsi="Arial" w:cs="Arial"/>
          <w:b/>
          <w:sz w:val="24"/>
        </w:rPr>
        <w:t>[104-e][124] NR_600MHz_APT</w:t>
      </w:r>
      <w:bookmarkEnd w:id="66"/>
    </w:p>
    <w:p w14:paraId="7D9B6BE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E889307"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87D6043" w14:textId="77777777" w:rsidR="00C26038" w:rsidRDefault="00C26038" w:rsidP="00C26038">
      <w:r>
        <w:t>This contribution provides the summary of email discussion and recommended summary.</w:t>
      </w:r>
    </w:p>
    <w:p w14:paraId="2CE2D9A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R4-2214235 (from R4-2214102).</w:t>
      </w:r>
    </w:p>
    <w:p w14:paraId="15C5E545" w14:textId="77777777" w:rsidR="00C26038" w:rsidRDefault="00C26038" w:rsidP="00C26038">
      <w:pPr>
        <w:rPr>
          <w:rFonts w:ascii="Arial" w:hAnsi="Arial" w:cs="Arial"/>
          <w:b/>
          <w:sz w:val="24"/>
        </w:rPr>
      </w:pPr>
      <w:r>
        <w:rPr>
          <w:rFonts w:ascii="Arial" w:hAnsi="Arial" w:cs="Arial"/>
          <w:b/>
          <w:color w:val="0000FF"/>
          <w:sz w:val="24"/>
          <w:u w:val="thick"/>
        </w:rPr>
        <w:t>R4-2214235</w:t>
      </w:r>
      <w:r>
        <w:rPr>
          <w:b/>
          <w:lang w:val="en-US" w:eastAsia="zh-CN"/>
        </w:rPr>
        <w:tab/>
      </w:r>
      <w:r w:rsidRPr="001621C4">
        <w:rPr>
          <w:rFonts w:ascii="Arial" w:hAnsi="Arial" w:cs="Arial"/>
          <w:b/>
          <w:sz w:val="24"/>
        </w:rPr>
        <w:t>Email Discussion Summary for [104-e][124] NR_600MHz_APT</w:t>
      </w:r>
    </w:p>
    <w:p w14:paraId="63F9419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6C56EAB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D766D27" w14:textId="77777777" w:rsidR="00C26038" w:rsidRDefault="00C26038" w:rsidP="00C26038">
      <w:r>
        <w:t>This contribution provides the summary of email discussion and recommended summary.</w:t>
      </w:r>
    </w:p>
    <w:p w14:paraId="23465DE4"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1DF7">
        <w:rPr>
          <w:rFonts w:ascii="Arial" w:hAnsi="Arial" w:cs="Arial"/>
          <w:b/>
          <w:highlight w:val="yellow"/>
          <w:lang w:val="en-US" w:eastAsia="zh-CN"/>
        </w:rPr>
        <w:t>Return to.</w:t>
      </w:r>
    </w:p>
    <w:p w14:paraId="5D8CBCCF"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B3427E3"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1AEB35BD" w14:textId="77777777" w:rsidR="00C26038" w:rsidRDefault="007864EE" w:rsidP="00C26038">
      <w:pPr>
        <w:rPr>
          <w:rStyle w:val="ad"/>
          <w:lang w:eastAsia="zh-CN"/>
        </w:rPr>
      </w:pPr>
      <w:hyperlink r:id="rId80"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4C795A51" w14:textId="77777777" w:rsidR="00C26038" w:rsidRDefault="007864EE" w:rsidP="00C26038">
      <w:hyperlink r:id="rId81" w:history="1">
        <w:r w:rsidR="00C26038" w:rsidRPr="002F43C4">
          <w:rPr>
            <w:rStyle w:val="ad"/>
            <w:lang w:eastAsia="zh-CN"/>
          </w:rPr>
          <w:t>https://www.3gpp.org/ftp/tsg_ran/WG4_Radio/TSGR4_104-e/Docs/TDoc_List_Meeting_RAN4%23104-e.xlsx</w:t>
        </w:r>
      </w:hyperlink>
    </w:p>
    <w:p w14:paraId="668ABA47"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7319225C" w14:textId="77777777" w:rsidR="00C26038" w:rsidRDefault="00C26038" w:rsidP="00C26038">
      <w:pPr>
        <w:rPr>
          <w:b/>
          <w:bCs/>
          <w:u w:val="single"/>
          <w:lang w:val="en-US" w:eastAsia="ja-JP"/>
        </w:rPr>
      </w:pPr>
      <w:r>
        <w:rPr>
          <w:b/>
          <w:bCs/>
          <w:u w:val="single"/>
          <w:lang w:val="en-US" w:eastAsia="ja-JP"/>
        </w:rPr>
        <w:t>New tdocs</w:t>
      </w:r>
    </w:p>
    <w:tbl>
      <w:tblPr>
        <w:tblStyle w:val="aff5"/>
        <w:tblW w:w="5239" w:type="pct"/>
        <w:tblInd w:w="-147" w:type="dxa"/>
        <w:tblLook w:val="04A0" w:firstRow="1" w:lastRow="0" w:firstColumn="1" w:lastColumn="0" w:noHBand="0" w:noVBand="1"/>
      </w:tblPr>
      <w:tblGrid>
        <w:gridCol w:w="2268"/>
        <w:gridCol w:w="5104"/>
        <w:gridCol w:w="1983"/>
        <w:gridCol w:w="1602"/>
      </w:tblGrid>
      <w:tr w:rsidR="00C26038" w14:paraId="4903BC97" w14:textId="77777777" w:rsidTr="003521B2">
        <w:trPr>
          <w:trHeight w:val="63"/>
        </w:trPr>
        <w:tc>
          <w:tcPr>
            <w:tcW w:w="1035" w:type="pct"/>
          </w:tcPr>
          <w:p w14:paraId="26482B32" w14:textId="77777777" w:rsidR="00C26038" w:rsidRPr="00311BD1" w:rsidRDefault="00C26038" w:rsidP="003521B2">
            <w:pPr>
              <w:spacing w:before="0" w:after="0" w:line="240" w:lineRule="auto"/>
              <w:jc w:val="left"/>
              <w:rPr>
                <w:rFonts w:eastAsiaTheme="minorEastAsia"/>
                <w:b/>
                <w:bCs/>
                <w:sz w:val="18"/>
                <w:szCs w:val="18"/>
                <w:lang w:val="en-US" w:eastAsia="zh-CN"/>
              </w:rPr>
            </w:pPr>
            <w:r w:rsidRPr="00311BD1">
              <w:rPr>
                <w:rFonts w:eastAsiaTheme="minorEastAsia" w:hint="eastAsia"/>
                <w:b/>
                <w:bCs/>
                <w:sz w:val="18"/>
                <w:szCs w:val="18"/>
                <w:lang w:val="en-US" w:eastAsia="zh-CN"/>
              </w:rPr>
              <w:t>Ne</w:t>
            </w:r>
            <w:r w:rsidRPr="00311BD1">
              <w:rPr>
                <w:rFonts w:eastAsiaTheme="minorEastAsia"/>
                <w:b/>
                <w:bCs/>
                <w:sz w:val="18"/>
                <w:szCs w:val="18"/>
                <w:lang w:val="en-US" w:eastAsia="zh-CN"/>
              </w:rPr>
              <w:t>w Tdoc number</w:t>
            </w:r>
          </w:p>
        </w:tc>
        <w:tc>
          <w:tcPr>
            <w:tcW w:w="2329" w:type="pct"/>
          </w:tcPr>
          <w:p w14:paraId="39ADD5BC" w14:textId="77777777" w:rsidR="00C26038" w:rsidRPr="00311BD1" w:rsidRDefault="00C26038" w:rsidP="003521B2">
            <w:pPr>
              <w:spacing w:before="0" w:after="0" w:line="240" w:lineRule="auto"/>
              <w:jc w:val="left"/>
              <w:rPr>
                <w:b/>
                <w:bCs/>
                <w:sz w:val="18"/>
                <w:szCs w:val="18"/>
                <w:lang w:val="en-US" w:eastAsia="zh-CN"/>
              </w:rPr>
            </w:pPr>
            <w:r w:rsidRPr="00311BD1">
              <w:rPr>
                <w:b/>
                <w:bCs/>
                <w:sz w:val="18"/>
                <w:szCs w:val="18"/>
                <w:lang w:val="en-US" w:eastAsia="zh-CN"/>
              </w:rPr>
              <w:t>Title</w:t>
            </w:r>
          </w:p>
        </w:tc>
        <w:tc>
          <w:tcPr>
            <w:tcW w:w="905" w:type="pct"/>
          </w:tcPr>
          <w:p w14:paraId="5CED6C74" w14:textId="77777777" w:rsidR="00C26038" w:rsidRPr="00311BD1" w:rsidRDefault="00C26038" w:rsidP="003521B2">
            <w:pPr>
              <w:spacing w:before="0" w:after="0" w:line="240" w:lineRule="auto"/>
              <w:jc w:val="left"/>
              <w:rPr>
                <w:b/>
                <w:bCs/>
                <w:sz w:val="18"/>
                <w:szCs w:val="18"/>
                <w:lang w:val="en-US" w:eastAsia="zh-CN"/>
              </w:rPr>
            </w:pPr>
            <w:r w:rsidRPr="00311BD1">
              <w:rPr>
                <w:b/>
                <w:bCs/>
                <w:sz w:val="18"/>
                <w:szCs w:val="18"/>
                <w:lang w:val="en-US" w:eastAsia="zh-CN"/>
              </w:rPr>
              <w:t>Source</w:t>
            </w:r>
          </w:p>
        </w:tc>
        <w:tc>
          <w:tcPr>
            <w:tcW w:w="731" w:type="pct"/>
          </w:tcPr>
          <w:p w14:paraId="1B669235" w14:textId="77777777" w:rsidR="00C26038" w:rsidRPr="00311BD1"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3A1665D1" w14:textId="77777777" w:rsidTr="003521B2">
        <w:trPr>
          <w:trHeight w:val="208"/>
        </w:trPr>
        <w:tc>
          <w:tcPr>
            <w:tcW w:w="1035" w:type="pct"/>
          </w:tcPr>
          <w:p w14:paraId="2F66D5AE" w14:textId="77777777" w:rsidR="00C26038" w:rsidRPr="00311BD1" w:rsidRDefault="00C26038" w:rsidP="003521B2">
            <w:pPr>
              <w:spacing w:before="0" w:after="0" w:line="240" w:lineRule="auto"/>
              <w:jc w:val="left"/>
              <w:rPr>
                <w:rFonts w:eastAsiaTheme="minorEastAsia"/>
                <w:i/>
                <w:sz w:val="18"/>
                <w:szCs w:val="18"/>
                <w:lang w:val="en-US" w:eastAsia="zh-CN"/>
              </w:rPr>
            </w:pPr>
            <w:r>
              <w:rPr>
                <w:rFonts w:ascii="Arial" w:hAnsi="Arial" w:cs="Arial"/>
                <w:sz w:val="16"/>
                <w:szCs w:val="16"/>
              </w:rPr>
              <w:t>R4-2214433</w:t>
            </w:r>
          </w:p>
        </w:tc>
        <w:tc>
          <w:tcPr>
            <w:tcW w:w="2329" w:type="pct"/>
          </w:tcPr>
          <w:p w14:paraId="17205279" w14:textId="77777777" w:rsidR="00C26038" w:rsidRPr="00311BD1" w:rsidRDefault="00C26038"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WF on system parameters for APT 600 MHz.</w:t>
            </w:r>
          </w:p>
        </w:tc>
        <w:tc>
          <w:tcPr>
            <w:tcW w:w="905" w:type="pct"/>
          </w:tcPr>
          <w:p w14:paraId="4E08B2C4" w14:textId="77777777" w:rsidR="00C26038" w:rsidRPr="00311BD1" w:rsidRDefault="00C26038"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Huawei, HiSilicon</w:t>
            </w:r>
          </w:p>
        </w:tc>
        <w:tc>
          <w:tcPr>
            <w:tcW w:w="731" w:type="pct"/>
          </w:tcPr>
          <w:p w14:paraId="3EBED5A1" w14:textId="77777777" w:rsidR="00C26038" w:rsidRPr="00311BD1" w:rsidRDefault="00C26038" w:rsidP="003521B2">
            <w:pPr>
              <w:spacing w:before="0" w:after="0" w:line="240" w:lineRule="auto"/>
              <w:jc w:val="left"/>
              <w:rPr>
                <w:rFonts w:eastAsiaTheme="minorEastAsia"/>
                <w:i/>
                <w:sz w:val="18"/>
                <w:szCs w:val="18"/>
                <w:lang w:val="en-US" w:eastAsia="zh-CN"/>
              </w:rPr>
            </w:pPr>
          </w:p>
        </w:tc>
      </w:tr>
      <w:tr w:rsidR="00C26038" w14:paraId="0E24C8C0" w14:textId="77777777" w:rsidTr="003521B2">
        <w:trPr>
          <w:trHeight w:val="428"/>
        </w:trPr>
        <w:tc>
          <w:tcPr>
            <w:tcW w:w="1035" w:type="pct"/>
          </w:tcPr>
          <w:p w14:paraId="084CE516" w14:textId="77777777" w:rsidR="00C26038" w:rsidRPr="00625757" w:rsidRDefault="00C26038" w:rsidP="003521B2">
            <w:pPr>
              <w:spacing w:before="0" w:after="0" w:line="240" w:lineRule="auto"/>
              <w:jc w:val="left"/>
              <w:rPr>
                <w:rFonts w:ascii="Arial" w:hAnsi="Arial" w:cs="Arial"/>
                <w:sz w:val="16"/>
                <w:szCs w:val="16"/>
              </w:rPr>
            </w:pPr>
            <w:r w:rsidRPr="00625757">
              <w:rPr>
                <w:rFonts w:ascii="Arial" w:hAnsi="Arial" w:cs="Arial"/>
                <w:sz w:val="16"/>
                <w:szCs w:val="16"/>
              </w:rPr>
              <w:t>R4-2214434</w:t>
            </w:r>
          </w:p>
        </w:tc>
        <w:tc>
          <w:tcPr>
            <w:tcW w:w="2329" w:type="pct"/>
          </w:tcPr>
          <w:p w14:paraId="08FD2E86" w14:textId="77777777" w:rsidR="00C26038" w:rsidRPr="00311BD1" w:rsidRDefault="00C26038"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WF on BS requirements for APT 600 MHz.</w:t>
            </w:r>
          </w:p>
        </w:tc>
        <w:tc>
          <w:tcPr>
            <w:tcW w:w="905" w:type="pct"/>
          </w:tcPr>
          <w:p w14:paraId="73EE80A0" w14:textId="77777777" w:rsidR="00C26038" w:rsidRPr="00311BD1" w:rsidRDefault="00C26038"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Nokia, Nokia Shanghai Bell</w:t>
            </w:r>
          </w:p>
        </w:tc>
        <w:tc>
          <w:tcPr>
            <w:tcW w:w="731" w:type="pct"/>
          </w:tcPr>
          <w:p w14:paraId="1FC971F0" w14:textId="77777777" w:rsidR="00C26038" w:rsidRPr="00311BD1" w:rsidRDefault="00C26038" w:rsidP="003521B2">
            <w:pPr>
              <w:spacing w:before="0" w:after="0" w:line="240" w:lineRule="auto"/>
              <w:jc w:val="left"/>
              <w:rPr>
                <w:rFonts w:eastAsiaTheme="minorEastAsia"/>
                <w:i/>
                <w:sz w:val="18"/>
                <w:szCs w:val="18"/>
                <w:lang w:val="en-US" w:eastAsia="zh-CN"/>
              </w:rPr>
            </w:pPr>
          </w:p>
        </w:tc>
      </w:tr>
      <w:tr w:rsidR="00C26038" w14:paraId="66DA6C0E" w14:textId="77777777" w:rsidTr="003521B2">
        <w:trPr>
          <w:trHeight w:val="63"/>
        </w:trPr>
        <w:tc>
          <w:tcPr>
            <w:tcW w:w="1035" w:type="pct"/>
          </w:tcPr>
          <w:p w14:paraId="343628F2" w14:textId="77777777" w:rsidR="00C26038" w:rsidRPr="00625757" w:rsidRDefault="00C26038" w:rsidP="003521B2">
            <w:pPr>
              <w:spacing w:before="0" w:after="0" w:line="240" w:lineRule="auto"/>
              <w:jc w:val="left"/>
              <w:rPr>
                <w:rFonts w:ascii="Arial" w:hAnsi="Arial" w:cs="Arial"/>
                <w:sz w:val="16"/>
                <w:szCs w:val="16"/>
              </w:rPr>
            </w:pPr>
            <w:r w:rsidRPr="00625757">
              <w:rPr>
                <w:rFonts w:ascii="Arial" w:hAnsi="Arial" w:cs="Arial"/>
                <w:sz w:val="16"/>
                <w:szCs w:val="16"/>
              </w:rPr>
              <w:t>R4-2214435</w:t>
            </w:r>
          </w:p>
        </w:tc>
        <w:tc>
          <w:tcPr>
            <w:tcW w:w="2329" w:type="pct"/>
          </w:tcPr>
          <w:p w14:paraId="1CCD926D" w14:textId="77777777" w:rsidR="00C26038" w:rsidRPr="00311BD1" w:rsidRDefault="00C26038"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WF on UE requirements for APT 600 MHz.</w:t>
            </w:r>
          </w:p>
        </w:tc>
        <w:tc>
          <w:tcPr>
            <w:tcW w:w="905" w:type="pct"/>
          </w:tcPr>
          <w:p w14:paraId="15771027" w14:textId="77777777" w:rsidR="00C26038" w:rsidRPr="00311BD1" w:rsidRDefault="00C26038" w:rsidP="003521B2">
            <w:pPr>
              <w:spacing w:before="0" w:after="0" w:line="240" w:lineRule="auto"/>
              <w:jc w:val="left"/>
              <w:rPr>
                <w:rFonts w:eastAsiaTheme="minorEastAsia"/>
                <w:iCs/>
                <w:sz w:val="18"/>
                <w:szCs w:val="18"/>
                <w:lang w:val="en-US" w:eastAsia="zh-CN"/>
              </w:rPr>
            </w:pPr>
            <w:r w:rsidRPr="00311BD1">
              <w:rPr>
                <w:rFonts w:eastAsiaTheme="minorEastAsia"/>
                <w:iCs/>
                <w:sz w:val="18"/>
                <w:szCs w:val="18"/>
                <w:lang w:val="en-US" w:eastAsia="zh-CN"/>
              </w:rPr>
              <w:t>Skyworks Solutions Inc</w:t>
            </w:r>
          </w:p>
        </w:tc>
        <w:tc>
          <w:tcPr>
            <w:tcW w:w="731" w:type="pct"/>
          </w:tcPr>
          <w:p w14:paraId="13B3769F" w14:textId="77777777" w:rsidR="00C26038" w:rsidRPr="00311BD1" w:rsidRDefault="00C26038" w:rsidP="003521B2">
            <w:pPr>
              <w:spacing w:before="0" w:after="0" w:line="240" w:lineRule="auto"/>
              <w:jc w:val="left"/>
              <w:rPr>
                <w:rFonts w:eastAsiaTheme="minorEastAsia"/>
                <w:i/>
                <w:sz w:val="18"/>
                <w:szCs w:val="18"/>
                <w:lang w:val="en-US" w:eastAsia="zh-CN"/>
              </w:rPr>
            </w:pPr>
          </w:p>
        </w:tc>
      </w:tr>
    </w:tbl>
    <w:p w14:paraId="64703B10" w14:textId="77777777" w:rsidR="00C26038" w:rsidRDefault="00C26038" w:rsidP="00C26038">
      <w:pPr>
        <w:spacing w:before="180"/>
        <w:rPr>
          <w:b/>
          <w:bCs/>
          <w:u w:val="single"/>
          <w:lang w:val="en-US" w:eastAsia="ja-JP"/>
        </w:rPr>
      </w:pPr>
      <w:r>
        <w:rPr>
          <w:b/>
          <w:bCs/>
          <w:u w:val="single"/>
          <w:lang w:val="en-US" w:eastAsia="ja-JP"/>
        </w:rPr>
        <w:t>Existing tdocs</w:t>
      </w:r>
    </w:p>
    <w:tbl>
      <w:tblPr>
        <w:tblStyle w:val="aff5"/>
        <w:tblW w:w="10915" w:type="dxa"/>
        <w:tblInd w:w="-147" w:type="dxa"/>
        <w:tblLook w:val="04A0" w:firstRow="1" w:lastRow="0" w:firstColumn="1" w:lastColumn="0" w:noHBand="0" w:noVBand="1"/>
      </w:tblPr>
      <w:tblGrid>
        <w:gridCol w:w="1525"/>
        <w:gridCol w:w="1452"/>
        <w:gridCol w:w="2694"/>
        <w:gridCol w:w="1701"/>
        <w:gridCol w:w="2021"/>
        <w:gridCol w:w="1522"/>
      </w:tblGrid>
      <w:tr w:rsidR="00C26038" w:rsidRPr="005B71F2" w14:paraId="27A3434C" w14:textId="77777777" w:rsidTr="003521B2">
        <w:tc>
          <w:tcPr>
            <w:tcW w:w="1525" w:type="dxa"/>
          </w:tcPr>
          <w:p w14:paraId="4096B6D2" w14:textId="77777777" w:rsidR="00C26038" w:rsidRPr="00D77B80" w:rsidRDefault="00C26038" w:rsidP="003521B2">
            <w:pPr>
              <w:spacing w:before="0" w:after="0" w:line="240" w:lineRule="auto"/>
              <w:jc w:val="left"/>
              <w:rPr>
                <w:rFonts w:eastAsiaTheme="minorEastAsia"/>
                <w:b/>
                <w:bCs/>
                <w:sz w:val="18"/>
                <w:szCs w:val="18"/>
                <w:lang w:val="en-US" w:eastAsia="zh-CN"/>
              </w:rPr>
            </w:pPr>
            <w:r w:rsidRPr="00D77B80">
              <w:rPr>
                <w:rFonts w:eastAsiaTheme="minorEastAsia"/>
                <w:b/>
                <w:bCs/>
                <w:sz w:val="18"/>
                <w:szCs w:val="18"/>
                <w:lang w:val="en-US" w:eastAsia="zh-CN"/>
              </w:rPr>
              <w:t>Tdoc number</w:t>
            </w:r>
          </w:p>
        </w:tc>
        <w:tc>
          <w:tcPr>
            <w:tcW w:w="1452" w:type="dxa"/>
          </w:tcPr>
          <w:p w14:paraId="70F0603E" w14:textId="77777777" w:rsidR="00C26038" w:rsidRPr="00D77B80" w:rsidRDefault="00C26038" w:rsidP="003521B2">
            <w:pPr>
              <w:spacing w:before="0" w:after="0" w:line="240" w:lineRule="auto"/>
              <w:jc w:val="left"/>
              <w:rPr>
                <w:rFonts w:eastAsiaTheme="minorEastAsia"/>
                <w:b/>
                <w:bCs/>
                <w:sz w:val="18"/>
                <w:szCs w:val="18"/>
                <w:lang w:val="en-US" w:eastAsia="zh-CN"/>
              </w:rPr>
            </w:pPr>
            <w:r w:rsidRPr="00D77B80">
              <w:rPr>
                <w:rFonts w:eastAsiaTheme="minorEastAsia"/>
                <w:b/>
                <w:bCs/>
                <w:sz w:val="18"/>
                <w:szCs w:val="18"/>
                <w:lang w:val="en-US" w:eastAsia="zh-CN"/>
              </w:rPr>
              <w:t>Revised to</w:t>
            </w:r>
          </w:p>
        </w:tc>
        <w:tc>
          <w:tcPr>
            <w:tcW w:w="2694" w:type="dxa"/>
          </w:tcPr>
          <w:p w14:paraId="50A90F14" w14:textId="77777777" w:rsidR="00C26038" w:rsidRPr="00D77B80" w:rsidRDefault="00C26038" w:rsidP="003521B2">
            <w:pPr>
              <w:spacing w:before="0" w:after="0" w:line="240" w:lineRule="auto"/>
              <w:jc w:val="left"/>
              <w:rPr>
                <w:b/>
                <w:bCs/>
                <w:sz w:val="18"/>
                <w:szCs w:val="18"/>
                <w:lang w:val="en-US" w:eastAsia="zh-CN"/>
              </w:rPr>
            </w:pPr>
            <w:r w:rsidRPr="00D77B80">
              <w:rPr>
                <w:b/>
                <w:bCs/>
                <w:sz w:val="18"/>
                <w:szCs w:val="18"/>
                <w:lang w:val="en-US" w:eastAsia="zh-CN"/>
              </w:rPr>
              <w:t>Title</w:t>
            </w:r>
          </w:p>
        </w:tc>
        <w:tc>
          <w:tcPr>
            <w:tcW w:w="1701" w:type="dxa"/>
          </w:tcPr>
          <w:p w14:paraId="00B4431E" w14:textId="77777777" w:rsidR="00C26038" w:rsidRPr="00D77B80" w:rsidRDefault="00C26038" w:rsidP="003521B2">
            <w:pPr>
              <w:spacing w:before="0" w:after="0" w:line="240" w:lineRule="auto"/>
              <w:jc w:val="left"/>
              <w:rPr>
                <w:b/>
                <w:bCs/>
                <w:sz w:val="18"/>
                <w:szCs w:val="18"/>
                <w:lang w:val="en-US" w:eastAsia="zh-CN"/>
              </w:rPr>
            </w:pPr>
            <w:r w:rsidRPr="00D77B80">
              <w:rPr>
                <w:b/>
                <w:bCs/>
                <w:sz w:val="18"/>
                <w:szCs w:val="18"/>
                <w:lang w:val="en-US" w:eastAsia="zh-CN"/>
              </w:rPr>
              <w:t>Source</w:t>
            </w:r>
          </w:p>
        </w:tc>
        <w:tc>
          <w:tcPr>
            <w:tcW w:w="2021" w:type="dxa"/>
          </w:tcPr>
          <w:p w14:paraId="1E7F8900" w14:textId="77777777" w:rsidR="00C26038" w:rsidRPr="00D77B80" w:rsidRDefault="00C26038" w:rsidP="003521B2">
            <w:pPr>
              <w:spacing w:before="0" w:after="0" w:line="240" w:lineRule="auto"/>
              <w:jc w:val="left"/>
              <w:rPr>
                <w:rFonts w:eastAsia="MS Mincho"/>
                <w:b/>
                <w:bCs/>
                <w:sz w:val="18"/>
                <w:szCs w:val="18"/>
                <w:lang w:val="en-US" w:eastAsia="zh-CN"/>
              </w:rPr>
            </w:pPr>
            <w:r>
              <w:rPr>
                <w:b/>
                <w:bCs/>
                <w:sz w:val="18"/>
                <w:szCs w:val="18"/>
                <w:lang w:val="en-US" w:eastAsia="zh-CN"/>
              </w:rPr>
              <w:t>Status</w:t>
            </w:r>
          </w:p>
        </w:tc>
        <w:tc>
          <w:tcPr>
            <w:tcW w:w="1522" w:type="dxa"/>
          </w:tcPr>
          <w:p w14:paraId="1DB79A32" w14:textId="77777777" w:rsidR="00C26038" w:rsidRPr="00D77B80" w:rsidRDefault="00C26038" w:rsidP="003521B2">
            <w:pPr>
              <w:spacing w:before="0" w:after="0" w:line="240" w:lineRule="auto"/>
              <w:jc w:val="left"/>
              <w:rPr>
                <w:b/>
                <w:bCs/>
                <w:sz w:val="18"/>
                <w:szCs w:val="18"/>
                <w:lang w:val="en-US" w:eastAsia="zh-CN"/>
              </w:rPr>
            </w:pPr>
            <w:r w:rsidRPr="00D77B80">
              <w:rPr>
                <w:b/>
                <w:bCs/>
                <w:sz w:val="18"/>
                <w:szCs w:val="18"/>
                <w:lang w:val="en-US" w:eastAsia="zh-CN"/>
              </w:rPr>
              <w:t>Comments</w:t>
            </w:r>
          </w:p>
        </w:tc>
      </w:tr>
      <w:tr w:rsidR="00C26038" w:rsidRPr="005B71F2" w14:paraId="26602E30" w14:textId="77777777" w:rsidTr="003521B2">
        <w:tc>
          <w:tcPr>
            <w:tcW w:w="1525" w:type="dxa"/>
          </w:tcPr>
          <w:p w14:paraId="3D59959C"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R4-2211529</w:t>
            </w:r>
          </w:p>
        </w:tc>
        <w:tc>
          <w:tcPr>
            <w:tcW w:w="1452" w:type="dxa"/>
          </w:tcPr>
          <w:p w14:paraId="30CD5F72" w14:textId="77777777" w:rsidR="00C26038" w:rsidRPr="00435468" w:rsidRDefault="00C26038" w:rsidP="003521B2">
            <w:pPr>
              <w:spacing w:before="0" w:after="0" w:line="240" w:lineRule="auto"/>
              <w:jc w:val="left"/>
              <w:rPr>
                <w:sz w:val="18"/>
                <w:szCs w:val="18"/>
              </w:rPr>
            </w:pPr>
            <w:r w:rsidRPr="00435468">
              <w:rPr>
                <w:sz w:val="18"/>
                <w:szCs w:val="18"/>
              </w:rPr>
              <w:t>R4-2214878</w:t>
            </w:r>
          </w:p>
        </w:tc>
        <w:tc>
          <w:tcPr>
            <w:tcW w:w="2694" w:type="dxa"/>
          </w:tcPr>
          <w:p w14:paraId="51D36B6F"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Workplan for Introduction of APT 600 MHz band</w:t>
            </w:r>
          </w:p>
        </w:tc>
        <w:tc>
          <w:tcPr>
            <w:tcW w:w="1701" w:type="dxa"/>
          </w:tcPr>
          <w:p w14:paraId="36CD650E"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Spark NZ Ltd, Nokia</w:t>
            </w:r>
          </w:p>
        </w:tc>
        <w:tc>
          <w:tcPr>
            <w:tcW w:w="2021" w:type="dxa"/>
          </w:tcPr>
          <w:p w14:paraId="00AA9ADD"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To be revised</w:t>
            </w:r>
          </w:p>
        </w:tc>
        <w:tc>
          <w:tcPr>
            <w:tcW w:w="1522" w:type="dxa"/>
          </w:tcPr>
          <w:p w14:paraId="2C03BC6B" w14:textId="77777777" w:rsidR="00C26038" w:rsidRPr="00D77B80" w:rsidRDefault="00C26038" w:rsidP="003521B2">
            <w:pPr>
              <w:spacing w:before="0" w:after="0" w:line="240" w:lineRule="auto"/>
              <w:jc w:val="left"/>
              <w:rPr>
                <w:rFonts w:eastAsiaTheme="minorEastAsia"/>
                <w:sz w:val="18"/>
                <w:szCs w:val="18"/>
                <w:lang w:val="en-US" w:eastAsia="zh-CN"/>
              </w:rPr>
            </w:pPr>
          </w:p>
        </w:tc>
      </w:tr>
      <w:tr w:rsidR="00C26038" w:rsidRPr="005B71F2" w14:paraId="6B713DE5" w14:textId="77777777" w:rsidTr="003521B2">
        <w:tc>
          <w:tcPr>
            <w:tcW w:w="1525" w:type="dxa"/>
          </w:tcPr>
          <w:p w14:paraId="52D8BA32"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R4-2211530</w:t>
            </w:r>
          </w:p>
        </w:tc>
        <w:tc>
          <w:tcPr>
            <w:tcW w:w="1452" w:type="dxa"/>
          </w:tcPr>
          <w:p w14:paraId="5F6BEEAF" w14:textId="77777777" w:rsidR="00C26038" w:rsidRPr="00435468" w:rsidRDefault="00C26038" w:rsidP="003521B2">
            <w:pPr>
              <w:spacing w:before="0" w:after="0" w:line="240" w:lineRule="auto"/>
              <w:jc w:val="left"/>
              <w:rPr>
                <w:sz w:val="18"/>
                <w:szCs w:val="18"/>
              </w:rPr>
            </w:pPr>
            <w:r w:rsidRPr="00435468">
              <w:rPr>
                <w:sz w:val="18"/>
                <w:szCs w:val="18"/>
              </w:rPr>
              <w:t>R4-2214879</w:t>
            </w:r>
          </w:p>
        </w:tc>
        <w:tc>
          <w:tcPr>
            <w:tcW w:w="2694" w:type="dxa"/>
          </w:tcPr>
          <w:p w14:paraId="4AB0A1EA"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Skeleton TR for APT 600MHz NR band</w:t>
            </w:r>
          </w:p>
        </w:tc>
        <w:tc>
          <w:tcPr>
            <w:tcW w:w="1701" w:type="dxa"/>
          </w:tcPr>
          <w:p w14:paraId="75406EE3"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Spark NZ</w:t>
            </w:r>
          </w:p>
        </w:tc>
        <w:tc>
          <w:tcPr>
            <w:tcW w:w="2021" w:type="dxa"/>
          </w:tcPr>
          <w:p w14:paraId="43EAF559"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To be revised</w:t>
            </w:r>
          </w:p>
        </w:tc>
        <w:tc>
          <w:tcPr>
            <w:tcW w:w="1522" w:type="dxa"/>
          </w:tcPr>
          <w:p w14:paraId="27D32CFA" w14:textId="77777777" w:rsidR="00C26038" w:rsidRPr="00D77B80" w:rsidRDefault="00C26038" w:rsidP="003521B2">
            <w:pPr>
              <w:spacing w:before="0" w:after="0" w:line="240" w:lineRule="auto"/>
              <w:jc w:val="left"/>
              <w:rPr>
                <w:rFonts w:eastAsiaTheme="minorEastAsia"/>
                <w:sz w:val="18"/>
                <w:szCs w:val="18"/>
                <w:lang w:val="en-US" w:eastAsia="zh-CN"/>
              </w:rPr>
            </w:pPr>
          </w:p>
        </w:tc>
      </w:tr>
      <w:tr w:rsidR="00C26038" w:rsidRPr="005B71F2" w14:paraId="15A6F6E6" w14:textId="77777777" w:rsidTr="003521B2">
        <w:tc>
          <w:tcPr>
            <w:tcW w:w="1525" w:type="dxa"/>
          </w:tcPr>
          <w:p w14:paraId="72607A8A" w14:textId="77777777" w:rsidR="00C26038" w:rsidRPr="00D77B80" w:rsidRDefault="00C26038" w:rsidP="003521B2">
            <w:pPr>
              <w:spacing w:before="0" w:after="0" w:line="240" w:lineRule="auto"/>
              <w:jc w:val="left"/>
              <w:rPr>
                <w:rFonts w:eastAsiaTheme="minorEastAsia"/>
                <w:sz w:val="18"/>
                <w:szCs w:val="18"/>
                <w:lang w:eastAsia="zh-CN"/>
              </w:rPr>
            </w:pPr>
            <w:r w:rsidRPr="00D77B80">
              <w:rPr>
                <w:rFonts w:eastAsiaTheme="minorEastAsia"/>
                <w:sz w:val="18"/>
                <w:szCs w:val="18"/>
                <w:lang w:eastAsia="zh-CN"/>
              </w:rPr>
              <w:t>R4-2211532</w:t>
            </w:r>
          </w:p>
        </w:tc>
        <w:tc>
          <w:tcPr>
            <w:tcW w:w="1452" w:type="dxa"/>
          </w:tcPr>
          <w:p w14:paraId="7A4A062D" w14:textId="77777777" w:rsidR="00C26038" w:rsidRPr="00435468" w:rsidRDefault="00C26038" w:rsidP="003521B2">
            <w:pPr>
              <w:spacing w:before="0" w:after="0" w:line="240" w:lineRule="auto"/>
              <w:jc w:val="left"/>
              <w:rPr>
                <w:sz w:val="18"/>
                <w:szCs w:val="18"/>
              </w:rPr>
            </w:pPr>
            <w:r w:rsidRPr="00435468">
              <w:rPr>
                <w:sz w:val="18"/>
                <w:szCs w:val="18"/>
              </w:rPr>
              <w:t>R4-2214880</w:t>
            </w:r>
          </w:p>
        </w:tc>
        <w:tc>
          <w:tcPr>
            <w:tcW w:w="2694" w:type="dxa"/>
          </w:tcPr>
          <w:p w14:paraId="04DBEAE8" w14:textId="77777777" w:rsidR="00C26038" w:rsidRPr="00D77B80" w:rsidRDefault="00C26038" w:rsidP="003521B2">
            <w:pPr>
              <w:spacing w:before="0" w:after="0" w:line="240" w:lineRule="auto"/>
              <w:jc w:val="left"/>
              <w:rPr>
                <w:rFonts w:eastAsiaTheme="minorEastAsia"/>
                <w:iCs/>
                <w:sz w:val="18"/>
                <w:szCs w:val="18"/>
                <w:lang w:val="en-US" w:eastAsia="zh-CN"/>
              </w:rPr>
            </w:pPr>
            <w:r w:rsidRPr="00D77B80">
              <w:rPr>
                <w:rFonts w:eastAsiaTheme="minorEastAsia"/>
                <w:iCs/>
                <w:sz w:val="18"/>
                <w:szCs w:val="18"/>
                <w:lang w:val="en-US" w:eastAsia="zh-CN"/>
              </w:rPr>
              <w:t>Text Proposals  for  TR 38.xxx for APT 600MHz NR band</w:t>
            </w:r>
          </w:p>
        </w:tc>
        <w:tc>
          <w:tcPr>
            <w:tcW w:w="1701" w:type="dxa"/>
          </w:tcPr>
          <w:p w14:paraId="03CF71D2" w14:textId="77777777" w:rsidR="00C26038" w:rsidRPr="00D77B80" w:rsidRDefault="00C26038" w:rsidP="003521B2">
            <w:pPr>
              <w:spacing w:before="0" w:after="0" w:line="240" w:lineRule="auto"/>
              <w:jc w:val="left"/>
              <w:rPr>
                <w:rFonts w:eastAsiaTheme="minorEastAsia"/>
                <w:i/>
                <w:sz w:val="18"/>
                <w:szCs w:val="18"/>
                <w:lang w:val="en-US" w:eastAsia="zh-CN"/>
              </w:rPr>
            </w:pPr>
            <w:r w:rsidRPr="00D77B80">
              <w:rPr>
                <w:rFonts w:eastAsiaTheme="minorEastAsia"/>
                <w:sz w:val="18"/>
                <w:szCs w:val="18"/>
                <w:lang w:val="en-US" w:eastAsia="zh-CN"/>
              </w:rPr>
              <w:t>Spark NZ Ltd</w:t>
            </w:r>
          </w:p>
        </w:tc>
        <w:tc>
          <w:tcPr>
            <w:tcW w:w="2021" w:type="dxa"/>
          </w:tcPr>
          <w:p w14:paraId="484E26DB"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 xml:space="preserve">To be revised </w:t>
            </w:r>
          </w:p>
        </w:tc>
        <w:tc>
          <w:tcPr>
            <w:tcW w:w="1522" w:type="dxa"/>
          </w:tcPr>
          <w:p w14:paraId="793587C8" w14:textId="77777777" w:rsidR="00C26038" w:rsidRPr="00D77B80" w:rsidRDefault="00C26038" w:rsidP="003521B2">
            <w:pPr>
              <w:spacing w:before="0" w:after="0" w:line="240" w:lineRule="auto"/>
              <w:jc w:val="left"/>
              <w:rPr>
                <w:rFonts w:eastAsiaTheme="minorEastAsia"/>
                <w:i/>
                <w:sz w:val="18"/>
                <w:szCs w:val="18"/>
                <w:lang w:val="en-US" w:eastAsia="zh-CN"/>
              </w:rPr>
            </w:pPr>
          </w:p>
        </w:tc>
      </w:tr>
      <w:tr w:rsidR="00C26038" w:rsidRPr="005B71F2" w14:paraId="11660711" w14:textId="77777777" w:rsidTr="003521B2">
        <w:tc>
          <w:tcPr>
            <w:tcW w:w="1525" w:type="dxa"/>
          </w:tcPr>
          <w:p w14:paraId="415A971E" w14:textId="77777777" w:rsidR="00C26038" w:rsidRPr="00D77B80" w:rsidRDefault="00C26038" w:rsidP="003521B2">
            <w:pPr>
              <w:spacing w:before="0" w:after="0" w:line="240" w:lineRule="auto"/>
              <w:jc w:val="left"/>
              <w:rPr>
                <w:rFonts w:eastAsiaTheme="minorEastAsia"/>
                <w:sz w:val="18"/>
                <w:szCs w:val="18"/>
                <w:lang w:eastAsia="zh-CN"/>
              </w:rPr>
            </w:pPr>
            <w:r w:rsidRPr="00D77B80">
              <w:rPr>
                <w:rFonts w:eastAsiaTheme="minorEastAsia"/>
                <w:sz w:val="18"/>
                <w:szCs w:val="18"/>
                <w:lang w:eastAsia="zh-CN"/>
              </w:rPr>
              <w:t>R4-2213681</w:t>
            </w:r>
          </w:p>
        </w:tc>
        <w:tc>
          <w:tcPr>
            <w:tcW w:w="1452" w:type="dxa"/>
          </w:tcPr>
          <w:p w14:paraId="4B643144" w14:textId="77777777" w:rsidR="00C26038" w:rsidRPr="00435468" w:rsidRDefault="00C26038" w:rsidP="003521B2">
            <w:pPr>
              <w:spacing w:before="0" w:after="0" w:line="240" w:lineRule="auto"/>
              <w:jc w:val="left"/>
              <w:rPr>
                <w:sz w:val="18"/>
                <w:szCs w:val="18"/>
              </w:rPr>
            </w:pPr>
            <w:r w:rsidRPr="00435468">
              <w:rPr>
                <w:sz w:val="18"/>
                <w:szCs w:val="18"/>
              </w:rPr>
              <w:t>R4-2215090</w:t>
            </w:r>
          </w:p>
        </w:tc>
        <w:tc>
          <w:tcPr>
            <w:tcW w:w="2694" w:type="dxa"/>
          </w:tcPr>
          <w:p w14:paraId="5DC2CF99" w14:textId="77777777" w:rsidR="00C26038" w:rsidRPr="00D77B80" w:rsidRDefault="00C26038" w:rsidP="003521B2">
            <w:pPr>
              <w:spacing w:before="0" w:after="0" w:line="240" w:lineRule="auto"/>
              <w:jc w:val="left"/>
              <w:rPr>
                <w:rFonts w:eastAsiaTheme="minorEastAsia"/>
                <w:iCs/>
                <w:sz w:val="18"/>
                <w:szCs w:val="18"/>
                <w:lang w:val="en-US" w:eastAsia="zh-CN"/>
              </w:rPr>
            </w:pPr>
            <w:r w:rsidRPr="00D77B80">
              <w:rPr>
                <w:rFonts w:eastAsiaTheme="minorEastAsia"/>
                <w:iCs/>
                <w:sz w:val="18"/>
                <w:szCs w:val="18"/>
                <w:lang w:val="en-US" w:eastAsia="zh-CN"/>
              </w:rPr>
              <w:t>draft CR to TS38.104 the introduction of APT600MHz</w:t>
            </w:r>
          </w:p>
        </w:tc>
        <w:tc>
          <w:tcPr>
            <w:tcW w:w="1701" w:type="dxa"/>
          </w:tcPr>
          <w:p w14:paraId="15A30EE1" w14:textId="77777777" w:rsidR="00C26038" w:rsidRPr="00D77B80" w:rsidRDefault="00C26038" w:rsidP="003521B2">
            <w:pPr>
              <w:spacing w:before="0" w:after="0" w:line="240" w:lineRule="auto"/>
              <w:jc w:val="left"/>
              <w:rPr>
                <w:rFonts w:eastAsiaTheme="minorEastAsia"/>
                <w:i/>
                <w:sz w:val="18"/>
                <w:szCs w:val="18"/>
                <w:lang w:val="en-US" w:eastAsia="zh-CN"/>
              </w:rPr>
            </w:pPr>
            <w:r w:rsidRPr="00D77B80">
              <w:rPr>
                <w:rFonts w:eastAsiaTheme="minorEastAsia"/>
                <w:iCs/>
                <w:sz w:val="18"/>
                <w:szCs w:val="18"/>
                <w:lang w:val="en-US" w:eastAsia="zh-CN"/>
              </w:rPr>
              <w:t>ZTE Corporation</w:t>
            </w:r>
          </w:p>
        </w:tc>
        <w:tc>
          <w:tcPr>
            <w:tcW w:w="2021" w:type="dxa"/>
          </w:tcPr>
          <w:p w14:paraId="2B7E8F9A"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To be revised</w:t>
            </w:r>
          </w:p>
        </w:tc>
        <w:tc>
          <w:tcPr>
            <w:tcW w:w="1522" w:type="dxa"/>
          </w:tcPr>
          <w:p w14:paraId="3157D3D3" w14:textId="77777777" w:rsidR="00C26038" w:rsidRPr="00D77B80" w:rsidRDefault="00C26038" w:rsidP="003521B2">
            <w:pPr>
              <w:spacing w:before="0" w:after="0" w:line="240" w:lineRule="auto"/>
              <w:jc w:val="left"/>
              <w:rPr>
                <w:rFonts w:eastAsiaTheme="minorEastAsia"/>
                <w:i/>
                <w:sz w:val="18"/>
                <w:szCs w:val="18"/>
                <w:lang w:val="en-US" w:eastAsia="zh-CN"/>
              </w:rPr>
            </w:pPr>
          </w:p>
        </w:tc>
      </w:tr>
      <w:tr w:rsidR="00C26038" w:rsidRPr="005B71F2" w14:paraId="28B0CFF5" w14:textId="77777777" w:rsidTr="003521B2">
        <w:tc>
          <w:tcPr>
            <w:tcW w:w="1525" w:type="dxa"/>
          </w:tcPr>
          <w:p w14:paraId="1229E09C" w14:textId="77777777" w:rsidR="00C26038" w:rsidRPr="00D77B80" w:rsidRDefault="00C26038" w:rsidP="003521B2">
            <w:pPr>
              <w:spacing w:before="0" w:after="0" w:line="240" w:lineRule="auto"/>
              <w:jc w:val="left"/>
              <w:rPr>
                <w:rFonts w:eastAsiaTheme="minorEastAsia"/>
                <w:sz w:val="18"/>
                <w:szCs w:val="18"/>
                <w:lang w:eastAsia="zh-CN"/>
              </w:rPr>
            </w:pPr>
            <w:r w:rsidRPr="00D77B80">
              <w:rPr>
                <w:rFonts w:eastAsiaTheme="minorEastAsia"/>
                <w:sz w:val="18"/>
                <w:szCs w:val="18"/>
                <w:lang w:eastAsia="zh-CN"/>
              </w:rPr>
              <w:t>R4-2214001</w:t>
            </w:r>
          </w:p>
        </w:tc>
        <w:tc>
          <w:tcPr>
            <w:tcW w:w="1452" w:type="dxa"/>
          </w:tcPr>
          <w:p w14:paraId="6B9A7472" w14:textId="77777777" w:rsidR="00C26038" w:rsidRPr="00435468" w:rsidRDefault="00C26038" w:rsidP="003521B2">
            <w:pPr>
              <w:spacing w:before="0" w:after="0" w:line="240" w:lineRule="auto"/>
              <w:jc w:val="left"/>
              <w:rPr>
                <w:sz w:val="18"/>
                <w:szCs w:val="18"/>
              </w:rPr>
            </w:pPr>
            <w:r w:rsidRPr="00435468">
              <w:rPr>
                <w:sz w:val="18"/>
                <w:szCs w:val="18"/>
              </w:rPr>
              <w:t>R4-2215102</w:t>
            </w:r>
          </w:p>
        </w:tc>
        <w:tc>
          <w:tcPr>
            <w:tcW w:w="2694" w:type="dxa"/>
          </w:tcPr>
          <w:p w14:paraId="1F7226F6" w14:textId="77777777" w:rsidR="00C26038" w:rsidRPr="00D77B80" w:rsidRDefault="00C26038" w:rsidP="003521B2">
            <w:pPr>
              <w:spacing w:before="0" w:after="0" w:line="240" w:lineRule="auto"/>
              <w:jc w:val="left"/>
              <w:rPr>
                <w:rFonts w:eastAsiaTheme="minorEastAsia"/>
                <w:iCs/>
                <w:sz w:val="18"/>
                <w:szCs w:val="18"/>
                <w:lang w:val="en-US" w:eastAsia="zh-CN"/>
              </w:rPr>
            </w:pPr>
            <w:r w:rsidRPr="00D77B80">
              <w:rPr>
                <w:rFonts w:eastAsiaTheme="minorEastAsia"/>
                <w:iCs/>
                <w:sz w:val="18"/>
                <w:szCs w:val="18"/>
                <w:lang w:val="en-US" w:eastAsia="zh-CN"/>
              </w:rPr>
              <w:t>Introduction of APT 600 MHz band</w:t>
            </w:r>
          </w:p>
        </w:tc>
        <w:tc>
          <w:tcPr>
            <w:tcW w:w="1701" w:type="dxa"/>
          </w:tcPr>
          <w:p w14:paraId="794D746B" w14:textId="77777777" w:rsidR="00C26038" w:rsidRPr="00D77B80" w:rsidRDefault="00C26038" w:rsidP="003521B2">
            <w:pPr>
              <w:spacing w:before="0" w:after="0" w:line="240" w:lineRule="auto"/>
              <w:jc w:val="left"/>
              <w:rPr>
                <w:rFonts w:eastAsiaTheme="minorEastAsia"/>
                <w:i/>
                <w:sz w:val="18"/>
                <w:szCs w:val="18"/>
                <w:lang w:val="en-US" w:eastAsia="zh-CN"/>
              </w:rPr>
            </w:pPr>
            <w:r w:rsidRPr="00D77B80">
              <w:rPr>
                <w:rFonts w:eastAsiaTheme="minorEastAsia"/>
                <w:sz w:val="18"/>
                <w:szCs w:val="18"/>
                <w:lang w:val="en-US" w:eastAsia="zh-CN"/>
              </w:rPr>
              <w:t>Qualcomm Incorporated</w:t>
            </w:r>
          </w:p>
        </w:tc>
        <w:tc>
          <w:tcPr>
            <w:tcW w:w="2021" w:type="dxa"/>
          </w:tcPr>
          <w:p w14:paraId="2B7830E5" w14:textId="77777777" w:rsidR="00C26038" w:rsidRPr="00D77B80" w:rsidRDefault="00C26038" w:rsidP="003521B2">
            <w:pPr>
              <w:spacing w:before="0" w:after="0" w:line="240" w:lineRule="auto"/>
              <w:jc w:val="left"/>
              <w:rPr>
                <w:rFonts w:eastAsiaTheme="minorEastAsia"/>
                <w:sz w:val="18"/>
                <w:szCs w:val="18"/>
                <w:lang w:val="en-US" w:eastAsia="zh-CN"/>
              </w:rPr>
            </w:pPr>
            <w:r w:rsidRPr="00D77B80">
              <w:rPr>
                <w:rFonts w:eastAsiaTheme="minorEastAsia"/>
                <w:sz w:val="18"/>
                <w:szCs w:val="18"/>
                <w:lang w:val="en-US" w:eastAsia="zh-CN"/>
              </w:rPr>
              <w:t>To be revised</w:t>
            </w:r>
          </w:p>
        </w:tc>
        <w:tc>
          <w:tcPr>
            <w:tcW w:w="1522" w:type="dxa"/>
          </w:tcPr>
          <w:p w14:paraId="3CF89D21" w14:textId="77777777" w:rsidR="00C26038" w:rsidRPr="00D77B80" w:rsidRDefault="00C26038" w:rsidP="003521B2">
            <w:pPr>
              <w:spacing w:before="0" w:after="0" w:line="240" w:lineRule="auto"/>
              <w:jc w:val="left"/>
              <w:rPr>
                <w:rFonts w:eastAsiaTheme="minorEastAsia"/>
                <w:i/>
                <w:sz w:val="18"/>
                <w:szCs w:val="18"/>
                <w:lang w:val="en-US" w:eastAsia="zh-CN"/>
              </w:rPr>
            </w:pPr>
          </w:p>
        </w:tc>
      </w:tr>
    </w:tbl>
    <w:p w14:paraId="2226C319" w14:textId="77777777" w:rsidR="00C26038" w:rsidRDefault="00C26038" w:rsidP="00C26038">
      <w:pPr>
        <w:rPr>
          <w:rFonts w:ascii="Arial" w:hAnsi="Arial" w:cs="Arial"/>
          <w:b/>
          <w:color w:val="C00000"/>
          <w:lang w:eastAsia="zh-CN"/>
        </w:rPr>
      </w:pPr>
    </w:p>
    <w:p w14:paraId="4417486F"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Aug-17</w:t>
      </w:r>
    </w:p>
    <w:p w14:paraId="4C42A68F" w14:textId="77777777" w:rsidR="00C26038" w:rsidRPr="0090462F" w:rsidRDefault="00C26038" w:rsidP="00C26038">
      <w:pPr>
        <w:rPr>
          <w:b/>
          <w:u w:val="single"/>
        </w:rPr>
      </w:pPr>
      <w:r w:rsidRPr="0090462F">
        <w:rPr>
          <w:b/>
          <w:u w:val="single"/>
        </w:rPr>
        <w:t>Sub-topic 2-2 channel bandwidth</w:t>
      </w:r>
    </w:p>
    <w:p w14:paraId="33FCACCB" w14:textId="77777777" w:rsidR="00C26038" w:rsidRPr="0090462F" w:rsidRDefault="00C26038" w:rsidP="00C26038">
      <w:pPr>
        <w:rPr>
          <w:lang w:val="en-US"/>
        </w:rPr>
      </w:pPr>
      <w:r w:rsidRPr="0090462F">
        <w:rPr>
          <w:rFonts w:hint="eastAsia"/>
          <w:lang w:val="en-US"/>
        </w:rPr>
        <w:t>Sub-topic description</w:t>
      </w:r>
      <w:r w:rsidRPr="0090462F">
        <w:rPr>
          <w:lang w:val="en-US"/>
        </w:rPr>
        <w:t>: channel bandwidth and possible support of asymmetric bandwidths</w:t>
      </w:r>
      <w:r w:rsidRPr="0090462F">
        <w:rPr>
          <w:rFonts w:hint="eastAsia"/>
          <w:lang w:val="en-US"/>
        </w:rPr>
        <w:t xml:space="preserve"> </w:t>
      </w:r>
    </w:p>
    <w:p w14:paraId="7F7DB059" w14:textId="77777777" w:rsidR="00C26038" w:rsidRPr="0090462F" w:rsidRDefault="00C26038" w:rsidP="00C26038">
      <w:pPr>
        <w:rPr>
          <w:lang w:val="en-US"/>
        </w:rPr>
      </w:pPr>
      <w:r w:rsidRPr="0090462F">
        <w:rPr>
          <w:lang w:val="en-US"/>
        </w:rPr>
        <w:t>Open issues and c</w:t>
      </w:r>
      <w:r w:rsidRPr="0090462F">
        <w:rPr>
          <w:rFonts w:hint="eastAsia"/>
          <w:lang w:val="en-US"/>
        </w:rPr>
        <w:t>andidate options before e-meeting:</w:t>
      </w:r>
    </w:p>
    <w:p w14:paraId="13E346E9" w14:textId="77777777" w:rsidR="00C26038" w:rsidRPr="00FE5693" w:rsidRDefault="00C26038" w:rsidP="00C26038">
      <w:pPr>
        <w:rPr>
          <w:b/>
          <w:u w:val="single"/>
        </w:rPr>
      </w:pPr>
      <w:r w:rsidRPr="00FE5693">
        <w:rPr>
          <w:b/>
          <w:u w:val="single"/>
        </w:rPr>
        <w:t>Issue 2-2-1: supported channel bandwidth</w:t>
      </w:r>
    </w:p>
    <w:p w14:paraId="112426CC" w14:textId="77777777" w:rsidR="00C26038" w:rsidRPr="00FE5693" w:rsidRDefault="00C26038" w:rsidP="00C26038">
      <w:pPr>
        <w:numPr>
          <w:ilvl w:val="0"/>
          <w:numId w:val="9"/>
        </w:numPr>
      </w:pPr>
      <w:r w:rsidRPr="00FE5693">
        <w:t>Proposals</w:t>
      </w:r>
    </w:p>
    <w:p w14:paraId="32F124E5" w14:textId="77777777" w:rsidR="00C26038" w:rsidRPr="00D0740D" w:rsidRDefault="00C26038" w:rsidP="00C26038">
      <w:pPr>
        <w:pStyle w:val="a"/>
        <w:numPr>
          <w:ilvl w:val="1"/>
          <w:numId w:val="9"/>
        </w:numPr>
        <w:adjustRightInd w:val="0"/>
        <w:spacing w:after="180"/>
        <w:rPr>
          <w:szCs w:val="20"/>
        </w:rPr>
      </w:pPr>
      <w:r w:rsidRPr="00D0740D">
        <w:rPr>
          <w:szCs w:val="20"/>
        </w:rPr>
        <w:t>Option 1: follow the WID (see e.g. R4-2214001)</w:t>
      </w:r>
    </w:p>
    <w:p w14:paraId="6821354A" w14:textId="77777777" w:rsidR="00C26038" w:rsidRPr="00FE5693" w:rsidRDefault="00C26038" w:rsidP="00C26038">
      <w:pPr>
        <w:numPr>
          <w:ilvl w:val="1"/>
          <w:numId w:val="9"/>
        </w:numPr>
      </w:pPr>
      <w:r w:rsidRPr="00FE5693">
        <w:t>Option 2: other</w:t>
      </w:r>
    </w:p>
    <w:p w14:paraId="5D063864" w14:textId="77777777" w:rsidR="00C26038" w:rsidRPr="00FE5693" w:rsidRDefault="00C26038" w:rsidP="00C26038">
      <w:pPr>
        <w:numPr>
          <w:ilvl w:val="0"/>
          <w:numId w:val="9"/>
        </w:numPr>
      </w:pPr>
      <w:r w:rsidRPr="00FE5693">
        <w:t>Recommended WF</w:t>
      </w:r>
    </w:p>
    <w:p w14:paraId="52AE2C5E" w14:textId="77777777" w:rsidR="00C26038" w:rsidRPr="00FE5693" w:rsidRDefault="00C26038" w:rsidP="00C26038">
      <w:pPr>
        <w:numPr>
          <w:ilvl w:val="1"/>
          <w:numId w:val="9"/>
        </w:numPr>
      </w:pPr>
      <w:r w:rsidRPr="00FE5693">
        <w:t>TBA</w:t>
      </w:r>
    </w:p>
    <w:p w14:paraId="7EE8FC65" w14:textId="77777777" w:rsidR="00C26038" w:rsidRPr="00FE5693" w:rsidRDefault="00C26038" w:rsidP="00C26038">
      <w:pPr>
        <w:rPr>
          <w:b/>
          <w:u w:val="single"/>
        </w:rPr>
      </w:pPr>
      <w:r w:rsidRPr="00FE5693">
        <w:rPr>
          <w:b/>
          <w:u w:val="single"/>
        </w:rPr>
        <w:t>Issue 2-2-2: asymmetric channel bandwidths</w:t>
      </w:r>
    </w:p>
    <w:p w14:paraId="4B279E42" w14:textId="77777777" w:rsidR="00C26038" w:rsidRPr="00FE5693" w:rsidRDefault="00C26038" w:rsidP="00C26038">
      <w:pPr>
        <w:numPr>
          <w:ilvl w:val="0"/>
          <w:numId w:val="9"/>
        </w:numPr>
      </w:pPr>
      <w:r w:rsidRPr="00FE5693">
        <w:t>Proposals</w:t>
      </w:r>
    </w:p>
    <w:p w14:paraId="49EF35A6" w14:textId="77777777" w:rsidR="00C26038" w:rsidRPr="00FE5693" w:rsidRDefault="00C26038" w:rsidP="00C26038">
      <w:pPr>
        <w:numPr>
          <w:ilvl w:val="1"/>
          <w:numId w:val="9"/>
        </w:numPr>
      </w:pPr>
      <w:r w:rsidRPr="00FE5693">
        <w:t>Option 1: shall be supported like for n71 with a mandatory set</w:t>
      </w:r>
    </w:p>
    <w:p w14:paraId="78E9FBD1" w14:textId="77777777" w:rsidR="00C26038" w:rsidRPr="00FE5693" w:rsidRDefault="00C26038" w:rsidP="00C26038">
      <w:pPr>
        <w:numPr>
          <w:ilvl w:val="1"/>
          <w:numId w:val="9"/>
        </w:numPr>
      </w:pPr>
      <w:r w:rsidRPr="00FE5693">
        <w:t>Option 2: asymmetric BCS shall not be mandated</w:t>
      </w:r>
    </w:p>
    <w:p w14:paraId="436E6AF3" w14:textId="77777777" w:rsidR="00C26038" w:rsidRPr="00FE5693" w:rsidRDefault="00C26038" w:rsidP="00C26038">
      <w:pPr>
        <w:numPr>
          <w:ilvl w:val="1"/>
          <w:numId w:val="9"/>
        </w:numPr>
      </w:pPr>
      <w:r w:rsidRPr="00FE5693">
        <w:t>Option 3: to be considered further (R4-2213679)</w:t>
      </w:r>
    </w:p>
    <w:p w14:paraId="7E09C703" w14:textId="77777777" w:rsidR="00C26038" w:rsidRPr="00FE5693" w:rsidRDefault="00C26038" w:rsidP="00C26038">
      <w:pPr>
        <w:numPr>
          <w:ilvl w:val="1"/>
          <w:numId w:val="9"/>
        </w:numPr>
      </w:pPr>
      <w:r w:rsidRPr="00FE5693">
        <w:t>Option 4: not specified in this WI</w:t>
      </w:r>
    </w:p>
    <w:p w14:paraId="5824BD04" w14:textId="77777777" w:rsidR="00C26038" w:rsidRPr="00FE5693" w:rsidRDefault="00C26038" w:rsidP="00C26038">
      <w:pPr>
        <w:numPr>
          <w:ilvl w:val="0"/>
          <w:numId w:val="9"/>
        </w:numPr>
      </w:pPr>
      <w:r w:rsidRPr="00FE5693">
        <w:t>Recommended WF</w:t>
      </w:r>
    </w:p>
    <w:p w14:paraId="14743745" w14:textId="77777777" w:rsidR="00C26038" w:rsidRPr="00FE5693" w:rsidRDefault="00C26038" w:rsidP="00C26038">
      <w:pPr>
        <w:numPr>
          <w:ilvl w:val="1"/>
          <w:numId w:val="9"/>
        </w:numPr>
      </w:pPr>
      <w:r w:rsidRPr="00FE5693">
        <w:t>TBA</w:t>
      </w:r>
    </w:p>
    <w:p w14:paraId="49790C5C" w14:textId="77777777" w:rsidR="00C26038" w:rsidRPr="0090462F" w:rsidRDefault="00C26038" w:rsidP="00C26038">
      <w:pPr>
        <w:rPr>
          <w:b/>
          <w:lang w:val="en-US"/>
        </w:rPr>
      </w:pPr>
      <w:r w:rsidRPr="0090462F">
        <w:rPr>
          <w:rFonts w:hint="eastAsia"/>
          <w:b/>
          <w:lang w:val="en-US"/>
        </w:rPr>
        <w:t>Discussion</w:t>
      </w:r>
      <w:r w:rsidRPr="0090462F">
        <w:rPr>
          <w:b/>
          <w:lang w:val="en-US"/>
        </w:rPr>
        <w:t>s</w:t>
      </w:r>
      <w:r w:rsidRPr="0090462F">
        <w:rPr>
          <w:rFonts w:hint="eastAsia"/>
          <w:b/>
          <w:lang w:val="en-US"/>
        </w:rPr>
        <w:t xml:space="preserve">: </w:t>
      </w:r>
    </w:p>
    <w:p w14:paraId="43DC0B66" w14:textId="77777777" w:rsidR="00C26038" w:rsidRPr="00FE5693" w:rsidRDefault="00C26038" w:rsidP="00C26038">
      <w:pPr>
        <w:rPr>
          <w:lang w:val="en-US"/>
        </w:rPr>
      </w:pPr>
      <w:r w:rsidRPr="00FE5693">
        <w:rPr>
          <w:lang w:val="en-US"/>
        </w:rPr>
        <w:t>Moderator: the asymmetric bandwidth has been in the WID.</w:t>
      </w:r>
    </w:p>
    <w:p w14:paraId="6BAE2A0F" w14:textId="77777777" w:rsidR="00C26038" w:rsidRPr="00FE5693" w:rsidRDefault="00C26038" w:rsidP="00C26038">
      <w:pPr>
        <w:rPr>
          <w:lang w:val="en-US"/>
        </w:rPr>
      </w:pPr>
      <w:r w:rsidRPr="00FE5693">
        <w:rPr>
          <w:rFonts w:hint="eastAsia"/>
          <w:lang w:val="en-US"/>
        </w:rPr>
        <w:t xml:space="preserve">Skyworks: </w:t>
      </w:r>
      <w:r w:rsidRPr="00FE5693">
        <w:rPr>
          <w:lang w:val="en-US"/>
        </w:rPr>
        <w:t xml:space="preserve">The uplink bandwidth is limited to 20MHz. The question is whether we supports the same asymmetric bandwidth as n71. We prefer to support bandwidth above 20MHz. </w:t>
      </w:r>
    </w:p>
    <w:p w14:paraId="139071C5" w14:textId="77777777" w:rsidR="00C26038" w:rsidRPr="00FE5693" w:rsidRDefault="00C26038" w:rsidP="00C26038">
      <w:pPr>
        <w:rPr>
          <w:lang w:val="en-US"/>
        </w:rPr>
      </w:pPr>
      <w:r w:rsidRPr="00FE5693">
        <w:rPr>
          <w:lang w:val="en-US"/>
        </w:rPr>
        <w:t>ZTE: We support option 3. FDD band is pending on operators’ demand.</w:t>
      </w:r>
    </w:p>
    <w:p w14:paraId="276950D5" w14:textId="77777777" w:rsidR="00C26038" w:rsidRPr="00FE5693" w:rsidRDefault="00C26038" w:rsidP="00C26038">
      <w:pPr>
        <w:rPr>
          <w:lang w:val="en-US"/>
        </w:rPr>
      </w:pPr>
      <w:r w:rsidRPr="00FE5693">
        <w:rPr>
          <w:lang w:val="en-US"/>
        </w:rPr>
        <w:t>Qualcomm: we have similar view as ZTE. We are OK to have asymmetric bandwidth especially for larger bandwidth. That is operator driven. Skyworks comment makes sense.</w:t>
      </w:r>
    </w:p>
    <w:p w14:paraId="0E4ED30C" w14:textId="77777777" w:rsidR="00C26038" w:rsidRPr="00FE5693" w:rsidRDefault="00C26038" w:rsidP="00C26038">
      <w:pPr>
        <w:rPr>
          <w:lang w:val="en-US"/>
        </w:rPr>
      </w:pPr>
      <w:r w:rsidRPr="00FE5693">
        <w:rPr>
          <w:lang w:val="en-US"/>
        </w:rPr>
        <w:t>Telstra: we share the same view as Qualcomm and skyworks that for bandwidth &lt; 20Mhz we can have symmetric bandwidth.</w:t>
      </w:r>
    </w:p>
    <w:p w14:paraId="01033AC5" w14:textId="77777777" w:rsidR="00C26038" w:rsidRPr="00FE5693" w:rsidRDefault="00C26038" w:rsidP="00C26038">
      <w:pPr>
        <w:rPr>
          <w:lang w:val="en-US"/>
        </w:rPr>
      </w:pPr>
      <w:r w:rsidRPr="00FE5693">
        <w:rPr>
          <w:lang w:val="en-US"/>
        </w:rPr>
        <w:t xml:space="preserve">Ericsson: We needs address the Tx-Rx separation. </w:t>
      </w:r>
    </w:p>
    <w:p w14:paraId="73F24F03" w14:textId="77777777" w:rsidR="00C26038" w:rsidRPr="00FE5693" w:rsidRDefault="00C26038" w:rsidP="00C26038">
      <w:pPr>
        <w:rPr>
          <w:lang w:val="en-US"/>
        </w:rPr>
      </w:pPr>
      <w:r w:rsidRPr="00FE5693">
        <w:rPr>
          <w:lang w:val="en-US"/>
        </w:rPr>
        <w:t>Moderator: Option 3 seems OK.</w:t>
      </w:r>
    </w:p>
    <w:p w14:paraId="31CE0FD1" w14:textId="77777777" w:rsidR="00C26038" w:rsidRPr="00FE5693" w:rsidRDefault="00C26038" w:rsidP="00C26038">
      <w:pPr>
        <w:rPr>
          <w:lang w:val="en-US"/>
        </w:rPr>
      </w:pPr>
      <w:r w:rsidRPr="00FE5693">
        <w:rPr>
          <w:lang w:val="en-US"/>
        </w:rPr>
        <w:t>Nokia: we should minimize the numbers of combination set. We can only define one set.</w:t>
      </w:r>
    </w:p>
    <w:p w14:paraId="49418F54" w14:textId="77777777" w:rsidR="00C26038" w:rsidRPr="0090462F" w:rsidRDefault="00C26038" w:rsidP="00C26038">
      <w:pPr>
        <w:rPr>
          <w:b/>
          <w:highlight w:val="green"/>
          <w:lang w:val="en-US"/>
        </w:rPr>
      </w:pPr>
      <w:r w:rsidRPr="0090462F">
        <w:rPr>
          <w:rFonts w:hint="eastAsia"/>
          <w:b/>
          <w:highlight w:val="green"/>
          <w:lang w:val="en-US"/>
        </w:rPr>
        <w:t xml:space="preserve">Agreement: </w:t>
      </w:r>
    </w:p>
    <w:p w14:paraId="73247183" w14:textId="77777777" w:rsidR="00C26038" w:rsidRPr="0090462F" w:rsidRDefault="00C26038" w:rsidP="00C26038">
      <w:pPr>
        <w:numPr>
          <w:ilvl w:val="0"/>
          <w:numId w:val="15"/>
        </w:numPr>
        <w:rPr>
          <w:highlight w:val="green"/>
          <w:lang w:val="en-US"/>
        </w:rPr>
      </w:pPr>
      <w:r w:rsidRPr="0090462F">
        <w:rPr>
          <w:highlight w:val="green"/>
          <w:lang w:val="en-US"/>
        </w:rPr>
        <w:t>As per WID, to support DL bandwidth larger than 20MHz, specify the asymmetric DL and UL channel bandwidth.</w:t>
      </w:r>
    </w:p>
    <w:p w14:paraId="5823B349" w14:textId="77777777" w:rsidR="00C26038" w:rsidRPr="0090462F" w:rsidRDefault="00C26038" w:rsidP="00C26038">
      <w:pPr>
        <w:numPr>
          <w:ilvl w:val="0"/>
          <w:numId w:val="15"/>
        </w:numPr>
        <w:rPr>
          <w:highlight w:val="green"/>
          <w:lang w:val="en-US"/>
        </w:rPr>
      </w:pPr>
      <w:r w:rsidRPr="0090462F">
        <w:rPr>
          <w:rFonts w:hint="eastAsia"/>
          <w:highlight w:val="green"/>
          <w:lang w:val="en-US"/>
        </w:rPr>
        <w:t>For bandwidth less than</w:t>
      </w:r>
      <w:r w:rsidRPr="0090462F">
        <w:rPr>
          <w:highlight w:val="green"/>
          <w:lang w:val="en-US"/>
        </w:rPr>
        <w:t xml:space="preserve"> or equal to</w:t>
      </w:r>
      <w:r w:rsidRPr="0090462F">
        <w:rPr>
          <w:rFonts w:hint="eastAsia"/>
          <w:highlight w:val="green"/>
          <w:lang w:val="en-US"/>
        </w:rPr>
        <w:t xml:space="preserve"> 20MHz, </w:t>
      </w:r>
      <w:r w:rsidRPr="0090462F">
        <w:rPr>
          <w:highlight w:val="green"/>
          <w:lang w:val="en-US"/>
        </w:rPr>
        <w:t xml:space="preserve">follow Option 3. </w:t>
      </w:r>
    </w:p>
    <w:p w14:paraId="6CA1EBBB" w14:textId="77777777" w:rsidR="00C26038" w:rsidRPr="0090462F" w:rsidRDefault="00C26038" w:rsidP="00C26038">
      <w:pPr>
        <w:rPr>
          <w:b/>
          <w:u w:val="single"/>
        </w:rPr>
      </w:pPr>
      <w:r w:rsidRPr="0090462F">
        <w:rPr>
          <w:b/>
          <w:u w:val="single"/>
        </w:rPr>
        <w:t>Sub-topic 2-3 TX/RX frequency separation</w:t>
      </w:r>
    </w:p>
    <w:p w14:paraId="1ADD5A93" w14:textId="77777777" w:rsidR="00C26038" w:rsidRPr="0090462F" w:rsidRDefault="00C26038" w:rsidP="00C26038">
      <w:pPr>
        <w:rPr>
          <w:lang w:val="en-US"/>
        </w:rPr>
      </w:pPr>
      <w:r w:rsidRPr="0090462F">
        <w:rPr>
          <w:rFonts w:hint="eastAsia"/>
          <w:lang w:val="en-US"/>
        </w:rPr>
        <w:t>Sub-topic description</w:t>
      </w:r>
      <w:r w:rsidRPr="0090462F">
        <w:rPr>
          <w:lang w:val="en-US"/>
        </w:rPr>
        <w:t>: TX/RX spacing and compatibility with n71 system parameters (e.g. use of MFBI)</w:t>
      </w:r>
      <w:r w:rsidRPr="0090462F">
        <w:rPr>
          <w:rFonts w:hint="eastAsia"/>
          <w:lang w:val="en-US"/>
        </w:rPr>
        <w:t xml:space="preserve"> </w:t>
      </w:r>
    </w:p>
    <w:p w14:paraId="38E873C6" w14:textId="77777777" w:rsidR="00C26038" w:rsidRPr="0090462F" w:rsidRDefault="00C26038" w:rsidP="00C26038">
      <w:pPr>
        <w:rPr>
          <w:lang w:val="en-US"/>
        </w:rPr>
      </w:pPr>
      <w:r w:rsidRPr="0090462F">
        <w:rPr>
          <w:lang w:val="en-US"/>
        </w:rPr>
        <w:t>Open issues and c</w:t>
      </w:r>
      <w:r w:rsidRPr="0090462F">
        <w:rPr>
          <w:rFonts w:hint="eastAsia"/>
          <w:lang w:val="en-US"/>
        </w:rPr>
        <w:t>andidate options before e-meeting:</w:t>
      </w:r>
    </w:p>
    <w:p w14:paraId="48AE3983" w14:textId="77777777" w:rsidR="00C26038" w:rsidRPr="00FE5693" w:rsidRDefault="00C26038" w:rsidP="00C26038">
      <w:pPr>
        <w:rPr>
          <w:b/>
          <w:u w:val="single"/>
        </w:rPr>
      </w:pPr>
      <w:r w:rsidRPr="00FE5693">
        <w:rPr>
          <w:b/>
          <w:u w:val="single"/>
        </w:rPr>
        <w:t>Issue 2-3-1: UE TX/RX separation</w:t>
      </w:r>
    </w:p>
    <w:p w14:paraId="5EE13479" w14:textId="77777777" w:rsidR="00C26038" w:rsidRPr="00FE5693" w:rsidRDefault="00C26038" w:rsidP="00C26038">
      <w:pPr>
        <w:numPr>
          <w:ilvl w:val="0"/>
          <w:numId w:val="9"/>
        </w:numPr>
      </w:pPr>
      <w:r w:rsidRPr="00FE5693">
        <w:t>Proposals</w:t>
      </w:r>
    </w:p>
    <w:p w14:paraId="00A6F6A7" w14:textId="77777777" w:rsidR="00C26038" w:rsidRPr="00D0740D" w:rsidRDefault="00C26038" w:rsidP="00C26038">
      <w:pPr>
        <w:pStyle w:val="a"/>
        <w:numPr>
          <w:ilvl w:val="1"/>
          <w:numId w:val="9"/>
        </w:numPr>
        <w:adjustRightInd w:val="0"/>
        <w:spacing w:after="180"/>
        <w:rPr>
          <w:szCs w:val="20"/>
        </w:rPr>
      </w:pPr>
      <w:r w:rsidRPr="00D0740D">
        <w:rPr>
          <w:szCs w:val="20"/>
        </w:rPr>
        <w:t>Option 1: Specify a RX-TX separation of -46MHz for DL/UL frequency pairs within the frequency range 617-652MHz (DL) and 663-698MHz (UL), other separations between -51 and -86MHz are used if one or both channels are not within this frequency range. (R4-2212353)</w:t>
      </w:r>
    </w:p>
    <w:p w14:paraId="20511F57" w14:textId="77777777" w:rsidR="00C26038" w:rsidRPr="00FE5693" w:rsidRDefault="00C26038" w:rsidP="00C26038">
      <w:pPr>
        <w:numPr>
          <w:ilvl w:val="1"/>
          <w:numId w:val="9"/>
        </w:numPr>
      </w:pPr>
      <w:r w:rsidRPr="00FE5693">
        <w:t>Option 2: -51 MHz (R4-2214001)</w:t>
      </w:r>
    </w:p>
    <w:p w14:paraId="632C08B3" w14:textId="77777777" w:rsidR="00C26038" w:rsidRPr="00FE5693" w:rsidRDefault="00C26038" w:rsidP="00C26038">
      <w:pPr>
        <w:numPr>
          <w:ilvl w:val="1"/>
          <w:numId w:val="9"/>
        </w:numPr>
      </w:pPr>
      <w:r w:rsidRPr="00FE5693">
        <w:t>Option 3: other, state what</w:t>
      </w:r>
    </w:p>
    <w:p w14:paraId="2B5693EE" w14:textId="77777777" w:rsidR="00C26038" w:rsidRPr="00FE5693" w:rsidRDefault="00C26038" w:rsidP="00C26038">
      <w:pPr>
        <w:numPr>
          <w:ilvl w:val="0"/>
          <w:numId w:val="9"/>
        </w:numPr>
      </w:pPr>
      <w:r w:rsidRPr="00FE5693">
        <w:t>Recommended WF</w:t>
      </w:r>
    </w:p>
    <w:p w14:paraId="3375EBFA" w14:textId="77777777" w:rsidR="00C26038" w:rsidRPr="00FE5693" w:rsidRDefault="00C26038" w:rsidP="00C26038">
      <w:pPr>
        <w:numPr>
          <w:ilvl w:val="1"/>
          <w:numId w:val="9"/>
        </w:numPr>
      </w:pPr>
      <w:r w:rsidRPr="00FE5693">
        <w:t>TBA</w:t>
      </w:r>
    </w:p>
    <w:p w14:paraId="4DEA997B" w14:textId="77777777" w:rsidR="00C26038" w:rsidRPr="00FE5693" w:rsidRDefault="00C26038" w:rsidP="00C26038">
      <w:pPr>
        <w:rPr>
          <w:b/>
          <w:lang w:val="en-US"/>
        </w:rPr>
      </w:pPr>
      <w:r w:rsidRPr="00FE5693">
        <w:rPr>
          <w:rFonts w:hint="eastAsia"/>
          <w:b/>
          <w:lang w:val="en-US"/>
        </w:rPr>
        <w:t>Discussions:</w:t>
      </w:r>
    </w:p>
    <w:p w14:paraId="3C0EDE59" w14:textId="77777777" w:rsidR="00C26038" w:rsidRPr="00FE5693" w:rsidRDefault="00C26038" w:rsidP="00C26038">
      <w:pPr>
        <w:rPr>
          <w:lang w:val="en-US"/>
        </w:rPr>
      </w:pPr>
      <w:r w:rsidRPr="00FE5693">
        <w:rPr>
          <w:rFonts w:hint="eastAsia"/>
          <w:lang w:val="en-US"/>
        </w:rPr>
        <w:t xml:space="preserve">Apple: the </w:t>
      </w:r>
      <w:r w:rsidRPr="00FE5693">
        <w:rPr>
          <w:lang w:val="en-US"/>
        </w:rPr>
        <w:t>proposal</w:t>
      </w:r>
      <w:r w:rsidRPr="00FE5693">
        <w:rPr>
          <w:rFonts w:hint="eastAsia"/>
          <w:lang w:val="en-US"/>
        </w:rPr>
        <w:t xml:space="preserve"> </w:t>
      </w:r>
      <w:r w:rsidRPr="00FE5693">
        <w:rPr>
          <w:lang w:val="en-US"/>
        </w:rPr>
        <w:t>intends for inter-operation capability for existing UE in the market to support n71.</w:t>
      </w:r>
    </w:p>
    <w:p w14:paraId="2174CDEE" w14:textId="77777777" w:rsidR="00C26038" w:rsidRPr="00FE5693" w:rsidRDefault="00C26038" w:rsidP="00C26038">
      <w:pPr>
        <w:rPr>
          <w:lang w:val="en-US"/>
        </w:rPr>
      </w:pPr>
      <w:r w:rsidRPr="00FE5693">
        <w:rPr>
          <w:rFonts w:hint="eastAsia"/>
          <w:lang w:val="en-US"/>
        </w:rPr>
        <w:t>Qualcomm: 51 Tx-Rx separation fits the band.</w:t>
      </w:r>
      <w:r w:rsidRPr="00FE5693">
        <w:rPr>
          <w:lang w:val="en-US"/>
        </w:rPr>
        <w:t xml:space="preserve"> 2x40 can fully utilize the spectrum. This is not good way to use the spectrum. This is different band. 51 is better.</w:t>
      </w:r>
    </w:p>
    <w:p w14:paraId="190CF5E2" w14:textId="77777777" w:rsidR="00C26038" w:rsidRPr="00FE5693" w:rsidRDefault="00C26038" w:rsidP="00C26038">
      <w:pPr>
        <w:rPr>
          <w:lang w:val="en-US"/>
        </w:rPr>
      </w:pPr>
      <w:r w:rsidRPr="00FE5693">
        <w:rPr>
          <w:lang w:val="en-US"/>
        </w:rPr>
        <w:t>Skyworks: We need to support variable duplex. There needs flexibility.</w:t>
      </w:r>
    </w:p>
    <w:p w14:paraId="2141B173" w14:textId="77777777" w:rsidR="00C26038" w:rsidRPr="00FE5693" w:rsidRDefault="00C26038" w:rsidP="00C26038">
      <w:pPr>
        <w:rPr>
          <w:lang w:val="en-US"/>
        </w:rPr>
      </w:pPr>
      <w:r w:rsidRPr="00FE5693">
        <w:rPr>
          <w:lang w:val="en-US"/>
        </w:rPr>
        <w:t>Spark: we share the same view as Qualcomm, which is requested. Option 2 is more compliant.</w:t>
      </w:r>
    </w:p>
    <w:p w14:paraId="70415427" w14:textId="77777777" w:rsidR="00C26038" w:rsidRPr="00FE5693" w:rsidRDefault="00C26038" w:rsidP="00C26038">
      <w:pPr>
        <w:rPr>
          <w:lang w:val="en-US"/>
        </w:rPr>
      </w:pPr>
      <w:r w:rsidRPr="00FE5693">
        <w:rPr>
          <w:lang w:val="en-US"/>
        </w:rPr>
        <w:t>Apple: the flexible frequency duplex can allow the use case.</w:t>
      </w:r>
    </w:p>
    <w:p w14:paraId="15465208" w14:textId="77777777" w:rsidR="00C26038" w:rsidRPr="00FE5693" w:rsidRDefault="00C26038" w:rsidP="00C26038">
      <w:pPr>
        <w:rPr>
          <w:lang w:val="en-US"/>
        </w:rPr>
      </w:pPr>
      <w:r w:rsidRPr="00FE5693">
        <w:rPr>
          <w:lang w:val="en-US"/>
        </w:rPr>
        <w:t>Qualcomm: checking with Indian colleagues, one operator BSNL has been given 10MHz …/663-673. I am not against flexible idea. At least we would like to include -51MHz.</w:t>
      </w:r>
    </w:p>
    <w:p w14:paraId="45C5CC1B" w14:textId="77777777" w:rsidR="00C26038" w:rsidRPr="00FE5693" w:rsidRDefault="00C26038" w:rsidP="00C26038">
      <w:pPr>
        <w:rPr>
          <w:lang w:val="en-US"/>
        </w:rPr>
      </w:pPr>
      <w:r w:rsidRPr="00FE5693">
        <w:rPr>
          <w:lang w:val="en-US"/>
        </w:rPr>
        <w:t>Apple: it is exactly possible to use flexible separation.</w:t>
      </w:r>
    </w:p>
    <w:p w14:paraId="5034016C" w14:textId="77777777" w:rsidR="00C26038" w:rsidRPr="00FE5693" w:rsidRDefault="00C26038" w:rsidP="00C26038">
      <w:pPr>
        <w:rPr>
          <w:lang w:val="en-US"/>
        </w:rPr>
      </w:pPr>
      <w:r w:rsidRPr="00FE5693">
        <w:rPr>
          <w:lang w:val="en-US"/>
        </w:rPr>
        <w:t>Skyworks: for asymmetric, should we only keep -51MHz.</w:t>
      </w:r>
    </w:p>
    <w:p w14:paraId="76276F5D" w14:textId="77777777" w:rsidR="00C26038" w:rsidRPr="00FE5693" w:rsidRDefault="00C26038" w:rsidP="00C26038">
      <w:pPr>
        <w:rPr>
          <w:lang w:val="en-US"/>
        </w:rPr>
      </w:pPr>
      <w:r w:rsidRPr="00FE5693">
        <w:rPr>
          <w:rFonts w:hint="eastAsia"/>
          <w:lang w:val="en-US"/>
        </w:rPr>
        <w:t xml:space="preserve">Mediatek: we should only take -51MHz. </w:t>
      </w:r>
      <w:r w:rsidRPr="00FE5693">
        <w:rPr>
          <w:lang w:val="en-US"/>
        </w:rPr>
        <w:t>For n71, Tx-Rx separate is only -46MHz.</w:t>
      </w:r>
    </w:p>
    <w:p w14:paraId="61E82889" w14:textId="77777777" w:rsidR="00C26038" w:rsidRPr="00FE5693" w:rsidRDefault="00C26038" w:rsidP="00C26038">
      <w:pPr>
        <w:rPr>
          <w:lang w:val="en-US"/>
        </w:rPr>
      </w:pPr>
      <w:r w:rsidRPr="00FE5693">
        <w:rPr>
          <w:lang w:val="en-US"/>
        </w:rPr>
        <w:t>Apple: if we fix it to 51MHz, then we cannot have existing n71 operating in this frequency range. If we do not use -46, the legacy device cannot be used.</w:t>
      </w:r>
    </w:p>
    <w:p w14:paraId="22680363" w14:textId="77777777" w:rsidR="00C26038" w:rsidRPr="00FE5693" w:rsidRDefault="00C26038" w:rsidP="00C26038">
      <w:pPr>
        <w:rPr>
          <w:lang w:val="en-US"/>
        </w:rPr>
      </w:pPr>
      <w:r w:rsidRPr="00FE5693">
        <w:rPr>
          <w:lang w:val="en-US"/>
        </w:rPr>
        <w:t>Mediatek: 46MHz is for n71 cooperation only? If yes, there is MFBI approach. For this new band, we can only consider 51.</w:t>
      </w:r>
    </w:p>
    <w:p w14:paraId="0B56AADC" w14:textId="77777777" w:rsidR="00C26038" w:rsidRPr="00FE5693" w:rsidRDefault="00C26038" w:rsidP="00C26038">
      <w:pPr>
        <w:rPr>
          <w:lang w:val="en-US"/>
        </w:rPr>
      </w:pPr>
      <w:r w:rsidRPr="00FE5693">
        <w:rPr>
          <w:lang w:val="en-US"/>
        </w:rPr>
        <w:t>Apple: MFBI works only when 46 is defined.</w:t>
      </w:r>
    </w:p>
    <w:p w14:paraId="16E56EC0" w14:textId="77777777" w:rsidR="00C26038" w:rsidRPr="00FE5693" w:rsidRDefault="00C26038" w:rsidP="00C26038">
      <w:pPr>
        <w:rPr>
          <w:lang w:val="en-US"/>
        </w:rPr>
      </w:pPr>
      <w:r w:rsidRPr="00FE5693">
        <w:rPr>
          <w:lang w:val="en-US"/>
        </w:rPr>
        <w:t>Qualcomm: there is no requirement that n71 device should work on this new band.</w:t>
      </w:r>
    </w:p>
    <w:p w14:paraId="7AD67165" w14:textId="77777777" w:rsidR="00C26038" w:rsidRPr="00FE5693" w:rsidRDefault="00C26038" w:rsidP="00C26038">
      <w:pPr>
        <w:rPr>
          <w:lang w:val="en-US"/>
        </w:rPr>
      </w:pPr>
      <w:r w:rsidRPr="00FE5693">
        <w:rPr>
          <w:lang w:val="en-US"/>
        </w:rPr>
        <w:t>Apple: it would be highly desirable to reuse n71. If we fix the separation to -51, it preclude reusing n71 device.</w:t>
      </w:r>
    </w:p>
    <w:p w14:paraId="0FC931FF" w14:textId="77777777" w:rsidR="00C26038" w:rsidRPr="00FE5693" w:rsidRDefault="00C26038" w:rsidP="00C26038">
      <w:pPr>
        <w:rPr>
          <w:lang w:val="en-US"/>
        </w:rPr>
      </w:pPr>
      <w:r w:rsidRPr="00FE5693">
        <w:rPr>
          <w:lang w:val="en-US"/>
        </w:rPr>
        <w:t xml:space="preserve">Spark: We agree with the compromise solution. For n71, in our region, the device does not support n71 usually. </w:t>
      </w:r>
    </w:p>
    <w:p w14:paraId="348FB251" w14:textId="77777777" w:rsidR="00C26038" w:rsidRPr="00EA3227" w:rsidRDefault="00C26038" w:rsidP="00C26038">
      <w:pPr>
        <w:rPr>
          <w:b/>
          <w:highlight w:val="green"/>
          <w:lang w:val="en-US"/>
        </w:rPr>
      </w:pPr>
      <w:r w:rsidRPr="00EA3227">
        <w:rPr>
          <w:b/>
          <w:highlight w:val="green"/>
          <w:lang w:val="en-US"/>
        </w:rPr>
        <w:t xml:space="preserve">Agreement: </w:t>
      </w:r>
    </w:p>
    <w:p w14:paraId="07B8AD7D" w14:textId="77777777" w:rsidR="00C26038" w:rsidRPr="00EA3227" w:rsidRDefault="00C26038" w:rsidP="00C26038">
      <w:pPr>
        <w:numPr>
          <w:ilvl w:val="0"/>
          <w:numId w:val="16"/>
        </w:numPr>
        <w:rPr>
          <w:highlight w:val="green"/>
          <w:lang w:val="en-US"/>
        </w:rPr>
      </w:pPr>
      <w:r w:rsidRPr="00EA3227">
        <w:rPr>
          <w:rFonts w:hint="eastAsia"/>
          <w:highlight w:val="green"/>
          <w:lang w:val="en-US"/>
        </w:rPr>
        <w:t xml:space="preserve">At least </w:t>
      </w:r>
      <w:r w:rsidRPr="00EA3227">
        <w:rPr>
          <w:highlight w:val="green"/>
          <w:lang w:val="en-US"/>
        </w:rPr>
        <w:t>-51 Rx-Tx separation will be specified.</w:t>
      </w:r>
    </w:p>
    <w:p w14:paraId="52E442A4" w14:textId="77777777" w:rsidR="00C26038" w:rsidRPr="00EA3227" w:rsidRDefault="00C26038" w:rsidP="00C26038">
      <w:pPr>
        <w:numPr>
          <w:ilvl w:val="0"/>
          <w:numId w:val="16"/>
        </w:numPr>
        <w:rPr>
          <w:highlight w:val="green"/>
          <w:lang w:val="en-US"/>
        </w:rPr>
      </w:pPr>
      <w:r w:rsidRPr="00EA3227">
        <w:rPr>
          <w:highlight w:val="green"/>
          <w:lang w:val="en-US"/>
        </w:rPr>
        <w:t>FFS on the other separation and/or variable frequency separation.</w:t>
      </w:r>
    </w:p>
    <w:p w14:paraId="19DD6A31" w14:textId="77777777" w:rsidR="00C26038" w:rsidRPr="00FE5693" w:rsidRDefault="00C26038" w:rsidP="00C26038">
      <w:pPr>
        <w:rPr>
          <w:b/>
          <w:u w:val="single"/>
        </w:rPr>
      </w:pPr>
      <w:r w:rsidRPr="00FE5693">
        <w:rPr>
          <w:b/>
          <w:u w:val="single"/>
        </w:rPr>
        <w:t>Issue 2-3-2: MFBI and duplex spacing</w:t>
      </w:r>
    </w:p>
    <w:p w14:paraId="5E3FA0C2" w14:textId="77777777" w:rsidR="00C26038" w:rsidRPr="00FE5693" w:rsidRDefault="00C26038" w:rsidP="00C26038">
      <w:pPr>
        <w:numPr>
          <w:ilvl w:val="0"/>
          <w:numId w:val="9"/>
        </w:numPr>
      </w:pPr>
      <w:r w:rsidRPr="00FE5693">
        <w:t>Proposals</w:t>
      </w:r>
    </w:p>
    <w:p w14:paraId="4A070CD7" w14:textId="77777777" w:rsidR="00C26038" w:rsidRPr="00D0740D" w:rsidRDefault="00C26038" w:rsidP="00C26038">
      <w:pPr>
        <w:pStyle w:val="a"/>
        <w:numPr>
          <w:ilvl w:val="1"/>
          <w:numId w:val="9"/>
        </w:numPr>
        <w:adjustRightInd w:val="0"/>
        <w:spacing w:after="180"/>
        <w:rPr>
          <w:szCs w:val="20"/>
        </w:rPr>
      </w:pPr>
      <w:r w:rsidRPr="00D0740D">
        <w:rPr>
          <w:szCs w:val="20"/>
        </w:rPr>
        <w:t>Option 1: The network should use -46MHz duplex spacing and signal MBFS for n71, if the frequencies used are within the n71 frequency range to enable. (R4-2212353)</w:t>
      </w:r>
    </w:p>
    <w:p w14:paraId="0B847032" w14:textId="77777777" w:rsidR="00C26038" w:rsidRPr="00FE5693" w:rsidRDefault="00C26038" w:rsidP="00C26038">
      <w:pPr>
        <w:numPr>
          <w:ilvl w:val="1"/>
          <w:numId w:val="9"/>
        </w:numPr>
      </w:pPr>
      <w:r w:rsidRPr="00FE5693">
        <w:t>Option 2: other, state what</w:t>
      </w:r>
    </w:p>
    <w:p w14:paraId="72D0EAB4" w14:textId="77777777" w:rsidR="00C26038" w:rsidRPr="00FE5693" w:rsidRDefault="00C26038" w:rsidP="00C26038">
      <w:pPr>
        <w:numPr>
          <w:ilvl w:val="0"/>
          <w:numId w:val="9"/>
        </w:numPr>
      </w:pPr>
      <w:r w:rsidRPr="00FE5693">
        <w:t>Recommended WF</w:t>
      </w:r>
    </w:p>
    <w:p w14:paraId="53C8F29A" w14:textId="77777777" w:rsidR="00C26038" w:rsidRPr="00FE5693" w:rsidRDefault="00C26038" w:rsidP="00C26038">
      <w:pPr>
        <w:numPr>
          <w:ilvl w:val="1"/>
          <w:numId w:val="9"/>
        </w:numPr>
      </w:pPr>
      <w:r w:rsidRPr="00FE5693">
        <w:t>TBA</w:t>
      </w:r>
    </w:p>
    <w:p w14:paraId="5F0FD77C" w14:textId="77777777" w:rsidR="00C26038" w:rsidRPr="00D0740D" w:rsidRDefault="00C26038" w:rsidP="00C26038">
      <w:pPr>
        <w:rPr>
          <w:b/>
          <w:lang w:val="en-US"/>
        </w:rPr>
      </w:pPr>
      <w:r w:rsidRPr="00D0740D">
        <w:rPr>
          <w:rFonts w:hint="eastAsia"/>
          <w:b/>
          <w:lang w:val="en-US"/>
        </w:rPr>
        <w:t>Discussion</w:t>
      </w:r>
      <w:r w:rsidRPr="00D0740D">
        <w:rPr>
          <w:b/>
          <w:lang w:val="en-US"/>
        </w:rPr>
        <w:t>s</w:t>
      </w:r>
      <w:r w:rsidRPr="00D0740D">
        <w:rPr>
          <w:rFonts w:hint="eastAsia"/>
          <w:b/>
          <w:lang w:val="en-US"/>
        </w:rPr>
        <w:t>:</w:t>
      </w:r>
    </w:p>
    <w:p w14:paraId="7DCA8C35" w14:textId="77777777" w:rsidR="00C26038" w:rsidRPr="00FE5693" w:rsidRDefault="00C26038" w:rsidP="00C26038">
      <w:pPr>
        <w:rPr>
          <w:lang w:val="en-US"/>
        </w:rPr>
      </w:pPr>
      <w:r w:rsidRPr="00FE5693">
        <w:rPr>
          <w:lang w:val="en-US"/>
        </w:rPr>
        <w:t>Apple: MFBI works only when 46 is defined.</w:t>
      </w:r>
    </w:p>
    <w:p w14:paraId="5E71B720" w14:textId="77777777" w:rsidR="00C26038" w:rsidRPr="00D0740D" w:rsidRDefault="00C26038" w:rsidP="00C26038">
      <w:pPr>
        <w:rPr>
          <w:b/>
          <w:u w:val="single"/>
        </w:rPr>
      </w:pPr>
      <w:r w:rsidRPr="00D0740D">
        <w:rPr>
          <w:b/>
          <w:u w:val="single"/>
        </w:rPr>
        <w:t>Sub-topic 2-4 blocking requirements, coexistence with broadcast</w:t>
      </w:r>
    </w:p>
    <w:p w14:paraId="4B8B39CA" w14:textId="77777777" w:rsidR="00C26038" w:rsidRPr="00F74936" w:rsidRDefault="00C26038" w:rsidP="00C26038">
      <w:pPr>
        <w:rPr>
          <w:lang w:val="en-US"/>
        </w:rPr>
      </w:pPr>
      <w:r w:rsidRPr="00F74936">
        <w:rPr>
          <w:rFonts w:hint="eastAsia"/>
          <w:lang w:val="en-US"/>
        </w:rPr>
        <w:t>Sub-topic description</w:t>
      </w:r>
      <w:r w:rsidRPr="00F74936">
        <w:rPr>
          <w:lang w:val="en-US"/>
        </w:rPr>
        <w:t>: discuss the need of a blocking requirement for protection from broadcast services below the band, e.g. similar to the in-band requirement for n71</w:t>
      </w:r>
      <w:r w:rsidRPr="00F74936">
        <w:rPr>
          <w:rFonts w:hint="eastAsia"/>
          <w:lang w:val="en-US"/>
        </w:rPr>
        <w:t xml:space="preserve"> </w:t>
      </w:r>
    </w:p>
    <w:p w14:paraId="3734DB31" w14:textId="77777777" w:rsidR="00C26038" w:rsidRPr="00F74936" w:rsidRDefault="00C26038" w:rsidP="00C26038">
      <w:pPr>
        <w:rPr>
          <w:lang w:val="en-US"/>
        </w:rPr>
      </w:pPr>
      <w:r w:rsidRPr="00F74936">
        <w:rPr>
          <w:lang w:val="en-US"/>
        </w:rPr>
        <w:t>Open issues and c</w:t>
      </w:r>
      <w:r w:rsidRPr="00F74936">
        <w:rPr>
          <w:rFonts w:hint="eastAsia"/>
          <w:lang w:val="en-US"/>
        </w:rPr>
        <w:t>andidate options before e-meeting:</w:t>
      </w:r>
    </w:p>
    <w:p w14:paraId="01C9B45B" w14:textId="77777777" w:rsidR="00C26038" w:rsidRPr="00FE5693" w:rsidRDefault="00C26038" w:rsidP="00C26038">
      <w:pPr>
        <w:rPr>
          <w:b/>
          <w:u w:val="single"/>
        </w:rPr>
      </w:pPr>
      <w:r w:rsidRPr="00FE5693">
        <w:rPr>
          <w:b/>
          <w:u w:val="single"/>
        </w:rPr>
        <w:t xml:space="preserve">Issue 2-4-1: protection from interference from broadcast </w:t>
      </w:r>
    </w:p>
    <w:p w14:paraId="3218BA76" w14:textId="77777777" w:rsidR="00C26038" w:rsidRPr="00FE5693" w:rsidRDefault="00C26038" w:rsidP="00C26038">
      <w:pPr>
        <w:numPr>
          <w:ilvl w:val="0"/>
          <w:numId w:val="9"/>
        </w:numPr>
      </w:pPr>
      <w:r w:rsidRPr="00FE5693">
        <w:t>Proposals</w:t>
      </w:r>
    </w:p>
    <w:p w14:paraId="79B60B92" w14:textId="77777777" w:rsidR="00C26038" w:rsidRPr="00FE5693" w:rsidRDefault="00C26038" w:rsidP="00C26038">
      <w:pPr>
        <w:numPr>
          <w:ilvl w:val="1"/>
          <w:numId w:val="9"/>
        </w:numPr>
      </w:pPr>
      <w:r w:rsidRPr="00FE5693">
        <w:t>Option 1: specify a requirement similar to that for n71</w:t>
      </w:r>
    </w:p>
    <w:p w14:paraId="57E6D48D" w14:textId="77777777" w:rsidR="00C26038" w:rsidRPr="00FE5693" w:rsidRDefault="00C26038" w:rsidP="00C26038">
      <w:pPr>
        <w:numPr>
          <w:ilvl w:val="1"/>
          <w:numId w:val="9"/>
        </w:numPr>
      </w:pPr>
      <w:r w:rsidRPr="00FE5693">
        <w:t>Option 2: as proposed in R4-2214001 (-15 dBm at 605 MHz with restrictions on range 3 interferer power)</w:t>
      </w:r>
    </w:p>
    <w:p w14:paraId="4D751072" w14:textId="77777777" w:rsidR="00C26038" w:rsidRPr="00FE5693" w:rsidRDefault="00C26038" w:rsidP="00C26038">
      <w:pPr>
        <w:numPr>
          <w:ilvl w:val="0"/>
          <w:numId w:val="9"/>
        </w:numPr>
      </w:pPr>
      <w:r w:rsidRPr="00FE5693">
        <w:t>Recommended WF</w:t>
      </w:r>
    </w:p>
    <w:p w14:paraId="1F04BC7C" w14:textId="77777777" w:rsidR="00C26038" w:rsidRPr="00FE5693" w:rsidRDefault="00C26038" w:rsidP="00C26038">
      <w:pPr>
        <w:numPr>
          <w:ilvl w:val="1"/>
          <w:numId w:val="9"/>
        </w:numPr>
      </w:pPr>
      <w:r w:rsidRPr="00FE5693">
        <w:t>TBA</w:t>
      </w:r>
    </w:p>
    <w:p w14:paraId="13BF9713" w14:textId="77777777" w:rsidR="00C26038" w:rsidRPr="00FE5693" w:rsidRDefault="00C26038" w:rsidP="00C26038">
      <w:pPr>
        <w:rPr>
          <w:b/>
          <w:lang w:val="en-US"/>
        </w:rPr>
      </w:pPr>
      <w:r w:rsidRPr="00FE5693">
        <w:rPr>
          <w:rFonts w:hint="eastAsia"/>
          <w:b/>
          <w:lang w:val="en-US"/>
        </w:rPr>
        <w:t>Discussions:</w:t>
      </w:r>
    </w:p>
    <w:p w14:paraId="381365F5" w14:textId="77777777" w:rsidR="00C26038" w:rsidRPr="00FE5693" w:rsidRDefault="00C26038" w:rsidP="00C26038">
      <w:pPr>
        <w:rPr>
          <w:lang w:val="en-US"/>
        </w:rPr>
      </w:pPr>
      <w:r w:rsidRPr="00FE5693">
        <w:rPr>
          <w:rFonts w:hint="eastAsia"/>
          <w:lang w:val="en-US"/>
        </w:rPr>
        <w:t>Qualcomm:</w:t>
      </w:r>
      <w:r w:rsidRPr="00FE5693">
        <w:rPr>
          <w:lang w:val="en-US"/>
        </w:rPr>
        <w:t xml:space="preserve"> we support option 2. For option 1, the n71 requirement is derived based on TV regulation in US, i.e., 1 watts transmission power for TV. The situation in Asian pacific region is different, i.e., 200 kwatts. There are restriction depending on the offset.</w:t>
      </w:r>
    </w:p>
    <w:p w14:paraId="5B3B285E" w14:textId="77777777" w:rsidR="00C26038" w:rsidRPr="00FE5693" w:rsidRDefault="00C26038" w:rsidP="00C26038">
      <w:pPr>
        <w:rPr>
          <w:lang w:val="en-US"/>
        </w:rPr>
      </w:pPr>
      <w:r w:rsidRPr="00FE5693">
        <w:rPr>
          <w:lang w:val="en-US"/>
        </w:rPr>
        <w:t>Skyworks: agree with Qualcomm about the difference. However, we always discussed APT 600 implementation could work to support n71. If we do not define the same requirement, when UE implements APT 600, UE supporting n71 needs pass n71 requirements. We should make sure the implementation to support both bands.</w:t>
      </w:r>
    </w:p>
    <w:p w14:paraId="0788791D" w14:textId="77777777" w:rsidR="00C26038" w:rsidRPr="00FE5693" w:rsidRDefault="00C26038" w:rsidP="00C26038">
      <w:pPr>
        <w:rPr>
          <w:lang w:val="en-US"/>
        </w:rPr>
      </w:pPr>
      <w:r w:rsidRPr="00FE5693">
        <w:rPr>
          <w:lang w:val="en-US"/>
        </w:rPr>
        <w:t>Apple: we should not agree any option. Both specify -15 dBm. We should lower -15dBm by 7dB. We should consider UE can fulfil the blocking on both bands.</w:t>
      </w:r>
    </w:p>
    <w:p w14:paraId="199B14A5" w14:textId="77777777" w:rsidR="00C26038" w:rsidRPr="00FE5693" w:rsidRDefault="00C26038" w:rsidP="00C26038">
      <w:pPr>
        <w:rPr>
          <w:lang w:val="en-US"/>
        </w:rPr>
      </w:pPr>
      <w:r w:rsidRPr="00FE5693">
        <w:rPr>
          <w:lang w:val="en-US"/>
        </w:rPr>
        <w:t>Qualcomm: it seems to suggest that device should support new band and n71. To comment not including blocking requirement, we disagree with it.</w:t>
      </w:r>
    </w:p>
    <w:p w14:paraId="6D73BFE0" w14:textId="77777777" w:rsidR="00C26038" w:rsidRPr="00FE5693" w:rsidRDefault="00C26038" w:rsidP="00C26038">
      <w:pPr>
        <w:rPr>
          <w:lang w:val="en-US"/>
        </w:rPr>
      </w:pPr>
      <w:r w:rsidRPr="00FE5693">
        <w:rPr>
          <w:lang w:val="en-US"/>
        </w:rPr>
        <w:t>Spark: we support that most device will comply with n71 anyway.</w:t>
      </w:r>
    </w:p>
    <w:p w14:paraId="0C94EE96" w14:textId="77777777" w:rsidR="00C26038" w:rsidRPr="00FE5693" w:rsidRDefault="00C26038" w:rsidP="00C26038">
      <w:pPr>
        <w:rPr>
          <w:lang w:val="en-US"/>
        </w:rPr>
      </w:pPr>
      <w:r w:rsidRPr="00FE5693">
        <w:rPr>
          <w:lang w:val="en-US"/>
        </w:rPr>
        <w:t>Skyworks: we are not saying every device shall. We should make sure APT requirements allow UE to support n71.</w:t>
      </w:r>
    </w:p>
    <w:p w14:paraId="4891ADDC" w14:textId="77777777" w:rsidR="00C26038" w:rsidRPr="00FE5693" w:rsidRDefault="00C26038" w:rsidP="00C26038">
      <w:pPr>
        <w:rPr>
          <w:lang w:val="en-US"/>
        </w:rPr>
      </w:pPr>
      <w:r w:rsidRPr="00FE5693">
        <w:rPr>
          <w:lang w:val="en-US"/>
        </w:rPr>
        <w:t>Apple: to -15dBm, it should be -22.</w:t>
      </w:r>
    </w:p>
    <w:p w14:paraId="17C7A1B3" w14:textId="77777777" w:rsidR="00C26038" w:rsidRPr="00FE5693" w:rsidRDefault="00C26038" w:rsidP="00C26038">
      <w:pPr>
        <w:rPr>
          <w:lang w:val="en-US"/>
        </w:rPr>
      </w:pPr>
      <w:r w:rsidRPr="00FE5693">
        <w:rPr>
          <w:lang w:val="en-US"/>
        </w:rPr>
        <w:t>Qualcomm/Mediatek: OK with -22.</w:t>
      </w:r>
    </w:p>
    <w:p w14:paraId="6092FC29" w14:textId="77777777" w:rsidR="00C26038" w:rsidRPr="00FE5693" w:rsidRDefault="00C26038" w:rsidP="00C26038">
      <w:pPr>
        <w:rPr>
          <w:lang w:val="en-US"/>
        </w:rPr>
      </w:pPr>
      <w:r w:rsidRPr="00FE5693">
        <w:rPr>
          <w:lang w:val="en-US"/>
        </w:rPr>
        <w:t>Skyworks: offset should be the same?</w:t>
      </w:r>
    </w:p>
    <w:p w14:paraId="01E08A37" w14:textId="77777777" w:rsidR="00C26038" w:rsidRPr="00FE5693" w:rsidRDefault="00C26038" w:rsidP="00C26038">
      <w:pPr>
        <w:rPr>
          <w:lang w:val="en-US"/>
        </w:rPr>
      </w:pPr>
      <w:r w:rsidRPr="00FE5693">
        <w:rPr>
          <w:lang w:val="en-US"/>
        </w:rPr>
        <w:t>Qualcomm: For the lowest channel, I propose to relax the value.</w:t>
      </w:r>
    </w:p>
    <w:p w14:paraId="1E2300E0" w14:textId="77777777" w:rsidR="00C26038" w:rsidRPr="00EA3227" w:rsidRDefault="00C26038" w:rsidP="00C26038">
      <w:pPr>
        <w:rPr>
          <w:b/>
          <w:highlight w:val="green"/>
          <w:lang w:val="en-US"/>
        </w:rPr>
      </w:pPr>
      <w:r w:rsidRPr="00EA3227">
        <w:rPr>
          <w:b/>
          <w:highlight w:val="green"/>
          <w:lang w:val="en-US"/>
        </w:rPr>
        <w:t xml:space="preserve">Agreement: </w:t>
      </w:r>
    </w:p>
    <w:p w14:paraId="3FE56140" w14:textId="77777777" w:rsidR="00C26038" w:rsidRPr="00EA3227" w:rsidRDefault="00C26038" w:rsidP="00C26038">
      <w:pPr>
        <w:numPr>
          <w:ilvl w:val="0"/>
          <w:numId w:val="17"/>
        </w:numPr>
        <w:rPr>
          <w:highlight w:val="green"/>
          <w:lang w:val="en-US"/>
        </w:rPr>
      </w:pPr>
      <w:r w:rsidRPr="00EA3227">
        <w:rPr>
          <w:rFonts w:hint="eastAsia"/>
          <w:highlight w:val="green"/>
          <w:lang w:val="en-US"/>
        </w:rPr>
        <w:t xml:space="preserve">Specify </w:t>
      </w:r>
      <w:r w:rsidRPr="00EA3227">
        <w:rPr>
          <w:highlight w:val="green"/>
          <w:lang w:val="en-US"/>
        </w:rPr>
        <w:t>[</w:t>
      </w:r>
      <w:r w:rsidRPr="00EA3227">
        <w:rPr>
          <w:rFonts w:hint="eastAsia"/>
          <w:highlight w:val="green"/>
          <w:lang w:val="en-US"/>
        </w:rPr>
        <w:t>-22</w:t>
      </w:r>
      <w:r w:rsidRPr="00EA3227">
        <w:rPr>
          <w:highlight w:val="green"/>
          <w:lang w:val="en-US"/>
        </w:rPr>
        <w:t xml:space="preserve">] </w:t>
      </w:r>
      <w:r w:rsidRPr="00EA3227">
        <w:rPr>
          <w:rFonts w:hint="eastAsia"/>
          <w:highlight w:val="green"/>
          <w:lang w:val="en-US"/>
        </w:rPr>
        <w:t>dBm</w:t>
      </w:r>
      <w:r w:rsidRPr="00EA3227">
        <w:rPr>
          <w:highlight w:val="green"/>
          <w:lang w:val="en-US"/>
        </w:rPr>
        <w:t xml:space="preserve"> blocking requirements for coexistence with broadcast</w:t>
      </w:r>
    </w:p>
    <w:p w14:paraId="5DD0B6DB" w14:textId="77777777" w:rsidR="00C26038" w:rsidRPr="00EA3227" w:rsidRDefault="00C26038" w:rsidP="00C26038">
      <w:pPr>
        <w:numPr>
          <w:ilvl w:val="1"/>
          <w:numId w:val="17"/>
        </w:numPr>
        <w:rPr>
          <w:highlight w:val="green"/>
          <w:lang w:val="en-US"/>
        </w:rPr>
      </w:pPr>
      <w:r w:rsidRPr="00EA3227">
        <w:rPr>
          <w:highlight w:val="green"/>
          <w:lang w:val="en-US"/>
        </w:rPr>
        <w:t xml:space="preserve">FFS whether </w:t>
      </w:r>
      <w:r w:rsidRPr="00EA3227">
        <w:rPr>
          <w:rFonts w:hint="eastAsia"/>
          <w:highlight w:val="green"/>
          <w:lang w:val="en-US"/>
        </w:rPr>
        <w:t xml:space="preserve">the relaxation of -22dB </w:t>
      </w:r>
      <w:r w:rsidRPr="00EA3227">
        <w:rPr>
          <w:highlight w:val="green"/>
          <w:lang w:val="en-US"/>
        </w:rPr>
        <w:t>for lowest channel</w:t>
      </w:r>
      <w:r w:rsidRPr="00EA3227">
        <w:rPr>
          <w:rFonts w:hint="eastAsia"/>
          <w:highlight w:val="green"/>
          <w:lang w:val="en-US"/>
        </w:rPr>
        <w:t xml:space="preserve"> with smaller offset</w:t>
      </w:r>
    </w:p>
    <w:p w14:paraId="2B03CAE6" w14:textId="77777777" w:rsidR="00C26038" w:rsidRPr="00F74936" w:rsidRDefault="00C26038" w:rsidP="00C26038">
      <w:pPr>
        <w:rPr>
          <w:b/>
          <w:u w:val="single"/>
        </w:rPr>
      </w:pPr>
      <w:r>
        <w:rPr>
          <w:b/>
          <w:u w:val="single"/>
        </w:rPr>
        <w:t xml:space="preserve">Sub-topic 3-2 </w:t>
      </w:r>
      <w:r w:rsidRPr="00F74936">
        <w:rPr>
          <w:b/>
          <w:u w:val="single"/>
        </w:rPr>
        <w:t>Reference sensitivity</w:t>
      </w:r>
    </w:p>
    <w:p w14:paraId="4B8B9D24" w14:textId="77777777" w:rsidR="00C26038" w:rsidRPr="00F74936" w:rsidRDefault="00C26038" w:rsidP="00C26038">
      <w:pPr>
        <w:rPr>
          <w:lang w:val="en-US"/>
        </w:rPr>
      </w:pPr>
      <w:r w:rsidRPr="00F74936">
        <w:rPr>
          <w:rFonts w:hint="eastAsia"/>
          <w:lang w:val="en-US"/>
        </w:rPr>
        <w:t xml:space="preserve">Sub-topic description </w:t>
      </w:r>
    </w:p>
    <w:p w14:paraId="461841C6" w14:textId="77777777" w:rsidR="00C26038" w:rsidRPr="00F74936" w:rsidRDefault="00C26038" w:rsidP="00C26038">
      <w:pPr>
        <w:rPr>
          <w:lang w:val="en-US"/>
        </w:rPr>
      </w:pPr>
      <w:r w:rsidRPr="00F74936">
        <w:rPr>
          <w:lang w:val="en-US"/>
        </w:rPr>
        <w:t>Open issues and c</w:t>
      </w:r>
      <w:r w:rsidRPr="00F74936">
        <w:rPr>
          <w:rFonts w:hint="eastAsia"/>
          <w:lang w:val="en-US"/>
        </w:rPr>
        <w:t>andidate options before e-meeting:</w:t>
      </w:r>
    </w:p>
    <w:p w14:paraId="2BA01EA6" w14:textId="77777777" w:rsidR="00C26038" w:rsidRPr="00FE5693" w:rsidRDefault="00C26038" w:rsidP="00C26038">
      <w:pPr>
        <w:rPr>
          <w:b/>
          <w:u w:val="single"/>
        </w:rPr>
      </w:pPr>
      <w:r w:rsidRPr="00FE5693">
        <w:rPr>
          <w:b/>
          <w:u w:val="single"/>
        </w:rPr>
        <w:t>Issue 3-2: Reference sensitivity</w:t>
      </w:r>
    </w:p>
    <w:p w14:paraId="38C4985A" w14:textId="77777777" w:rsidR="00C26038" w:rsidRPr="00FE5693" w:rsidRDefault="00C26038" w:rsidP="00C26038">
      <w:pPr>
        <w:numPr>
          <w:ilvl w:val="0"/>
          <w:numId w:val="9"/>
        </w:numPr>
      </w:pPr>
      <w:r w:rsidRPr="00FE5693">
        <w:t>Proposals</w:t>
      </w:r>
    </w:p>
    <w:p w14:paraId="69158A90" w14:textId="77777777" w:rsidR="00C26038" w:rsidRPr="00FE5693" w:rsidRDefault="00C26038" w:rsidP="00C26038">
      <w:pPr>
        <w:numPr>
          <w:ilvl w:val="1"/>
          <w:numId w:val="9"/>
        </w:numPr>
      </w:pPr>
      <w:r w:rsidRPr="00FE5693">
        <w:t>Option 1: as proposed in R4-2212097</w:t>
      </w:r>
    </w:p>
    <w:p w14:paraId="7A71964B" w14:textId="77777777" w:rsidR="00C26038" w:rsidRPr="00FE5693" w:rsidRDefault="00C26038" w:rsidP="00C26038">
      <w:pPr>
        <w:jc w:val="center"/>
        <w:rPr>
          <w:b/>
          <w:bCs/>
          <w:lang w:val="en-US"/>
        </w:rPr>
      </w:pPr>
      <w:r w:rsidRPr="00FE5693">
        <w:rPr>
          <w:b/>
          <w:bCs/>
          <w:lang w:val="en-US"/>
        </w:rPr>
        <w:t>Table 4a: REFSENS level for APT600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959"/>
        <w:gridCol w:w="959"/>
        <w:gridCol w:w="959"/>
        <w:gridCol w:w="960"/>
        <w:gridCol w:w="959"/>
        <w:gridCol w:w="959"/>
        <w:gridCol w:w="959"/>
        <w:gridCol w:w="960"/>
        <w:gridCol w:w="12"/>
      </w:tblGrid>
      <w:tr w:rsidR="00C26038" w:rsidRPr="00FE5693" w14:paraId="73127187" w14:textId="77777777" w:rsidTr="003521B2">
        <w:trPr>
          <w:trHeight w:val="187"/>
          <w:tblHeader/>
          <w:jc w:val="center"/>
        </w:trPr>
        <w:tc>
          <w:tcPr>
            <w:tcW w:w="9353" w:type="dxa"/>
            <w:gridSpan w:val="10"/>
            <w:tcBorders>
              <w:bottom w:val="single" w:sz="4" w:space="0" w:color="auto"/>
            </w:tcBorders>
            <w:shd w:val="clear" w:color="auto" w:fill="auto"/>
          </w:tcPr>
          <w:p w14:paraId="729FAF3B" w14:textId="77777777" w:rsidR="00C26038" w:rsidRPr="00F74936" w:rsidRDefault="00C26038" w:rsidP="003521B2">
            <w:pPr>
              <w:spacing w:after="0"/>
              <w:jc w:val="center"/>
              <w:rPr>
                <w:b/>
                <w:bCs/>
                <w:lang w:val="en-US"/>
              </w:rPr>
            </w:pPr>
            <w:r w:rsidRPr="00F74936">
              <w:rPr>
                <w:b/>
                <w:bCs/>
                <w:lang w:val="en-US"/>
              </w:rPr>
              <w:t>Operating band / SCS / Channel bandwidth</w:t>
            </w:r>
          </w:p>
        </w:tc>
      </w:tr>
      <w:tr w:rsidR="00C26038" w:rsidRPr="00F74936" w14:paraId="27B119E7" w14:textId="77777777" w:rsidTr="003521B2">
        <w:trPr>
          <w:gridAfter w:val="1"/>
          <w:wAfter w:w="12" w:type="dxa"/>
          <w:trHeight w:val="187"/>
          <w:tblHeader/>
          <w:jc w:val="center"/>
        </w:trPr>
        <w:tc>
          <w:tcPr>
            <w:tcW w:w="1667" w:type="dxa"/>
            <w:tcBorders>
              <w:bottom w:val="single" w:sz="4" w:space="0" w:color="auto"/>
            </w:tcBorders>
            <w:shd w:val="clear" w:color="auto" w:fill="auto"/>
          </w:tcPr>
          <w:p w14:paraId="259A3511" w14:textId="77777777" w:rsidR="00C26038" w:rsidRPr="00F74936" w:rsidRDefault="00C26038" w:rsidP="003521B2">
            <w:pPr>
              <w:spacing w:after="0"/>
              <w:jc w:val="center"/>
              <w:rPr>
                <w:b/>
                <w:bCs/>
                <w:lang w:val="en-US"/>
              </w:rPr>
            </w:pPr>
            <w:r w:rsidRPr="00F74936">
              <w:rPr>
                <w:b/>
                <w:bCs/>
                <w:lang w:val="en-US"/>
              </w:rPr>
              <w:t>Operating Band</w:t>
            </w:r>
          </w:p>
        </w:tc>
        <w:tc>
          <w:tcPr>
            <w:tcW w:w="959" w:type="dxa"/>
          </w:tcPr>
          <w:p w14:paraId="27F28BBE" w14:textId="77777777" w:rsidR="00C26038" w:rsidRPr="00F74936" w:rsidRDefault="00C26038" w:rsidP="003521B2">
            <w:pPr>
              <w:spacing w:after="0"/>
              <w:jc w:val="center"/>
              <w:rPr>
                <w:b/>
                <w:bCs/>
                <w:lang w:val="en-US"/>
              </w:rPr>
            </w:pPr>
            <w:r w:rsidRPr="00F74936">
              <w:rPr>
                <w:b/>
                <w:bCs/>
                <w:lang w:val="en-US"/>
              </w:rPr>
              <w:t>SCS kHz</w:t>
            </w:r>
          </w:p>
        </w:tc>
        <w:tc>
          <w:tcPr>
            <w:tcW w:w="959" w:type="dxa"/>
            <w:shd w:val="clear" w:color="auto" w:fill="auto"/>
          </w:tcPr>
          <w:p w14:paraId="1EE7C534" w14:textId="77777777" w:rsidR="00C26038" w:rsidRPr="00F74936" w:rsidRDefault="00C26038" w:rsidP="003521B2">
            <w:pPr>
              <w:spacing w:after="0"/>
              <w:jc w:val="center"/>
              <w:rPr>
                <w:b/>
                <w:bCs/>
                <w:lang w:val="en-US"/>
              </w:rPr>
            </w:pPr>
            <w:r w:rsidRPr="00F74936">
              <w:rPr>
                <w:b/>
                <w:bCs/>
                <w:lang w:val="en-US"/>
              </w:rPr>
              <w:t>5</w:t>
            </w:r>
          </w:p>
          <w:p w14:paraId="3C8512D0" w14:textId="77777777" w:rsidR="00C26038" w:rsidRPr="00F74936" w:rsidRDefault="00C26038" w:rsidP="003521B2">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582F94DF" w14:textId="77777777" w:rsidR="00C26038" w:rsidRPr="00F74936" w:rsidRDefault="00C26038" w:rsidP="003521B2">
            <w:pPr>
              <w:spacing w:after="0"/>
              <w:jc w:val="center"/>
              <w:rPr>
                <w:b/>
                <w:bCs/>
                <w:lang w:val="en-US"/>
              </w:rPr>
            </w:pPr>
            <w:r w:rsidRPr="00F74936">
              <w:rPr>
                <w:b/>
                <w:bCs/>
                <w:lang w:val="en-US"/>
              </w:rPr>
              <w:t>10</w:t>
            </w:r>
          </w:p>
          <w:p w14:paraId="346F0AA6" w14:textId="77777777" w:rsidR="00C26038" w:rsidRPr="00F74936" w:rsidRDefault="00C26038" w:rsidP="003521B2">
            <w:pPr>
              <w:spacing w:after="0"/>
              <w:jc w:val="center"/>
              <w:rPr>
                <w:b/>
                <w:bCs/>
                <w:lang w:val="en-US"/>
              </w:rPr>
            </w:pPr>
            <w:r w:rsidRPr="00F74936">
              <w:rPr>
                <w:b/>
                <w:bCs/>
                <w:lang w:val="en-US"/>
              </w:rPr>
              <w:t>MHz</w:t>
            </w:r>
            <w:r w:rsidRPr="00F74936">
              <w:rPr>
                <w:b/>
                <w:bCs/>
                <w:lang w:val="en-US"/>
              </w:rPr>
              <w:br/>
              <w:t>(dBm)</w:t>
            </w:r>
          </w:p>
        </w:tc>
        <w:tc>
          <w:tcPr>
            <w:tcW w:w="960" w:type="dxa"/>
            <w:shd w:val="clear" w:color="auto" w:fill="auto"/>
          </w:tcPr>
          <w:p w14:paraId="22F861C4" w14:textId="77777777" w:rsidR="00C26038" w:rsidRPr="00F74936" w:rsidRDefault="00C26038" w:rsidP="003521B2">
            <w:pPr>
              <w:spacing w:after="0"/>
              <w:jc w:val="center"/>
              <w:rPr>
                <w:b/>
                <w:bCs/>
                <w:lang w:val="en-US"/>
              </w:rPr>
            </w:pPr>
            <w:r w:rsidRPr="00F74936">
              <w:rPr>
                <w:b/>
                <w:bCs/>
                <w:lang w:val="en-US"/>
              </w:rPr>
              <w:t>15</w:t>
            </w:r>
          </w:p>
          <w:p w14:paraId="2DCB5F6A" w14:textId="77777777" w:rsidR="00C26038" w:rsidRPr="00F74936" w:rsidRDefault="00C26038" w:rsidP="003521B2">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6E183CB9" w14:textId="77777777" w:rsidR="00C26038" w:rsidRPr="00F74936" w:rsidRDefault="00C26038" w:rsidP="003521B2">
            <w:pPr>
              <w:spacing w:after="0"/>
              <w:jc w:val="center"/>
              <w:rPr>
                <w:b/>
                <w:bCs/>
                <w:lang w:val="en-US"/>
              </w:rPr>
            </w:pPr>
            <w:r w:rsidRPr="00F74936">
              <w:rPr>
                <w:b/>
                <w:bCs/>
                <w:lang w:val="en-US"/>
              </w:rPr>
              <w:t>20</w:t>
            </w:r>
          </w:p>
          <w:p w14:paraId="32DE6F88" w14:textId="77777777" w:rsidR="00C26038" w:rsidRPr="00F74936" w:rsidRDefault="00C26038" w:rsidP="003521B2">
            <w:pPr>
              <w:spacing w:after="0"/>
              <w:jc w:val="center"/>
              <w:rPr>
                <w:b/>
                <w:bCs/>
                <w:lang w:val="en-US"/>
              </w:rPr>
            </w:pPr>
            <w:r w:rsidRPr="00F74936">
              <w:rPr>
                <w:b/>
                <w:bCs/>
                <w:lang w:val="en-US"/>
              </w:rPr>
              <w:t>MHz</w:t>
            </w:r>
            <w:r w:rsidRPr="00F74936">
              <w:rPr>
                <w:b/>
                <w:bCs/>
                <w:lang w:val="en-US"/>
              </w:rPr>
              <w:br/>
              <w:t>(dBm)</w:t>
            </w:r>
          </w:p>
        </w:tc>
        <w:tc>
          <w:tcPr>
            <w:tcW w:w="959" w:type="dxa"/>
            <w:shd w:val="clear" w:color="auto" w:fill="auto"/>
          </w:tcPr>
          <w:p w14:paraId="1A6984A8" w14:textId="77777777" w:rsidR="00C26038" w:rsidRPr="00F74936" w:rsidRDefault="00C26038" w:rsidP="003521B2">
            <w:pPr>
              <w:spacing w:after="0"/>
              <w:jc w:val="center"/>
              <w:rPr>
                <w:b/>
                <w:bCs/>
                <w:lang w:val="en-US"/>
              </w:rPr>
            </w:pPr>
            <w:r w:rsidRPr="00F74936">
              <w:rPr>
                <w:b/>
                <w:bCs/>
                <w:lang w:val="en-US"/>
              </w:rPr>
              <w:t>25</w:t>
            </w:r>
          </w:p>
          <w:p w14:paraId="5D12E91C" w14:textId="77777777" w:rsidR="00C26038" w:rsidRPr="00F74936" w:rsidRDefault="00C26038" w:rsidP="003521B2">
            <w:pPr>
              <w:spacing w:after="0"/>
              <w:jc w:val="center"/>
              <w:rPr>
                <w:b/>
                <w:bCs/>
                <w:lang w:val="en-US"/>
              </w:rPr>
            </w:pPr>
            <w:r w:rsidRPr="00F74936">
              <w:rPr>
                <w:b/>
                <w:bCs/>
                <w:lang w:val="en-US"/>
              </w:rPr>
              <w:t>MHz</w:t>
            </w:r>
            <w:r w:rsidRPr="00F74936">
              <w:rPr>
                <w:b/>
                <w:bCs/>
                <w:lang w:val="en-US"/>
              </w:rPr>
              <w:br/>
              <w:t>(dBm)</w:t>
            </w:r>
          </w:p>
        </w:tc>
        <w:tc>
          <w:tcPr>
            <w:tcW w:w="959" w:type="dxa"/>
          </w:tcPr>
          <w:p w14:paraId="3985CD56" w14:textId="77777777" w:rsidR="00C26038" w:rsidRPr="00F74936" w:rsidRDefault="00C26038" w:rsidP="003521B2">
            <w:pPr>
              <w:spacing w:after="0"/>
              <w:jc w:val="center"/>
              <w:rPr>
                <w:b/>
                <w:bCs/>
                <w:lang w:val="en-US"/>
              </w:rPr>
            </w:pPr>
            <w:r w:rsidRPr="00F74936">
              <w:rPr>
                <w:b/>
                <w:bCs/>
                <w:lang w:val="en-US"/>
              </w:rPr>
              <w:t>30 MHz (dBm)</w:t>
            </w:r>
          </w:p>
        </w:tc>
        <w:tc>
          <w:tcPr>
            <w:tcW w:w="960" w:type="dxa"/>
          </w:tcPr>
          <w:p w14:paraId="5D2320E0" w14:textId="77777777" w:rsidR="00C26038" w:rsidRPr="00F74936" w:rsidRDefault="00C26038" w:rsidP="003521B2">
            <w:pPr>
              <w:spacing w:after="0"/>
              <w:jc w:val="center"/>
              <w:rPr>
                <w:b/>
                <w:bCs/>
                <w:lang w:val="en-US"/>
              </w:rPr>
            </w:pPr>
            <w:r w:rsidRPr="00F74936">
              <w:rPr>
                <w:b/>
                <w:bCs/>
                <w:lang w:val="en-US"/>
              </w:rPr>
              <w:t>35 MHz (dBm)</w:t>
            </w:r>
          </w:p>
        </w:tc>
      </w:tr>
      <w:tr w:rsidR="00C26038" w:rsidRPr="00F74936" w14:paraId="56E23465" w14:textId="77777777" w:rsidTr="003521B2">
        <w:trPr>
          <w:gridAfter w:val="1"/>
          <w:wAfter w:w="12" w:type="dxa"/>
          <w:trHeight w:val="187"/>
          <w:jc w:val="center"/>
        </w:trPr>
        <w:tc>
          <w:tcPr>
            <w:tcW w:w="1667" w:type="dxa"/>
            <w:vMerge w:val="restart"/>
            <w:shd w:val="clear" w:color="auto" w:fill="auto"/>
          </w:tcPr>
          <w:p w14:paraId="503B754E" w14:textId="77777777" w:rsidR="00C26038" w:rsidRPr="00F74936" w:rsidRDefault="00C26038" w:rsidP="003521B2">
            <w:pPr>
              <w:spacing w:after="0"/>
              <w:jc w:val="center"/>
              <w:rPr>
                <w:bCs/>
                <w:lang w:val="en-US"/>
              </w:rPr>
            </w:pPr>
            <w:r w:rsidRPr="00F74936">
              <w:rPr>
                <w:bCs/>
                <w:lang w:val="en-US"/>
              </w:rPr>
              <w:t>APT600</w:t>
            </w:r>
          </w:p>
          <w:p w14:paraId="141008A1" w14:textId="77777777" w:rsidR="00C26038" w:rsidRPr="00F74936" w:rsidRDefault="00C26038" w:rsidP="003521B2">
            <w:pPr>
              <w:spacing w:after="0"/>
              <w:jc w:val="center"/>
              <w:rPr>
                <w:bCs/>
                <w:lang w:val="en-US"/>
              </w:rPr>
            </w:pPr>
            <w:r w:rsidRPr="00F74936">
              <w:rPr>
                <w:bCs/>
                <w:lang w:val="en-US"/>
              </w:rPr>
              <w:t>(n10X?)</w:t>
            </w:r>
          </w:p>
        </w:tc>
        <w:tc>
          <w:tcPr>
            <w:tcW w:w="959" w:type="dxa"/>
            <w:tcBorders>
              <w:top w:val="single" w:sz="4" w:space="0" w:color="auto"/>
              <w:left w:val="single" w:sz="4" w:space="0" w:color="auto"/>
              <w:bottom w:val="single" w:sz="4" w:space="0" w:color="auto"/>
              <w:right w:val="single" w:sz="4" w:space="0" w:color="auto"/>
            </w:tcBorders>
          </w:tcPr>
          <w:p w14:paraId="4627D36B" w14:textId="77777777" w:rsidR="00C26038" w:rsidRPr="00F74936" w:rsidRDefault="00C26038" w:rsidP="003521B2">
            <w:pPr>
              <w:spacing w:after="0"/>
              <w:jc w:val="center"/>
              <w:rPr>
                <w:bCs/>
                <w:lang w:val="en-US"/>
              </w:rPr>
            </w:pPr>
            <w:r w:rsidRPr="00F74936">
              <w:rPr>
                <w:bCs/>
                <w:lang w:val="en-US"/>
              </w:rPr>
              <w:t>15</w:t>
            </w:r>
          </w:p>
        </w:tc>
        <w:tc>
          <w:tcPr>
            <w:tcW w:w="959" w:type="dxa"/>
            <w:tcBorders>
              <w:top w:val="single" w:sz="4" w:space="0" w:color="auto"/>
              <w:left w:val="single" w:sz="4" w:space="0" w:color="auto"/>
              <w:bottom w:val="single" w:sz="4" w:space="0" w:color="auto"/>
              <w:right w:val="single" w:sz="4" w:space="0" w:color="auto"/>
            </w:tcBorders>
          </w:tcPr>
          <w:p w14:paraId="00E67BED" w14:textId="77777777" w:rsidR="00C26038" w:rsidRPr="00F74936" w:rsidRDefault="00C26038" w:rsidP="003521B2">
            <w:pPr>
              <w:spacing w:after="0"/>
              <w:jc w:val="center"/>
              <w:rPr>
                <w:bCs/>
                <w:lang w:val="en-US"/>
              </w:rPr>
            </w:pPr>
            <w:r w:rsidRPr="00F74936">
              <w:rPr>
                <w:bCs/>
                <w:lang w:val="en-US"/>
              </w:rPr>
              <w:t>-97.2</w:t>
            </w:r>
            <w:r w:rsidRPr="00F74936">
              <w:rPr>
                <w:bCs/>
                <w:vertAlign w:val="superscript"/>
                <w:lang w:val="en-US"/>
              </w:rPr>
              <w:t>X</w:t>
            </w:r>
          </w:p>
        </w:tc>
        <w:tc>
          <w:tcPr>
            <w:tcW w:w="959" w:type="dxa"/>
            <w:tcBorders>
              <w:top w:val="single" w:sz="4" w:space="0" w:color="auto"/>
              <w:left w:val="single" w:sz="4" w:space="0" w:color="auto"/>
              <w:bottom w:val="single" w:sz="4" w:space="0" w:color="auto"/>
              <w:right w:val="single" w:sz="4" w:space="0" w:color="auto"/>
            </w:tcBorders>
          </w:tcPr>
          <w:p w14:paraId="252CF496" w14:textId="77777777" w:rsidR="00C26038" w:rsidRPr="00F74936" w:rsidRDefault="00C26038" w:rsidP="003521B2">
            <w:pPr>
              <w:spacing w:after="0"/>
              <w:jc w:val="center"/>
              <w:rPr>
                <w:bCs/>
                <w:lang w:val="en-US"/>
              </w:rPr>
            </w:pPr>
            <w:r w:rsidRPr="00F74936">
              <w:rPr>
                <w:bCs/>
                <w:lang w:val="en-US"/>
              </w:rPr>
              <w:t>-94.0</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48AFEEE4" w14:textId="77777777" w:rsidR="00C26038" w:rsidRPr="00F74936" w:rsidRDefault="00C26038" w:rsidP="003521B2">
            <w:pPr>
              <w:spacing w:after="0"/>
              <w:jc w:val="center"/>
              <w:rPr>
                <w:bCs/>
                <w:lang w:val="en-US"/>
              </w:rPr>
            </w:pPr>
            <w:r w:rsidRPr="00F74936">
              <w:rPr>
                <w:bCs/>
                <w:lang w:val="en-US"/>
              </w:rPr>
              <w:t>-91.6</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206C8259" w14:textId="77777777" w:rsidR="00C26038" w:rsidRPr="00F74936" w:rsidRDefault="00C26038" w:rsidP="003521B2">
            <w:pPr>
              <w:spacing w:after="0"/>
              <w:jc w:val="center"/>
              <w:rPr>
                <w:bCs/>
                <w:lang w:val="en-US"/>
              </w:rPr>
            </w:pPr>
            <w:r w:rsidRPr="00F74936">
              <w:rPr>
                <w:bCs/>
                <w:lang w:val="en-US"/>
              </w:rPr>
              <w:t>-86.0</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7DD1667F" w14:textId="77777777" w:rsidR="00C26038" w:rsidRPr="00F74936" w:rsidRDefault="00C26038" w:rsidP="003521B2">
            <w:pPr>
              <w:spacing w:after="0"/>
              <w:jc w:val="center"/>
              <w:rPr>
                <w:bCs/>
                <w:lang w:val="en-US"/>
              </w:rPr>
            </w:pPr>
            <w:r w:rsidRPr="00F74936">
              <w:rPr>
                <w:bCs/>
                <w:lang w:val="en-US"/>
              </w:rPr>
              <w:t>-84.1</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655611FE" w14:textId="77777777" w:rsidR="00C26038" w:rsidRPr="00F74936" w:rsidRDefault="00C26038" w:rsidP="003521B2">
            <w:pPr>
              <w:spacing w:after="0"/>
              <w:jc w:val="center"/>
              <w:rPr>
                <w:bCs/>
                <w:lang w:val="en-US"/>
              </w:rPr>
            </w:pPr>
            <w:r w:rsidRPr="00F74936">
              <w:rPr>
                <w:bCs/>
                <w:lang w:val="en-US"/>
              </w:rPr>
              <w:t>-82.5</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31FD20DB" w14:textId="77777777" w:rsidR="00C26038" w:rsidRPr="00F74936" w:rsidRDefault="00C26038" w:rsidP="003521B2">
            <w:pPr>
              <w:spacing w:after="0"/>
              <w:jc w:val="center"/>
              <w:rPr>
                <w:bCs/>
                <w:lang w:val="en-US"/>
              </w:rPr>
            </w:pPr>
            <w:r w:rsidRPr="00F74936">
              <w:rPr>
                <w:bCs/>
                <w:lang w:val="en-US"/>
              </w:rPr>
              <w:t>-80.7</w:t>
            </w:r>
            <w:r w:rsidRPr="00F74936">
              <w:rPr>
                <w:bCs/>
                <w:vertAlign w:val="superscript"/>
                <w:lang w:val="en-US"/>
              </w:rPr>
              <w:t>Y</w:t>
            </w:r>
          </w:p>
        </w:tc>
      </w:tr>
      <w:tr w:rsidR="00C26038" w:rsidRPr="00F74936" w14:paraId="79024CC9" w14:textId="77777777" w:rsidTr="003521B2">
        <w:trPr>
          <w:gridAfter w:val="1"/>
          <w:wAfter w:w="12" w:type="dxa"/>
          <w:trHeight w:val="187"/>
          <w:jc w:val="center"/>
        </w:trPr>
        <w:tc>
          <w:tcPr>
            <w:tcW w:w="1667" w:type="dxa"/>
            <w:vMerge/>
            <w:shd w:val="clear" w:color="auto" w:fill="auto"/>
          </w:tcPr>
          <w:p w14:paraId="3F00E16E" w14:textId="77777777" w:rsidR="00C26038" w:rsidRPr="00F74936" w:rsidRDefault="00C26038" w:rsidP="003521B2">
            <w:pPr>
              <w:spacing w:after="0"/>
              <w:jc w:val="center"/>
              <w:rPr>
                <w:bCs/>
                <w:lang w:val="en-US"/>
              </w:rPr>
            </w:pPr>
          </w:p>
        </w:tc>
        <w:tc>
          <w:tcPr>
            <w:tcW w:w="959" w:type="dxa"/>
            <w:tcBorders>
              <w:top w:val="single" w:sz="4" w:space="0" w:color="auto"/>
              <w:left w:val="single" w:sz="4" w:space="0" w:color="auto"/>
              <w:bottom w:val="single" w:sz="4" w:space="0" w:color="auto"/>
              <w:right w:val="single" w:sz="4" w:space="0" w:color="auto"/>
            </w:tcBorders>
          </w:tcPr>
          <w:p w14:paraId="1FD51187" w14:textId="77777777" w:rsidR="00C26038" w:rsidRPr="00F74936" w:rsidRDefault="00C26038" w:rsidP="003521B2">
            <w:pPr>
              <w:spacing w:after="0"/>
              <w:jc w:val="center"/>
              <w:rPr>
                <w:bCs/>
                <w:lang w:val="en-US"/>
              </w:rPr>
            </w:pPr>
            <w:r w:rsidRPr="00F74936">
              <w:rPr>
                <w:bCs/>
                <w:lang w:val="en-US"/>
              </w:rPr>
              <w:t>30</w:t>
            </w:r>
          </w:p>
        </w:tc>
        <w:tc>
          <w:tcPr>
            <w:tcW w:w="959" w:type="dxa"/>
            <w:tcBorders>
              <w:top w:val="single" w:sz="4" w:space="0" w:color="auto"/>
              <w:left w:val="single" w:sz="4" w:space="0" w:color="auto"/>
              <w:bottom w:val="single" w:sz="4" w:space="0" w:color="auto"/>
              <w:right w:val="single" w:sz="4" w:space="0" w:color="auto"/>
            </w:tcBorders>
          </w:tcPr>
          <w:p w14:paraId="4C0E3658" w14:textId="77777777" w:rsidR="00C26038" w:rsidRPr="00F74936" w:rsidRDefault="00C26038" w:rsidP="003521B2">
            <w:pPr>
              <w:spacing w:after="0"/>
              <w:jc w:val="center"/>
              <w:rPr>
                <w:bCs/>
                <w:lang w:val="en-US"/>
              </w:rPr>
            </w:pPr>
          </w:p>
        </w:tc>
        <w:tc>
          <w:tcPr>
            <w:tcW w:w="959" w:type="dxa"/>
            <w:tcBorders>
              <w:top w:val="single" w:sz="4" w:space="0" w:color="auto"/>
              <w:left w:val="single" w:sz="4" w:space="0" w:color="auto"/>
              <w:bottom w:val="single" w:sz="4" w:space="0" w:color="auto"/>
              <w:right w:val="single" w:sz="4" w:space="0" w:color="auto"/>
            </w:tcBorders>
          </w:tcPr>
          <w:p w14:paraId="5847A0B0" w14:textId="77777777" w:rsidR="00C26038" w:rsidRPr="00F74936" w:rsidRDefault="00C26038" w:rsidP="003521B2">
            <w:pPr>
              <w:spacing w:after="0"/>
              <w:jc w:val="center"/>
              <w:rPr>
                <w:bCs/>
                <w:lang w:val="en-US"/>
              </w:rPr>
            </w:pPr>
            <w:r w:rsidRPr="00F74936">
              <w:rPr>
                <w:bCs/>
                <w:lang w:val="en-US"/>
              </w:rPr>
              <w:t>-94.3</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4EEC6E28" w14:textId="77777777" w:rsidR="00C26038" w:rsidRPr="00F74936" w:rsidRDefault="00C26038" w:rsidP="003521B2">
            <w:pPr>
              <w:spacing w:after="0"/>
              <w:jc w:val="center"/>
              <w:rPr>
                <w:bCs/>
                <w:lang w:val="en-US"/>
              </w:rPr>
            </w:pPr>
            <w:r w:rsidRPr="00F74936">
              <w:rPr>
                <w:bCs/>
                <w:lang w:val="en-US"/>
              </w:rPr>
              <w:t>-91.9</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5F4AD5C9" w14:textId="77777777" w:rsidR="00C26038" w:rsidRPr="00F74936" w:rsidRDefault="00C26038" w:rsidP="003521B2">
            <w:pPr>
              <w:spacing w:after="0"/>
              <w:jc w:val="center"/>
              <w:rPr>
                <w:bCs/>
                <w:lang w:val="en-US"/>
              </w:rPr>
            </w:pPr>
            <w:r w:rsidRPr="00F74936">
              <w:rPr>
                <w:bCs/>
                <w:lang w:val="en-US"/>
              </w:rPr>
              <w:t>-87.4</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54F87761" w14:textId="77777777" w:rsidR="00C26038" w:rsidRPr="00F74936" w:rsidRDefault="00C26038" w:rsidP="003521B2">
            <w:pPr>
              <w:spacing w:after="0"/>
              <w:jc w:val="center"/>
              <w:rPr>
                <w:bCs/>
                <w:lang w:val="en-US"/>
              </w:rPr>
            </w:pPr>
            <w:r w:rsidRPr="00F74936">
              <w:rPr>
                <w:bCs/>
                <w:lang w:val="en-US"/>
              </w:rPr>
              <w:t>-84.2</w:t>
            </w:r>
            <w:r w:rsidRPr="00F74936">
              <w:rPr>
                <w:bCs/>
                <w:vertAlign w:val="superscript"/>
                <w:lang w:val="en-US"/>
              </w:rPr>
              <w:t>Y</w:t>
            </w:r>
          </w:p>
        </w:tc>
        <w:tc>
          <w:tcPr>
            <w:tcW w:w="959" w:type="dxa"/>
            <w:tcBorders>
              <w:top w:val="single" w:sz="4" w:space="0" w:color="auto"/>
              <w:left w:val="single" w:sz="4" w:space="0" w:color="auto"/>
              <w:bottom w:val="single" w:sz="4" w:space="0" w:color="auto"/>
              <w:right w:val="single" w:sz="4" w:space="0" w:color="auto"/>
            </w:tcBorders>
          </w:tcPr>
          <w:p w14:paraId="5B08ABA3" w14:textId="77777777" w:rsidR="00C26038" w:rsidRPr="00F74936" w:rsidRDefault="00C26038" w:rsidP="003521B2">
            <w:pPr>
              <w:spacing w:after="0"/>
              <w:jc w:val="center"/>
              <w:rPr>
                <w:bCs/>
                <w:lang w:val="en-US"/>
              </w:rPr>
            </w:pPr>
            <w:r w:rsidRPr="00F74936">
              <w:rPr>
                <w:bCs/>
                <w:lang w:val="en-US"/>
              </w:rPr>
              <w:t>-82.6</w:t>
            </w:r>
            <w:r w:rsidRPr="00F74936">
              <w:rPr>
                <w:bCs/>
                <w:vertAlign w:val="superscript"/>
                <w:lang w:val="en-US"/>
              </w:rPr>
              <w:t>Y</w:t>
            </w:r>
          </w:p>
        </w:tc>
        <w:tc>
          <w:tcPr>
            <w:tcW w:w="960" w:type="dxa"/>
            <w:tcBorders>
              <w:top w:val="single" w:sz="4" w:space="0" w:color="auto"/>
              <w:left w:val="single" w:sz="4" w:space="0" w:color="auto"/>
              <w:bottom w:val="single" w:sz="4" w:space="0" w:color="auto"/>
              <w:right w:val="single" w:sz="4" w:space="0" w:color="auto"/>
            </w:tcBorders>
          </w:tcPr>
          <w:p w14:paraId="76AD7F87" w14:textId="77777777" w:rsidR="00C26038" w:rsidRPr="00F74936" w:rsidRDefault="00C26038" w:rsidP="003521B2">
            <w:pPr>
              <w:spacing w:after="0"/>
              <w:jc w:val="center"/>
              <w:rPr>
                <w:bCs/>
                <w:lang w:val="en-US"/>
              </w:rPr>
            </w:pPr>
            <w:r w:rsidRPr="00F74936">
              <w:rPr>
                <w:bCs/>
                <w:lang w:val="en-US"/>
              </w:rPr>
              <w:t>-80.8</w:t>
            </w:r>
            <w:r w:rsidRPr="00F74936">
              <w:rPr>
                <w:bCs/>
                <w:vertAlign w:val="superscript"/>
                <w:lang w:val="en-US"/>
              </w:rPr>
              <w:t>Y</w:t>
            </w:r>
          </w:p>
        </w:tc>
      </w:tr>
      <w:tr w:rsidR="00C26038" w:rsidRPr="00FE5693" w14:paraId="0AE1FF3E" w14:textId="77777777" w:rsidTr="003521B2">
        <w:trPr>
          <w:trHeight w:val="187"/>
          <w:jc w:val="center"/>
        </w:trPr>
        <w:tc>
          <w:tcPr>
            <w:tcW w:w="9353" w:type="dxa"/>
            <w:gridSpan w:val="10"/>
            <w:tcBorders>
              <w:right w:val="single" w:sz="4" w:space="0" w:color="auto"/>
            </w:tcBorders>
            <w:shd w:val="clear" w:color="auto" w:fill="auto"/>
          </w:tcPr>
          <w:p w14:paraId="6848A6D7" w14:textId="77777777" w:rsidR="00C26038" w:rsidRPr="00F74936" w:rsidRDefault="00C26038" w:rsidP="003521B2">
            <w:pPr>
              <w:spacing w:after="0"/>
              <w:jc w:val="both"/>
              <w:rPr>
                <w:bCs/>
                <w:lang w:val="en-US"/>
              </w:rPr>
            </w:pPr>
            <w:r w:rsidRPr="00F74936">
              <w:rPr>
                <w:bCs/>
                <w:lang w:val="en-US"/>
              </w:rPr>
              <w:t>Note X:</w:t>
            </w:r>
            <w:r w:rsidRPr="00F74936">
              <w:rPr>
                <w:bCs/>
                <w:lang w:val="en-US"/>
              </w:rPr>
              <w:tab/>
              <w:t>5MHz channels overlapping the 612-617MHz range are allowed [1]dB REFSENS degradation</w:t>
            </w:r>
          </w:p>
          <w:p w14:paraId="46356EA1" w14:textId="77777777" w:rsidR="00C26038" w:rsidRPr="00F74936" w:rsidRDefault="00C26038" w:rsidP="003521B2">
            <w:pPr>
              <w:spacing w:after="0"/>
              <w:jc w:val="both"/>
              <w:rPr>
                <w:bCs/>
                <w:lang w:val="en-US"/>
              </w:rPr>
            </w:pPr>
            <w:r w:rsidRPr="00F74936">
              <w:rPr>
                <w:bCs/>
                <w:lang w:val="en-US"/>
              </w:rPr>
              <w:t>Note Y:</w:t>
            </w:r>
            <w:r w:rsidRPr="00F74936">
              <w:rPr>
                <w:bCs/>
                <w:lang w:val="en-US"/>
              </w:rPr>
              <w:tab/>
              <w:t>&gt;5MHz channels overlapping the 612-617MHz range are allowed [0.5]dB REFSENS degradation</w:t>
            </w:r>
          </w:p>
        </w:tc>
      </w:tr>
    </w:tbl>
    <w:p w14:paraId="1B099E74" w14:textId="77777777" w:rsidR="00C26038" w:rsidRPr="00FE5693" w:rsidRDefault="00C26038" w:rsidP="00C26038">
      <w:pPr>
        <w:spacing w:before="180"/>
        <w:jc w:val="center"/>
        <w:rPr>
          <w:b/>
          <w:bCs/>
          <w:lang w:val="en-US"/>
        </w:rPr>
      </w:pPr>
      <w:r w:rsidRPr="00FE5693">
        <w:rPr>
          <w:b/>
          <w:bCs/>
          <w:lang w:val="en-US"/>
        </w:rPr>
        <w:t>Table 4b: UL configuration for REFSENS</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043"/>
        <w:gridCol w:w="1043"/>
        <w:gridCol w:w="1045"/>
        <w:gridCol w:w="1043"/>
        <w:gridCol w:w="1043"/>
        <w:gridCol w:w="1045"/>
        <w:gridCol w:w="1043"/>
        <w:gridCol w:w="1043"/>
        <w:gridCol w:w="1051"/>
      </w:tblGrid>
      <w:tr w:rsidR="00C26038" w:rsidRPr="00FE5693" w14:paraId="25E6E598" w14:textId="77777777" w:rsidTr="003521B2">
        <w:trPr>
          <w:trHeight w:val="187"/>
          <w:tblHeader/>
          <w:jc w:val="center"/>
        </w:trPr>
        <w:tc>
          <w:tcPr>
            <w:tcW w:w="5000" w:type="pct"/>
            <w:gridSpan w:val="10"/>
            <w:tcBorders>
              <w:top w:val="single" w:sz="4" w:space="0" w:color="auto"/>
              <w:left w:val="single" w:sz="4" w:space="0" w:color="auto"/>
              <w:bottom w:val="single" w:sz="4" w:space="0" w:color="auto"/>
              <w:right w:val="single" w:sz="4" w:space="0" w:color="auto"/>
            </w:tcBorders>
          </w:tcPr>
          <w:p w14:paraId="5B109311" w14:textId="77777777" w:rsidR="00C26038" w:rsidRPr="00FE5693" w:rsidRDefault="00C26038" w:rsidP="003521B2">
            <w:pPr>
              <w:spacing w:after="0"/>
              <w:jc w:val="center"/>
              <w:rPr>
                <w:b/>
                <w:bCs/>
                <w:lang w:val="en-US"/>
              </w:rPr>
            </w:pPr>
            <w:r w:rsidRPr="00FE5693">
              <w:rPr>
                <w:b/>
                <w:bCs/>
                <w:lang w:val="en-US"/>
              </w:rPr>
              <w:t>Operating band / SCS (kHz) / Channel bandwidth (MHz) / Duplex mode</w:t>
            </w:r>
          </w:p>
        </w:tc>
      </w:tr>
      <w:tr w:rsidR="00C26038" w:rsidRPr="00FE5693" w14:paraId="616C0304" w14:textId="77777777" w:rsidTr="003521B2">
        <w:trPr>
          <w:trHeight w:val="187"/>
          <w:tblHeader/>
          <w:jc w:val="center"/>
        </w:trPr>
        <w:tc>
          <w:tcPr>
            <w:tcW w:w="521" w:type="pct"/>
            <w:tcBorders>
              <w:bottom w:val="single" w:sz="4" w:space="0" w:color="auto"/>
            </w:tcBorders>
            <w:shd w:val="clear" w:color="auto" w:fill="auto"/>
          </w:tcPr>
          <w:p w14:paraId="2602B9B5" w14:textId="77777777" w:rsidR="00C26038" w:rsidRPr="00FE5693" w:rsidRDefault="00C26038" w:rsidP="003521B2">
            <w:pPr>
              <w:spacing w:after="0"/>
              <w:jc w:val="center"/>
              <w:rPr>
                <w:b/>
                <w:bCs/>
                <w:lang w:val="en-US"/>
              </w:rPr>
            </w:pPr>
            <w:r w:rsidRPr="00FE5693">
              <w:rPr>
                <w:b/>
                <w:bCs/>
                <w:lang w:val="en-US"/>
              </w:rPr>
              <w:t>Operating Band</w:t>
            </w:r>
          </w:p>
        </w:tc>
        <w:tc>
          <w:tcPr>
            <w:tcW w:w="497" w:type="pct"/>
          </w:tcPr>
          <w:p w14:paraId="519B2527" w14:textId="77777777" w:rsidR="00C26038" w:rsidRPr="00FE5693" w:rsidRDefault="00C26038" w:rsidP="003521B2">
            <w:pPr>
              <w:spacing w:after="0"/>
              <w:jc w:val="center"/>
              <w:rPr>
                <w:b/>
                <w:bCs/>
                <w:lang w:val="en-US"/>
              </w:rPr>
            </w:pPr>
            <w:r w:rsidRPr="00FE5693">
              <w:rPr>
                <w:b/>
                <w:bCs/>
                <w:lang w:val="en-US"/>
              </w:rPr>
              <w:t>SCS</w:t>
            </w:r>
          </w:p>
        </w:tc>
        <w:tc>
          <w:tcPr>
            <w:tcW w:w="497" w:type="pct"/>
            <w:shd w:val="clear" w:color="auto" w:fill="auto"/>
          </w:tcPr>
          <w:p w14:paraId="47ED1F2F" w14:textId="77777777" w:rsidR="00C26038" w:rsidRPr="00FE5693" w:rsidRDefault="00C26038" w:rsidP="003521B2">
            <w:pPr>
              <w:spacing w:after="0"/>
              <w:jc w:val="center"/>
              <w:rPr>
                <w:b/>
                <w:bCs/>
                <w:lang w:val="en-US"/>
              </w:rPr>
            </w:pPr>
            <w:r w:rsidRPr="00FE5693">
              <w:rPr>
                <w:b/>
                <w:bCs/>
                <w:lang w:val="en-US"/>
              </w:rPr>
              <w:t>5</w:t>
            </w:r>
          </w:p>
        </w:tc>
        <w:tc>
          <w:tcPr>
            <w:tcW w:w="498" w:type="pct"/>
            <w:shd w:val="clear" w:color="auto" w:fill="auto"/>
          </w:tcPr>
          <w:p w14:paraId="6ED23BFE" w14:textId="77777777" w:rsidR="00C26038" w:rsidRPr="00FE5693" w:rsidRDefault="00C26038" w:rsidP="003521B2">
            <w:pPr>
              <w:spacing w:after="0"/>
              <w:jc w:val="center"/>
              <w:rPr>
                <w:b/>
                <w:bCs/>
                <w:lang w:val="en-US"/>
              </w:rPr>
            </w:pPr>
            <w:r w:rsidRPr="00FE5693">
              <w:rPr>
                <w:b/>
                <w:bCs/>
                <w:lang w:val="en-US"/>
              </w:rPr>
              <w:t>10</w:t>
            </w:r>
          </w:p>
        </w:tc>
        <w:tc>
          <w:tcPr>
            <w:tcW w:w="497" w:type="pct"/>
            <w:shd w:val="clear" w:color="auto" w:fill="auto"/>
          </w:tcPr>
          <w:p w14:paraId="12546B06" w14:textId="77777777" w:rsidR="00C26038" w:rsidRPr="00FE5693" w:rsidRDefault="00C26038" w:rsidP="003521B2">
            <w:pPr>
              <w:spacing w:after="0"/>
              <w:jc w:val="center"/>
              <w:rPr>
                <w:b/>
                <w:bCs/>
                <w:lang w:val="en-US"/>
              </w:rPr>
            </w:pPr>
            <w:r w:rsidRPr="00FE5693">
              <w:rPr>
                <w:b/>
                <w:bCs/>
                <w:lang w:val="en-US"/>
              </w:rPr>
              <w:t>15</w:t>
            </w:r>
          </w:p>
        </w:tc>
        <w:tc>
          <w:tcPr>
            <w:tcW w:w="497" w:type="pct"/>
            <w:shd w:val="clear" w:color="auto" w:fill="auto"/>
          </w:tcPr>
          <w:p w14:paraId="4B9A8073" w14:textId="77777777" w:rsidR="00C26038" w:rsidRPr="00FE5693" w:rsidRDefault="00C26038" w:rsidP="003521B2">
            <w:pPr>
              <w:spacing w:after="0"/>
              <w:jc w:val="center"/>
              <w:rPr>
                <w:b/>
                <w:bCs/>
                <w:lang w:val="en-US"/>
              </w:rPr>
            </w:pPr>
            <w:r w:rsidRPr="00FE5693">
              <w:rPr>
                <w:b/>
                <w:bCs/>
                <w:lang w:val="en-US"/>
              </w:rPr>
              <w:t>20</w:t>
            </w:r>
          </w:p>
        </w:tc>
        <w:tc>
          <w:tcPr>
            <w:tcW w:w="498" w:type="pct"/>
            <w:shd w:val="clear" w:color="auto" w:fill="auto"/>
          </w:tcPr>
          <w:p w14:paraId="013E8942" w14:textId="77777777" w:rsidR="00C26038" w:rsidRPr="00FE5693" w:rsidRDefault="00C26038" w:rsidP="003521B2">
            <w:pPr>
              <w:spacing w:after="0"/>
              <w:jc w:val="center"/>
              <w:rPr>
                <w:b/>
                <w:bCs/>
                <w:lang w:val="en-US"/>
              </w:rPr>
            </w:pPr>
            <w:r w:rsidRPr="00FE5693">
              <w:rPr>
                <w:b/>
                <w:bCs/>
                <w:lang w:val="en-US"/>
              </w:rPr>
              <w:t>25</w:t>
            </w:r>
          </w:p>
        </w:tc>
        <w:tc>
          <w:tcPr>
            <w:tcW w:w="497" w:type="pct"/>
          </w:tcPr>
          <w:p w14:paraId="57245568" w14:textId="77777777" w:rsidR="00C26038" w:rsidRPr="00FE5693" w:rsidRDefault="00C26038" w:rsidP="003521B2">
            <w:pPr>
              <w:spacing w:after="0"/>
              <w:jc w:val="center"/>
              <w:rPr>
                <w:b/>
                <w:bCs/>
                <w:lang w:val="en-US"/>
              </w:rPr>
            </w:pPr>
            <w:r w:rsidRPr="00FE5693">
              <w:rPr>
                <w:b/>
                <w:bCs/>
                <w:lang w:val="en-US"/>
              </w:rPr>
              <w:t>30</w:t>
            </w:r>
          </w:p>
        </w:tc>
        <w:tc>
          <w:tcPr>
            <w:tcW w:w="497" w:type="pct"/>
          </w:tcPr>
          <w:p w14:paraId="27ED6BF9" w14:textId="77777777" w:rsidR="00C26038" w:rsidRPr="00FE5693" w:rsidRDefault="00C26038" w:rsidP="003521B2">
            <w:pPr>
              <w:spacing w:after="0"/>
              <w:jc w:val="center"/>
              <w:rPr>
                <w:b/>
                <w:bCs/>
                <w:lang w:val="en-US"/>
              </w:rPr>
            </w:pPr>
            <w:r w:rsidRPr="00FE5693">
              <w:rPr>
                <w:b/>
                <w:bCs/>
                <w:lang w:val="en-US"/>
              </w:rPr>
              <w:t>35</w:t>
            </w:r>
          </w:p>
        </w:tc>
        <w:tc>
          <w:tcPr>
            <w:tcW w:w="498" w:type="pct"/>
            <w:tcBorders>
              <w:bottom w:val="single" w:sz="4" w:space="0" w:color="auto"/>
            </w:tcBorders>
            <w:shd w:val="clear" w:color="auto" w:fill="auto"/>
          </w:tcPr>
          <w:p w14:paraId="5A53F1B1" w14:textId="77777777" w:rsidR="00C26038" w:rsidRPr="00FE5693" w:rsidRDefault="00C26038" w:rsidP="003521B2">
            <w:pPr>
              <w:spacing w:after="0"/>
              <w:jc w:val="center"/>
              <w:rPr>
                <w:b/>
                <w:bCs/>
                <w:lang w:val="en-US"/>
              </w:rPr>
            </w:pPr>
            <w:r w:rsidRPr="00FE5693">
              <w:rPr>
                <w:b/>
                <w:bCs/>
                <w:lang w:val="en-US"/>
              </w:rPr>
              <w:t>Duplex Mode</w:t>
            </w:r>
          </w:p>
        </w:tc>
      </w:tr>
      <w:tr w:rsidR="00C26038" w:rsidRPr="00FE5693" w14:paraId="7AB20659" w14:textId="77777777" w:rsidTr="003521B2">
        <w:trPr>
          <w:trHeight w:val="187"/>
          <w:jc w:val="center"/>
        </w:trPr>
        <w:tc>
          <w:tcPr>
            <w:tcW w:w="521" w:type="pct"/>
            <w:tcBorders>
              <w:bottom w:val="nil"/>
            </w:tcBorders>
            <w:shd w:val="clear" w:color="auto" w:fill="auto"/>
          </w:tcPr>
          <w:p w14:paraId="07BCA9FE" w14:textId="77777777" w:rsidR="00C26038" w:rsidRPr="00F13E48" w:rsidRDefault="00C26038" w:rsidP="003521B2">
            <w:pPr>
              <w:spacing w:after="0"/>
              <w:jc w:val="center"/>
              <w:rPr>
                <w:bCs/>
                <w:lang w:val="en-US"/>
              </w:rPr>
            </w:pPr>
            <w:r w:rsidRPr="00F13E48">
              <w:rPr>
                <w:bCs/>
                <w:lang w:val="en-US"/>
              </w:rPr>
              <w:t>APT600</w:t>
            </w:r>
          </w:p>
        </w:tc>
        <w:tc>
          <w:tcPr>
            <w:tcW w:w="497" w:type="pct"/>
            <w:tcBorders>
              <w:top w:val="single" w:sz="4" w:space="0" w:color="auto"/>
              <w:left w:val="single" w:sz="4" w:space="0" w:color="auto"/>
              <w:bottom w:val="single" w:sz="4" w:space="0" w:color="auto"/>
              <w:right w:val="single" w:sz="4" w:space="0" w:color="auto"/>
            </w:tcBorders>
          </w:tcPr>
          <w:p w14:paraId="6BD21A36" w14:textId="77777777" w:rsidR="00C26038" w:rsidRPr="00F13E48" w:rsidRDefault="00C26038" w:rsidP="003521B2">
            <w:pPr>
              <w:spacing w:after="0"/>
              <w:jc w:val="center"/>
              <w:rPr>
                <w:bCs/>
                <w:lang w:val="en-US"/>
              </w:rPr>
            </w:pPr>
            <w:r w:rsidRPr="00F13E48">
              <w:rPr>
                <w:bCs/>
                <w:lang w:val="fr-FR"/>
              </w:rPr>
              <w:t>15</w:t>
            </w:r>
          </w:p>
        </w:tc>
        <w:tc>
          <w:tcPr>
            <w:tcW w:w="497" w:type="pct"/>
            <w:tcBorders>
              <w:top w:val="single" w:sz="4" w:space="0" w:color="auto"/>
              <w:left w:val="single" w:sz="4" w:space="0" w:color="auto"/>
              <w:bottom w:val="single" w:sz="4" w:space="0" w:color="auto"/>
              <w:right w:val="single" w:sz="4" w:space="0" w:color="auto"/>
            </w:tcBorders>
          </w:tcPr>
          <w:p w14:paraId="76447882" w14:textId="77777777" w:rsidR="00C26038" w:rsidRPr="00F13E48" w:rsidRDefault="00C26038" w:rsidP="003521B2">
            <w:pPr>
              <w:spacing w:after="0"/>
              <w:jc w:val="center"/>
              <w:rPr>
                <w:bCs/>
                <w:lang w:val="en-US"/>
              </w:rPr>
            </w:pPr>
            <w:r w:rsidRPr="00F13E48">
              <w:rPr>
                <w:bCs/>
                <w:lang w:val="fr-FR"/>
              </w:rPr>
              <w:t>25</w:t>
            </w:r>
          </w:p>
        </w:tc>
        <w:tc>
          <w:tcPr>
            <w:tcW w:w="498" w:type="pct"/>
            <w:tcBorders>
              <w:top w:val="single" w:sz="4" w:space="0" w:color="auto"/>
              <w:left w:val="single" w:sz="4" w:space="0" w:color="auto"/>
              <w:bottom w:val="single" w:sz="4" w:space="0" w:color="auto"/>
              <w:right w:val="single" w:sz="4" w:space="0" w:color="auto"/>
            </w:tcBorders>
          </w:tcPr>
          <w:p w14:paraId="3BD00CD6" w14:textId="77777777" w:rsidR="00C26038" w:rsidRPr="00F13E48" w:rsidRDefault="00C26038" w:rsidP="003521B2">
            <w:pPr>
              <w:spacing w:after="0"/>
              <w:jc w:val="center"/>
              <w:rPr>
                <w:bCs/>
                <w:lang w:val="en-US"/>
              </w:rPr>
            </w:pPr>
            <w:r w:rsidRPr="00F13E48">
              <w:rPr>
                <w:bCs/>
                <w:lang w:val="fr-FR"/>
              </w:rPr>
              <w:t>25</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37894017" w14:textId="77777777" w:rsidR="00C26038" w:rsidRPr="00F13E48" w:rsidRDefault="00C26038" w:rsidP="003521B2">
            <w:pPr>
              <w:spacing w:after="0"/>
              <w:jc w:val="center"/>
              <w:rPr>
                <w:bCs/>
                <w:lang w:val="en-US"/>
              </w:rPr>
            </w:pPr>
            <w:r w:rsidRPr="00F13E48">
              <w:rPr>
                <w:bCs/>
                <w:lang w:val="fr-FR"/>
              </w:rPr>
              <w:t>20</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276C7DBC" w14:textId="77777777" w:rsidR="00C26038" w:rsidRPr="00F13E48" w:rsidRDefault="00C26038" w:rsidP="003521B2">
            <w:pPr>
              <w:spacing w:after="0"/>
              <w:jc w:val="center"/>
              <w:rPr>
                <w:bCs/>
                <w:lang w:val="en-US"/>
              </w:rPr>
            </w:pPr>
            <w:r w:rsidRPr="00F13E48">
              <w:rPr>
                <w:bCs/>
                <w:lang w:val="fr-FR"/>
              </w:rPr>
              <w:t>20</w:t>
            </w:r>
            <w:r w:rsidRPr="00F13E48">
              <w:rPr>
                <w:bCs/>
                <w:vertAlign w:val="superscript"/>
                <w:lang w:val="fr-FR"/>
              </w:rPr>
              <w:t>1</w:t>
            </w:r>
          </w:p>
        </w:tc>
        <w:tc>
          <w:tcPr>
            <w:tcW w:w="498" w:type="pct"/>
            <w:tcBorders>
              <w:top w:val="single" w:sz="4" w:space="0" w:color="auto"/>
              <w:left w:val="single" w:sz="4" w:space="0" w:color="auto"/>
              <w:bottom w:val="single" w:sz="4" w:space="0" w:color="auto"/>
              <w:right w:val="single" w:sz="4" w:space="0" w:color="auto"/>
            </w:tcBorders>
          </w:tcPr>
          <w:p w14:paraId="082064CD" w14:textId="77777777" w:rsidR="00C26038" w:rsidRPr="00F13E48" w:rsidRDefault="00C26038" w:rsidP="003521B2">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5DC7B53B" w14:textId="77777777" w:rsidR="00C26038" w:rsidRPr="00F13E48" w:rsidRDefault="00C26038" w:rsidP="003521B2">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51809171" w14:textId="77777777" w:rsidR="00C26038" w:rsidRPr="00F13E48" w:rsidRDefault="00C26038" w:rsidP="003521B2">
            <w:pPr>
              <w:spacing w:after="0"/>
              <w:jc w:val="center"/>
              <w:rPr>
                <w:bCs/>
                <w:lang w:val="en-US"/>
              </w:rPr>
            </w:pPr>
            <w:r w:rsidRPr="00F13E48">
              <w:rPr>
                <w:bCs/>
                <w:lang w:val="fr-FR"/>
              </w:rPr>
              <w:t>Note 5</w:t>
            </w:r>
          </w:p>
        </w:tc>
        <w:tc>
          <w:tcPr>
            <w:tcW w:w="498" w:type="pct"/>
            <w:tcBorders>
              <w:bottom w:val="nil"/>
            </w:tcBorders>
            <w:shd w:val="clear" w:color="auto" w:fill="auto"/>
          </w:tcPr>
          <w:p w14:paraId="4C58834D" w14:textId="77777777" w:rsidR="00C26038" w:rsidRPr="00F13E48" w:rsidRDefault="00C26038" w:rsidP="003521B2">
            <w:pPr>
              <w:spacing w:after="0"/>
              <w:jc w:val="center"/>
              <w:rPr>
                <w:bCs/>
                <w:lang w:val="en-US"/>
              </w:rPr>
            </w:pPr>
            <w:r w:rsidRPr="00F13E48">
              <w:rPr>
                <w:bCs/>
                <w:lang w:val="en-US"/>
              </w:rPr>
              <w:t>FDD</w:t>
            </w:r>
          </w:p>
        </w:tc>
      </w:tr>
      <w:tr w:rsidR="00C26038" w:rsidRPr="00FE5693" w14:paraId="79AEC5A3" w14:textId="77777777" w:rsidTr="003521B2">
        <w:trPr>
          <w:trHeight w:val="187"/>
          <w:jc w:val="center"/>
        </w:trPr>
        <w:tc>
          <w:tcPr>
            <w:tcW w:w="521" w:type="pct"/>
            <w:tcBorders>
              <w:top w:val="nil"/>
              <w:bottom w:val="nil"/>
            </w:tcBorders>
            <w:shd w:val="clear" w:color="auto" w:fill="auto"/>
          </w:tcPr>
          <w:p w14:paraId="1AAA7B52" w14:textId="77777777" w:rsidR="00C26038" w:rsidRPr="00F13E48" w:rsidRDefault="00C26038" w:rsidP="003521B2">
            <w:pPr>
              <w:spacing w:after="0"/>
              <w:jc w:val="center"/>
              <w:rPr>
                <w:bCs/>
                <w:lang w:val="en-US"/>
              </w:rPr>
            </w:pPr>
            <w:r w:rsidRPr="00F13E48">
              <w:rPr>
                <w:bCs/>
                <w:lang w:val="en-US"/>
              </w:rPr>
              <w:t>(n10X?)</w:t>
            </w:r>
          </w:p>
        </w:tc>
        <w:tc>
          <w:tcPr>
            <w:tcW w:w="497" w:type="pct"/>
            <w:tcBorders>
              <w:top w:val="single" w:sz="4" w:space="0" w:color="auto"/>
              <w:left w:val="single" w:sz="4" w:space="0" w:color="auto"/>
              <w:bottom w:val="single" w:sz="4" w:space="0" w:color="auto"/>
              <w:right w:val="single" w:sz="4" w:space="0" w:color="auto"/>
            </w:tcBorders>
          </w:tcPr>
          <w:p w14:paraId="1949BD5A" w14:textId="77777777" w:rsidR="00C26038" w:rsidRPr="00F13E48" w:rsidRDefault="00C26038" w:rsidP="003521B2">
            <w:pPr>
              <w:spacing w:after="0"/>
              <w:jc w:val="center"/>
              <w:rPr>
                <w:bCs/>
                <w:lang w:val="en-US"/>
              </w:rPr>
            </w:pPr>
            <w:r w:rsidRPr="00F13E48">
              <w:rPr>
                <w:bCs/>
                <w:lang w:val="fr-FR"/>
              </w:rPr>
              <w:t>30</w:t>
            </w:r>
          </w:p>
        </w:tc>
        <w:tc>
          <w:tcPr>
            <w:tcW w:w="497" w:type="pct"/>
            <w:tcBorders>
              <w:top w:val="single" w:sz="4" w:space="0" w:color="auto"/>
              <w:left w:val="single" w:sz="4" w:space="0" w:color="auto"/>
              <w:bottom w:val="single" w:sz="4" w:space="0" w:color="auto"/>
              <w:right w:val="single" w:sz="4" w:space="0" w:color="auto"/>
            </w:tcBorders>
          </w:tcPr>
          <w:p w14:paraId="3CF1E0E4" w14:textId="77777777" w:rsidR="00C26038" w:rsidRPr="00F13E48" w:rsidRDefault="00C26038" w:rsidP="003521B2">
            <w:pPr>
              <w:spacing w:after="0"/>
              <w:jc w:val="center"/>
              <w:rPr>
                <w:bCs/>
                <w:lang w:val="en-US"/>
              </w:rPr>
            </w:pPr>
          </w:p>
        </w:tc>
        <w:tc>
          <w:tcPr>
            <w:tcW w:w="498" w:type="pct"/>
            <w:tcBorders>
              <w:top w:val="single" w:sz="4" w:space="0" w:color="auto"/>
              <w:left w:val="single" w:sz="4" w:space="0" w:color="auto"/>
              <w:bottom w:val="single" w:sz="4" w:space="0" w:color="auto"/>
              <w:right w:val="single" w:sz="4" w:space="0" w:color="auto"/>
            </w:tcBorders>
          </w:tcPr>
          <w:p w14:paraId="264D5156" w14:textId="77777777" w:rsidR="00C26038" w:rsidRPr="00F13E48" w:rsidRDefault="00C26038" w:rsidP="003521B2">
            <w:pPr>
              <w:spacing w:after="0"/>
              <w:jc w:val="center"/>
              <w:rPr>
                <w:bCs/>
                <w:lang w:val="en-US"/>
              </w:rPr>
            </w:pPr>
            <w:r w:rsidRPr="00F13E48">
              <w:rPr>
                <w:bCs/>
                <w:lang w:val="fr-FR"/>
              </w:rPr>
              <w:t>12</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7F362728" w14:textId="77777777" w:rsidR="00C26038" w:rsidRPr="00F13E48" w:rsidRDefault="00C26038" w:rsidP="003521B2">
            <w:pPr>
              <w:spacing w:after="0"/>
              <w:jc w:val="center"/>
              <w:rPr>
                <w:bCs/>
                <w:lang w:val="en-US"/>
              </w:rPr>
            </w:pPr>
            <w:r w:rsidRPr="00F13E48">
              <w:rPr>
                <w:bCs/>
                <w:lang w:val="fr-FR"/>
              </w:rPr>
              <w:t>10</w:t>
            </w:r>
            <w:r w:rsidRPr="00F13E48">
              <w:rPr>
                <w:bCs/>
                <w:vertAlign w:val="superscript"/>
                <w:lang w:val="fr-FR"/>
              </w:rPr>
              <w:t>1</w:t>
            </w:r>
          </w:p>
        </w:tc>
        <w:tc>
          <w:tcPr>
            <w:tcW w:w="497" w:type="pct"/>
            <w:tcBorders>
              <w:top w:val="single" w:sz="4" w:space="0" w:color="auto"/>
              <w:left w:val="single" w:sz="4" w:space="0" w:color="auto"/>
              <w:bottom w:val="single" w:sz="4" w:space="0" w:color="auto"/>
              <w:right w:val="single" w:sz="4" w:space="0" w:color="auto"/>
            </w:tcBorders>
          </w:tcPr>
          <w:p w14:paraId="5B891E58" w14:textId="77777777" w:rsidR="00C26038" w:rsidRPr="00F13E48" w:rsidRDefault="00C26038" w:rsidP="003521B2">
            <w:pPr>
              <w:spacing w:after="0"/>
              <w:jc w:val="center"/>
              <w:rPr>
                <w:bCs/>
                <w:lang w:val="en-US"/>
              </w:rPr>
            </w:pPr>
            <w:r w:rsidRPr="00F13E48">
              <w:rPr>
                <w:bCs/>
                <w:lang w:val="fr-FR"/>
              </w:rPr>
              <w:t>10</w:t>
            </w:r>
            <w:r w:rsidRPr="00F13E48">
              <w:rPr>
                <w:bCs/>
                <w:vertAlign w:val="superscript"/>
                <w:lang w:val="fr-FR"/>
              </w:rPr>
              <w:t>1</w:t>
            </w:r>
          </w:p>
        </w:tc>
        <w:tc>
          <w:tcPr>
            <w:tcW w:w="498" w:type="pct"/>
            <w:tcBorders>
              <w:top w:val="single" w:sz="4" w:space="0" w:color="auto"/>
              <w:left w:val="single" w:sz="4" w:space="0" w:color="auto"/>
              <w:bottom w:val="single" w:sz="4" w:space="0" w:color="auto"/>
              <w:right w:val="single" w:sz="4" w:space="0" w:color="auto"/>
            </w:tcBorders>
          </w:tcPr>
          <w:p w14:paraId="365DF6B4" w14:textId="77777777" w:rsidR="00C26038" w:rsidRPr="00F13E48" w:rsidRDefault="00C26038" w:rsidP="003521B2">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4DCE1DF9" w14:textId="77777777" w:rsidR="00C26038" w:rsidRPr="00F13E48" w:rsidRDefault="00C26038" w:rsidP="003521B2">
            <w:pPr>
              <w:spacing w:after="0"/>
              <w:jc w:val="center"/>
              <w:rPr>
                <w:bCs/>
                <w:lang w:val="en-US"/>
              </w:rPr>
            </w:pPr>
            <w:r w:rsidRPr="00F13E48">
              <w:rPr>
                <w:bCs/>
                <w:lang w:val="fr-FR"/>
              </w:rPr>
              <w:t>Note 5</w:t>
            </w:r>
          </w:p>
        </w:tc>
        <w:tc>
          <w:tcPr>
            <w:tcW w:w="497" w:type="pct"/>
            <w:tcBorders>
              <w:top w:val="single" w:sz="4" w:space="0" w:color="auto"/>
              <w:left w:val="single" w:sz="4" w:space="0" w:color="auto"/>
              <w:bottom w:val="single" w:sz="4" w:space="0" w:color="auto"/>
              <w:right w:val="single" w:sz="4" w:space="0" w:color="auto"/>
            </w:tcBorders>
          </w:tcPr>
          <w:p w14:paraId="7760B757" w14:textId="77777777" w:rsidR="00C26038" w:rsidRPr="00F13E48" w:rsidRDefault="00C26038" w:rsidP="003521B2">
            <w:pPr>
              <w:spacing w:after="0"/>
              <w:jc w:val="center"/>
              <w:rPr>
                <w:bCs/>
                <w:lang w:val="en-US"/>
              </w:rPr>
            </w:pPr>
            <w:r w:rsidRPr="00F13E48">
              <w:rPr>
                <w:bCs/>
                <w:lang w:val="fr-FR"/>
              </w:rPr>
              <w:t>Note 5</w:t>
            </w:r>
          </w:p>
        </w:tc>
        <w:tc>
          <w:tcPr>
            <w:tcW w:w="498" w:type="pct"/>
            <w:tcBorders>
              <w:top w:val="nil"/>
              <w:bottom w:val="nil"/>
            </w:tcBorders>
            <w:shd w:val="clear" w:color="auto" w:fill="auto"/>
          </w:tcPr>
          <w:p w14:paraId="5466754C" w14:textId="77777777" w:rsidR="00C26038" w:rsidRPr="00F13E48" w:rsidRDefault="00C26038" w:rsidP="003521B2">
            <w:pPr>
              <w:spacing w:after="0"/>
              <w:jc w:val="center"/>
              <w:rPr>
                <w:bCs/>
                <w:lang w:val="en-US"/>
              </w:rPr>
            </w:pPr>
          </w:p>
        </w:tc>
      </w:tr>
      <w:tr w:rsidR="00C26038" w:rsidRPr="00FE5693" w14:paraId="54CD9F0D" w14:textId="77777777" w:rsidTr="003521B2">
        <w:trPr>
          <w:trHeight w:val="255"/>
          <w:jc w:val="center"/>
        </w:trPr>
        <w:tc>
          <w:tcPr>
            <w:tcW w:w="5000" w:type="pct"/>
            <w:gridSpan w:val="10"/>
          </w:tcPr>
          <w:p w14:paraId="40E10709" w14:textId="77777777" w:rsidR="00C26038" w:rsidRPr="00F13E48" w:rsidRDefault="00C26038" w:rsidP="003521B2">
            <w:pPr>
              <w:spacing w:after="0"/>
              <w:jc w:val="both"/>
              <w:rPr>
                <w:bCs/>
                <w:lang w:val="en-US"/>
              </w:rPr>
            </w:pPr>
            <w:r w:rsidRPr="00F13E48">
              <w:rPr>
                <w:bCs/>
                <w:lang w:val="en-US"/>
              </w:rPr>
              <w:t>Note 1:</w:t>
            </w:r>
            <w:r w:rsidRPr="00F13E48">
              <w:rPr>
                <w:bCs/>
                <w:lang w:val="en-US"/>
              </w:rPr>
              <w:tab/>
              <w:t>UL resource blocks shall be located as close as possible to the downlink operating band but confined within the transmission bandwidth configuration for the channel bandwidth (Table 5.3.2-1).</w:t>
            </w:r>
          </w:p>
          <w:p w14:paraId="13D7B1D3" w14:textId="77777777" w:rsidR="00C26038" w:rsidRPr="00F13E48" w:rsidRDefault="00C26038" w:rsidP="003521B2">
            <w:pPr>
              <w:spacing w:after="0"/>
              <w:jc w:val="both"/>
              <w:rPr>
                <w:bCs/>
                <w:lang w:val="en-US"/>
              </w:rPr>
            </w:pPr>
            <w:r w:rsidRPr="00F13E48">
              <w:rPr>
                <w:bCs/>
                <w:lang w:val="en-US"/>
              </w:rPr>
              <w:t>Note 5:</w:t>
            </w:r>
            <w:r w:rsidRPr="00F13E48">
              <w:rPr>
                <w:bCs/>
                <w:lang w:val="en-US"/>
              </w:rPr>
              <w:tab/>
              <w:t>For this DL channel bandwidth, the UL configuration of the highest UL channel bandwidth specified in Table 5.3.6-1 and the default Tx-Rx frequency separation specified in Table 5.4.4-1 shall be used.</w:t>
            </w:r>
          </w:p>
        </w:tc>
      </w:tr>
    </w:tbl>
    <w:p w14:paraId="6F5BA6C9" w14:textId="77777777" w:rsidR="00C26038" w:rsidRPr="00FE5693" w:rsidRDefault="00C26038" w:rsidP="00C26038">
      <w:pPr>
        <w:numPr>
          <w:ilvl w:val="1"/>
          <w:numId w:val="9"/>
        </w:numPr>
        <w:spacing w:before="180"/>
        <w:ind w:left="1259" w:hanging="357"/>
      </w:pPr>
      <w:r w:rsidRPr="00FE5693">
        <w:t>Option 2: as proposed in R4-2214001</w:t>
      </w:r>
    </w:p>
    <w:p w14:paraId="2A1A70E5" w14:textId="77777777" w:rsidR="00C26038" w:rsidRPr="00FE5693" w:rsidRDefault="00C26038" w:rsidP="00C26038">
      <w:r w:rsidRPr="00FE5693">
        <w:rPr>
          <w:noProof/>
          <w:lang w:val="en-US" w:eastAsia="zh-CN"/>
        </w:rPr>
        <w:drawing>
          <wp:inline distT="0" distB="0" distL="0" distR="0" wp14:anchorId="24200CC6" wp14:editId="7C96BDF3">
            <wp:extent cx="6122035"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2"/>
                    <a:stretch>
                      <a:fillRect/>
                    </a:stretch>
                  </pic:blipFill>
                  <pic:spPr>
                    <a:xfrm>
                      <a:off x="0" y="0"/>
                      <a:ext cx="6122035" cy="648335"/>
                    </a:xfrm>
                    <a:prstGeom prst="rect">
                      <a:avLst/>
                    </a:prstGeom>
                  </pic:spPr>
                </pic:pic>
              </a:graphicData>
            </a:graphic>
          </wp:inline>
        </w:drawing>
      </w:r>
    </w:p>
    <w:p w14:paraId="5369CF0B" w14:textId="77777777" w:rsidR="00C26038" w:rsidRPr="00FE5693" w:rsidRDefault="00C26038" w:rsidP="00C26038">
      <w:r w:rsidRPr="00FE5693">
        <w:rPr>
          <w:noProof/>
          <w:lang w:val="en-US" w:eastAsia="zh-CN"/>
        </w:rPr>
        <w:drawing>
          <wp:inline distT="0" distB="0" distL="0" distR="0" wp14:anchorId="3E02120E" wp14:editId="707B89CF">
            <wp:extent cx="6122035" cy="138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3"/>
                    <a:stretch>
                      <a:fillRect/>
                    </a:stretch>
                  </pic:blipFill>
                  <pic:spPr>
                    <a:xfrm>
                      <a:off x="0" y="0"/>
                      <a:ext cx="6122035" cy="1386205"/>
                    </a:xfrm>
                    <a:prstGeom prst="rect">
                      <a:avLst/>
                    </a:prstGeom>
                  </pic:spPr>
                </pic:pic>
              </a:graphicData>
            </a:graphic>
          </wp:inline>
        </w:drawing>
      </w:r>
    </w:p>
    <w:p w14:paraId="1D38A846" w14:textId="77777777" w:rsidR="00C26038" w:rsidRPr="00FE5693" w:rsidRDefault="00C26038" w:rsidP="00C26038">
      <w:pPr>
        <w:numPr>
          <w:ilvl w:val="1"/>
          <w:numId w:val="9"/>
        </w:numPr>
        <w:spacing w:before="180"/>
        <w:ind w:left="1259" w:hanging="357"/>
      </w:pPr>
      <w:r w:rsidRPr="00FE5693">
        <w:t>Option 3: other</w:t>
      </w:r>
    </w:p>
    <w:p w14:paraId="219C3FA7" w14:textId="77777777" w:rsidR="00C26038" w:rsidRPr="00FE5693" w:rsidRDefault="00C26038" w:rsidP="00C26038">
      <w:pPr>
        <w:numPr>
          <w:ilvl w:val="0"/>
          <w:numId w:val="9"/>
        </w:numPr>
      </w:pPr>
      <w:r w:rsidRPr="00FE5693">
        <w:t>Recommended WF</w:t>
      </w:r>
    </w:p>
    <w:p w14:paraId="0242A251" w14:textId="77777777" w:rsidR="00C26038" w:rsidRPr="00FE5693" w:rsidRDefault="00C26038" w:rsidP="00C26038">
      <w:pPr>
        <w:numPr>
          <w:ilvl w:val="1"/>
          <w:numId w:val="9"/>
        </w:numPr>
      </w:pPr>
      <w:r w:rsidRPr="00FE5693">
        <w:t>TBA</w:t>
      </w:r>
    </w:p>
    <w:p w14:paraId="5159BD30" w14:textId="77777777" w:rsidR="00C26038" w:rsidRPr="00EA3227" w:rsidRDefault="00C26038" w:rsidP="00C26038">
      <w:pPr>
        <w:rPr>
          <w:b/>
        </w:rPr>
      </w:pPr>
      <w:r w:rsidRPr="00EA3227">
        <w:rPr>
          <w:rFonts w:hint="eastAsia"/>
          <w:b/>
        </w:rPr>
        <w:t xml:space="preserve">Discussions: </w:t>
      </w:r>
    </w:p>
    <w:p w14:paraId="7ABBCA61" w14:textId="77777777" w:rsidR="00C26038" w:rsidRPr="00FE5693" w:rsidRDefault="00C26038" w:rsidP="00C26038">
      <w:r w:rsidRPr="00FE5693">
        <w:t>Apple: comparing two values, option 2 tightens 2dB, which is not correct.</w:t>
      </w:r>
    </w:p>
    <w:p w14:paraId="114FEA52" w14:textId="77777777" w:rsidR="00C26038" w:rsidRPr="00FE5693" w:rsidRDefault="00C26038" w:rsidP="00C26038">
      <w:r w:rsidRPr="00FE5693">
        <w:t>Qualcomm: the reason for tightening is that we think refsens of n71 is too relaxed. Based on our analysis, we think the reference sensitivity we proposed is the proper one.</w:t>
      </w:r>
    </w:p>
    <w:p w14:paraId="41DD01AA" w14:textId="77777777" w:rsidR="00C26038" w:rsidRPr="00FE5693" w:rsidRDefault="00C26038" w:rsidP="00C26038">
      <w:r w:rsidRPr="00FE5693">
        <w:t>Skyworks: Values that we proposed for n71 was better than the agreed value. Considering the larger distance, we think using current technology can maintain the same refsens. N71 requirement can be used as baseline.</w:t>
      </w:r>
    </w:p>
    <w:p w14:paraId="5695A13C" w14:textId="77777777" w:rsidR="00C26038" w:rsidRPr="00FE5693" w:rsidRDefault="00C26038" w:rsidP="00C26038">
      <w:r w:rsidRPr="00FE5693">
        <w:t>Mediatek: share the same view as Skyworks. We can start with n71. For bandwidth smaller than 20MHz, we put relaxation based on TR.</w:t>
      </w:r>
    </w:p>
    <w:p w14:paraId="455769C4" w14:textId="77777777" w:rsidR="00C26038" w:rsidRPr="00FE5693" w:rsidRDefault="00C26038" w:rsidP="00C26038">
      <w:r w:rsidRPr="00FE5693">
        <w:t>Xiaomi: sensitivity for n71 can be used as the starting point. APT band has more 5MHz separation which could not bring 2dB tightening. We need more study on how to tighten.</w:t>
      </w:r>
    </w:p>
    <w:p w14:paraId="45815E6B" w14:textId="77777777" w:rsidR="00C26038" w:rsidRPr="00FE5693" w:rsidRDefault="00C26038" w:rsidP="00C26038">
      <w:r w:rsidRPr="00FE5693">
        <w:t>Skyworks: at least for 5, 10 15Mhz, they are not impacted by UL transmission noise. They can be used as the starting point. We are open to discuss whether we can improve for higher bandwidth.</w:t>
      </w:r>
    </w:p>
    <w:p w14:paraId="0F0FFD06" w14:textId="77777777" w:rsidR="00C26038" w:rsidRPr="00EA3227" w:rsidRDefault="00C26038" w:rsidP="00C26038">
      <w:pPr>
        <w:rPr>
          <w:b/>
          <w:highlight w:val="green"/>
        </w:rPr>
      </w:pPr>
      <w:r w:rsidRPr="00EA3227">
        <w:rPr>
          <w:b/>
          <w:highlight w:val="green"/>
        </w:rPr>
        <w:t>Agreement:</w:t>
      </w:r>
    </w:p>
    <w:p w14:paraId="736A93F6" w14:textId="77777777" w:rsidR="00C26038" w:rsidRPr="00EA3227" w:rsidRDefault="00C26038" w:rsidP="00C26038">
      <w:pPr>
        <w:numPr>
          <w:ilvl w:val="0"/>
          <w:numId w:val="18"/>
        </w:numPr>
        <w:rPr>
          <w:highlight w:val="green"/>
        </w:rPr>
      </w:pPr>
      <w:r w:rsidRPr="00EA3227">
        <w:rPr>
          <w:rFonts w:hint="eastAsia"/>
          <w:highlight w:val="green"/>
        </w:rPr>
        <w:t xml:space="preserve">For 5MHz, 10MHz, 15MHz, use the requirements of n71 as </w:t>
      </w:r>
      <w:r w:rsidRPr="00EA3227">
        <w:rPr>
          <w:highlight w:val="green"/>
        </w:rPr>
        <w:t>the</w:t>
      </w:r>
      <w:r w:rsidRPr="00EA3227">
        <w:rPr>
          <w:rFonts w:hint="eastAsia"/>
          <w:highlight w:val="green"/>
        </w:rPr>
        <w:t xml:space="preserve"> </w:t>
      </w:r>
      <w:r w:rsidRPr="00EA3227">
        <w:rPr>
          <w:highlight w:val="green"/>
        </w:rPr>
        <w:t>starting point, and further discuss whether to add 0.5dB relaxation or to tighten the requirement of n71.</w:t>
      </w:r>
    </w:p>
    <w:p w14:paraId="5ABB3AD4" w14:textId="77777777" w:rsidR="00C26038" w:rsidRPr="00EA3227" w:rsidRDefault="00C26038" w:rsidP="00C26038">
      <w:pPr>
        <w:numPr>
          <w:ilvl w:val="0"/>
          <w:numId w:val="18"/>
        </w:numPr>
        <w:rPr>
          <w:highlight w:val="green"/>
        </w:rPr>
      </w:pPr>
      <w:r w:rsidRPr="00EA3227">
        <w:rPr>
          <w:highlight w:val="green"/>
        </w:rPr>
        <w:t>For larger channel bandwidth, FFS on the improvement of reference sensitivity compared to n71.</w:t>
      </w:r>
    </w:p>
    <w:p w14:paraId="5BCCB799" w14:textId="77777777" w:rsidR="00C26038" w:rsidRPr="006D57B6" w:rsidRDefault="00C26038" w:rsidP="00C26038">
      <w:pPr>
        <w:pStyle w:val="3"/>
      </w:pPr>
      <w:bookmarkStart w:id="67" w:name="_Toc111094976"/>
      <w:r>
        <w:t>10.20</w:t>
      </w:r>
      <w:r>
        <w:tab/>
        <w:t>Introduction of evolved shared spectrum bands</w:t>
      </w:r>
      <w:bookmarkEnd w:id="67"/>
    </w:p>
    <w:p w14:paraId="57AC4797" w14:textId="77777777" w:rsidR="00C26038" w:rsidRDefault="00C26038" w:rsidP="00C26038">
      <w:pPr>
        <w:pStyle w:val="4"/>
      </w:pPr>
      <w:bookmarkStart w:id="68" w:name="_Toc111094981"/>
      <w:r>
        <w:t>10.20.5</w:t>
      </w:r>
      <w:r>
        <w:tab/>
        <w:t>Moderator summary and conclusions</w:t>
      </w:r>
      <w:bookmarkEnd w:id="68"/>
    </w:p>
    <w:p w14:paraId="074351FD" w14:textId="77777777" w:rsidR="00C26038" w:rsidRDefault="00C26038" w:rsidP="00C26038">
      <w:pPr>
        <w:rPr>
          <w:rFonts w:ascii="Arial" w:hAnsi="Arial" w:cs="Arial"/>
          <w:b/>
          <w:color w:val="C00000"/>
          <w:lang w:eastAsia="zh-CN"/>
        </w:rPr>
      </w:pPr>
      <w:r w:rsidRPr="00221A52">
        <w:rPr>
          <w:rFonts w:ascii="Arial" w:hAnsi="Arial" w:cs="Arial"/>
          <w:b/>
          <w:color w:val="C00000"/>
          <w:lang w:eastAsia="zh-CN"/>
        </w:rPr>
        <w:t>[104-e][125] NR_unlic_enh</w:t>
      </w:r>
      <w:r>
        <w:rPr>
          <w:rFonts w:ascii="Arial" w:hAnsi="Arial" w:cs="Arial"/>
          <w:b/>
          <w:color w:val="C00000"/>
          <w:lang w:eastAsia="zh-CN"/>
        </w:rPr>
        <w:t xml:space="preserve">, AI 10.20 – </w:t>
      </w:r>
      <w:r w:rsidRPr="00915F0B">
        <w:rPr>
          <w:rFonts w:ascii="Arial" w:hAnsi="Arial" w:cs="Arial"/>
          <w:b/>
          <w:color w:val="C00000"/>
          <w:lang w:eastAsia="zh-CN"/>
        </w:rPr>
        <w:t>Daniel Poop</w:t>
      </w:r>
    </w:p>
    <w:p w14:paraId="3CACFA21" w14:textId="77777777" w:rsidR="00C26038" w:rsidRDefault="00C26038" w:rsidP="00C26038">
      <w:pPr>
        <w:rPr>
          <w:rFonts w:ascii="Arial" w:hAnsi="Arial" w:cs="Arial"/>
          <w:b/>
          <w:sz w:val="24"/>
        </w:rPr>
      </w:pPr>
      <w:r>
        <w:rPr>
          <w:rFonts w:ascii="Arial" w:hAnsi="Arial" w:cs="Arial"/>
          <w:b/>
          <w:color w:val="0000FF"/>
          <w:sz w:val="24"/>
          <w:u w:val="thick"/>
        </w:rPr>
        <w:t>R4-2214103</w:t>
      </w:r>
      <w:r>
        <w:rPr>
          <w:b/>
          <w:lang w:val="en-US" w:eastAsia="zh-CN"/>
        </w:rPr>
        <w:tab/>
      </w:r>
      <w:r>
        <w:rPr>
          <w:rFonts w:ascii="Arial" w:hAnsi="Arial" w:cs="Arial"/>
          <w:b/>
          <w:sz w:val="24"/>
        </w:rPr>
        <w:t xml:space="preserve">Email Discussion Summary for </w:t>
      </w:r>
      <w:bookmarkStart w:id="69" w:name="OLE_LINK37"/>
      <w:r>
        <w:rPr>
          <w:rFonts w:ascii="Arial" w:hAnsi="Arial" w:cs="Arial"/>
          <w:b/>
          <w:sz w:val="24"/>
        </w:rPr>
        <w:t>[1</w:t>
      </w:r>
      <w:r w:rsidRPr="005E37AD">
        <w:rPr>
          <w:rFonts w:ascii="Arial" w:hAnsi="Arial" w:cs="Arial"/>
          <w:b/>
          <w:sz w:val="24"/>
        </w:rPr>
        <w:t>04-e][125] NR_unlic_enh</w:t>
      </w:r>
      <w:bookmarkEnd w:id="69"/>
    </w:p>
    <w:p w14:paraId="530485B3"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6F8A0954"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D94CB89" w14:textId="77777777" w:rsidR="00C26038" w:rsidRDefault="00C26038" w:rsidP="00C26038">
      <w:r>
        <w:t>This contribution provides the summary of email discussion and recommended summary.</w:t>
      </w:r>
    </w:p>
    <w:p w14:paraId="70510F86"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R4-2214236 (from R4-2214103).</w:t>
      </w:r>
    </w:p>
    <w:p w14:paraId="70CD6FD4" w14:textId="77777777" w:rsidR="00C26038" w:rsidRDefault="00C26038" w:rsidP="00C26038">
      <w:pPr>
        <w:rPr>
          <w:rFonts w:ascii="Arial" w:hAnsi="Arial" w:cs="Arial"/>
          <w:b/>
          <w:sz w:val="24"/>
        </w:rPr>
      </w:pPr>
      <w:r>
        <w:rPr>
          <w:rFonts w:ascii="Arial" w:hAnsi="Arial" w:cs="Arial"/>
          <w:b/>
          <w:color w:val="0000FF"/>
          <w:sz w:val="24"/>
          <w:u w:val="thick"/>
        </w:rPr>
        <w:t>R4-2214236</w:t>
      </w:r>
      <w:r>
        <w:rPr>
          <w:b/>
          <w:lang w:val="en-US" w:eastAsia="zh-CN"/>
        </w:rPr>
        <w:tab/>
      </w:r>
      <w:r>
        <w:rPr>
          <w:rFonts w:ascii="Arial" w:hAnsi="Arial" w:cs="Arial"/>
          <w:b/>
          <w:sz w:val="24"/>
        </w:rPr>
        <w:t>Email Discussion Summary for [1</w:t>
      </w:r>
      <w:r w:rsidRPr="005E37AD">
        <w:rPr>
          <w:rFonts w:ascii="Arial" w:hAnsi="Arial" w:cs="Arial"/>
          <w:b/>
          <w:sz w:val="24"/>
        </w:rPr>
        <w:t>04-e][125] NR_unlic_enh</w:t>
      </w:r>
    </w:p>
    <w:p w14:paraId="1448047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29DF103C"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D7E9593" w14:textId="77777777" w:rsidR="00C26038" w:rsidRDefault="00C26038" w:rsidP="00C26038">
      <w:r>
        <w:t>This contribution provides the summary of email discussion and recommended summary.</w:t>
      </w:r>
    </w:p>
    <w:p w14:paraId="2C3D290E"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1DF7">
        <w:rPr>
          <w:rFonts w:ascii="Arial" w:hAnsi="Arial" w:cs="Arial"/>
          <w:b/>
          <w:highlight w:val="yellow"/>
          <w:lang w:val="en-US" w:eastAsia="zh-CN"/>
        </w:rPr>
        <w:t>Return to.</w:t>
      </w:r>
    </w:p>
    <w:p w14:paraId="415CD34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212238CA"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8E969BC" w14:textId="77777777" w:rsidR="00C26038" w:rsidRDefault="007864EE" w:rsidP="00C26038">
      <w:pPr>
        <w:rPr>
          <w:rStyle w:val="ad"/>
          <w:lang w:eastAsia="zh-CN"/>
        </w:rPr>
      </w:pPr>
      <w:hyperlink r:id="rId84"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6D8A2EA8" w14:textId="77777777" w:rsidR="00C26038" w:rsidRDefault="007864EE" w:rsidP="00C26038">
      <w:hyperlink r:id="rId85" w:history="1">
        <w:r w:rsidR="00C26038" w:rsidRPr="002F43C4">
          <w:rPr>
            <w:rStyle w:val="ad"/>
            <w:lang w:eastAsia="zh-CN"/>
          </w:rPr>
          <w:t>https://www.3gpp.org/ftp/tsg_ran/WG4_Radio/TSGR4_104-e/Docs/TDoc_List_Meeting_RAN4%23104-e.xlsx</w:t>
        </w:r>
      </w:hyperlink>
    </w:p>
    <w:p w14:paraId="692CC94E"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7633B34A" w14:textId="77777777" w:rsidR="00C26038" w:rsidRPr="001F5B1E" w:rsidRDefault="00C26038" w:rsidP="00C26038">
      <w:pPr>
        <w:rPr>
          <w:b/>
          <w:bCs/>
          <w:u w:val="single"/>
          <w:lang w:eastAsia="ja-JP"/>
        </w:rPr>
      </w:pPr>
      <w:r w:rsidRPr="001F5B1E">
        <w:rPr>
          <w:b/>
          <w:bCs/>
          <w:u w:val="single"/>
          <w:lang w:eastAsia="ja-JP"/>
        </w:rPr>
        <w:t>New tdocs</w:t>
      </w:r>
    </w:p>
    <w:tbl>
      <w:tblPr>
        <w:tblStyle w:val="aff5"/>
        <w:tblW w:w="5152" w:type="pct"/>
        <w:tblInd w:w="-147" w:type="dxa"/>
        <w:tblLook w:val="04A0" w:firstRow="1" w:lastRow="0" w:firstColumn="1" w:lastColumn="0" w:noHBand="0" w:noVBand="1"/>
      </w:tblPr>
      <w:tblGrid>
        <w:gridCol w:w="1713"/>
        <w:gridCol w:w="5375"/>
        <w:gridCol w:w="1418"/>
        <w:gridCol w:w="2269"/>
      </w:tblGrid>
      <w:tr w:rsidR="00C26038" w:rsidRPr="00A17F5A" w14:paraId="365C8692" w14:textId="77777777" w:rsidTr="003521B2">
        <w:tc>
          <w:tcPr>
            <w:tcW w:w="795" w:type="pct"/>
          </w:tcPr>
          <w:p w14:paraId="387204AF" w14:textId="77777777" w:rsidR="00C26038" w:rsidRPr="00A17F5A" w:rsidRDefault="00C26038" w:rsidP="003521B2">
            <w:pPr>
              <w:spacing w:before="0" w:after="0" w:line="240" w:lineRule="auto"/>
              <w:jc w:val="left"/>
              <w:rPr>
                <w:rFonts w:eastAsiaTheme="minorEastAsia"/>
                <w:b/>
                <w:bCs/>
                <w:sz w:val="18"/>
                <w:szCs w:val="18"/>
                <w:lang w:eastAsia="zh-CN"/>
              </w:rPr>
            </w:pPr>
            <w:r w:rsidRPr="00A17F5A">
              <w:rPr>
                <w:rFonts w:eastAsiaTheme="minorEastAsia"/>
                <w:b/>
                <w:bCs/>
                <w:sz w:val="18"/>
                <w:szCs w:val="18"/>
                <w:lang w:eastAsia="zh-CN"/>
              </w:rPr>
              <w:t>New Tdoc number</w:t>
            </w:r>
          </w:p>
        </w:tc>
        <w:tc>
          <w:tcPr>
            <w:tcW w:w="2494" w:type="pct"/>
          </w:tcPr>
          <w:p w14:paraId="092A8F82" w14:textId="77777777" w:rsidR="00C26038" w:rsidRPr="00A17F5A" w:rsidRDefault="00C26038" w:rsidP="003521B2">
            <w:pPr>
              <w:spacing w:before="0" w:after="0" w:line="240" w:lineRule="auto"/>
              <w:jc w:val="left"/>
              <w:rPr>
                <w:b/>
                <w:bCs/>
                <w:sz w:val="18"/>
                <w:szCs w:val="18"/>
                <w:lang w:eastAsia="zh-CN"/>
              </w:rPr>
            </w:pPr>
            <w:r w:rsidRPr="00A17F5A">
              <w:rPr>
                <w:b/>
                <w:bCs/>
                <w:sz w:val="18"/>
                <w:szCs w:val="18"/>
                <w:lang w:eastAsia="zh-CN"/>
              </w:rPr>
              <w:t>Title</w:t>
            </w:r>
          </w:p>
        </w:tc>
        <w:tc>
          <w:tcPr>
            <w:tcW w:w="658" w:type="pct"/>
          </w:tcPr>
          <w:p w14:paraId="40D03136" w14:textId="77777777" w:rsidR="00C26038" w:rsidRPr="00A17F5A" w:rsidRDefault="00C26038" w:rsidP="003521B2">
            <w:pPr>
              <w:spacing w:before="0" w:after="0" w:line="240" w:lineRule="auto"/>
              <w:jc w:val="left"/>
              <w:rPr>
                <w:b/>
                <w:bCs/>
                <w:sz w:val="18"/>
                <w:szCs w:val="18"/>
                <w:lang w:eastAsia="zh-CN"/>
              </w:rPr>
            </w:pPr>
            <w:r w:rsidRPr="00A17F5A">
              <w:rPr>
                <w:b/>
                <w:bCs/>
                <w:sz w:val="18"/>
                <w:szCs w:val="18"/>
                <w:lang w:eastAsia="zh-CN"/>
              </w:rPr>
              <w:t>Source</w:t>
            </w:r>
          </w:p>
        </w:tc>
        <w:tc>
          <w:tcPr>
            <w:tcW w:w="1053" w:type="pct"/>
          </w:tcPr>
          <w:p w14:paraId="0DFCCD4C" w14:textId="77777777" w:rsidR="00C26038" w:rsidRPr="00A17F5A" w:rsidRDefault="00C26038" w:rsidP="003521B2">
            <w:pPr>
              <w:spacing w:before="0" w:after="0" w:line="240" w:lineRule="auto"/>
              <w:jc w:val="left"/>
              <w:rPr>
                <w:b/>
                <w:bCs/>
                <w:sz w:val="18"/>
                <w:szCs w:val="18"/>
                <w:lang w:eastAsia="zh-CN"/>
              </w:rPr>
            </w:pPr>
            <w:r>
              <w:rPr>
                <w:b/>
                <w:bCs/>
                <w:sz w:val="18"/>
                <w:szCs w:val="18"/>
                <w:lang w:eastAsia="zh-CN"/>
              </w:rPr>
              <w:t>Status</w:t>
            </w:r>
          </w:p>
        </w:tc>
      </w:tr>
      <w:tr w:rsidR="00C26038" w:rsidRPr="00A17F5A" w14:paraId="45165041" w14:textId="77777777" w:rsidTr="003521B2">
        <w:tc>
          <w:tcPr>
            <w:tcW w:w="795" w:type="pct"/>
          </w:tcPr>
          <w:p w14:paraId="16A35E17" w14:textId="77777777" w:rsidR="00C26038" w:rsidRPr="00A17F5A" w:rsidRDefault="00C26038" w:rsidP="003521B2">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R4-2214436</w:t>
            </w:r>
          </w:p>
        </w:tc>
        <w:tc>
          <w:tcPr>
            <w:tcW w:w="2494" w:type="pct"/>
          </w:tcPr>
          <w:p w14:paraId="145D6409"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NS harmonization and A-MPR for VLP</w:t>
            </w:r>
          </w:p>
        </w:tc>
        <w:tc>
          <w:tcPr>
            <w:tcW w:w="658" w:type="pct"/>
          </w:tcPr>
          <w:p w14:paraId="5DD37247"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Apple</w:t>
            </w:r>
          </w:p>
        </w:tc>
        <w:tc>
          <w:tcPr>
            <w:tcW w:w="1053" w:type="pct"/>
          </w:tcPr>
          <w:p w14:paraId="13D3F2CD" w14:textId="77777777" w:rsidR="00C26038" w:rsidRPr="00A17F5A" w:rsidRDefault="00C26038" w:rsidP="003521B2">
            <w:pPr>
              <w:spacing w:before="0" w:after="0" w:line="240" w:lineRule="auto"/>
              <w:jc w:val="left"/>
              <w:rPr>
                <w:rFonts w:eastAsiaTheme="minorEastAsia"/>
                <w:sz w:val="18"/>
                <w:szCs w:val="18"/>
                <w:lang w:eastAsia="zh-CN"/>
              </w:rPr>
            </w:pPr>
          </w:p>
        </w:tc>
      </w:tr>
      <w:tr w:rsidR="00C26038" w:rsidRPr="00A17F5A" w14:paraId="59F61E14" w14:textId="77777777" w:rsidTr="003521B2">
        <w:tc>
          <w:tcPr>
            <w:tcW w:w="795" w:type="pct"/>
          </w:tcPr>
          <w:p w14:paraId="0411A6C8" w14:textId="77777777" w:rsidR="00C26038" w:rsidRPr="00A17F5A" w:rsidRDefault="00C26038" w:rsidP="003521B2">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R4-2214437</w:t>
            </w:r>
          </w:p>
        </w:tc>
        <w:tc>
          <w:tcPr>
            <w:tcW w:w="2494" w:type="pct"/>
          </w:tcPr>
          <w:p w14:paraId="3437FFFA"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NR-U PC3 requirements</w:t>
            </w:r>
          </w:p>
        </w:tc>
        <w:tc>
          <w:tcPr>
            <w:tcW w:w="658" w:type="pct"/>
          </w:tcPr>
          <w:p w14:paraId="6363F1EF"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Charter</w:t>
            </w:r>
          </w:p>
        </w:tc>
        <w:tc>
          <w:tcPr>
            <w:tcW w:w="1053" w:type="pct"/>
          </w:tcPr>
          <w:p w14:paraId="0C454F0B" w14:textId="77777777" w:rsidR="00C26038" w:rsidRPr="00A17F5A" w:rsidRDefault="00C26038" w:rsidP="003521B2">
            <w:pPr>
              <w:spacing w:before="0" w:after="0" w:line="240" w:lineRule="auto"/>
              <w:jc w:val="left"/>
              <w:rPr>
                <w:rFonts w:eastAsiaTheme="minorEastAsia"/>
                <w:sz w:val="18"/>
                <w:szCs w:val="18"/>
                <w:lang w:eastAsia="zh-CN"/>
              </w:rPr>
            </w:pPr>
          </w:p>
        </w:tc>
      </w:tr>
      <w:tr w:rsidR="00C26038" w:rsidRPr="00A17F5A" w14:paraId="006BC80B" w14:textId="77777777" w:rsidTr="003521B2">
        <w:tc>
          <w:tcPr>
            <w:tcW w:w="795" w:type="pct"/>
          </w:tcPr>
          <w:p w14:paraId="51ECD13D" w14:textId="77777777" w:rsidR="00C26038" w:rsidRPr="00A17F5A" w:rsidRDefault="00C26038" w:rsidP="003521B2">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R4-2214438</w:t>
            </w:r>
          </w:p>
        </w:tc>
        <w:tc>
          <w:tcPr>
            <w:tcW w:w="2494" w:type="pct"/>
          </w:tcPr>
          <w:p w14:paraId="0523E130"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NR-U MPR/A-MPR</w:t>
            </w:r>
          </w:p>
        </w:tc>
        <w:tc>
          <w:tcPr>
            <w:tcW w:w="658" w:type="pct"/>
          </w:tcPr>
          <w:p w14:paraId="4C82A19D"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Skyworks</w:t>
            </w:r>
          </w:p>
        </w:tc>
        <w:tc>
          <w:tcPr>
            <w:tcW w:w="1053" w:type="pct"/>
          </w:tcPr>
          <w:p w14:paraId="4A7EE032" w14:textId="77777777" w:rsidR="00C26038" w:rsidRPr="00A17F5A" w:rsidRDefault="00C26038" w:rsidP="003521B2">
            <w:pPr>
              <w:spacing w:before="0" w:after="0" w:line="240" w:lineRule="auto"/>
              <w:jc w:val="left"/>
              <w:rPr>
                <w:rFonts w:eastAsiaTheme="minorEastAsia"/>
                <w:sz w:val="18"/>
                <w:szCs w:val="18"/>
                <w:lang w:eastAsia="zh-CN"/>
              </w:rPr>
            </w:pPr>
          </w:p>
        </w:tc>
      </w:tr>
      <w:tr w:rsidR="00C26038" w:rsidRPr="00A17F5A" w14:paraId="1B754155" w14:textId="77777777" w:rsidTr="003521B2">
        <w:trPr>
          <w:trHeight w:val="63"/>
        </w:trPr>
        <w:tc>
          <w:tcPr>
            <w:tcW w:w="795" w:type="pct"/>
          </w:tcPr>
          <w:p w14:paraId="41E5F45C" w14:textId="77777777" w:rsidR="00C26038" w:rsidRPr="00A17F5A" w:rsidRDefault="00C26038" w:rsidP="003521B2">
            <w:pPr>
              <w:spacing w:before="0" w:after="0" w:line="240" w:lineRule="auto"/>
              <w:jc w:val="left"/>
              <w:rPr>
                <w:rFonts w:eastAsiaTheme="minorEastAsia"/>
                <w:sz w:val="18"/>
                <w:szCs w:val="18"/>
                <w:lang w:eastAsia="zh-CN"/>
              </w:rPr>
            </w:pPr>
            <w:r w:rsidRPr="00E17704">
              <w:rPr>
                <w:rFonts w:eastAsiaTheme="minorEastAsia"/>
                <w:sz w:val="18"/>
                <w:szCs w:val="18"/>
                <w:lang w:eastAsia="zh-CN"/>
              </w:rPr>
              <w:t>R4-2214439</w:t>
            </w:r>
          </w:p>
        </w:tc>
        <w:tc>
          <w:tcPr>
            <w:tcW w:w="2494" w:type="pct"/>
          </w:tcPr>
          <w:p w14:paraId="2DDC4743"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WF on channel raster extension for NR-U 6GHz bands</w:t>
            </w:r>
          </w:p>
        </w:tc>
        <w:tc>
          <w:tcPr>
            <w:tcW w:w="658" w:type="pct"/>
          </w:tcPr>
          <w:p w14:paraId="76A6B279" w14:textId="77777777" w:rsidR="00C26038" w:rsidRPr="00A17F5A" w:rsidRDefault="00C26038" w:rsidP="003521B2">
            <w:pPr>
              <w:spacing w:before="0" w:after="0" w:line="240" w:lineRule="auto"/>
              <w:jc w:val="left"/>
              <w:rPr>
                <w:rFonts w:eastAsiaTheme="minorEastAsia"/>
                <w:sz w:val="18"/>
                <w:szCs w:val="18"/>
                <w:lang w:eastAsia="zh-CN"/>
              </w:rPr>
            </w:pPr>
            <w:r w:rsidRPr="00A17F5A">
              <w:rPr>
                <w:rFonts w:eastAsiaTheme="minorEastAsia"/>
                <w:sz w:val="18"/>
                <w:szCs w:val="18"/>
                <w:lang w:eastAsia="zh-CN"/>
              </w:rPr>
              <w:t>Apple</w:t>
            </w:r>
          </w:p>
        </w:tc>
        <w:tc>
          <w:tcPr>
            <w:tcW w:w="1053" w:type="pct"/>
          </w:tcPr>
          <w:p w14:paraId="7419C3B1" w14:textId="77777777" w:rsidR="00C26038" w:rsidRPr="00A17F5A" w:rsidRDefault="00C26038" w:rsidP="003521B2">
            <w:pPr>
              <w:spacing w:before="0" w:after="0" w:line="240" w:lineRule="auto"/>
              <w:jc w:val="left"/>
              <w:rPr>
                <w:rFonts w:eastAsiaTheme="minorEastAsia"/>
                <w:sz w:val="18"/>
                <w:szCs w:val="18"/>
                <w:lang w:eastAsia="zh-CN"/>
              </w:rPr>
            </w:pPr>
          </w:p>
        </w:tc>
      </w:tr>
    </w:tbl>
    <w:p w14:paraId="7C58203C" w14:textId="77777777" w:rsidR="00C26038" w:rsidRPr="001F5B1E" w:rsidRDefault="00C26038" w:rsidP="00C26038">
      <w:pPr>
        <w:rPr>
          <w:lang w:eastAsia="ja-JP"/>
        </w:rPr>
      </w:pPr>
    </w:p>
    <w:p w14:paraId="5BD98D24" w14:textId="77777777" w:rsidR="00C26038" w:rsidRPr="00386B7F" w:rsidRDefault="00C26038" w:rsidP="00C26038">
      <w:pPr>
        <w:rPr>
          <w:rFonts w:eastAsia="Yu Mincho"/>
          <w:lang w:eastAsia="ja-JP"/>
        </w:rPr>
      </w:pPr>
      <w:r w:rsidRPr="001F5B1E">
        <w:rPr>
          <w:b/>
          <w:bCs/>
          <w:u w:val="single"/>
          <w:lang w:eastAsia="ja-JP"/>
        </w:rPr>
        <w:t>Existing tdocs</w:t>
      </w:r>
    </w:p>
    <w:tbl>
      <w:tblPr>
        <w:tblStyle w:val="aff5"/>
        <w:tblpPr w:leftFromText="180" w:rightFromText="180" w:vertAnchor="text" w:tblpX="-147" w:tblpY="1"/>
        <w:tblOverlap w:val="never"/>
        <w:tblW w:w="10768" w:type="dxa"/>
        <w:tblInd w:w="0" w:type="dxa"/>
        <w:tblLayout w:type="fixed"/>
        <w:tblLook w:val="04A0" w:firstRow="1" w:lastRow="0" w:firstColumn="1" w:lastColumn="0" w:noHBand="0" w:noVBand="1"/>
      </w:tblPr>
      <w:tblGrid>
        <w:gridCol w:w="1413"/>
        <w:gridCol w:w="1417"/>
        <w:gridCol w:w="2977"/>
        <w:gridCol w:w="1276"/>
        <w:gridCol w:w="1417"/>
        <w:gridCol w:w="2268"/>
      </w:tblGrid>
      <w:tr w:rsidR="00C26038" w:rsidRPr="001F5B1E" w14:paraId="07EEA805" w14:textId="77777777" w:rsidTr="003521B2">
        <w:trPr>
          <w:trHeight w:val="63"/>
        </w:trPr>
        <w:tc>
          <w:tcPr>
            <w:tcW w:w="1413" w:type="dxa"/>
          </w:tcPr>
          <w:p w14:paraId="440874EC" w14:textId="77777777" w:rsidR="00C26038" w:rsidRPr="00541730" w:rsidRDefault="00C26038" w:rsidP="003521B2">
            <w:pPr>
              <w:spacing w:before="0" w:after="0" w:line="240" w:lineRule="auto"/>
              <w:jc w:val="left"/>
              <w:rPr>
                <w:rFonts w:eastAsiaTheme="minorEastAsia"/>
                <w:b/>
                <w:bCs/>
                <w:sz w:val="18"/>
                <w:szCs w:val="18"/>
                <w:lang w:eastAsia="zh-CN"/>
              </w:rPr>
            </w:pPr>
            <w:r w:rsidRPr="00541730">
              <w:rPr>
                <w:rFonts w:eastAsiaTheme="minorEastAsia"/>
                <w:b/>
                <w:bCs/>
                <w:sz w:val="18"/>
                <w:szCs w:val="18"/>
                <w:lang w:eastAsia="zh-CN"/>
              </w:rPr>
              <w:t>Tdoc number</w:t>
            </w:r>
          </w:p>
        </w:tc>
        <w:tc>
          <w:tcPr>
            <w:tcW w:w="1417" w:type="dxa"/>
          </w:tcPr>
          <w:p w14:paraId="137A4938" w14:textId="77777777" w:rsidR="00C26038" w:rsidRPr="00541730" w:rsidRDefault="00C26038" w:rsidP="003521B2">
            <w:pPr>
              <w:spacing w:before="0" w:after="0" w:line="240" w:lineRule="auto"/>
              <w:jc w:val="left"/>
              <w:rPr>
                <w:rFonts w:eastAsiaTheme="minorEastAsia"/>
                <w:b/>
                <w:bCs/>
                <w:sz w:val="18"/>
                <w:szCs w:val="18"/>
                <w:lang w:eastAsia="zh-CN"/>
              </w:rPr>
            </w:pPr>
            <w:r w:rsidRPr="00541730">
              <w:rPr>
                <w:rFonts w:eastAsiaTheme="minorEastAsia"/>
                <w:b/>
                <w:bCs/>
                <w:sz w:val="18"/>
                <w:szCs w:val="18"/>
                <w:lang w:eastAsia="zh-CN"/>
              </w:rPr>
              <w:t>Revised to</w:t>
            </w:r>
          </w:p>
        </w:tc>
        <w:tc>
          <w:tcPr>
            <w:tcW w:w="2977" w:type="dxa"/>
          </w:tcPr>
          <w:p w14:paraId="5557A7C2" w14:textId="77777777" w:rsidR="00C26038" w:rsidRPr="00541730" w:rsidRDefault="00C26038" w:rsidP="003521B2">
            <w:pPr>
              <w:spacing w:before="0" w:after="0" w:line="240" w:lineRule="auto"/>
              <w:jc w:val="left"/>
              <w:rPr>
                <w:b/>
                <w:bCs/>
                <w:sz w:val="18"/>
                <w:szCs w:val="18"/>
                <w:lang w:eastAsia="zh-CN"/>
              </w:rPr>
            </w:pPr>
            <w:r w:rsidRPr="00541730">
              <w:rPr>
                <w:b/>
                <w:bCs/>
                <w:sz w:val="18"/>
                <w:szCs w:val="18"/>
                <w:lang w:eastAsia="zh-CN"/>
              </w:rPr>
              <w:t>Title</w:t>
            </w:r>
          </w:p>
        </w:tc>
        <w:tc>
          <w:tcPr>
            <w:tcW w:w="1276" w:type="dxa"/>
          </w:tcPr>
          <w:p w14:paraId="1ECBA315" w14:textId="77777777" w:rsidR="00C26038" w:rsidRPr="00541730" w:rsidRDefault="00C26038" w:rsidP="003521B2">
            <w:pPr>
              <w:spacing w:before="0" w:after="0" w:line="240" w:lineRule="auto"/>
              <w:jc w:val="left"/>
              <w:rPr>
                <w:b/>
                <w:bCs/>
                <w:sz w:val="18"/>
                <w:szCs w:val="18"/>
                <w:lang w:eastAsia="zh-CN"/>
              </w:rPr>
            </w:pPr>
            <w:r w:rsidRPr="00541730">
              <w:rPr>
                <w:b/>
                <w:bCs/>
                <w:sz w:val="18"/>
                <w:szCs w:val="18"/>
                <w:lang w:eastAsia="zh-CN"/>
              </w:rPr>
              <w:t>Source</w:t>
            </w:r>
          </w:p>
        </w:tc>
        <w:tc>
          <w:tcPr>
            <w:tcW w:w="1417" w:type="dxa"/>
          </w:tcPr>
          <w:p w14:paraId="053C1BCC" w14:textId="77777777" w:rsidR="00C26038" w:rsidRPr="00541730" w:rsidRDefault="00C26038" w:rsidP="003521B2">
            <w:pPr>
              <w:spacing w:before="0" w:after="0" w:line="240" w:lineRule="auto"/>
              <w:jc w:val="left"/>
              <w:rPr>
                <w:rFonts w:eastAsia="MS Mincho"/>
                <w:b/>
                <w:bCs/>
                <w:sz w:val="18"/>
                <w:szCs w:val="18"/>
                <w:lang w:eastAsia="zh-CN"/>
              </w:rPr>
            </w:pPr>
            <w:r>
              <w:rPr>
                <w:rFonts w:hint="eastAsia"/>
                <w:b/>
                <w:bCs/>
                <w:sz w:val="18"/>
                <w:szCs w:val="18"/>
                <w:lang w:eastAsia="zh-CN"/>
              </w:rPr>
              <w:t>Status</w:t>
            </w:r>
          </w:p>
        </w:tc>
        <w:tc>
          <w:tcPr>
            <w:tcW w:w="2268" w:type="dxa"/>
          </w:tcPr>
          <w:p w14:paraId="6E03194E" w14:textId="77777777" w:rsidR="00C26038" w:rsidRPr="00541730" w:rsidRDefault="00C26038" w:rsidP="003521B2">
            <w:pPr>
              <w:spacing w:before="0" w:after="0" w:line="240" w:lineRule="auto"/>
              <w:jc w:val="left"/>
              <w:rPr>
                <w:b/>
                <w:bCs/>
                <w:sz w:val="18"/>
                <w:szCs w:val="18"/>
                <w:lang w:eastAsia="zh-CN"/>
              </w:rPr>
            </w:pPr>
            <w:r w:rsidRPr="00541730">
              <w:rPr>
                <w:b/>
                <w:bCs/>
                <w:sz w:val="18"/>
                <w:szCs w:val="18"/>
                <w:lang w:eastAsia="zh-CN"/>
              </w:rPr>
              <w:t>Comments</w:t>
            </w:r>
          </w:p>
        </w:tc>
      </w:tr>
      <w:tr w:rsidR="00C26038" w:rsidRPr="001F5B1E" w14:paraId="0370942F" w14:textId="77777777" w:rsidTr="003521B2">
        <w:trPr>
          <w:trHeight w:val="352"/>
        </w:trPr>
        <w:tc>
          <w:tcPr>
            <w:tcW w:w="1413" w:type="dxa"/>
          </w:tcPr>
          <w:p w14:paraId="69B083D5" w14:textId="77777777" w:rsidR="00C26038" w:rsidRPr="00541730" w:rsidRDefault="00C26038" w:rsidP="003521B2">
            <w:pPr>
              <w:spacing w:before="0" w:after="0" w:line="240" w:lineRule="auto"/>
              <w:jc w:val="left"/>
              <w:rPr>
                <w:rFonts w:eastAsiaTheme="minorEastAsia"/>
                <w:sz w:val="18"/>
                <w:szCs w:val="18"/>
                <w:lang w:eastAsia="zh-CN"/>
              </w:rPr>
            </w:pPr>
            <w:r w:rsidRPr="00541730">
              <w:rPr>
                <w:sz w:val="18"/>
                <w:szCs w:val="18"/>
              </w:rPr>
              <w:t>R4-2212337</w:t>
            </w:r>
          </w:p>
        </w:tc>
        <w:tc>
          <w:tcPr>
            <w:tcW w:w="1417" w:type="dxa"/>
          </w:tcPr>
          <w:p w14:paraId="33BE6F2D" w14:textId="77777777" w:rsidR="00C26038" w:rsidRPr="009707E0" w:rsidRDefault="00C26038" w:rsidP="003521B2">
            <w:pPr>
              <w:spacing w:before="0" w:after="0" w:line="240" w:lineRule="auto"/>
              <w:jc w:val="left"/>
              <w:rPr>
                <w:sz w:val="18"/>
                <w:szCs w:val="18"/>
              </w:rPr>
            </w:pPr>
            <w:r w:rsidRPr="009707E0">
              <w:rPr>
                <w:sz w:val="18"/>
                <w:szCs w:val="18"/>
              </w:rPr>
              <w:t>R4-2214952</w:t>
            </w:r>
          </w:p>
        </w:tc>
        <w:tc>
          <w:tcPr>
            <w:tcW w:w="2977" w:type="dxa"/>
          </w:tcPr>
          <w:p w14:paraId="2BBBE14C" w14:textId="77777777" w:rsidR="00C26038" w:rsidRPr="00541730" w:rsidRDefault="00C26038" w:rsidP="003521B2">
            <w:pPr>
              <w:spacing w:before="0" w:after="0" w:line="240" w:lineRule="auto"/>
              <w:jc w:val="left"/>
              <w:rPr>
                <w:rFonts w:eastAsiaTheme="minorEastAsia"/>
                <w:sz w:val="18"/>
                <w:szCs w:val="18"/>
                <w:lang w:eastAsia="zh-CN"/>
              </w:rPr>
            </w:pPr>
            <w:r w:rsidRPr="00541730">
              <w:rPr>
                <w:sz w:val="18"/>
                <w:szCs w:val="18"/>
              </w:rPr>
              <w:t>Work plan for enhancing operation in unlicensed bands for NR</w:t>
            </w:r>
          </w:p>
        </w:tc>
        <w:tc>
          <w:tcPr>
            <w:tcW w:w="1276" w:type="dxa"/>
          </w:tcPr>
          <w:p w14:paraId="61BEF32E"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Apple</w:t>
            </w:r>
          </w:p>
        </w:tc>
        <w:tc>
          <w:tcPr>
            <w:tcW w:w="1417" w:type="dxa"/>
          </w:tcPr>
          <w:p w14:paraId="75840BFE"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revised</w:t>
            </w:r>
          </w:p>
        </w:tc>
        <w:tc>
          <w:tcPr>
            <w:tcW w:w="2268" w:type="dxa"/>
          </w:tcPr>
          <w:p w14:paraId="65CCF8C5"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Work plan and work split requires adjustment according to first round comments</w:t>
            </w:r>
          </w:p>
        </w:tc>
      </w:tr>
      <w:tr w:rsidR="00C26038" w:rsidRPr="001F5B1E" w14:paraId="4DF8B23C" w14:textId="77777777" w:rsidTr="003521B2">
        <w:trPr>
          <w:trHeight w:val="208"/>
        </w:trPr>
        <w:tc>
          <w:tcPr>
            <w:tcW w:w="1413" w:type="dxa"/>
          </w:tcPr>
          <w:p w14:paraId="10F170CC" w14:textId="77777777" w:rsidR="00C26038" w:rsidRPr="00541730" w:rsidRDefault="00C26038" w:rsidP="003521B2">
            <w:pPr>
              <w:spacing w:before="0" w:after="0" w:line="240" w:lineRule="auto"/>
              <w:jc w:val="left"/>
              <w:rPr>
                <w:rFonts w:eastAsiaTheme="minorEastAsia"/>
                <w:sz w:val="18"/>
                <w:szCs w:val="18"/>
                <w:lang w:eastAsia="zh-CN"/>
              </w:rPr>
            </w:pPr>
            <w:r w:rsidRPr="00541730">
              <w:rPr>
                <w:sz w:val="18"/>
                <w:szCs w:val="18"/>
              </w:rPr>
              <w:t>R4-2212339</w:t>
            </w:r>
          </w:p>
        </w:tc>
        <w:tc>
          <w:tcPr>
            <w:tcW w:w="1417" w:type="dxa"/>
          </w:tcPr>
          <w:p w14:paraId="1980EB8C" w14:textId="77777777" w:rsidR="00C26038" w:rsidRPr="009707E0" w:rsidRDefault="00C26038" w:rsidP="003521B2">
            <w:pPr>
              <w:spacing w:before="0" w:after="0" w:line="240" w:lineRule="auto"/>
              <w:jc w:val="left"/>
              <w:rPr>
                <w:sz w:val="18"/>
                <w:szCs w:val="18"/>
              </w:rPr>
            </w:pPr>
            <w:r w:rsidRPr="009707E0">
              <w:rPr>
                <w:sz w:val="18"/>
                <w:szCs w:val="18"/>
              </w:rPr>
              <w:t>R4-2214953</w:t>
            </w:r>
          </w:p>
        </w:tc>
        <w:tc>
          <w:tcPr>
            <w:tcW w:w="2977" w:type="dxa"/>
          </w:tcPr>
          <w:p w14:paraId="01D91E7F"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LS on extending the maximum range for NS values</w:t>
            </w:r>
          </w:p>
        </w:tc>
        <w:tc>
          <w:tcPr>
            <w:tcW w:w="1276" w:type="dxa"/>
          </w:tcPr>
          <w:p w14:paraId="0173B04D"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Apple</w:t>
            </w:r>
          </w:p>
        </w:tc>
        <w:tc>
          <w:tcPr>
            <w:tcW w:w="1417" w:type="dxa"/>
          </w:tcPr>
          <w:p w14:paraId="4E3F3C5C"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revised</w:t>
            </w:r>
          </w:p>
        </w:tc>
        <w:tc>
          <w:tcPr>
            <w:tcW w:w="2268" w:type="dxa"/>
          </w:tcPr>
          <w:p w14:paraId="6AFB83B5" w14:textId="77777777" w:rsidR="00C26038" w:rsidRPr="00541730" w:rsidRDefault="00C26038" w:rsidP="003521B2">
            <w:pPr>
              <w:spacing w:before="0" w:after="0" w:line="240" w:lineRule="auto"/>
              <w:jc w:val="left"/>
              <w:rPr>
                <w:rFonts w:eastAsiaTheme="minorEastAsia"/>
                <w:sz w:val="18"/>
                <w:szCs w:val="18"/>
                <w:lang w:eastAsia="zh-CN"/>
              </w:rPr>
            </w:pPr>
            <w:r w:rsidRPr="00541730">
              <w:rPr>
                <w:rFonts w:eastAsiaTheme="minorEastAsia"/>
                <w:sz w:val="18"/>
                <w:szCs w:val="18"/>
                <w:lang w:eastAsia="zh-CN"/>
              </w:rPr>
              <w:t>LS to RAN2 requesting extension of additionalSpectrumEmission IE to cover the additional need for unlicensed bands</w:t>
            </w:r>
          </w:p>
        </w:tc>
      </w:tr>
    </w:tbl>
    <w:p w14:paraId="58DA8ED2" w14:textId="77777777" w:rsidR="00C26038" w:rsidRDefault="00C26038" w:rsidP="00C26038">
      <w:pPr>
        <w:rPr>
          <w:rFonts w:ascii="Arial" w:hAnsi="Arial" w:cs="Arial"/>
          <w:b/>
          <w:color w:val="C00000"/>
          <w:lang w:eastAsia="zh-CN"/>
        </w:rPr>
      </w:pPr>
    </w:p>
    <w:p w14:paraId="53A60520"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Aug-17</w:t>
      </w:r>
    </w:p>
    <w:p w14:paraId="231F799D" w14:textId="77777777" w:rsidR="00C26038" w:rsidRPr="006D1F75" w:rsidRDefault="00C26038" w:rsidP="00C26038">
      <w:pPr>
        <w:rPr>
          <w:b/>
          <w:u w:val="single"/>
        </w:rPr>
      </w:pPr>
      <w:r w:rsidRPr="006D1F75">
        <w:rPr>
          <w:b/>
          <w:u w:val="single"/>
        </w:rPr>
        <w:t>Sub-topic 2-3 (Expanding range for NS values)</w:t>
      </w:r>
    </w:p>
    <w:p w14:paraId="09893F79" w14:textId="77777777" w:rsidR="00C26038" w:rsidRPr="000D7E40" w:rsidRDefault="00C26038" w:rsidP="00C26038">
      <w:pPr>
        <w:rPr>
          <w:iCs/>
        </w:rPr>
      </w:pPr>
      <w:r w:rsidRPr="000D7E40">
        <w:rPr>
          <w:iCs/>
        </w:rPr>
        <w:t xml:space="preserve">With the large amount of new network signaling values the limit for the available NS values is at least hit for band n96. It is expected that more values are required in the future. The existing additionalSpectrumEmission IE is encoded as a 3-bit value thus allowing 8 different values. </w:t>
      </w:r>
    </w:p>
    <w:p w14:paraId="7154CAB6" w14:textId="77777777" w:rsidR="00C26038" w:rsidRPr="000D7E40" w:rsidRDefault="00C26038" w:rsidP="00C26038">
      <w:pPr>
        <w:rPr>
          <w:b/>
          <w:u w:val="single"/>
        </w:rPr>
      </w:pPr>
      <w:r w:rsidRPr="000D7E40">
        <w:rPr>
          <w:b/>
          <w:u w:val="single"/>
        </w:rPr>
        <w:t>Issue 2-3: Expanding range for NS values</w:t>
      </w:r>
    </w:p>
    <w:p w14:paraId="5CF1AC70" w14:textId="77777777" w:rsidR="00C26038" w:rsidRPr="000D7E40" w:rsidRDefault="00C26038" w:rsidP="00C26038">
      <w:pPr>
        <w:numPr>
          <w:ilvl w:val="0"/>
          <w:numId w:val="9"/>
        </w:numPr>
      </w:pPr>
      <w:r w:rsidRPr="000D7E40">
        <w:t>Proposals</w:t>
      </w:r>
    </w:p>
    <w:p w14:paraId="3E713C80" w14:textId="77777777" w:rsidR="00C26038" w:rsidRPr="006D1F75" w:rsidRDefault="00C26038" w:rsidP="00C26038">
      <w:pPr>
        <w:pStyle w:val="a"/>
        <w:numPr>
          <w:ilvl w:val="1"/>
          <w:numId w:val="9"/>
        </w:numPr>
        <w:adjustRightInd w:val="0"/>
        <w:spacing w:after="180"/>
        <w:rPr>
          <w:szCs w:val="20"/>
        </w:rPr>
      </w:pPr>
      <w:r w:rsidRPr="006D1F75">
        <w:rPr>
          <w:szCs w:val="20"/>
        </w:rPr>
        <w:t>Option 1: Send LS to RAN WG2 asking to extend the existing range of NS values up to 32.</w:t>
      </w:r>
    </w:p>
    <w:p w14:paraId="192ABEFD" w14:textId="77777777" w:rsidR="00C26038" w:rsidRPr="000D7E40" w:rsidRDefault="00C26038" w:rsidP="00C26038">
      <w:pPr>
        <w:numPr>
          <w:ilvl w:val="1"/>
          <w:numId w:val="9"/>
        </w:numPr>
      </w:pPr>
      <w:r w:rsidRPr="000D7E40">
        <w:t>Option 2: Other (please specify)</w:t>
      </w:r>
    </w:p>
    <w:p w14:paraId="17EDA423" w14:textId="77777777" w:rsidR="00C26038" w:rsidRPr="000D7E40" w:rsidRDefault="00C26038" w:rsidP="00C26038">
      <w:pPr>
        <w:numPr>
          <w:ilvl w:val="0"/>
          <w:numId w:val="9"/>
        </w:numPr>
      </w:pPr>
      <w:r w:rsidRPr="000D7E40">
        <w:t>Recommended WF</w:t>
      </w:r>
    </w:p>
    <w:p w14:paraId="12BE9D59" w14:textId="77777777" w:rsidR="00C26038" w:rsidRPr="000D7E40" w:rsidRDefault="00C26038" w:rsidP="00C26038">
      <w:pPr>
        <w:numPr>
          <w:ilvl w:val="1"/>
          <w:numId w:val="9"/>
        </w:numPr>
      </w:pPr>
      <w:r w:rsidRPr="000D7E40">
        <w:t>TBA</w:t>
      </w:r>
    </w:p>
    <w:p w14:paraId="35A70F83" w14:textId="77777777" w:rsidR="00C26038" w:rsidRPr="002D4B6B" w:rsidRDefault="00C26038" w:rsidP="00C26038">
      <w:pPr>
        <w:rPr>
          <w:b/>
        </w:rPr>
      </w:pPr>
      <w:r w:rsidRPr="002D4B6B">
        <w:rPr>
          <w:rFonts w:hint="eastAsia"/>
          <w:b/>
        </w:rPr>
        <w:t>Discus</w:t>
      </w:r>
      <w:r w:rsidRPr="002D4B6B">
        <w:rPr>
          <w:b/>
        </w:rPr>
        <w:t>s</w:t>
      </w:r>
      <w:r w:rsidRPr="002D4B6B">
        <w:rPr>
          <w:rFonts w:hint="eastAsia"/>
          <w:b/>
        </w:rPr>
        <w:t>ion</w:t>
      </w:r>
      <w:r w:rsidRPr="002D4B6B">
        <w:rPr>
          <w:b/>
        </w:rPr>
        <w:t>s</w:t>
      </w:r>
      <w:r w:rsidRPr="002D4B6B">
        <w:rPr>
          <w:rFonts w:hint="eastAsia"/>
          <w:b/>
        </w:rPr>
        <w:t>:</w:t>
      </w:r>
    </w:p>
    <w:p w14:paraId="650AE68F" w14:textId="77777777" w:rsidR="00C26038" w:rsidRPr="002D4B6B" w:rsidRDefault="00C26038" w:rsidP="00C26038">
      <w:r w:rsidRPr="002D4B6B">
        <w:rPr>
          <w:rFonts w:hint="eastAsia"/>
        </w:rPr>
        <w:t xml:space="preserve">Qualcomm: I </w:t>
      </w:r>
      <w:r w:rsidRPr="002D4B6B">
        <w:t>have</w:t>
      </w:r>
      <w:r w:rsidRPr="002D4B6B">
        <w:rPr>
          <w:rFonts w:hint="eastAsia"/>
        </w:rPr>
        <w:t xml:space="preserve"> </w:t>
      </w:r>
      <w:r w:rsidRPr="002D4B6B">
        <w:t>a concern. I wonder if the traditional approach is better solution. We want to step back to consider if there is a better way to do this.</w:t>
      </w:r>
    </w:p>
    <w:p w14:paraId="6E3BF136" w14:textId="77777777" w:rsidR="00C26038" w:rsidRPr="002D4B6B" w:rsidRDefault="00C26038" w:rsidP="00C26038">
      <w:r w:rsidRPr="002D4B6B">
        <w:t>Charter: if we go with Option 1, we support it. Otherwise, people to fight the limited values.</w:t>
      </w:r>
    </w:p>
    <w:p w14:paraId="0CA188BA" w14:textId="77777777" w:rsidR="00C26038" w:rsidRPr="002D4B6B" w:rsidRDefault="00C26038" w:rsidP="00C26038">
      <w:r w:rsidRPr="002D4B6B">
        <w:t>Skyworks: Agree with thinking about whether we should consider the better idea. We probably need more. One option is to use one value for different modes. For example for Korean, we can use one NS value for two modes.</w:t>
      </w:r>
    </w:p>
    <w:p w14:paraId="2C06EE76" w14:textId="77777777" w:rsidR="00C26038" w:rsidRPr="002D4B6B" w:rsidRDefault="00C26038" w:rsidP="00C26038">
      <w:r w:rsidRPr="002D4B6B">
        <w:t>LGE: our preference is option 1, because we need acquire NS value and at the same time we can discuss the better solution. On one hand we can ask for extension of values. On the other hand, we can discuss the better solution in RAN4.</w:t>
      </w:r>
    </w:p>
    <w:p w14:paraId="20F6E2C3" w14:textId="77777777" w:rsidR="00C26038" w:rsidRPr="002D4B6B" w:rsidRDefault="00C26038" w:rsidP="00C26038">
      <w:r w:rsidRPr="002D4B6B">
        <w:t>Mediatek: our preference is Option 1. The five bit extension is enough. Better solution is not precluded.</w:t>
      </w:r>
    </w:p>
    <w:p w14:paraId="3A6607AA" w14:textId="77777777" w:rsidR="00C26038" w:rsidRPr="002D4B6B" w:rsidRDefault="00C26038" w:rsidP="00C26038">
      <w:r w:rsidRPr="002D4B6B">
        <w:t>Ericsson: one other option is to use different band number within the same range. There is enough available number for bands.</w:t>
      </w:r>
    </w:p>
    <w:p w14:paraId="7740E0C4" w14:textId="77777777" w:rsidR="00C26038" w:rsidRPr="002D4B6B" w:rsidRDefault="00C26038" w:rsidP="00C26038">
      <w:r w:rsidRPr="002D4B6B">
        <w:t>T-Mobile USA: we can use mobile country codes.</w:t>
      </w:r>
    </w:p>
    <w:p w14:paraId="0EFBC182" w14:textId="77777777" w:rsidR="00C26038" w:rsidRPr="009E44BA" w:rsidRDefault="00C26038" w:rsidP="00C26038">
      <w:pPr>
        <w:rPr>
          <w:b/>
          <w:highlight w:val="green"/>
        </w:rPr>
      </w:pPr>
      <w:r w:rsidRPr="009E44BA">
        <w:rPr>
          <w:b/>
          <w:highlight w:val="green"/>
        </w:rPr>
        <w:t>Agreement:</w:t>
      </w:r>
    </w:p>
    <w:p w14:paraId="6B3B46E8" w14:textId="77777777" w:rsidR="00C26038" w:rsidRPr="009E44BA" w:rsidRDefault="00C26038" w:rsidP="00C26038">
      <w:pPr>
        <w:numPr>
          <w:ilvl w:val="0"/>
          <w:numId w:val="19"/>
        </w:numPr>
        <w:rPr>
          <w:highlight w:val="green"/>
        </w:rPr>
      </w:pPr>
      <w:r w:rsidRPr="009E44BA">
        <w:rPr>
          <w:highlight w:val="green"/>
        </w:rPr>
        <w:t>Send LS to RAN WG2 asking to extend the existing range of NS values up to 32.</w:t>
      </w:r>
    </w:p>
    <w:p w14:paraId="5C1C1257" w14:textId="77777777" w:rsidR="00C26038" w:rsidRPr="009E44BA" w:rsidRDefault="00C26038" w:rsidP="00C26038">
      <w:pPr>
        <w:numPr>
          <w:ilvl w:val="1"/>
          <w:numId w:val="19"/>
        </w:numPr>
        <w:rPr>
          <w:highlight w:val="green"/>
        </w:rPr>
      </w:pPr>
      <w:r w:rsidRPr="009E44BA">
        <w:rPr>
          <w:highlight w:val="green"/>
        </w:rPr>
        <w:t>The extension is applicable for unlicensed band</w:t>
      </w:r>
    </w:p>
    <w:p w14:paraId="3BF8685A" w14:textId="77777777" w:rsidR="00C26038" w:rsidRPr="009E44BA" w:rsidRDefault="00C26038" w:rsidP="00C26038">
      <w:pPr>
        <w:numPr>
          <w:ilvl w:val="0"/>
          <w:numId w:val="19"/>
        </w:numPr>
        <w:rPr>
          <w:highlight w:val="green"/>
        </w:rPr>
      </w:pPr>
      <w:r w:rsidRPr="009E44BA">
        <w:rPr>
          <w:highlight w:val="green"/>
        </w:rPr>
        <w:t>Further discuss the better solution to address the issue of running out the NS values.</w:t>
      </w:r>
    </w:p>
    <w:p w14:paraId="43C808E1" w14:textId="77777777" w:rsidR="00C26038" w:rsidRPr="00925D23" w:rsidRDefault="00C26038" w:rsidP="00C26038">
      <w:pPr>
        <w:rPr>
          <w:b/>
          <w:u w:val="single"/>
        </w:rPr>
      </w:pPr>
      <w:r w:rsidRPr="00925D23">
        <w:rPr>
          <w:b/>
          <w:u w:val="single"/>
        </w:rPr>
        <w:t>Issue 3-1: PC3 ACLR requirement</w:t>
      </w:r>
    </w:p>
    <w:p w14:paraId="6C0984D0" w14:textId="77777777" w:rsidR="00C26038" w:rsidRPr="00925D23" w:rsidRDefault="00C26038" w:rsidP="00C26038">
      <w:pPr>
        <w:numPr>
          <w:ilvl w:val="0"/>
          <w:numId w:val="9"/>
        </w:numPr>
      </w:pPr>
      <w:r w:rsidRPr="00925D23">
        <w:t>Proposals</w:t>
      </w:r>
    </w:p>
    <w:p w14:paraId="4439210A" w14:textId="77777777" w:rsidR="00C26038" w:rsidRPr="00925D23" w:rsidRDefault="00C26038" w:rsidP="00C26038">
      <w:pPr>
        <w:pStyle w:val="a"/>
        <w:numPr>
          <w:ilvl w:val="1"/>
          <w:numId w:val="9"/>
        </w:numPr>
        <w:adjustRightInd w:val="0"/>
        <w:spacing w:after="180"/>
        <w:rPr>
          <w:szCs w:val="20"/>
        </w:rPr>
      </w:pPr>
      <w:r w:rsidRPr="00925D23">
        <w:rPr>
          <w:szCs w:val="20"/>
        </w:rPr>
        <w:t>Option 1: Remove ACLR requirement for both PC5 and PC3</w:t>
      </w:r>
    </w:p>
    <w:p w14:paraId="5EB551AD" w14:textId="77777777" w:rsidR="00C26038" w:rsidRPr="00925D23" w:rsidRDefault="00C26038" w:rsidP="00C26038">
      <w:pPr>
        <w:numPr>
          <w:ilvl w:val="1"/>
          <w:numId w:val="9"/>
        </w:numPr>
      </w:pPr>
      <w:r w:rsidRPr="00925D23">
        <w:t>Option 2: Same 27dB ACLR requirement for PC5 and PC3</w:t>
      </w:r>
    </w:p>
    <w:p w14:paraId="6D0B39E7" w14:textId="77777777" w:rsidR="00C26038" w:rsidRPr="00925D23" w:rsidRDefault="00C26038" w:rsidP="00C26038">
      <w:pPr>
        <w:numPr>
          <w:ilvl w:val="1"/>
          <w:numId w:val="9"/>
        </w:numPr>
      </w:pPr>
      <w:r w:rsidRPr="00925D23">
        <w:t>Option 3: Same 30dB ACLR requirement for PC3</w:t>
      </w:r>
    </w:p>
    <w:p w14:paraId="62B94DE0" w14:textId="77777777" w:rsidR="00C26038" w:rsidRPr="00925D23" w:rsidRDefault="00C26038" w:rsidP="00C26038">
      <w:pPr>
        <w:numPr>
          <w:ilvl w:val="1"/>
          <w:numId w:val="9"/>
        </w:numPr>
      </w:pPr>
      <w:r w:rsidRPr="00925D23">
        <w:t>Option 4: Other (please specify)</w:t>
      </w:r>
    </w:p>
    <w:p w14:paraId="79ED670F" w14:textId="77777777" w:rsidR="00C26038" w:rsidRPr="00925D23" w:rsidRDefault="00C26038" w:rsidP="00C26038">
      <w:pPr>
        <w:numPr>
          <w:ilvl w:val="0"/>
          <w:numId w:val="9"/>
        </w:numPr>
      </w:pPr>
      <w:r w:rsidRPr="00925D23">
        <w:t>Recommended WF</w:t>
      </w:r>
    </w:p>
    <w:p w14:paraId="23979EBD" w14:textId="77777777" w:rsidR="00C26038" w:rsidRPr="00925D23" w:rsidRDefault="00C26038" w:rsidP="00C26038">
      <w:pPr>
        <w:numPr>
          <w:ilvl w:val="1"/>
          <w:numId w:val="9"/>
        </w:numPr>
      </w:pPr>
      <w:r w:rsidRPr="00925D23">
        <w:t>TBA</w:t>
      </w:r>
    </w:p>
    <w:p w14:paraId="0AB18EE8" w14:textId="77777777" w:rsidR="00C26038" w:rsidRPr="00925D23" w:rsidRDefault="00C26038" w:rsidP="00C26038">
      <w:pPr>
        <w:rPr>
          <w:b/>
        </w:rPr>
      </w:pPr>
      <w:r w:rsidRPr="00925D23">
        <w:rPr>
          <w:rFonts w:hint="eastAsia"/>
          <w:b/>
        </w:rPr>
        <w:t>Discussions:</w:t>
      </w:r>
    </w:p>
    <w:p w14:paraId="58C41061" w14:textId="77777777" w:rsidR="00C26038" w:rsidRPr="00925D23" w:rsidRDefault="00C26038" w:rsidP="00C26038">
      <w:r w:rsidRPr="00925D23">
        <w:t>Skyworks: if looking at the competition tech, it has no such requirement. If we use 30dB ACLR for PC3, in the case we use 2Tx (two PC5) there would be no power gain.</w:t>
      </w:r>
    </w:p>
    <w:p w14:paraId="74B5389E" w14:textId="77777777" w:rsidR="00C26038" w:rsidRPr="00925D23" w:rsidRDefault="00C26038" w:rsidP="00C26038">
      <w:r w:rsidRPr="00925D23">
        <w:t>Huawei: we consider the co-existence when deciding the ACLR.</w:t>
      </w:r>
    </w:p>
    <w:p w14:paraId="674A0E5E" w14:textId="77777777" w:rsidR="00C26038" w:rsidRPr="00925D23" w:rsidRDefault="00C26038" w:rsidP="00C26038">
      <w:r w:rsidRPr="00925D23">
        <w:t>Skyworks: we had some results for it.</w:t>
      </w:r>
    </w:p>
    <w:p w14:paraId="1F16077D" w14:textId="77777777" w:rsidR="00C26038" w:rsidRPr="00925D23" w:rsidRDefault="00C26038" w:rsidP="00C26038">
      <w:r w:rsidRPr="00925D23">
        <w:t>Nokia: we have the same understanding. For NR-U, we have relative mask.</w:t>
      </w:r>
    </w:p>
    <w:p w14:paraId="2B2A09FF" w14:textId="77777777" w:rsidR="00C26038" w:rsidRPr="00925D23" w:rsidRDefault="00C26038" w:rsidP="00C26038">
      <w:r w:rsidRPr="00925D23">
        <w:t>Huawei: in our understanding, when deciding ACLR, we do the co-existence study. In this case, if we would like to take 27 ACLR, we should have more analysis on this aspects</w:t>
      </w:r>
    </w:p>
    <w:p w14:paraId="06CE4F56" w14:textId="77777777" w:rsidR="00C26038" w:rsidRPr="00514195" w:rsidRDefault="00C26038" w:rsidP="00C26038">
      <w:pPr>
        <w:rPr>
          <w:b/>
          <w:highlight w:val="green"/>
        </w:rPr>
      </w:pPr>
      <w:r w:rsidRPr="00514195">
        <w:rPr>
          <w:rFonts w:hint="eastAsia"/>
          <w:b/>
          <w:highlight w:val="green"/>
        </w:rPr>
        <w:t>Agreement</w:t>
      </w:r>
    </w:p>
    <w:p w14:paraId="33C64599" w14:textId="77777777" w:rsidR="00C26038" w:rsidRPr="00514195" w:rsidRDefault="00C26038" w:rsidP="00C26038">
      <w:pPr>
        <w:numPr>
          <w:ilvl w:val="0"/>
          <w:numId w:val="20"/>
        </w:numPr>
        <w:rPr>
          <w:highlight w:val="green"/>
        </w:rPr>
      </w:pPr>
      <w:r w:rsidRPr="00514195">
        <w:rPr>
          <w:highlight w:val="green"/>
        </w:rPr>
        <w:t>Evaluate ACLR for 27 and 30dB to be able to make an informed decision</w:t>
      </w:r>
    </w:p>
    <w:p w14:paraId="5868D0A1" w14:textId="77777777" w:rsidR="00C26038" w:rsidRPr="00514195" w:rsidRDefault="00C26038" w:rsidP="00C26038">
      <w:pPr>
        <w:numPr>
          <w:ilvl w:val="1"/>
          <w:numId w:val="20"/>
        </w:numPr>
        <w:rPr>
          <w:highlight w:val="green"/>
        </w:rPr>
      </w:pPr>
      <w:r w:rsidRPr="00514195">
        <w:rPr>
          <w:highlight w:val="green"/>
        </w:rPr>
        <w:t>Co-existence study is needed for evaluation of 27dB ACLR</w:t>
      </w:r>
    </w:p>
    <w:p w14:paraId="4818865B" w14:textId="77777777" w:rsidR="00C26038" w:rsidRPr="009F051A" w:rsidRDefault="00C26038" w:rsidP="00C26038">
      <w:pPr>
        <w:rPr>
          <w:b/>
          <w:u w:val="single"/>
        </w:rPr>
      </w:pPr>
      <w:r w:rsidRPr="009F051A">
        <w:rPr>
          <w:b/>
          <w:u w:val="single"/>
        </w:rPr>
        <w:t>Sub-topic 5-1 (Channel at band edge)</w:t>
      </w:r>
    </w:p>
    <w:p w14:paraId="6FE7310A" w14:textId="77777777" w:rsidR="00C26038" w:rsidRPr="009F051A" w:rsidRDefault="00C26038" w:rsidP="00C26038">
      <w:pPr>
        <w:rPr>
          <w:iCs/>
        </w:rPr>
      </w:pPr>
      <w:r w:rsidRPr="009F051A">
        <w:rPr>
          <w:iCs/>
        </w:rPr>
        <w:t>3GPP bands n96 and n102 both start at 5925MHz. However, no channel raster points were defined that would allow utilizing first 20MHz chunk of spectrum, i.e. 5925-5945MHz. This sub-topic discusses the introduction of additional channel raster points enabling true edge channel support for the named bands.</w:t>
      </w:r>
    </w:p>
    <w:p w14:paraId="135140A0" w14:textId="77777777" w:rsidR="00C26038" w:rsidRPr="009F051A" w:rsidRDefault="00C26038" w:rsidP="00C26038">
      <w:pPr>
        <w:rPr>
          <w:b/>
          <w:u w:val="single"/>
        </w:rPr>
      </w:pPr>
      <w:r w:rsidRPr="009F051A">
        <w:rPr>
          <w:b/>
          <w:u w:val="single"/>
        </w:rPr>
        <w:t>Issue 5-1-1: New channels at band edge</w:t>
      </w:r>
    </w:p>
    <w:p w14:paraId="2F28F47F" w14:textId="77777777" w:rsidR="00C26038" w:rsidRPr="009F051A" w:rsidRDefault="00C26038" w:rsidP="00C26038">
      <w:pPr>
        <w:numPr>
          <w:ilvl w:val="0"/>
          <w:numId w:val="9"/>
        </w:numPr>
      </w:pPr>
      <w:r w:rsidRPr="009F051A">
        <w:t>Proposals</w:t>
      </w:r>
    </w:p>
    <w:p w14:paraId="513872B8" w14:textId="77777777" w:rsidR="00C26038" w:rsidRPr="009F051A" w:rsidRDefault="00C26038" w:rsidP="00C26038">
      <w:pPr>
        <w:pStyle w:val="a"/>
        <w:numPr>
          <w:ilvl w:val="1"/>
          <w:numId w:val="9"/>
        </w:numPr>
        <w:adjustRightInd w:val="0"/>
        <w:spacing w:after="180"/>
        <w:rPr>
          <w:szCs w:val="20"/>
        </w:rPr>
      </w:pPr>
      <w:r w:rsidRPr="009F051A">
        <w:rPr>
          <w:szCs w:val="20"/>
        </w:rPr>
        <w:t>Option 1: Additional channels should map to the current A-MPR values or to the in-band PSD limited A-MPR as proposed in R4-2211606. Additional channels validity should be clarified per NS.</w:t>
      </w:r>
    </w:p>
    <w:p w14:paraId="7D95DABA" w14:textId="77777777" w:rsidR="00C26038" w:rsidRPr="009F051A" w:rsidRDefault="00C26038" w:rsidP="00C26038">
      <w:pPr>
        <w:numPr>
          <w:ilvl w:val="1"/>
          <w:numId w:val="9"/>
        </w:numPr>
      </w:pPr>
      <w:r w:rsidRPr="009F051A">
        <w:t>Option 2: Channel at band edge which have larger A-MPR than current edge channels shall be downlink only</w:t>
      </w:r>
    </w:p>
    <w:p w14:paraId="78F50242" w14:textId="77777777" w:rsidR="00C26038" w:rsidRPr="009F051A" w:rsidRDefault="00C26038" w:rsidP="00C26038">
      <w:pPr>
        <w:numPr>
          <w:ilvl w:val="1"/>
          <w:numId w:val="9"/>
        </w:numPr>
      </w:pPr>
      <w:r w:rsidRPr="009F051A">
        <w:t xml:space="preserve">Option 3: As a baseline, enable first 20MHz for band n96 and n102 only for NR-U DL channels. </w:t>
      </w:r>
    </w:p>
    <w:p w14:paraId="6A64A55F" w14:textId="77777777" w:rsidR="00C26038" w:rsidRPr="009F051A" w:rsidRDefault="00C26038" w:rsidP="00C26038">
      <w:r w:rsidRPr="009F051A">
        <w:t>First 20MHz can be considered for NR-U UL channels later (depending on the progress of the technical work).</w:t>
      </w:r>
    </w:p>
    <w:p w14:paraId="3229100B" w14:textId="77777777" w:rsidR="00C26038" w:rsidRPr="009F051A" w:rsidRDefault="00C26038" w:rsidP="00C26038">
      <w:pPr>
        <w:numPr>
          <w:ilvl w:val="1"/>
          <w:numId w:val="9"/>
        </w:numPr>
      </w:pPr>
      <w:r w:rsidRPr="009F051A">
        <w:t>Option 4: Do not define the additional channel raster points</w:t>
      </w:r>
    </w:p>
    <w:p w14:paraId="6C594A5D" w14:textId="77777777" w:rsidR="00C26038" w:rsidRPr="009F051A" w:rsidRDefault="00C26038" w:rsidP="00C26038">
      <w:pPr>
        <w:numPr>
          <w:ilvl w:val="1"/>
          <w:numId w:val="9"/>
        </w:numPr>
      </w:pPr>
      <w:r w:rsidRPr="009F051A">
        <w:t>Option 5: Other (please specify)</w:t>
      </w:r>
    </w:p>
    <w:p w14:paraId="3886BFDB" w14:textId="77777777" w:rsidR="00C26038" w:rsidRPr="009F051A" w:rsidRDefault="00C26038" w:rsidP="00C26038">
      <w:pPr>
        <w:numPr>
          <w:ilvl w:val="0"/>
          <w:numId w:val="9"/>
        </w:numPr>
      </w:pPr>
      <w:r w:rsidRPr="009F051A">
        <w:t>Recommended WF</w:t>
      </w:r>
    </w:p>
    <w:p w14:paraId="247B07F5" w14:textId="77777777" w:rsidR="00C26038" w:rsidRPr="009F051A" w:rsidRDefault="00C26038" w:rsidP="00C26038">
      <w:pPr>
        <w:numPr>
          <w:ilvl w:val="1"/>
          <w:numId w:val="9"/>
        </w:numPr>
      </w:pPr>
      <w:r w:rsidRPr="009F051A">
        <w:t>TBA</w:t>
      </w:r>
    </w:p>
    <w:p w14:paraId="1EECFBDA" w14:textId="77777777" w:rsidR="00C26038" w:rsidRPr="009F051A" w:rsidRDefault="00C26038" w:rsidP="00C26038">
      <w:pPr>
        <w:rPr>
          <w:b/>
        </w:rPr>
      </w:pPr>
      <w:r w:rsidRPr="009F051A">
        <w:rPr>
          <w:rFonts w:hint="eastAsia"/>
          <w:b/>
        </w:rPr>
        <w:t>Discussions:</w:t>
      </w:r>
    </w:p>
    <w:p w14:paraId="0486965E" w14:textId="77777777" w:rsidR="00C26038" w:rsidRPr="009F051A" w:rsidRDefault="00C26038" w:rsidP="00C26038">
      <w:r w:rsidRPr="009F051A">
        <w:rPr>
          <w:rFonts w:hint="eastAsia"/>
        </w:rPr>
        <w:t xml:space="preserve">LGE: it depends on the country region. </w:t>
      </w:r>
      <w:r w:rsidRPr="009F051A">
        <w:t>The starting point can be different depending on country. In Korea, 20MHz is not available. Option 4 works.</w:t>
      </w:r>
    </w:p>
    <w:p w14:paraId="3A434228" w14:textId="77777777" w:rsidR="00C26038" w:rsidRPr="009F051A" w:rsidRDefault="00C26038" w:rsidP="00C26038">
      <w:r w:rsidRPr="009F051A">
        <w:t>Skyworks: similar to LGE. There are bands where these additional channel are not feasible or it will require higher MPR than the existing. If we introduces the new channel bandwidth, they need be optional for some bands. One way is to enable additional channels as optional using the existing NS values.</w:t>
      </w:r>
    </w:p>
    <w:p w14:paraId="414DC03D" w14:textId="77777777" w:rsidR="00C26038" w:rsidRPr="009F051A" w:rsidRDefault="00C26038" w:rsidP="00C26038">
      <w:r w:rsidRPr="009F051A">
        <w:t>Charter: we have same view. Pending on the region, the higher A-MPR is needed. We support option 4.</w:t>
      </w:r>
    </w:p>
    <w:p w14:paraId="5ED4B77B" w14:textId="77777777" w:rsidR="00C26038" w:rsidRPr="009F051A" w:rsidRDefault="00C26038" w:rsidP="00C26038">
      <w:r w:rsidRPr="009F051A">
        <w:t>Apple: we prefer not to define. Option 2 and 4 would be way forward.</w:t>
      </w:r>
    </w:p>
    <w:p w14:paraId="218FC2ED" w14:textId="77777777" w:rsidR="00C26038" w:rsidRPr="009F051A" w:rsidRDefault="00C26038" w:rsidP="00C26038">
      <w:r w:rsidRPr="009F051A">
        <w:t>Qualcomm: same comment. We can assume DL only and base station can meet the emission requirement.</w:t>
      </w:r>
    </w:p>
    <w:p w14:paraId="2335BE63" w14:textId="77777777" w:rsidR="00C26038" w:rsidRPr="009F051A" w:rsidRDefault="00C26038" w:rsidP="00C26038">
      <w:r w:rsidRPr="009F051A">
        <w:t>Skyworks: we agree that if we use DL only the BS can decide whether to implement the channel or not depending on local regulation. For country there is no out-of-band requirements, what should we do? Are we open to see the UL?</w:t>
      </w:r>
    </w:p>
    <w:p w14:paraId="5FD5AFF5" w14:textId="77777777" w:rsidR="00C26038" w:rsidRPr="009F051A" w:rsidRDefault="00C26038" w:rsidP="00C26038">
      <w:r w:rsidRPr="009F051A">
        <w:t>Qualcomm: either option 4. We just do DL only and sacrifis the UL.</w:t>
      </w:r>
    </w:p>
    <w:p w14:paraId="23CC3B99" w14:textId="77777777" w:rsidR="00C26038" w:rsidRPr="009F051A" w:rsidRDefault="00C26038" w:rsidP="00C26038">
      <w:r w:rsidRPr="009F051A">
        <w:t>Skyworks: there are cases. Only sub-band is used. The channel space is not always ideal and there is no out-of-band requirements.</w:t>
      </w:r>
    </w:p>
    <w:p w14:paraId="6D171E24" w14:textId="77777777" w:rsidR="00C26038" w:rsidRPr="00CC4FC1" w:rsidRDefault="00C26038" w:rsidP="00C26038">
      <w:pPr>
        <w:rPr>
          <w:b/>
          <w:highlight w:val="green"/>
        </w:rPr>
      </w:pPr>
      <w:r w:rsidRPr="00CC4FC1">
        <w:rPr>
          <w:rFonts w:hint="eastAsia"/>
          <w:b/>
          <w:highlight w:val="green"/>
        </w:rPr>
        <w:t>Agreement:</w:t>
      </w:r>
    </w:p>
    <w:p w14:paraId="2AEC48CF" w14:textId="77777777" w:rsidR="00C26038" w:rsidRPr="00CC4FC1" w:rsidRDefault="00C26038" w:rsidP="00C26038">
      <w:pPr>
        <w:numPr>
          <w:ilvl w:val="0"/>
          <w:numId w:val="21"/>
        </w:numPr>
        <w:rPr>
          <w:highlight w:val="green"/>
        </w:rPr>
      </w:pPr>
      <w:r w:rsidRPr="00CC4FC1">
        <w:rPr>
          <w:highlight w:val="green"/>
        </w:rPr>
        <w:t>Down-select to Option 2 and Option 4.</w:t>
      </w:r>
    </w:p>
    <w:p w14:paraId="45B1FF3F" w14:textId="77777777" w:rsidR="00C26038" w:rsidRPr="008E5C56" w:rsidRDefault="00C26038" w:rsidP="00C26038">
      <w:pPr>
        <w:pStyle w:val="2"/>
      </w:pPr>
      <w:bookmarkStart w:id="70" w:name="_Toc111094982"/>
      <w:r>
        <w:t>11</w:t>
      </w:r>
      <w:r>
        <w:tab/>
        <w:t>Rel-18 non-spectrum related work items and study items for NR</w:t>
      </w:r>
      <w:bookmarkEnd w:id="70"/>
    </w:p>
    <w:p w14:paraId="5899E9C1" w14:textId="77777777" w:rsidR="00C26038" w:rsidRPr="00507396" w:rsidRDefault="00C26038" w:rsidP="00C26038">
      <w:pPr>
        <w:pStyle w:val="3"/>
      </w:pPr>
      <w:bookmarkStart w:id="71" w:name="_Toc111094983"/>
      <w:r>
        <w:t>11.1</w:t>
      </w:r>
      <w:r>
        <w:tab/>
        <w:t>Study on Efficient utilization of licensed spectrum that is not aligned with existing NR channel bandwidths</w:t>
      </w:r>
      <w:bookmarkEnd w:id="71"/>
    </w:p>
    <w:p w14:paraId="23A97119" w14:textId="77777777" w:rsidR="00C26038" w:rsidRDefault="00C26038" w:rsidP="00C26038">
      <w:pPr>
        <w:pStyle w:val="4"/>
      </w:pPr>
      <w:bookmarkStart w:id="72" w:name="_Toc111094986"/>
      <w:r>
        <w:t>11.1.3</w:t>
      </w:r>
      <w:r>
        <w:tab/>
        <w:t>Moderator summary and conclusions</w:t>
      </w:r>
      <w:bookmarkEnd w:id="72"/>
    </w:p>
    <w:p w14:paraId="366499B5" w14:textId="77777777" w:rsidR="00C26038" w:rsidRDefault="00C26038" w:rsidP="00C26038">
      <w:pPr>
        <w:rPr>
          <w:rFonts w:ascii="Arial" w:hAnsi="Arial" w:cs="Arial"/>
          <w:b/>
          <w:color w:val="C00000"/>
          <w:lang w:eastAsia="zh-CN"/>
        </w:rPr>
      </w:pPr>
      <w:bookmarkStart w:id="73" w:name="OLE_LINK20"/>
      <w:bookmarkStart w:id="74" w:name="OLE_LINK21"/>
      <w:r w:rsidRPr="00027F80">
        <w:rPr>
          <w:rFonts w:ascii="Arial" w:hAnsi="Arial" w:cs="Arial"/>
          <w:b/>
          <w:color w:val="C00000"/>
          <w:lang w:eastAsia="zh-CN"/>
        </w:rPr>
        <w:t>[104-e][129] FS_NR_eff_BW_util</w:t>
      </w:r>
      <w:r>
        <w:rPr>
          <w:rFonts w:ascii="Arial" w:hAnsi="Arial" w:cs="Arial"/>
          <w:b/>
          <w:color w:val="C00000"/>
          <w:lang w:eastAsia="zh-CN"/>
        </w:rPr>
        <w:t xml:space="preserve">, AI 11.1 – </w:t>
      </w:r>
      <w:r w:rsidRPr="00027F80">
        <w:rPr>
          <w:rFonts w:ascii="Arial" w:hAnsi="Arial" w:cs="Arial"/>
          <w:b/>
          <w:color w:val="C00000"/>
          <w:lang w:eastAsia="zh-CN"/>
        </w:rPr>
        <w:t>Esther Sienkiewicz</w:t>
      </w:r>
    </w:p>
    <w:p w14:paraId="4C69957C" w14:textId="77777777" w:rsidR="00C26038" w:rsidRDefault="00C26038" w:rsidP="00C26038">
      <w:pPr>
        <w:rPr>
          <w:rFonts w:ascii="Arial" w:hAnsi="Arial" w:cs="Arial"/>
          <w:b/>
          <w:sz w:val="24"/>
        </w:rPr>
      </w:pPr>
      <w:r>
        <w:rPr>
          <w:rFonts w:ascii="Arial" w:hAnsi="Arial" w:cs="Arial"/>
          <w:b/>
          <w:color w:val="0000FF"/>
          <w:sz w:val="24"/>
          <w:u w:val="thick"/>
        </w:rPr>
        <w:t>R4-2214107</w:t>
      </w:r>
      <w:bookmarkEnd w:id="73"/>
      <w:bookmarkEnd w:id="74"/>
      <w:r>
        <w:rPr>
          <w:b/>
          <w:lang w:val="en-US" w:eastAsia="zh-CN"/>
        </w:rPr>
        <w:tab/>
      </w:r>
      <w:r w:rsidRPr="00D13C16">
        <w:rPr>
          <w:rFonts w:ascii="Arial" w:hAnsi="Arial" w:cs="Arial"/>
          <w:b/>
          <w:sz w:val="24"/>
        </w:rPr>
        <w:t xml:space="preserve">Email Discussion Summary for </w:t>
      </w:r>
      <w:bookmarkStart w:id="75" w:name="OLE_LINK38"/>
      <w:bookmarkStart w:id="76" w:name="OLE_LINK39"/>
      <w:r w:rsidRPr="00D13C16">
        <w:rPr>
          <w:rFonts w:ascii="Arial" w:hAnsi="Arial" w:cs="Arial"/>
          <w:b/>
          <w:sz w:val="24"/>
        </w:rPr>
        <w:t>[104-e][129] FS_NR_eff_BW_util</w:t>
      </w:r>
      <w:bookmarkEnd w:id="75"/>
      <w:bookmarkEnd w:id="76"/>
    </w:p>
    <w:p w14:paraId="0998A2FF"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3FB1C829"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258973A" w14:textId="77777777" w:rsidR="00C26038" w:rsidRDefault="00C26038" w:rsidP="00C26038">
      <w:r>
        <w:t>This contribution provides the summary of email discussion and recommended summary.</w:t>
      </w:r>
    </w:p>
    <w:p w14:paraId="3BAE46B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R4-2214240 (from R4-2214107).</w:t>
      </w:r>
    </w:p>
    <w:p w14:paraId="27DCA31E" w14:textId="77777777" w:rsidR="00C26038" w:rsidRDefault="00C26038" w:rsidP="00C26038">
      <w:pPr>
        <w:rPr>
          <w:rFonts w:ascii="Arial" w:hAnsi="Arial" w:cs="Arial"/>
          <w:b/>
          <w:sz w:val="24"/>
        </w:rPr>
      </w:pPr>
      <w:r>
        <w:rPr>
          <w:rFonts w:ascii="Arial" w:hAnsi="Arial" w:cs="Arial"/>
          <w:b/>
          <w:color w:val="0000FF"/>
          <w:sz w:val="24"/>
          <w:u w:val="thick"/>
        </w:rPr>
        <w:t>R4-2214240</w:t>
      </w:r>
      <w:r>
        <w:rPr>
          <w:b/>
          <w:lang w:val="en-US" w:eastAsia="zh-CN"/>
        </w:rPr>
        <w:tab/>
      </w:r>
      <w:r w:rsidRPr="00D13C16">
        <w:rPr>
          <w:rFonts w:ascii="Arial" w:hAnsi="Arial" w:cs="Arial"/>
          <w:b/>
          <w:sz w:val="24"/>
        </w:rPr>
        <w:t>Email Discussion Summary for [104-e][129] FS_NR_eff_BW_util</w:t>
      </w:r>
    </w:p>
    <w:p w14:paraId="566A834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4F3BECCD"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48F8476B" w14:textId="77777777" w:rsidR="00C26038" w:rsidRDefault="00C26038" w:rsidP="00C26038">
      <w:r>
        <w:t>This contribution provides the summary of email discussion and recommended summary.</w:t>
      </w:r>
    </w:p>
    <w:p w14:paraId="77D8B0A1"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4EFD0BBF"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CB87095"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2AC3E7EF" w14:textId="77777777" w:rsidR="00C26038" w:rsidRDefault="007864EE" w:rsidP="00C26038">
      <w:pPr>
        <w:rPr>
          <w:rStyle w:val="ad"/>
          <w:lang w:eastAsia="zh-CN"/>
        </w:rPr>
      </w:pPr>
      <w:hyperlink r:id="rId86"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38A59391" w14:textId="77777777" w:rsidR="00C26038" w:rsidRDefault="007864EE" w:rsidP="00C26038">
      <w:hyperlink r:id="rId87" w:history="1">
        <w:r w:rsidR="00C26038" w:rsidRPr="002F43C4">
          <w:rPr>
            <w:rStyle w:val="ad"/>
            <w:lang w:eastAsia="zh-CN"/>
          </w:rPr>
          <w:t>https://www.3gpp.org/ftp/tsg_ran/WG4_Radio/TSGR4_104-e/Docs/TDoc_List_Meeting_RAN4%23104-e.xlsx</w:t>
        </w:r>
      </w:hyperlink>
    </w:p>
    <w:p w14:paraId="431AF00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7B77FC69" w14:textId="77777777" w:rsidR="00C26038" w:rsidRPr="00E72CF1" w:rsidRDefault="00C26038" w:rsidP="00C26038">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774" w:type="dxa"/>
        <w:tblInd w:w="-147" w:type="dxa"/>
        <w:tblLook w:val="04A0" w:firstRow="1" w:lastRow="0" w:firstColumn="1" w:lastColumn="0" w:noHBand="0" w:noVBand="1"/>
      </w:tblPr>
      <w:tblGrid>
        <w:gridCol w:w="1560"/>
        <w:gridCol w:w="1276"/>
        <w:gridCol w:w="2643"/>
        <w:gridCol w:w="1800"/>
        <w:gridCol w:w="1890"/>
        <w:gridCol w:w="1605"/>
      </w:tblGrid>
      <w:tr w:rsidR="00C26038" w:rsidRPr="00004165" w14:paraId="439906FC" w14:textId="77777777" w:rsidTr="003521B2">
        <w:tc>
          <w:tcPr>
            <w:tcW w:w="1560" w:type="dxa"/>
          </w:tcPr>
          <w:p w14:paraId="451B323E" w14:textId="77777777" w:rsidR="00C26038" w:rsidRPr="00404695" w:rsidRDefault="00C26038" w:rsidP="003521B2">
            <w:pPr>
              <w:spacing w:before="0" w:after="0" w:line="240" w:lineRule="auto"/>
              <w:jc w:val="left"/>
              <w:rPr>
                <w:rFonts w:eastAsiaTheme="minorEastAsia"/>
                <w:b/>
                <w:bCs/>
                <w:sz w:val="18"/>
                <w:szCs w:val="18"/>
                <w:lang w:val="en-US" w:eastAsia="zh-CN"/>
              </w:rPr>
            </w:pPr>
            <w:r w:rsidRPr="00404695">
              <w:rPr>
                <w:rFonts w:eastAsiaTheme="minorEastAsia"/>
                <w:b/>
                <w:bCs/>
                <w:sz w:val="18"/>
                <w:szCs w:val="18"/>
                <w:lang w:val="en-US" w:eastAsia="zh-CN"/>
              </w:rPr>
              <w:t>Tdoc number</w:t>
            </w:r>
          </w:p>
        </w:tc>
        <w:tc>
          <w:tcPr>
            <w:tcW w:w="1276" w:type="dxa"/>
          </w:tcPr>
          <w:p w14:paraId="3F635628" w14:textId="77777777" w:rsidR="00C26038" w:rsidRPr="00404695" w:rsidRDefault="00C26038" w:rsidP="003521B2">
            <w:pPr>
              <w:spacing w:before="0" w:after="0" w:line="240" w:lineRule="auto"/>
              <w:jc w:val="left"/>
              <w:rPr>
                <w:rFonts w:eastAsiaTheme="minorEastAsia"/>
                <w:b/>
                <w:bCs/>
                <w:sz w:val="18"/>
                <w:szCs w:val="18"/>
                <w:lang w:val="en-US" w:eastAsia="zh-CN"/>
              </w:rPr>
            </w:pPr>
            <w:r w:rsidRPr="00404695">
              <w:rPr>
                <w:rFonts w:eastAsiaTheme="minorEastAsia" w:hint="eastAsia"/>
                <w:b/>
                <w:bCs/>
                <w:sz w:val="18"/>
                <w:szCs w:val="18"/>
                <w:lang w:val="en-US" w:eastAsia="zh-CN"/>
              </w:rPr>
              <w:t>R</w:t>
            </w:r>
            <w:r w:rsidRPr="00404695">
              <w:rPr>
                <w:rFonts w:eastAsiaTheme="minorEastAsia"/>
                <w:b/>
                <w:bCs/>
                <w:sz w:val="18"/>
                <w:szCs w:val="18"/>
                <w:lang w:val="en-US" w:eastAsia="zh-CN"/>
              </w:rPr>
              <w:t>evised to</w:t>
            </w:r>
          </w:p>
        </w:tc>
        <w:tc>
          <w:tcPr>
            <w:tcW w:w="2643" w:type="dxa"/>
          </w:tcPr>
          <w:p w14:paraId="60ED0A01" w14:textId="77777777" w:rsidR="00C26038" w:rsidRPr="00404695" w:rsidRDefault="00C26038" w:rsidP="003521B2">
            <w:pPr>
              <w:spacing w:before="0" w:after="0" w:line="240" w:lineRule="auto"/>
              <w:jc w:val="left"/>
              <w:rPr>
                <w:b/>
                <w:bCs/>
                <w:sz w:val="18"/>
                <w:szCs w:val="18"/>
                <w:lang w:val="en-US" w:eastAsia="zh-CN"/>
              </w:rPr>
            </w:pPr>
            <w:r w:rsidRPr="00404695">
              <w:rPr>
                <w:b/>
                <w:bCs/>
                <w:sz w:val="18"/>
                <w:szCs w:val="18"/>
                <w:lang w:val="en-US" w:eastAsia="zh-CN"/>
              </w:rPr>
              <w:t>Title</w:t>
            </w:r>
          </w:p>
        </w:tc>
        <w:tc>
          <w:tcPr>
            <w:tcW w:w="1800" w:type="dxa"/>
          </w:tcPr>
          <w:p w14:paraId="00A5C187" w14:textId="77777777" w:rsidR="00C26038" w:rsidRPr="00404695" w:rsidRDefault="00C26038" w:rsidP="003521B2">
            <w:pPr>
              <w:spacing w:before="0" w:after="0" w:line="240" w:lineRule="auto"/>
              <w:jc w:val="left"/>
              <w:rPr>
                <w:b/>
                <w:bCs/>
                <w:sz w:val="18"/>
                <w:szCs w:val="18"/>
                <w:lang w:val="en-US" w:eastAsia="zh-CN"/>
              </w:rPr>
            </w:pPr>
            <w:r w:rsidRPr="00404695">
              <w:rPr>
                <w:b/>
                <w:bCs/>
                <w:sz w:val="18"/>
                <w:szCs w:val="18"/>
                <w:lang w:val="en-US" w:eastAsia="zh-CN"/>
              </w:rPr>
              <w:t>Source</w:t>
            </w:r>
          </w:p>
        </w:tc>
        <w:tc>
          <w:tcPr>
            <w:tcW w:w="1890" w:type="dxa"/>
          </w:tcPr>
          <w:p w14:paraId="71FE0080" w14:textId="77777777" w:rsidR="00C26038" w:rsidRPr="00404695" w:rsidRDefault="00C26038" w:rsidP="003521B2">
            <w:pPr>
              <w:spacing w:before="0" w:after="0" w:line="240" w:lineRule="auto"/>
              <w:jc w:val="left"/>
              <w:rPr>
                <w:rFonts w:eastAsia="MS Mincho"/>
                <w:b/>
                <w:bCs/>
                <w:sz w:val="18"/>
                <w:szCs w:val="18"/>
                <w:lang w:val="en-US" w:eastAsia="zh-CN"/>
              </w:rPr>
            </w:pPr>
            <w:r>
              <w:rPr>
                <w:b/>
                <w:bCs/>
                <w:sz w:val="18"/>
                <w:szCs w:val="18"/>
                <w:lang w:val="en-US" w:eastAsia="zh-CN"/>
              </w:rPr>
              <w:t>Status</w:t>
            </w:r>
            <w:r w:rsidRPr="00404695">
              <w:rPr>
                <w:rFonts w:eastAsiaTheme="minorEastAsia"/>
                <w:b/>
                <w:bCs/>
                <w:sz w:val="18"/>
                <w:szCs w:val="18"/>
                <w:lang w:val="en-US" w:eastAsia="zh-CN"/>
              </w:rPr>
              <w:t xml:space="preserve">  </w:t>
            </w:r>
          </w:p>
        </w:tc>
        <w:tc>
          <w:tcPr>
            <w:tcW w:w="1605" w:type="dxa"/>
          </w:tcPr>
          <w:p w14:paraId="38663200" w14:textId="77777777" w:rsidR="00C26038" w:rsidRPr="00404695" w:rsidRDefault="00C26038" w:rsidP="003521B2">
            <w:pPr>
              <w:spacing w:before="0" w:after="0" w:line="240" w:lineRule="auto"/>
              <w:jc w:val="left"/>
              <w:rPr>
                <w:b/>
                <w:bCs/>
                <w:sz w:val="18"/>
                <w:szCs w:val="18"/>
                <w:lang w:val="en-US" w:eastAsia="zh-CN"/>
              </w:rPr>
            </w:pPr>
            <w:r w:rsidRPr="00404695">
              <w:rPr>
                <w:b/>
                <w:bCs/>
                <w:sz w:val="18"/>
                <w:szCs w:val="18"/>
                <w:lang w:val="en-US" w:eastAsia="zh-CN"/>
              </w:rPr>
              <w:t>Comments</w:t>
            </w:r>
          </w:p>
        </w:tc>
      </w:tr>
      <w:tr w:rsidR="00C26038" w:rsidRPr="00B04195" w14:paraId="37059FB4" w14:textId="77777777" w:rsidTr="003521B2">
        <w:tc>
          <w:tcPr>
            <w:tcW w:w="1560" w:type="dxa"/>
          </w:tcPr>
          <w:p w14:paraId="60ADDB58"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R4-2212779</w:t>
            </w:r>
          </w:p>
        </w:tc>
        <w:tc>
          <w:tcPr>
            <w:tcW w:w="1276" w:type="dxa"/>
          </w:tcPr>
          <w:p w14:paraId="08C4AB18" w14:textId="77777777" w:rsidR="00C26038" w:rsidRPr="00404695" w:rsidRDefault="00C26038" w:rsidP="003521B2">
            <w:pPr>
              <w:spacing w:before="0" w:after="0" w:line="240" w:lineRule="auto"/>
              <w:jc w:val="left"/>
              <w:rPr>
                <w:rFonts w:eastAsiaTheme="minorEastAsia"/>
                <w:sz w:val="18"/>
                <w:szCs w:val="18"/>
                <w:lang w:val="en-US" w:eastAsia="zh-CN"/>
              </w:rPr>
            </w:pPr>
          </w:p>
        </w:tc>
        <w:tc>
          <w:tcPr>
            <w:tcW w:w="2643" w:type="dxa"/>
          </w:tcPr>
          <w:p w14:paraId="7BE46F50"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Clarification of carrier grid and channel bandwidth mapping to the channel raster (TS 38.104)</w:t>
            </w:r>
          </w:p>
        </w:tc>
        <w:tc>
          <w:tcPr>
            <w:tcW w:w="1800" w:type="dxa"/>
          </w:tcPr>
          <w:p w14:paraId="058F47BA"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Ericsson</w:t>
            </w:r>
          </w:p>
        </w:tc>
        <w:tc>
          <w:tcPr>
            <w:tcW w:w="1890" w:type="dxa"/>
          </w:tcPr>
          <w:p w14:paraId="64BF6131"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Return to in 2</w:t>
            </w:r>
            <w:r w:rsidRPr="00404695">
              <w:rPr>
                <w:rFonts w:eastAsiaTheme="minorEastAsia"/>
                <w:sz w:val="18"/>
                <w:szCs w:val="18"/>
                <w:vertAlign w:val="superscript"/>
                <w:lang w:val="en-US" w:eastAsia="zh-CN"/>
              </w:rPr>
              <w:t>nd</w:t>
            </w:r>
            <w:r w:rsidRPr="00404695">
              <w:rPr>
                <w:rFonts w:eastAsiaTheme="minorEastAsia"/>
                <w:sz w:val="18"/>
                <w:szCs w:val="18"/>
                <w:lang w:val="en-US" w:eastAsia="zh-CN"/>
              </w:rPr>
              <w:t xml:space="preserve"> round</w:t>
            </w:r>
          </w:p>
        </w:tc>
        <w:tc>
          <w:tcPr>
            <w:tcW w:w="1605" w:type="dxa"/>
          </w:tcPr>
          <w:p w14:paraId="1D007E9A"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Depending on outcome of Issue 2-1</w:t>
            </w:r>
          </w:p>
        </w:tc>
      </w:tr>
      <w:tr w:rsidR="00C26038" w14:paraId="279AC3E0" w14:textId="77777777" w:rsidTr="003521B2">
        <w:tc>
          <w:tcPr>
            <w:tcW w:w="1560" w:type="dxa"/>
          </w:tcPr>
          <w:p w14:paraId="6DCC9A59" w14:textId="77777777" w:rsidR="00C26038" w:rsidRPr="00404695" w:rsidRDefault="00C26038" w:rsidP="003521B2">
            <w:pPr>
              <w:spacing w:before="0" w:after="0" w:line="240" w:lineRule="auto"/>
              <w:jc w:val="left"/>
              <w:rPr>
                <w:rFonts w:eastAsiaTheme="minorEastAsia"/>
                <w:sz w:val="18"/>
                <w:szCs w:val="18"/>
                <w:lang w:eastAsia="zh-CN"/>
              </w:rPr>
            </w:pPr>
            <w:r w:rsidRPr="00404695">
              <w:rPr>
                <w:rFonts w:eastAsiaTheme="minorEastAsia"/>
                <w:sz w:val="18"/>
                <w:szCs w:val="18"/>
                <w:lang w:eastAsia="zh-CN"/>
              </w:rPr>
              <w:t>R4-2212782</w:t>
            </w:r>
          </w:p>
        </w:tc>
        <w:tc>
          <w:tcPr>
            <w:tcW w:w="1276" w:type="dxa"/>
          </w:tcPr>
          <w:p w14:paraId="5D4A3FFE" w14:textId="77777777" w:rsidR="00C26038" w:rsidRPr="00404695" w:rsidRDefault="00C26038" w:rsidP="003521B2">
            <w:pPr>
              <w:spacing w:before="0" w:after="0" w:line="240" w:lineRule="auto"/>
              <w:jc w:val="left"/>
              <w:rPr>
                <w:rFonts w:eastAsiaTheme="minorEastAsia"/>
                <w:i/>
                <w:sz w:val="18"/>
                <w:szCs w:val="18"/>
                <w:lang w:val="en-US" w:eastAsia="zh-CN"/>
              </w:rPr>
            </w:pPr>
          </w:p>
        </w:tc>
        <w:tc>
          <w:tcPr>
            <w:tcW w:w="2643" w:type="dxa"/>
          </w:tcPr>
          <w:p w14:paraId="0485D043" w14:textId="77777777" w:rsidR="00C26038" w:rsidRPr="00404695" w:rsidRDefault="00C26038" w:rsidP="003521B2">
            <w:pPr>
              <w:tabs>
                <w:tab w:val="left" w:pos="690"/>
              </w:tabs>
              <w:spacing w:before="0" w:after="0" w:line="240" w:lineRule="auto"/>
              <w:jc w:val="left"/>
              <w:rPr>
                <w:rFonts w:eastAsiaTheme="minorEastAsia"/>
                <w:iCs/>
                <w:sz w:val="18"/>
                <w:szCs w:val="18"/>
                <w:lang w:val="en-US" w:eastAsia="zh-CN"/>
              </w:rPr>
            </w:pPr>
            <w:r w:rsidRPr="00404695">
              <w:rPr>
                <w:rFonts w:eastAsiaTheme="minorEastAsia"/>
                <w:iCs/>
                <w:sz w:val="18"/>
                <w:szCs w:val="18"/>
                <w:lang w:val="en-US" w:eastAsia="zh-CN"/>
              </w:rPr>
              <w:t>Carrier resource grid mapping to channel raster and use of UE-specific bandwidth (TS 38.101-1)</w:t>
            </w:r>
          </w:p>
        </w:tc>
        <w:tc>
          <w:tcPr>
            <w:tcW w:w="1800" w:type="dxa"/>
          </w:tcPr>
          <w:p w14:paraId="1C935DC7" w14:textId="77777777" w:rsidR="00C26038" w:rsidRPr="00404695" w:rsidRDefault="00C26038" w:rsidP="003521B2">
            <w:pPr>
              <w:spacing w:before="0" w:after="0" w:line="240" w:lineRule="auto"/>
              <w:jc w:val="left"/>
              <w:rPr>
                <w:rFonts w:eastAsiaTheme="minorEastAsia"/>
                <w:i/>
                <w:sz w:val="18"/>
                <w:szCs w:val="18"/>
                <w:lang w:val="en-US" w:eastAsia="zh-CN"/>
              </w:rPr>
            </w:pPr>
            <w:r w:rsidRPr="00404695">
              <w:rPr>
                <w:rFonts w:eastAsiaTheme="minorEastAsia"/>
                <w:sz w:val="18"/>
                <w:szCs w:val="18"/>
                <w:lang w:val="en-US" w:eastAsia="zh-CN"/>
              </w:rPr>
              <w:t>Ericsson</w:t>
            </w:r>
          </w:p>
        </w:tc>
        <w:tc>
          <w:tcPr>
            <w:tcW w:w="1890" w:type="dxa"/>
          </w:tcPr>
          <w:p w14:paraId="5C81610D"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Return to in 2</w:t>
            </w:r>
            <w:r w:rsidRPr="00404695">
              <w:rPr>
                <w:rFonts w:eastAsiaTheme="minorEastAsia"/>
                <w:sz w:val="18"/>
                <w:szCs w:val="18"/>
                <w:vertAlign w:val="superscript"/>
                <w:lang w:val="en-US" w:eastAsia="zh-CN"/>
              </w:rPr>
              <w:t>nd</w:t>
            </w:r>
            <w:r w:rsidRPr="00404695">
              <w:rPr>
                <w:rFonts w:eastAsiaTheme="minorEastAsia"/>
                <w:sz w:val="18"/>
                <w:szCs w:val="18"/>
                <w:lang w:val="en-US" w:eastAsia="zh-CN"/>
              </w:rPr>
              <w:t xml:space="preserve"> round</w:t>
            </w:r>
          </w:p>
        </w:tc>
        <w:tc>
          <w:tcPr>
            <w:tcW w:w="1605" w:type="dxa"/>
          </w:tcPr>
          <w:p w14:paraId="6A750DAE" w14:textId="77777777" w:rsidR="00C26038" w:rsidRPr="00404695" w:rsidRDefault="00C26038" w:rsidP="003521B2">
            <w:pPr>
              <w:spacing w:before="0" w:after="0" w:line="240" w:lineRule="auto"/>
              <w:jc w:val="left"/>
              <w:rPr>
                <w:rFonts w:eastAsiaTheme="minorEastAsia"/>
                <w:i/>
                <w:sz w:val="18"/>
                <w:szCs w:val="18"/>
                <w:lang w:val="en-US" w:eastAsia="zh-CN"/>
              </w:rPr>
            </w:pPr>
            <w:r w:rsidRPr="00404695">
              <w:rPr>
                <w:rFonts w:eastAsiaTheme="minorEastAsia"/>
                <w:sz w:val="18"/>
                <w:szCs w:val="18"/>
                <w:lang w:val="en-US" w:eastAsia="zh-CN"/>
              </w:rPr>
              <w:t>Depending on outcome of Issue 2-1</w:t>
            </w:r>
          </w:p>
        </w:tc>
      </w:tr>
      <w:tr w:rsidR="00C26038" w14:paraId="27605E1C" w14:textId="77777777" w:rsidTr="003521B2">
        <w:tc>
          <w:tcPr>
            <w:tcW w:w="1560" w:type="dxa"/>
          </w:tcPr>
          <w:p w14:paraId="77591EEB" w14:textId="77777777" w:rsidR="00C26038" w:rsidRPr="00404695" w:rsidRDefault="00C26038" w:rsidP="003521B2">
            <w:pPr>
              <w:spacing w:before="0" w:after="0" w:line="240" w:lineRule="auto"/>
              <w:jc w:val="left"/>
              <w:rPr>
                <w:rFonts w:eastAsiaTheme="minorEastAsia"/>
                <w:sz w:val="18"/>
                <w:szCs w:val="18"/>
                <w:lang w:eastAsia="zh-CN"/>
              </w:rPr>
            </w:pPr>
            <w:r w:rsidRPr="00404695">
              <w:rPr>
                <w:rFonts w:eastAsiaTheme="minorEastAsia"/>
                <w:sz w:val="18"/>
                <w:szCs w:val="18"/>
                <w:lang w:eastAsia="zh-CN"/>
              </w:rPr>
              <w:t>R4-2212785</w:t>
            </w:r>
          </w:p>
        </w:tc>
        <w:tc>
          <w:tcPr>
            <w:tcW w:w="1276" w:type="dxa"/>
          </w:tcPr>
          <w:p w14:paraId="31042691" w14:textId="77777777" w:rsidR="00C26038" w:rsidRPr="00404695" w:rsidRDefault="00C26038" w:rsidP="003521B2">
            <w:pPr>
              <w:spacing w:before="0" w:after="0" w:line="240" w:lineRule="auto"/>
              <w:jc w:val="left"/>
              <w:rPr>
                <w:rFonts w:eastAsiaTheme="minorEastAsia"/>
                <w:i/>
                <w:sz w:val="18"/>
                <w:szCs w:val="18"/>
                <w:lang w:val="en-US" w:eastAsia="zh-CN"/>
              </w:rPr>
            </w:pPr>
          </w:p>
        </w:tc>
        <w:tc>
          <w:tcPr>
            <w:tcW w:w="2643" w:type="dxa"/>
          </w:tcPr>
          <w:p w14:paraId="074852A2" w14:textId="77777777" w:rsidR="00C26038" w:rsidRPr="00404695" w:rsidRDefault="00C26038" w:rsidP="003521B2">
            <w:pPr>
              <w:spacing w:before="0" w:after="0" w:line="240" w:lineRule="auto"/>
              <w:jc w:val="left"/>
              <w:rPr>
                <w:rFonts w:eastAsiaTheme="minorEastAsia"/>
                <w:iCs/>
                <w:sz w:val="18"/>
                <w:szCs w:val="18"/>
                <w:lang w:val="en-US" w:eastAsia="zh-CN"/>
              </w:rPr>
            </w:pPr>
            <w:r w:rsidRPr="00404695">
              <w:rPr>
                <w:rFonts w:eastAsiaTheme="minorEastAsia"/>
                <w:iCs/>
                <w:sz w:val="18"/>
                <w:szCs w:val="18"/>
                <w:lang w:val="en-US" w:eastAsia="zh-CN"/>
              </w:rPr>
              <w:t>Carrier resource grid mapping to channel raster and use of UE-specific bandwidth (TS 38.101-1)</w:t>
            </w:r>
          </w:p>
        </w:tc>
        <w:tc>
          <w:tcPr>
            <w:tcW w:w="1800" w:type="dxa"/>
          </w:tcPr>
          <w:p w14:paraId="7C96CF0A"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Ericsson</w:t>
            </w:r>
          </w:p>
        </w:tc>
        <w:tc>
          <w:tcPr>
            <w:tcW w:w="1890" w:type="dxa"/>
          </w:tcPr>
          <w:p w14:paraId="4091A9B2" w14:textId="77777777" w:rsidR="00C26038" w:rsidRPr="00404695" w:rsidRDefault="00C26038" w:rsidP="003521B2">
            <w:pPr>
              <w:spacing w:before="0" w:after="0" w:line="240" w:lineRule="auto"/>
              <w:jc w:val="left"/>
              <w:rPr>
                <w:rFonts w:eastAsiaTheme="minorEastAsia"/>
                <w:sz w:val="18"/>
                <w:szCs w:val="18"/>
                <w:lang w:val="en-US" w:eastAsia="zh-CN"/>
              </w:rPr>
            </w:pPr>
            <w:r w:rsidRPr="00404695">
              <w:rPr>
                <w:rFonts w:eastAsiaTheme="minorEastAsia"/>
                <w:sz w:val="18"/>
                <w:szCs w:val="18"/>
                <w:lang w:val="en-US" w:eastAsia="zh-CN"/>
              </w:rPr>
              <w:t>Return to in 2</w:t>
            </w:r>
            <w:r w:rsidRPr="00404695">
              <w:rPr>
                <w:rFonts w:eastAsiaTheme="minorEastAsia"/>
                <w:sz w:val="18"/>
                <w:szCs w:val="18"/>
                <w:vertAlign w:val="superscript"/>
                <w:lang w:val="en-US" w:eastAsia="zh-CN"/>
              </w:rPr>
              <w:t>nd</w:t>
            </w:r>
            <w:r w:rsidRPr="00404695">
              <w:rPr>
                <w:rFonts w:eastAsiaTheme="minorEastAsia"/>
                <w:sz w:val="18"/>
                <w:szCs w:val="18"/>
                <w:lang w:val="en-US" w:eastAsia="zh-CN"/>
              </w:rPr>
              <w:t xml:space="preserve"> round</w:t>
            </w:r>
          </w:p>
        </w:tc>
        <w:tc>
          <w:tcPr>
            <w:tcW w:w="1605" w:type="dxa"/>
          </w:tcPr>
          <w:p w14:paraId="2F27DD45" w14:textId="77777777" w:rsidR="00C26038" w:rsidRPr="00404695" w:rsidRDefault="00C26038" w:rsidP="003521B2">
            <w:pPr>
              <w:spacing w:before="0" w:after="0" w:line="240" w:lineRule="auto"/>
              <w:jc w:val="left"/>
              <w:rPr>
                <w:rFonts w:eastAsiaTheme="minorEastAsia"/>
                <w:i/>
                <w:sz w:val="18"/>
                <w:szCs w:val="18"/>
                <w:lang w:val="en-US" w:eastAsia="zh-CN"/>
              </w:rPr>
            </w:pPr>
            <w:r w:rsidRPr="00404695">
              <w:rPr>
                <w:rFonts w:eastAsiaTheme="minorEastAsia"/>
                <w:sz w:val="18"/>
                <w:szCs w:val="18"/>
                <w:lang w:val="en-US" w:eastAsia="zh-CN"/>
              </w:rPr>
              <w:t>Depending on outcome of Issue 2-1</w:t>
            </w:r>
          </w:p>
        </w:tc>
      </w:tr>
    </w:tbl>
    <w:p w14:paraId="37071AEF" w14:textId="77777777" w:rsidR="00C26038" w:rsidRPr="00632594" w:rsidRDefault="00C26038" w:rsidP="00C26038">
      <w:pPr>
        <w:rPr>
          <w:rFonts w:ascii="Arial" w:hAnsi="Arial" w:cs="Arial"/>
          <w:b/>
          <w:color w:val="C00000"/>
          <w:lang w:eastAsia="zh-CN"/>
        </w:rPr>
      </w:pPr>
    </w:p>
    <w:p w14:paraId="26A11699"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Aug-19</w:t>
      </w:r>
    </w:p>
    <w:p w14:paraId="0CECA1E9" w14:textId="77777777" w:rsidR="00C26038" w:rsidRPr="00BB67EF" w:rsidRDefault="00C26038" w:rsidP="00C26038">
      <w:pPr>
        <w:rPr>
          <w:b/>
          <w:u w:val="single"/>
        </w:rPr>
      </w:pPr>
      <w:r w:rsidRPr="00BB67EF">
        <w:rPr>
          <w:b/>
          <w:u w:val="single"/>
        </w:rPr>
        <w:t>Sub-topic 2-1</w:t>
      </w:r>
    </w:p>
    <w:p w14:paraId="6D0C0F34" w14:textId="77777777" w:rsidR="00C26038" w:rsidRPr="00BB67EF" w:rsidRDefault="00C26038" w:rsidP="00C26038">
      <w:pPr>
        <w:rPr>
          <w:lang w:val="en-US"/>
        </w:rPr>
      </w:pPr>
      <w:r w:rsidRPr="00BB67EF">
        <w:rPr>
          <w:lang w:val="en-US"/>
        </w:rPr>
        <w:t>Sub-topic description: In order to avoid any misinterpretation of the details described in company contributions, the proposals have been copied/pasted e</w:t>
      </w:r>
      <w:r>
        <w:rPr>
          <w:lang w:val="en-US"/>
        </w:rPr>
        <w:t xml:space="preserve">xactly from the contributions. </w:t>
      </w:r>
      <w:r w:rsidRPr="00BB67EF">
        <w:rPr>
          <w:lang w:val="en-US"/>
        </w:rPr>
        <w:t>If proponent companies believe their proposal can be merged with other proposals (i.e. there is duplicates) to help narrow down options please indicate this in the comments.</w:t>
      </w:r>
    </w:p>
    <w:p w14:paraId="02B03A80" w14:textId="77777777" w:rsidR="00C26038" w:rsidRPr="00BB67EF" w:rsidRDefault="00C26038" w:rsidP="00C26038">
      <w:pPr>
        <w:rPr>
          <w:b/>
          <w:u w:val="single"/>
        </w:rPr>
      </w:pPr>
      <w:r w:rsidRPr="00BB67EF">
        <w:rPr>
          <w:b/>
          <w:u w:val="single"/>
        </w:rPr>
        <w:t>Issue 2-1: UE interpretation of CBW in SIB1</w:t>
      </w:r>
    </w:p>
    <w:p w14:paraId="3DC0F6AC" w14:textId="77777777" w:rsidR="00C26038" w:rsidRPr="00BB67EF" w:rsidRDefault="00C26038" w:rsidP="00C26038">
      <w:pPr>
        <w:numPr>
          <w:ilvl w:val="0"/>
          <w:numId w:val="9"/>
        </w:numPr>
      </w:pPr>
      <w:r w:rsidRPr="00BB67EF">
        <w:t>Please indicate which proposals would be acceptable:</w:t>
      </w:r>
    </w:p>
    <w:p w14:paraId="2EC40AD7" w14:textId="77777777" w:rsidR="00C26038" w:rsidRPr="00BB67EF" w:rsidRDefault="00C26038" w:rsidP="00C26038">
      <w:pPr>
        <w:numPr>
          <w:ilvl w:val="1"/>
          <w:numId w:val="9"/>
        </w:numPr>
      </w:pPr>
      <w:r w:rsidRPr="00BB67EF">
        <w:t>Proposal 1: For the case that the channel bandwidth smaller than the actual BS channel bandwidth is indicated in SIB1, it should be supported that UEs supporting wider bandwidth could be reconfigured with a UE-specific channel bandwidth wider than the one indicated in SIB1, if needed. [China Telecom, Qualcomm]</w:t>
      </w:r>
    </w:p>
    <w:p w14:paraId="31E0A93B" w14:textId="77777777" w:rsidR="00C26038" w:rsidRPr="00BB67EF" w:rsidRDefault="00C26038" w:rsidP="00C26038">
      <w:pPr>
        <w:numPr>
          <w:ilvl w:val="1"/>
          <w:numId w:val="9"/>
        </w:numPr>
      </w:pPr>
      <w:r w:rsidRPr="00BB67EF">
        <w:t>Proposal 2: The carrierBandwidth in SIB1 should correspond to the maximum transmission bandwidth configuration NRB defined in TS 38.101-1/2, so that UE can map it unambiguously to a regular UE channel bandwidth. [China Telecom]</w:t>
      </w:r>
    </w:p>
    <w:p w14:paraId="12C90F15" w14:textId="77777777" w:rsidR="00C26038" w:rsidRPr="00BB67EF" w:rsidRDefault="00C26038" w:rsidP="00C26038">
      <w:pPr>
        <w:numPr>
          <w:ilvl w:val="1"/>
          <w:numId w:val="9"/>
        </w:numPr>
      </w:pPr>
      <w:r w:rsidRPr="00BB67EF">
        <w:t>Proposal 3: To change the last bullet for agreement to: SIB1-&gt;servingCellConfigCommon is used to determine the initial channel bandwidth and location setting for UEs in a cell.  servingCellConfig may be further signalled to change the channel bandwidth for a dedicated UE. [Intel]</w:t>
      </w:r>
    </w:p>
    <w:p w14:paraId="46545984" w14:textId="77777777" w:rsidR="00C26038" w:rsidRPr="00BB67EF" w:rsidRDefault="00C26038" w:rsidP="00C26038">
      <w:pPr>
        <w:numPr>
          <w:ilvl w:val="1"/>
          <w:numId w:val="9"/>
        </w:numPr>
      </w:pPr>
      <w:r w:rsidRPr="00BB67EF">
        <w:t>Proposal 4: Unless the network configures a UE with a dedicated channel BW, the network has no knowledge of the channel bandwidth employed by the UE. [Qualcomm]</w:t>
      </w:r>
    </w:p>
    <w:p w14:paraId="2CFB0255" w14:textId="77777777" w:rsidR="00C26038" w:rsidRPr="00BB67EF" w:rsidRDefault="00C26038" w:rsidP="00C26038">
      <w:pPr>
        <w:numPr>
          <w:ilvl w:val="1"/>
          <w:numId w:val="9"/>
        </w:numPr>
      </w:pPr>
      <w:r w:rsidRPr="00BB67EF">
        <w:t>Proposal 5: The carrier bandwidth signalled either in SIB1 or the dedicated signalling must correspond to one of the existing carrier bandwidths as defined in TS 38.101-1. [Apple]</w:t>
      </w:r>
    </w:p>
    <w:p w14:paraId="34954781" w14:textId="77777777" w:rsidR="00C26038" w:rsidRPr="00BB67EF" w:rsidRDefault="00C26038" w:rsidP="00C26038">
      <w:pPr>
        <w:numPr>
          <w:ilvl w:val="1"/>
          <w:numId w:val="9"/>
        </w:numPr>
      </w:pPr>
      <w:r w:rsidRPr="00BB67EF">
        <w:t>Proposal 6: the carrierBandwidth in SIB1 (and in dedicated signaling of common parameters) is the size of the resource grid of the downlink or uplink carrier used for transmitting to or receiving from UEs connected to the BS [Ericsson]Proposal 10: SIB1 broadcast bandwidth provides an upper limit on the UE specific channel bandwidth which a UE chooses for the initial access to the cell, and does not need to be the BS channel bandwidth, and  can be configured with any value no more than the maximum value. [ZTE]</w:t>
      </w:r>
    </w:p>
    <w:p w14:paraId="5DE4E46C" w14:textId="77777777" w:rsidR="00C26038" w:rsidRPr="00BB67EF" w:rsidRDefault="00C26038" w:rsidP="00C26038">
      <w:pPr>
        <w:numPr>
          <w:ilvl w:val="1"/>
          <w:numId w:val="9"/>
        </w:numPr>
      </w:pPr>
      <w:r w:rsidRPr="00BB67EF">
        <w:t>Proposal 7: make clear in the Rel-15 versions of 38.101-1, 38.101-2 and 38.104 that the carrierBandwidth in SIB1 (and in dedicated signaling of common parameters) is the size of the resource grid of the downlink or uplink carrier used for transmitting to or receiving from UEs connected to the BS [Ericsson]</w:t>
      </w:r>
    </w:p>
    <w:p w14:paraId="311BE4CB" w14:textId="77777777" w:rsidR="00C26038" w:rsidRPr="00BB67EF" w:rsidRDefault="00C26038" w:rsidP="00C26038">
      <w:pPr>
        <w:numPr>
          <w:ilvl w:val="0"/>
          <w:numId w:val="9"/>
        </w:numPr>
      </w:pPr>
      <w:r w:rsidRPr="00BB67EF">
        <w:t>Recommended WF</w:t>
      </w:r>
    </w:p>
    <w:p w14:paraId="16250642" w14:textId="77777777" w:rsidR="00C26038" w:rsidRPr="00BB67EF" w:rsidRDefault="00C26038" w:rsidP="00C26038">
      <w:pPr>
        <w:numPr>
          <w:ilvl w:val="1"/>
          <w:numId w:val="9"/>
        </w:numPr>
      </w:pPr>
      <w:r w:rsidRPr="00BB67EF">
        <w:t>TBA</w:t>
      </w:r>
    </w:p>
    <w:p w14:paraId="256DC288" w14:textId="77777777" w:rsidR="00C26038" w:rsidRPr="0051741A" w:rsidRDefault="00C26038" w:rsidP="00C26038">
      <w:pPr>
        <w:rPr>
          <w:b/>
        </w:rPr>
      </w:pPr>
      <w:r w:rsidRPr="0051741A">
        <w:rPr>
          <w:b/>
        </w:rPr>
        <w:t>Discussions</w:t>
      </w:r>
      <w:r>
        <w:rPr>
          <w:b/>
        </w:rPr>
        <w:t>:</w:t>
      </w:r>
    </w:p>
    <w:p w14:paraId="7ECCA9DA" w14:textId="77777777" w:rsidR="00C26038" w:rsidRPr="00BB67EF" w:rsidRDefault="00C26038" w:rsidP="00C26038">
      <w:r w:rsidRPr="00BB67EF">
        <w:t>ZTE: we could align the understanding whether the SIB1 carrierBandwidth corresponds to BS channel bandwidth.</w:t>
      </w:r>
    </w:p>
    <w:p w14:paraId="0C9D1738" w14:textId="77777777" w:rsidR="00C26038" w:rsidRPr="00BB67EF" w:rsidRDefault="00C26038" w:rsidP="00C26038">
      <w:r w:rsidRPr="00BB67EF">
        <w:t>Apple: Whether we mandate the SIB1 carrierBandwidth to BS channel bandwidth is the key question.</w:t>
      </w:r>
    </w:p>
    <w:p w14:paraId="01907F1D" w14:textId="77777777" w:rsidR="00C26038" w:rsidRPr="00BB67EF" w:rsidRDefault="00C26038" w:rsidP="00C26038">
      <w:r w:rsidRPr="00BB67EF">
        <w:t>Ericsson: In our view the SIB1 carrierBandwidth is the BS transmission bandwidth configuration. It is the carrier grid size. One carrier per Cell. It has no relation to the maximum value specified for BS and it has not exact to be the same such specified value in 38.104. For conformance test it is the same as the specified value in 38.104, say corresponding to the maximum value specified BS. It is one bandwidth per cell per numerology. Initially there is no only one grid and UE bandwidth is added later. The reason for change when UE specific bandwidth is introduced is that UE needs determine how to access for initial access. Please refer to RP-182896 in RAN plenary in December 2018</w:t>
      </w:r>
    </w:p>
    <w:p w14:paraId="1F691EC1" w14:textId="77777777" w:rsidR="00C26038" w:rsidRPr="00BB67EF" w:rsidRDefault="00C26038" w:rsidP="00C26038">
      <w:pPr>
        <w:rPr>
          <w:lang w:val="en-US"/>
        </w:rPr>
      </w:pPr>
      <w:r w:rsidRPr="00BB67EF">
        <w:t>Chi</w:t>
      </w:r>
      <w:r w:rsidRPr="00BB67EF">
        <w:rPr>
          <w:lang w:val="en-US"/>
        </w:rPr>
        <w:t>na Telecom: SIB1 carrierBandwidth can be any number.</w:t>
      </w:r>
    </w:p>
    <w:p w14:paraId="1ECD93D4" w14:textId="77777777" w:rsidR="00C26038" w:rsidRPr="00BB67EF" w:rsidRDefault="00C26038" w:rsidP="00C26038">
      <w:r w:rsidRPr="00BB67EF">
        <w:t>CMCC: Companies view are aligned.</w:t>
      </w:r>
    </w:p>
    <w:p w14:paraId="4FACF675" w14:textId="77777777" w:rsidR="00C26038" w:rsidRPr="00BB67EF" w:rsidRDefault="00C26038" w:rsidP="00C26038">
      <w:r w:rsidRPr="00BB67EF">
        <w:t>Intel: agree with ZTE proposal. For Apple and Ericsson, we agree but need more discussions.</w:t>
      </w:r>
    </w:p>
    <w:p w14:paraId="3977BECF" w14:textId="77777777" w:rsidR="00C26038" w:rsidRPr="00BB67EF" w:rsidRDefault="00C26038" w:rsidP="00C26038">
      <w:r w:rsidRPr="00BB67EF">
        <w:t>Huawei: Agree with CMCC that there is no need to restrict the size of SIB1 bandwidth. The question is whether the UE can be configured with dedicated channel bandwidth that is wider than the carrierBandwidth in the SIB1. Whether the capability is needed is still FFS.</w:t>
      </w:r>
    </w:p>
    <w:p w14:paraId="41DFD454" w14:textId="77777777" w:rsidR="00C26038" w:rsidRPr="00BB67EF" w:rsidRDefault="00C26038" w:rsidP="00C26038">
      <w:r w:rsidRPr="00BB67EF">
        <w:t>Nokia: what we are more interested is whether UE can support bandwidth beyond the SIB1 channel bandwidth.</w:t>
      </w:r>
    </w:p>
    <w:p w14:paraId="42E17F25" w14:textId="77777777" w:rsidR="00C26038" w:rsidRPr="00BB67EF" w:rsidRDefault="00C26038" w:rsidP="00C26038">
      <w:r w:rsidRPr="00BB67EF">
        <w:t>T-Mobile USA: we agree with Nokia. We agree with Huawei view. RAN2 thought there is no problem in RAN2 but cannot guarantee the legacy UE. There may be new signaling and new UE capability to address legacy UE case.</w:t>
      </w:r>
    </w:p>
    <w:p w14:paraId="5FD7861B" w14:textId="77777777" w:rsidR="00C26038" w:rsidRPr="00BB67EF" w:rsidRDefault="00C26038" w:rsidP="00C26038">
      <w:r w:rsidRPr="00BB67EF">
        <w:t>Ericsson: we should not change the intended behaviour just because the implementation does not follow the initial intention.</w:t>
      </w:r>
    </w:p>
    <w:p w14:paraId="6A40A794" w14:textId="77777777" w:rsidR="00C26038" w:rsidRPr="00BB67EF" w:rsidRDefault="00C26038" w:rsidP="00C26038">
      <w:r w:rsidRPr="00BB67EF">
        <w:t xml:space="preserve">Apple: if we broadcasts something that UE cannot support, there would be problem. </w:t>
      </w:r>
    </w:p>
    <w:p w14:paraId="4D69B693" w14:textId="77777777" w:rsidR="00C26038" w:rsidRPr="00BB67EF" w:rsidRDefault="00C26038" w:rsidP="00C26038">
      <w:r w:rsidRPr="00BB67EF">
        <w:t>Intel: From Nokia and Chinatelecom, I do not see the initial BWP should be wider than the BWP supported by UE.</w:t>
      </w:r>
    </w:p>
    <w:p w14:paraId="6B8E0F20" w14:textId="77777777" w:rsidR="00C26038" w:rsidRPr="00BB67EF" w:rsidRDefault="00C26038" w:rsidP="00C26038">
      <w:r w:rsidRPr="00BB67EF">
        <w:t>CMCC: for UE behaviour, if UE supports the smaller or equal to the bandwidth in the initial access BWP, UE should access that the cell. We do not see the restriction that dedicated BWP should be smaller than SIB1 carrierBandwidth.</w:t>
      </w:r>
    </w:p>
    <w:p w14:paraId="43E723C7" w14:textId="77777777" w:rsidR="00C26038" w:rsidRPr="00BB67EF" w:rsidRDefault="00C26038" w:rsidP="00C26038">
      <w:r w:rsidRPr="00BB67EF">
        <w:t>Intel: we want to clarify the definition of carrier resource grid. The initial bandwidth part is set in the grid but the dedicated signalling can change it.</w:t>
      </w:r>
    </w:p>
    <w:p w14:paraId="15546B87" w14:textId="77777777" w:rsidR="00C26038" w:rsidRPr="00BB67EF" w:rsidRDefault="00C26038" w:rsidP="00C26038">
      <w:r w:rsidRPr="00BB67EF">
        <w:t>China Telecom: it may be related to Rel-15 specification. We propose to reflect the agreement in Rel-15 spec.</w:t>
      </w:r>
    </w:p>
    <w:p w14:paraId="62ADD28A" w14:textId="77777777" w:rsidR="00C26038" w:rsidRPr="00BB67EF" w:rsidRDefault="00C26038" w:rsidP="00C26038">
      <w:r w:rsidRPr="00BB67EF">
        <w:t>Ericsson: carrier resource grid has the starting point and ending point. SIB1 is the fixed number. The relation of sync GSCN raster and SIB1 cannot be changed on fly.</w:t>
      </w:r>
    </w:p>
    <w:p w14:paraId="4172D053" w14:textId="77777777" w:rsidR="00C26038" w:rsidRPr="006A60E4" w:rsidRDefault="00C26038" w:rsidP="00C26038">
      <w:pPr>
        <w:rPr>
          <w:b/>
        </w:rPr>
      </w:pPr>
      <w:r w:rsidRPr="006A60E4">
        <w:rPr>
          <w:b/>
        </w:rPr>
        <w:t>Agreement:</w:t>
      </w:r>
    </w:p>
    <w:p w14:paraId="6CAED1F9" w14:textId="77777777" w:rsidR="00C26038" w:rsidRPr="00BB67EF" w:rsidRDefault="00C26038" w:rsidP="00C26038">
      <w:pPr>
        <w:numPr>
          <w:ilvl w:val="0"/>
          <w:numId w:val="35"/>
        </w:numPr>
        <w:rPr>
          <w:b/>
          <w:u w:val="single"/>
        </w:rPr>
      </w:pPr>
      <w:r w:rsidRPr="00BB67EF">
        <w:t xml:space="preserve">RAN4 common understanding are </w:t>
      </w:r>
    </w:p>
    <w:p w14:paraId="09BA24C9" w14:textId="77777777" w:rsidR="00C26038" w:rsidRPr="00BB67EF" w:rsidRDefault="00C26038" w:rsidP="00C26038">
      <w:pPr>
        <w:numPr>
          <w:ilvl w:val="1"/>
          <w:numId w:val="35"/>
        </w:numPr>
        <w:rPr>
          <w:b/>
          <w:u w:val="single"/>
        </w:rPr>
      </w:pPr>
      <w:r w:rsidRPr="00BB67EF">
        <w:t>In the current specification</w:t>
      </w:r>
    </w:p>
    <w:p w14:paraId="4521F914" w14:textId="77777777" w:rsidR="00C26038" w:rsidRPr="00BB67EF" w:rsidRDefault="00C26038" w:rsidP="00C26038">
      <w:pPr>
        <w:numPr>
          <w:ilvl w:val="2"/>
          <w:numId w:val="35"/>
        </w:numPr>
        <w:rPr>
          <w:b/>
          <w:u w:val="single"/>
        </w:rPr>
      </w:pPr>
      <w:r w:rsidRPr="00BB67EF">
        <w:t>SIB1 carrierBandwidth corresponds to BS transmit bandwidth configurations, which is not mandated to be the maximum BS transmission bandwidth configuration specified in TS38.104 and can be any values in MHz.</w:t>
      </w:r>
    </w:p>
    <w:p w14:paraId="435D47BC" w14:textId="77777777" w:rsidR="00C26038" w:rsidRPr="00BB67EF" w:rsidRDefault="00C26038" w:rsidP="00C26038">
      <w:pPr>
        <w:numPr>
          <w:ilvl w:val="2"/>
          <w:numId w:val="35"/>
        </w:numPr>
        <w:rPr>
          <w:b/>
          <w:u w:val="single"/>
        </w:rPr>
      </w:pPr>
      <w:r w:rsidRPr="00BB67EF">
        <w:t>The dedicated channel BWP has to be configured within resource grid (refer to Clause 4.4 and Clause 4 in 38.211).</w:t>
      </w:r>
    </w:p>
    <w:p w14:paraId="6C95DE79" w14:textId="77777777" w:rsidR="00C26038" w:rsidRPr="00BB67EF" w:rsidRDefault="00C26038" w:rsidP="00C26038">
      <w:pPr>
        <w:numPr>
          <w:ilvl w:val="3"/>
          <w:numId w:val="35"/>
        </w:numPr>
        <w:rPr>
          <w:b/>
          <w:u w:val="single"/>
        </w:rPr>
      </w:pPr>
      <w:r w:rsidRPr="00BB67EF">
        <w:t>FFS whether the resource grid can be changed by signalling such that it is different from the SIB1 carrierBandwidth</w:t>
      </w:r>
    </w:p>
    <w:p w14:paraId="4C84A65E" w14:textId="77777777" w:rsidR="00C26038" w:rsidRPr="00BB67EF" w:rsidRDefault="00C26038" w:rsidP="00C26038">
      <w:pPr>
        <w:numPr>
          <w:ilvl w:val="2"/>
          <w:numId w:val="35"/>
        </w:numPr>
      </w:pPr>
      <w:r w:rsidRPr="00BB67EF">
        <w:t>Check how UE selects the channel bandwidth for the case when SIB carrierBandwidth is not supported by UE.</w:t>
      </w:r>
    </w:p>
    <w:p w14:paraId="17EF38E5" w14:textId="77777777" w:rsidR="00C26038" w:rsidRPr="00BB67EF" w:rsidRDefault="00C26038" w:rsidP="00C26038">
      <w:pPr>
        <w:numPr>
          <w:ilvl w:val="3"/>
          <w:numId w:val="35"/>
        </w:numPr>
      </w:pPr>
      <w:r w:rsidRPr="00BB67EF">
        <w:t>Check it for the initial access and connected mode separately.</w:t>
      </w:r>
    </w:p>
    <w:p w14:paraId="4F666D60" w14:textId="77777777" w:rsidR="00C26038" w:rsidRPr="00BB67EF" w:rsidRDefault="00C26038" w:rsidP="00C26038">
      <w:pPr>
        <w:numPr>
          <w:ilvl w:val="1"/>
          <w:numId w:val="35"/>
        </w:numPr>
      </w:pPr>
      <w:r w:rsidRPr="00BB67EF">
        <w:t>In Rel-18, a new UE capability may be needed to indicate that a UE can be configured with a channel BW wider than the carrier Bandwidth in SIB1.</w:t>
      </w:r>
    </w:p>
    <w:p w14:paraId="277EE0F5" w14:textId="77777777" w:rsidR="00C26038" w:rsidRPr="00BB67EF" w:rsidRDefault="00C26038" w:rsidP="00C26038">
      <w:pPr>
        <w:rPr>
          <w:b/>
          <w:u w:val="single"/>
        </w:rPr>
      </w:pPr>
      <w:r w:rsidRPr="00BB67EF">
        <w:rPr>
          <w:b/>
          <w:u w:val="single"/>
        </w:rPr>
        <w:t>Issue 2-3: 100 kHz channel raster</w:t>
      </w:r>
    </w:p>
    <w:p w14:paraId="4988CBC1" w14:textId="77777777" w:rsidR="00C26038" w:rsidRPr="00BB67EF" w:rsidRDefault="00C26038" w:rsidP="00C26038">
      <w:pPr>
        <w:numPr>
          <w:ilvl w:val="0"/>
          <w:numId w:val="9"/>
        </w:numPr>
      </w:pPr>
      <w:r w:rsidRPr="00BB67EF">
        <w:t>Proposals</w:t>
      </w:r>
    </w:p>
    <w:p w14:paraId="1FFD8029" w14:textId="77777777" w:rsidR="00C26038" w:rsidRPr="00BB67EF" w:rsidRDefault="00C26038" w:rsidP="00C26038">
      <w:pPr>
        <w:numPr>
          <w:ilvl w:val="1"/>
          <w:numId w:val="9"/>
        </w:numPr>
      </w:pPr>
      <w:r w:rsidRPr="00BB67EF">
        <w:t>Option 1: neither CBW in SIB1 nor UE dedicated CBW need to be aligned with 100 kHz channel raster [ CMCC, Apple]</w:t>
      </w:r>
    </w:p>
    <w:p w14:paraId="5B2A5E97" w14:textId="77777777" w:rsidR="00C26038" w:rsidRPr="00BB67EF" w:rsidRDefault="00C26038" w:rsidP="00C26038">
      <w:pPr>
        <w:numPr>
          <w:ilvl w:val="1"/>
          <w:numId w:val="9"/>
        </w:numPr>
      </w:pPr>
      <w:r w:rsidRPr="00BB67EF">
        <w:t>Option 2: For Rel-18, it is possible to consider further enhancements that the FR1 low-frequency bands can be also SCS aligned [Apple]</w:t>
      </w:r>
    </w:p>
    <w:p w14:paraId="037B9B74" w14:textId="77777777" w:rsidR="00C26038" w:rsidRPr="00BB67EF" w:rsidRDefault="00C26038" w:rsidP="00C26038">
      <w:pPr>
        <w:numPr>
          <w:ilvl w:val="1"/>
          <w:numId w:val="9"/>
        </w:numPr>
      </w:pPr>
      <w:r w:rsidRPr="00BB67EF">
        <w:t>Option 3: Unknown UE behaviour whether UEs will work with channels that are not configured on the defined channel raster [Qualcomm]</w:t>
      </w:r>
    </w:p>
    <w:p w14:paraId="38076764" w14:textId="77777777" w:rsidR="00C26038" w:rsidRPr="00BB67EF" w:rsidRDefault="00C26038" w:rsidP="00C26038">
      <w:pPr>
        <w:numPr>
          <w:ilvl w:val="1"/>
          <w:numId w:val="9"/>
        </w:numPr>
      </w:pPr>
      <w:r w:rsidRPr="00BB67EF">
        <w:t>Option 4: global raster of 5 kHz could be applied [China Telecom]</w:t>
      </w:r>
    </w:p>
    <w:p w14:paraId="0F162E4A" w14:textId="77777777" w:rsidR="00C26038" w:rsidRPr="00BB67EF" w:rsidRDefault="00C26038" w:rsidP="00C26038">
      <w:pPr>
        <w:numPr>
          <w:ilvl w:val="2"/>
          <w:numId w:val="9"/>
        </w:numPr>
      </w:pPr>
      <w:r w:rsidRPr="00BB67EF">
        <w:t>Option 4a: UE vendors to confirm with legacy UEs can support Option 4. [Huawei]</w:t>
      </w:r>
    </w:p>
    <w:p w14:paraId="60FA80E2" w14:textId="77777777" w:rsidR="00C26038" w:rsidRPr="00BB67EF" w:rsidRDefault="00C26038" w:rsidP="00C26038">
      <w:pPr>
        <w:numPr>
          <w:ilvl w:val="1"/>
          <w:numId w:val="9"/>
        </w:numPr>
      </w:pPr>
      <w:r w:rsidRPr="00BB67EF">
        <w:t>Option 5: The channel raster signaling granularity/flexibility has no relationship with the valid channel raster positions. [Qualcomm]</w:t>
      </w:r>
    </w:p>
    <w:p w14:paraId="052F3A31" w14:textId="77777777" w:rsidR="00C26038" w:rsidRPr="00BB67EF" w:rsidRDefault="00C26038" w:rsidP="00C26038">
      <w:pPr>
        <w:numPr>
          <w:ilvl w:val="1"/>
          <w:numId w:val="9"/>
        </w:numPr>
      </w:pPr>
      <w:r w:rsidRPr="00BB67EF">
        <w:t>Option 6: the carrier resource grid (SIB1) shall be on the channel raster for at least one numerology UE specific bandwidth need not be on the raster; a restriction that the UE specific bandwidth be located on the 100 kHz channel raster would imply that is it impossible to locate any UE channel bandwidth with an odd/even-sized maximum transmission bandwidth configuration within a wider carrier resource grid with an even/odd-sized carrierBandwidth (SIB1) for SCS = 15k, while a channel bandwidth with an even/odd-sized maximum transmission bandwidth configuration can only be located with 5 PRB granularity within this resource grid. [Ericsson]</w:t>
      </w:r>
    </w:p>
    <w:p w14:paraId="7FD82657" w14:textId="77777777" w:rsidR="00C26038" w:rsidRPr="00BB67EF" w:rsidRDefault="00C26038" w:rsidP="00C26038">
      <w:pPr>
        <w:numPr>
          <w:ilvl w:val="1"/>
          <w:numId w:val="9"/>
        </w:numPr>
      </w:pPr>
      <w:r w:rsidRPr="00BB67EF">
        <w:t>Proposal 7: at least allow some exceptions that channel raster could not be aligned with SIB1 CBW nor UE dedicated CBW especially when UE dedicated CBW is not aligned with CBW in SIB1. [CMCC]</w:t>
      </w:r>
    </w:p>
    <w:p w14:paraId="2243CED2" w14:textId="77777777" w:rsidR="00C26038" w:rsidRPr="00BB67EF" w:rsidRDefault="00C26038" w:rsidP="00C26038">
      <w:pPr>
        <w:numPr>
          <w:ilvl w:val="0"/>
          <w:numId w:val="9"/>
        </w:numPr>
      </w:pPr>
      <w:r w:rsidRPr="00BB67EF">
        <w:t>Recommended WF</w:t>
      </w:r>
    </w:p>
    <w:p w14:paraId="1E620178" w14:textId="77777777" w:rsidR="00C26038" w:rsidRPr="00BB67EF" w:rsidRDefault="00C26038" w:rsidP="00C26038">
      <w:pPr>
        <w:numPr>
          <w:ilvl w:val="1"/>
          <w:numId w:val="9"/>
        </w:numPr>
      </w:pPr>
      <w:r w:rsidRPr="00BB67EF">
        <w:t>TBA</w:t>
      </w:r>
    </w:p>
    <w:p w14:paraId="30DF0E65" w14:textId="77777777" w:rsidR="00C26038" w:rsidRPr="006A60E4" w:rsidRDefault="00C26038" w:rsidP="00C26038">
      <w:pPr>
        <w:rPr>
          <w:b/>
        </w:rPr>
      </w:pPr>
      <w:r w:rsidRPr="006A60E4">
        <w:rPr>
          <w:b/>
        </w:rPr>
        <w:t>Discussion</w:t>
      </w:r>
      <w:r>
        <w:rPr>
          <w:b/>
        </w:rPr>
        <w:t>s</w:t>
      </w:r>
      <w:r w:rsidRPr="006A60E4">
        <w:rPr>
          <w:b/>
        </w:rPr>
        <w:t>:</w:t>
      </w:r>
    </w:p>
    <w:p w14:paraId="7837FC33" w14:textId="77777777" w:rsidR="00C26038" w:rsidRPr="00BB67EF" w:rsidRDefault="00C26038" w:rsidP="00C26038">
      <w:r w:rsidRPr="00BB67EF">
        <w:t>Moderator: the key issue is whether the dedicated channel bandwidth should be located at 100KHz raster.</w:t>
      </w:r>
    </w:p>
    <w:p w14:paraId="16D3239F" w14:textId="77777777" w:rsidR="00C26038" w:rsidRPr="00BB67EF" w:rsidRDefault="00C26038" w:rsidP="00C26038">
      <w:r w:rsidRPr="00BB67EF">
        <w:t>Ericsson: UE specific bandwidth has not to be located at 100KHz raseter. SIB1 has to be on the 100KHz raster.</w:t>
      </w:r>
    </w:p>
    <w:p w14:paraId="3D0A3E3D" w14:textId="77777777" w:rsidR="00C26038" w:rsidRPr="00BB67EF" w:rsidRDefault="00C26038" w:rsidP="00C26038">
      <w:r w:rsidRPr="00BB67EF">
        <w:t>ZTE: This issue is originated from the fact that in RAN1 and RAN4 we use the different reference points. UE specific channel bandwidth should be on the 100KHz raster. SIB1 is not predefined channel bandwidth in RAN4 specification. SIB1 is part of BS bandwidth which may be unknown to UE.</w:t>
      </w:r>
    </w:p>
    <w:p w14:paraId="4D027BD5" w14:textId="77777777" w:rsidR="00C26038" w:rsidRPr="00BB67EF" w:rsidRDefault="00C26038" w:rsidP="00C26038">
      <w:r w:rsidRPr="00BB67EF">
        <w:t>CMCC: during our test, both SIB1 and UE specific bandwidth do not need be aligned with 100KHz raster.</w:t>
      </w:r>
    </w:p>
    <w:p w14:paraId="735573C4" w14:textId="77777777" w:rsidR="00C26038" w:rsidRPr="00BB67EF" w:rsidRDefault="00C26038" w:rsidP="00C26038">
      <w:r w:rsidRPr="00BB67EF">
        <w:t>Huawei: this is related to legacy UE. We would like to check with UE vendors. Whether the legacy UE can support the channel raster other than 100KHz. I do not think it is related to SIB1 raster.</w:t>
      </w:r>
    </w:p>
    <w:p w14:paraId="30471ACB" w14:textId="77777777" w:rsidR="00C26038" w:rsidRPr="00BB67EF" w:rsidRDefault="00C26038" w:rsidP="00C26038">
      <w:r w:rsidRPr="00BB67EF">
        <w:t>Ericsson: From RAN1 specification, it does not have to be aligned with channel raster. But 100KHz raster is chosen for legacy spectrum, which has to be aligned with LTE to support EN-DC on the same carrier. There is no limitation in the configuration in RAN1. But there is RAN4 specification related to channel grid that SIB1 should be on the raster. It is different from SCS based bands. Resource grid advertised by SIB1 should be on 100KHz.</w:t>
      </w:r>
    </w:p>
    <w:p w14:paraId="32DBA980" w14:textId="77777777" w:rsidR="00C26038" w:rsidRPr="00BB67EF" w:rsidRDefault="00C26038" w:rsidP="00C26038">
      <w:r w:rsidRPr="00BB67EF">
        <w:t>Qualcomm: tend to agree with Ericsson. RAN4 specification assumes that UE should be on the channel raster of 100KHz. If not the UE performance cannot be guaranteed.</w:t>
      </w:r>
    </w:p>
    <w:p w14:paraId="30025F7B" w14:textId="77777777" w:rsidR="00C26038" w:rsidRPr="00BB67EF" w:rsidRDefault="00C26038" w:rsidP="00C26038">
      <w:r w:rsidRPr="00BB67EF">
        <w:t>China Telecom: based on our understanding and field test, UE specific channel bandwidth has not to be on the 100KHz raster. For SA deployment, there should be possible. For LTE-NR co-existence there would be issue.</w:t>
      </w:r>
    </w:p>
    <w:p w14:paraId="6615AC33" w14:textId="77777777" w:rsidR="00C26038" w:rsidRPr="00BB67EF" w:rsidRDefault="00C26038" w:rsidP="00C26038">
      <w:r w:rsidRPr="00BB67EF">
        <w:t>CMCC: 100KHz is due to co-existence with LTE. But not always we need co-exist with LTE. If there are LTE and NR, we should configure on 100KHz raster. To ZTE, if SIB1 should be, UE specific does not need to be on 100KHz, how does UE can work in idle mode?</w:t>
      </w:r>
    </w:p>
    <w:p w14:paraId="687C1B68" w14:textId="77777777" w:rsidR="00C26038" w:rsidRPr="00BB67EF" w:rsidRDefault="00C26038" w:rsidP="00C26038">
      <w:r w:rsidRPr="00BB67EF">
        <w:t>Apple: SIB1 Carrier is a real carrier. UE can know the channel bandwidth from SIB1. UE may not know BS maximum transmission bandwidth. RF center frequency mapping table is used to help UE set the DC frequency to make sure UE to fulfil the regulatory requirements. UE dedicated channel bandwidth does not need to be aligned with 100KHz. UE should follow BS. SIB1 has not to be located on 100KHz for some case.</w:t>
      </w:r>
    </w:p>
    <w:p w14:paraId="7C3460C9" w14:textId="77777777" w:rsidR="00C26038" w:rsidRPr="006003A5" w:rsidRDefault="00C26038" w:rsidP="00C26038">
      <w:pPr>
        <w:rPr>
          <w:b/>
        </w:rPr>
      </w:pPr>
      <w:r w:rsidRPr="006003A5">
        <w:rPr>
          <w:b/>
        </w:rPr>
        <w:t>FFS on the following bullet:</w:t>
      </w:r>
    </w:p>
    <w:p w14:paraId="0071F077" w14:textId="77777777" w:rsidR="00C26038" w:rsidRPr="00BB67EF" w:rsidRDefault="00C26038" w:rsidP="00C26038">
      <w:pPr>
        <w:numPr>
          <w:ilvl w:val="0"/>
          <w:numId w:val="36"/>
        </w:numPr>
      </w:pPr>
      <w:r w:rsidRPr="00BB67EF">
        <w:t>For the current RAN4 specification, UE dedicated channel bandwidths and BWPs do not have to be aligned with the 100 kHz raster.</w:t>
      </w:r>
    </w:p>
    <w:p w14:paraId="2E22B902" w14:textId="77777777" w:rsidR="00C26038" w:rsidRPr="0035254F" w:rsidRDefault="00C26038" w:rsidP="00C26038">
      <w:pPr>
        <w:pStyle w:val="3"/>
      </w:pPr>
      <w:bookmarkStart w:id="77" w:name="_Toc111094987"/>
      <w:r>
        <w:t>11.2</w:t>
      </w:r>
      <w:r>
        <w:tab/>
        <w:t>Study on enhancement for 700/800/900MHz band combinations for NR</w:t>
      </w:r>
      <w:bookmarkEnd w:id="77"/>
    </w:p>
    <w:p w14:paraId="052048EA" w14:textId="77777777" w:rsidR="00C26038" w:rsidRDefault="00C26038" w:rsidP="00C26038">
      <w:pPr>
        <w:pStyle w:val="4"/>
      </w:pPr>
      <w:bookmarkStart w:id="78" w:name="_Toc111094991"/>
      <w:r>
        <w:t>11.2.4</w:t>
      </w:r>
      <w:r>
        <w:tab/>
        <w:t>Moderator summary and conclusions</w:t>
      </w:r>
      <w:bookmarkEnd w:id="78"/>
    </w:p>
    <w:p w14:paraId="4299E70D" w14:textId="77777777" w:rsidR="00C26038" w:rsidRDefault="00C26038" w:rsidP="00C26038">
      <w:pPr>
        <w:rPr>
          <w:rFonts w:ascii="Arial" w:hAnsi="Arial" w:cs="Arial"/>
          <w:b/>
          <w:color w:val="C00000"/>
          <w:lang w:eastAsia="zh-CN"/>
        </w:rPr>
      </w:pPr>
      <w:r w:rsidRPr="000B75E4">
        <w:rPr>
          <w:rFonts w:ascii="Arial" w:hAnsi="Arial" w:cs="Arial"/>
          <w:b/>
          <w:color w:val="C00000"/>
          <w:lang w:eastAsia="zh-CN"/>
        </w:rPr>
        <w:t>[104-e][130] FS_NR_700800900</w:t>
      </w:r>
      <w:r>
        <w:rPr>
          <w:rFonts w:ascii="Arial" w:hAnsi="Arial" w:cs="Arial"/>
          <w:b/>
          <w:color w:val="C00000"/>
          <w:lang w:eastAsia="zh-CN"/>
        </w:rPr>
        <w:t>, AI 11.2 – Huiping Shan</w:t>
      </w:r>
    </w:p>
    <w:p w14:paraId="2541BC19" w14:textId="77777777" w:rsidR="00C26038" w:rsidRDefault="00C26038" w:rsidP="00C26038">
      <w:pPr>
        <w:rPr>
          <w:rFonts w:ascii="Arial" w:hAnsi="Arial" w:cs="Arial"/>
          <w:b/>
          <w:sz w:val="24"/>
        </w:rPr>
      </w:pPr>
      <w:r>
        <w:rPr>
          <w:rFonts w:ascii="Arial" w:hAnsi="Arial" w:cs="Arial"/>
          <w:b/>
          <w:color w:val="0000FF"/>
          <w:sz w:val="24"/>
          <w:u w:val="thick"/>
        </w:rPr>
        <w:t>R4-2214108</w:t>
      </w:r>
      <w:r>
        <w:rPr>
          <w:b/>
          <w:lang w:val="en-US" w:eastAsia="zh-CN"/>
        </w:rPr>
        <w:tab/>
      </w:r>
      <w:r w:rsidRPr="0031070A">
        <w:rPr>
          <w:rFonts w:ascii="Arial" w:hAnsi="Arial" w:cs="Arial"/>
          <w:b/>
          <w:sz w:val="24"/>
        </w:rPr>
        <w:t>Email Discussion Summary for [104-e][130] FS_NR_700800900</w:t>
      </w:r>
    </w:p>
    <w:p w14:paraId="65D9C91F"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6F059362"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43F410BC" w14:textId="77777777" w:rsidR="00C26038" w:rsidRDefault="00C26038" w:rsidP="00C26038">
      <w:r>
        <w:t>This contribution provides the summary of email discussion and recommended summary.</w:t>
      </w:r>
    </w:p>
    <w:p w14:paraId="0532D923"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R4-2214241 (from R4-2214108).</w:t>
      </w:r>
    </w:p>
    <w:p w14:paraId="0AC0C938" w14:textId="77777777" w:rsidR="00C26038" w:rsidRDefault="00C26038" w:rsidP="00C26038">
      <w:pPr>
        <w:rPr>
          <w:rFonts w:ascii="Arial" w:hAnsi="Arial" w:cs="Arial"/>
          <w:b/>
          <w:sz w:val="24"/>
        </w:rPr>
      </w:pPr>
      <w:r>
        <w:rPr>
          <w:rFonts w:ascii="Arial" w:hAnsi="Arial" w:cs="Arial"/>
          <w:b/>
          <w:color w:val="0000FF"/>
          <w:sz w:val="24"/>
          <w:u w:val="thick"/>
        </w:rPr>
        <w:t>R4-2214241</w:t>
      </w:r>
      <w:r>
        <w:rPr>
          <w:b/>
          <w:lang w:val="en-US" w:eastAsia="zh-CN"/>
        </w:rPr>
        <w:tab/>
      </w:r>
      <w:r w:rsidRPr="0031070A">
        <w:rPr>
          <w:rFonts w:ascii="Arial" w:hAnsi="Arial" w:cs="Arial"/>
          <w:b/>
          <w:sz w:val="24"/>
        </w:rPr>
        <w:t>Email Discussion Summary for [104-e][130] FS_NR_700800900</w:t>
      </w:r>
    </w:p>
    <w:p w14:paraId="20F410F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4E3C4A65"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9FEDD07" w14:textId="77777777" w:rsidR="00C26038" w:rsidRDefault="00C26038" w:rsidP="00C26038">
      <w:r>
        <w:t>This contribution provides the summary of email discussion and recommended summary.</w:t>
      </w:r>
    </w:p>
    <w:p w14:paraId="41725BAA"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5B3367FE"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E294FF1"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71ECB421" w14:textId="77777777" w:rsidR="00C26038" w:rsidRDefault="007864EE" w:rsidP="00C26038">
      <w:pPr>
        <w:rPr>
          <w:rStyle w:val="ad"/>
          <w:lang w:eastAsia="zh-CN"/>
        </w:rPr>
      </w:pPr>
      <w:hyperlink r:id="rId88"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20C73F31" w14:textId="77777777" w:rsidR="00C26038" w:rsidRDefault="007864EE" w:rsidP="00C26038">
      <w:hyperlink r:id="rId89" w:history="1">
        <w:r w:rsidR="00C26038" w:rsidRPr="002F43C4">
          <w:rPr>
            <w:rStyle w:val="ad"/>
            <w:lang w:eastAsia="zh-CN"/>
          </w:rPr>
          <w:t>https://www.3gpp.org/ftp/tsg_ran/WG4_Radio/TSGR4_104-e/Docs/TDoc_List_Meeting_RAN4%23104-e.xlsx</w:t>
        </w:r>
      </w:hyperlink>
    </w:p>
    <w:p w14:paraId="16CFEF2E"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421769EA" w14:textId="77777777" w:rsidR="00C26038" w:rsidRDefault="00C26038" w:rsidP="00C26038">
      <w:pPr>
        <w:rPr>
          <w:b/>
          <w:bCs/>
          <w:u w:val="single"/>
          <w:lang w:val="en-US" w:eastAsia="ja-JP"/>
        </w:rPr>
      </w:pPr>
      <w:r>
        <w:rPr>
          <w:b/>
          <w:bCs/>
          <w:u w:val="single"/>
          <w:lang w:val="en-US" w:eastAsia="ja-JP"/>
        </w:rPr>
        <w:t>New tdocs</w:t>
      </w:r>
    </w:p>
    <w:tbl>
      <w:tblPr>
        <w:tblStyle w:val="aff5"/>
        <w:tblW w:w="5188" w:type="pct"/>
        <w:tblInd w:w="-147" w:type="dxa"/>
        <w:tblLook w:val="04A0" w:firstRow="1" w:lastRow="0" w:firstColumn="1" w:lastColumn="0" w:noHBand="0" w:noVBand="1"/>
      </w:tblPr>
      <w:tblGrid>
        <w:gridCol w:w="2127"/>
        <w:gridCol w:w="5529"/>
        <w:gridCol w:w="1417"/>
        <w:gridCol w:w="1777"/>
      </w:tblGrid>
      <w:tr w:rsidR="00C26038" w14:paraId="7B96FF08" w14:textId="77777777" w:rsidTr="003521B2">
        <w:trPr>
          <w:trHeight w:val="244"/>
        </w:trPr>
        <w:tc>
          <w:tcPr>
            <w:tcW w:w="980" w:type="pct"/>
          </w:tcPr>
          <w:p w14:paraId="17470450" w14:textId="77777777" w:rsidR="00C26038" w:rsidRPr="00612E65" w:rsidRDefault="00C26038" w:rsidP="003521B2">
            <w:pPr>
              <w:spacing w:before="0" w:after="0" w:line="240" w:lineRule="auto"/>
              <w:jc w:val="left"/>
              <w:rPr>
                <w:rFonts w:eastAsiaTheme="minorEastAsia"/>
                <w:b/>
                <w:bCs/>
                <w:sz w:val="18"/>
                <w:szCs w:val="18"/>
                <w:lang w:val="en-US" w:eastAsia="zh-CN"/>
              </w:rPr>
            </w:pPr>
            <w:r w:rsidRPr="00612E65">
              <w:rPr>
                <w:rFonts w:eastAsiaTheme="minorEastAsia" w:hint="eastAsia"/>
                <w:b/>
                <w:bCs/>
                <w:sz w:val="18"/>
                <w:szCs w:val="18"/>
                <w:lang w:val="en-US" w:eastAsia="zh-CN"/>
              </w:rPr>
              <w:t>Ne</w:t>
            </w:r>
            <w:r w:rsidRPr="00612E65">
              <w:rPr>
                <w:rFonts w:eastAsiaTheme="minorEastAsia"/>
                <w:b/>
                <w:bCs/>
                <w:sz w:val="18"/>
                <w:szCs w:val="18"/>
                <w:lang w:val="en-US" w:eastAsia="zh-CN"/>
              </w:rPr>
              <w:t>w Tdoc number</w:t>
            </w:r>
          </w:p>
        </w:tc>
        <w:tc>
          <w:tcPr>
            <w:tcW w:w="2548" w:type="pct"/>
          </w:tcPr>
          <w:p w14:paraId="1A7D1D6C" w14:textId="77777777" w:rsidR="00C26038" w:rsidRPr="00612E65" w:rsidRDefault="00C26038" w:rsidP="003521B2">
            <w:pPr>
              <w:spacing w:before="0" w:after="0" w:line="240" w:lineRule="auto"/>
              <w:jc w:val="left"/>
              <w:rPr>
                <w:b/>
                <w:bCs/>
                <w:sz w:val="18"/>
                <w:szCs w:val="18"/>
                <w:lang w:val="en-US" w:eastAsia="zh-CN"/>
              </w:rPr>
            </w:pPr>
            <w:r w:rsidRPr="00612E65">
              <w:rPr>
                <w:b/>
                <w:bCs/>
                <w:sz w:val="18"/>
                <w:szCs w:val="18"/>
                <w:lang w:val="en-US" w:eastAsia="zh-CN"/>
              </w:rPr>
              <w:t>Title</w:t>
            </w:r>
          </w:p>
        </w:tc>
        <w:tc>
          <w:tcPr>
            <w:tcW w:w="653" w:type="pct"/>
          </w:tcPr>
          <w:p w14:paraId="4CDE8017" w14:textId="77777777" w:rsidR="00C26038" w:rsidRPr="00612E65" w:rsidRDefault="00C26038" w:rsidP="003521B2">
            <w:pPr>
              <w:spacing w:before="0" w:after="0" w:line="240" w:lineRule="auto"/>
              <w:jc w:val="left"/>
              <w:rPr>
                <w:b/>
                <w:bCs/>
                <w:sz w:val="18"/>
                <w:szCs w:val="18"/>
                <w:lang w:val="en-US" w:eastAsia="zh-CN"/>
              </w:rPr>
            </w:pPr>
            <w:r w:rsidRPr="00612E65">
              <w:rPr>
                <w:b/>
                <w:bCs/>
                <w:sz w:val="18"/>
                <w:szCs w:val="18"/>
                <w:lang w:val="en-US" w:eastAsia="zh-CN"/>
              </w:rPr>
              <w:t>Source</w:t>
            </w:r>
          </w:p>
        </w:tc>
        <w:tc>
          <w:tcPr>
            <w:tcW w:w="819" w:type="pct"/>
          </w:tcPr>
          <w:p w14:paraId="0EE4D39E" w14:textId="77777777" w:rsidR="00C26038" w:rsidRPr="00612E65"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0D13E86C" w14:textId="77777777" w:rsidTr="003521B2">
        <w:trPr>
          <w:trHeight w:val="261"/>
        </w:trPr>
        <w:tc>
          <w:tcPr>
            <w:tcW w:w="980" w:type="pct"/>
          </w:tcPr>
          <w:p w14:paraId="6AC2BD4E" w14:textId="77777777" w:rsidR="00C26038" w:rsidRPr="00612E65" w:rsidRDefault="00C26038" w:rsidP="003521B2">
            <w:pPr>
              <w:spacing w:before="0" w:after="0" w:line="240" w:lineRule="auto"/>
              <w:jc w:val="left"/>
              <w:rPr>
                <w:rFonts w:eastAsiaTheme="minorEastAsia"/>
                <w:sz w:val="18"/>
                <w:szCs w:val="18"/>
                <w:lang w:val="en-US" w:eastAsia="zh-CN"/>
              </w:rPr>
            </w:pPr>
            <w:r w:rsidRPr="00C06F82">
              <w:rPr>
                <w:rFonts w:eastAsiaTheme="minorEastAsia"/>
                <w:sz w:val="18"/>
                <w:szCs w:val="18"/>
                <w:lang w:val="en-US" w:eastAsia="zh-CN"/>
              </w:rPr>
              <w:t>R4-2214445</w:t>
            </w:r>
          </w:p>
        </w:tc>
        <w:tc>
          <w:tcPr>
            <w:tcW w:w="2548" w:type="pct"/>
          </w:tcPr>
          <w:p w14:paraId="4BE54CA6" w14:textId="77777777" w:rsidR="00C26038" w:rsidRPr="00612E65" w:rsidRDefault="00C26038" w:rsidP="003521B2">
            <w:pPr>
              <w:spacing w:before="0" w:after="0" w:line="240" w:lineRule="auto"/>
              <w:jc w:val="left"/>
              <w:rPr>
                <w:rFonts w:eastAsiaTheme="minorEastAsia"/>
                <w:sz w:val="18"/>
                <w:szCs w:val="18"/>
                <w:lang w:val="en-US" w:eastAsia="zh-CN"/>
              </w:rPr>
            </w:pPr>
            <w:r w:rsidRPr="00612E65">
              <w:rPr>
                <w:rFonts w:eastAsiaTheme="minorEastAsia"/>
                <w:sz w:val="18"/>
                <w:szCs w:val="18"/>
                <w:lang w:val="en-US" w:eastAsia="zh-CN"/>
              </w:rPr>
              <w:t xml:space="preserve">WF on </w:t>
            </w:r>
            <w:r w:rsidRPr="00612E65">
              <w:rPr>
                <w:rFonts w:eastAsiaTheme="minorEastAsia" w:hint="eastAsia"/>
                <w:sz w:val="18"/>
                <w:szCs w:val="18"/>
                <w:lang w:val="en-US" w:eastAsia="zh-CN"/>
              </w:rPr>
              <w:t xml:space="preserve">study on </w:t>
            </w:r>
            <w:r w:rsidRPr="00612E65">
              <w:rPr>
                <w:rFonts w:eastAsiaTheme="minorEastAsia"/>
                <w:sz w:val="18"/>
                <w:szCs w:val="18"/>
                <w:lang w:val="en-US" w:eastAsia="zh-CN"/>
              </w:rPr>
              <w:t>FS_NR_700800900</w:t>
            </w:r>
          </w:p>
        </w:tc>
        <w:tc>
          <w:tcPr>
            <w:tcW w:w="653" w:type="pct"/>
          </w:tcPr>
          <w:p w14:paraId="36BA6B0D" w14:textId="77777777" w:rsidR="00C26038" w:rsidRPr="00612E65" w:rsidRDefault="00C26038" w:rsidP="003521B2">
            <w:pPr>
              <w:spacing w:before="0" w:after="0" w:line="240" w:lineRule="auto"/>
              <w:jc w:val="left"/>
              <w:rPr>
                <w:rFonts w:eastAsiaTheme="minorEastAsia"/>
                <w:sz w:val="18"/>
                <w:szCs w:val="18"/>
                <w:lang w:val="en-US" w:eastAsia="zh-CN"/>
              </w:rPr>
            </w:pPr>
            <w:r w:rsidRPr="00612E65">
              <w:rPr>
                <w:rFonts w:eastAsiaTheme="minorEastAsia" w:hint="eastAsia"/>
                <w:sz w:val="18"/>
                <w:szCs w:val="18"/>
                <w:lang w:val="en-US" w:eastAsia="zh-CN"/>
              </w:rPr>
              <w:t>CATT</w:t>
            </w:r>
          </w:p>
        </w:tc>
        <w:tc>
          <w:tcPr>
            <w:tcW w:w="819" w:type="pct"/>
          </w:tcPr>
          <w:p w14:paraId="28A99708" w14:textId="77777777" w:rsidR="00C26038" w:rsidRPr="00612E65" w:rsidRDefault="00C26038" w:rsidP="003521B2">
            <w:pPr>
              <w:spacing w:before="0" w:after="0" w:line="240" w:lineRule="auto"/>
              <w:jc w:val="left"/>
              <w:rPr>
                <w:rFonts w:eastAsiaTheme="minorEastAsia"/>
                <w:sz w:val="18"/>
                <w:szCs w:val="18"/>
                <w:lang w:val="en-US" w:eastAsia="zh-CN"/>
              </w:rPr>
            </w:pPr>
          </w:p>
        </w:tc>
      </w:tr>
    </w:tbl>
    <w:p w14:paraId="4FC83AE5" w14:textId="77777777" w:rsidR="00C26038" w:rsidRDefault="00C26038" w:rsidP="00C26038">
      <w:pPr>
        <w:rPr>
          <w:rFonts w:eastAsia="Yu Mincho"/>
          <w:lang w:eastAsia="ja-JP"/>
        </w:rPr>
      </w:pPr>
    </w:p>
    <w:p w14:paraId="4F883DDB" w14:textId="77777777" w:rsidR="00C26038" w:rsidRPr="00197784" w:rsidRDefault="00C26038" w:rsidP="00C26038">
      <w:pPr>
        <w:rPr>
          <w:rFonts w:ascii="Arial" w:hAnsi="Arial" w:cs="Arial"/>
          <w:b/>
          <w:color w:val="C00000"/>
          <w:lang w:eastAsia="zh-CN"/>
        </w:rPr>
      </w:pPr>
      <w:r w:rsidRPr="00197784">
        <w:rPr>
          <w:rFonts w:ascii="Arial" w:hAnsi="Arial" w:cs="Arial"/>
          <w:b/>
          <w:color w:val="C00000"/>
          <w:lang w:eastAsia="zh-CN"/>
        </w:rPr>
        <w:t>GTW on Aug-23</w:t>
      </w:r>
    </w:p>
    <w:p w14:paraId="38B9CC28" w14:textId="77777777" w:rsidR="00C26038" w:rsidRPr="000353A7" w:rsidRDefault="00C26038" w:rsidP="00C26038">
      <w:pPr>
        <w:rPr>
          <w:b/>
          <w:u w:val="single"/>
        </w:rPr>
      </w:pPr>
      <w:r w:rsidRPr="000353A7">
        <w:rPr>
          <w:b/>
          <w:u w:val="single"/>
        </w:rPr>
        <w:t>CA_n5-n8</w:t>
      </w:r>
    </w:p>
    <w:p w14:paraId="4AD9ECF4" w14:textId="77777777" w:rsidR="00C26038" w:rsidRPr="000353A7" w:rsidRDefault="00C26038" w:rsidP="00C26038">
      <w:pPr>
        <w:rPr>
          <w:b/>
          <w:u w:val="single"/>
        </w:rPr>
      </w:pPr>
      <w:r w:rsidRPr="000353A7">
        <w:rPr>
          <w:rFonts w:hint="eastAsia"/>
          <w:b/>
          <w:u w:val="single"/>
        </w:rPr>
        <w:t>2.2.1 Spectrum restriction assumption for the analysis</w:t>
      </w:r>
    </w:p>
    <w:p w14:paraId="25641EFD" w14:textId="77777777" w:rsidR="00C26038" w:rsidRPr="00E9631D" w:rsidRDefault="00C26038" w:rsidP="00C26038">
      <w:pPr>
        <w:rPr>
          <w:lang w:val="en-US"/>
        </w:rPr>
      </w:pPr>
      <w:r w:rsidRPr="00E9631D">
        <w:rPr>
          <w:rFonts w:hint="eastAsia"/>
          <w:lang w:val="en-US"/>
        </w:rPr>
        <w:t xml:space="preserve">The following spectrum restriction can be used as the </w:t>
      </w:r>
      <w:r w:rsidRPr="00E9631D">
        <w:rPr>
          <w:lang w:val="en-US"/>
        </w:rPr>
        <w:t>assumption</w:t>
      </w:r>
      <w:r w:rsidRPr="00E9631D">
        <w:rPr>
          <w:rFonts w:hint="eastAsia"/>
          <w:lang w:val="en-US"/>
        </w:rPr>
        <w:t xml:space="preserve"> for further CA_n5-n8 UE RF </w:t>
      </w:r>
      <w:r w:rsidRPr="00E9631D">
        <w:rPr>
          <w:lang w:val="en-US"/>
        </w:rPr>
        <w:t>analysis</w:t>
      </w:r>
      <w:r w:rsidRPr="00E9631D">
        <w:rPr>
          <w:rFonts w:hint="eastAsia"/>
          <w:lang w:val="en-US"/>
        </w:rPr>
        <w:t>:</w:t>
      </w:r>
    </w:p>
    <w:tbl>
      <w:tblPr>
        <w:tblStyle w:val="aff5"/>
        <w:tblW w:w="0" w:type="auto"/>
        <w:tblInd w:w="0" w:type="dxa"/>
        <w:tblLook w:val="04A0" w:firstRow="1" w:lastRow="0" w:firstColumn="1" w:lastColumn="0" w:noHBand="0" w:noVBand="1"/>
      </w:tblPr>
      <w:tblGrid>
        <w:gridCol w:w="3285"/>
        <w:gridCol w:w="3286"/>
        <w:gridCol w:w="3286"/>
      </w:tblGrid>
      <w:tr w:rsidR="00C26038" w:rsidRPr="00E9631D" w14:paraId="709F1537" w14:textId="77777777" w:rsidTr="003521B2">
        <w:tc>
          <w:tcPr>
            <w:tcW w:w="3285" w:type="dxa"/>
            <w:tcBorders>
              <w:top w:val="single" w:sz="4" w:space="0" w:color="auto"/>
              <w:left w:val="single" w:sz="4" w:space="0" w:color="auto"/>
              <w:bottom w:val="single" w:sz="4" w:space="0" w:color="auto"/>
              <w:right w:val="single" w:sz="4" w:space="0" w:color="auto"/>
            </w:tcBorders>
          </w:tcPr>
          <w:p w14:paraId="0D059B4B" w14:textId="77777777" w:rsidR="00C26038" w:rsidRPr="00E9631D" w:rsidRDefault="00C26038" w:rsidP="003521B2">
            <w:pPr>
              <w:spacing w:before="0" w:after="0" w:line="240" w:lineRule="auto"/>
              <w:jc w:val="left"/>
              <w:rPr>
                <w:lang w:val="en-US"/>
              </w:rPr>
            </w:pPr>
          </w:p>
        </w:tc>
        <w:tc>
          <w:tcPr>
            <w:tcW w:w="3286" w:type="dxa"/>
            <w:tcBorders>
              <w:top w:val="single" w:sz="4" w:space="0" w:color="auto"/>
              <w:left w:val="single" w:sz="4" w:space="0" w:color="auto"/>
              <w:bottom w:val="single" w:sz="4" w:space="0" w:color="auto"/>
              <w:right w:val="single" w:sz="4" w:space="0" w:color="auto"/>
            </w:tcBorders>
            <w:vAlign w:val="center"/>
          </w:tcPr>
          <w:p w14:paraId="2B233562" w14:textId="77777777" w:rsidR="00C26038" w:rsidRPr="00E9631D" w:rsidRDefault="00C26038" w:rsidP="003521B2">
            <w:pPr>
              <w:spacing w:before="0" w:after="0" w:line="240" w:lineRule="auto"/>
              <w:jc w:val="left"/>
              <w:rPr>
                <w:bCs/>
                <w:lang w:val="en-US"/>
              </w:rPr>
            </w:pPr>
            <w:r w:rsidRPr="00E9631D">
              <w:rPr>
                <w:bCs/>
                <w:lang w:val="en-US"/>
              </w:rPr>
              <w:t>UL</w:t>
            </w:r>
          </w:p>
        </w:tc>
        <w:tc>
          <w:tcPr>
            <w:tcW w:w="3286" w:type="dxa"/>
            <w:tcBorders>
              <w:top w:val="single" w:sz="4" w:space="0" w:color="auto"/>
              <w:left w:val="single" w:sz="4" w:space="0" w:color="auto"/>
              <w:bottom w:val="single" w:sz="4" w:space="0" w:color="auto"/>
              <w:right w:val="single" w:sz="4" w:space="0" w:color="auto"/>
            </w:tcBorders>
            <w:vAlign w:val="center"/>
          </w:tcPr>
          <w:p w14:paraId="00C3BFBB" w14:textId="77777777" w:rsidR="00C26038" w:rsidRPr="00E9631D" w:rsidRDefault="00C26038" w:rsidP="003521B2">
            <w:pPr>
              <w:spacing w:before="0" w:after="0" w:line="240" w:lineRule="auto"/>
              <w:jc w:val="left"/>
              <w:rPr>
                <w:bCs/>
                <w:lang w:val="en-US"/>
              </w:rPr>
            </w:pPr>
            <w:r w:rsidRPr="00E9631D">
              <w:rPr>
                <w:bCs/>
                <w:lang w:val="en-US"/>
              </w:rPr>
              <w:t>DL</w:t>
            </w:r>
          </w:p>
        </w:tc>
      </w:tr>
      <w:tr w:rsidR="00C26038" w:rsidRPr="00E9631D" w14:paraId="0A53AF2A" w14:textId="77777777" w:rsidTr="003521B2">
        <w:tc>
          <w:tcPr>
            <w:tcW w:w="3285" w:type="dxa"/>
            <w:tcBorders>
              <w:top w:val="single" w:sz="4" w:space="0" w:color="auto"/>
              <w:left w:val="single" w:sz="4" w:space="0" w:color="auto"/>
              <w:bottom w:val="single" w:sz="4" w:space="0" w:color="auto"/>
              <w:right w:val="single" w:sz="4" w:space="0" w:color="auto"/>
            </w:tcBorders>
            <w:vAlign w:val="center"/>
          </w:tcPr>
          <w:p w14:paraId="21FDC63C" w14:textId="77777777" w:rsidR="00C26038" w:rsidRPr="00E9631D" w:rsidRDefault="00C26038" w:rsidP="003521B2">
            <w:pPr>
              <w:spacing w:before="0" w:after="0" w:line="240" w:lineRule="auto"/>
              <w:jc w:val="left"/>
              <w:rPr>
                <w:bCs/>
                <w:lang w:val="en-US"/>
              </w:rPr>
            </w:pPr>
            <w:r w:rsidRPr="00E9631D">
              <w:rPr>
                <w:bCs/>
                <w:lang w:val="en-US"/>
              </w:rPr>
              <w:t>Frequency 1 (800MHz)</w:t>
            </w:r>
          </w:p>
        </w:tc>
        <w:tc>
          <w:tcPr>
            <w:tcW w:w="3286" w:type="dxa"/>
            <w:tcBorders>
              <w:top w:val="single" w:sz="4" w:space="0" w:color="auto"/>
              <w:left w:val="single" w:sz="4" w:space="0" w:color="auto"/>
              <w:bottom w:val="single" w:sz="4" w:space="0" w:color="auto"/>
              <w:right w:val="single" w:sz="4" w:space="0" w:color="auto"/>
            </w:tcBorders>
            <w:vAlign w:val="center"/>
          </w:tcPr>
          <w:p w14:paraId="1FAAB65A" w14:textId="77777777" w:rsidR="00C26038" w:rsidRPr="00E9631D" w:rsidRDefault="00C26038" w:rsidP="003521B2">
            <w:pPr>
              <w:spacing w:before="0" w:after="0" w:line="240" w:lineRule="auto"/>
              <w:jc w:val="left"/>
              <w:rPr>
                <w:lang w:val="en-US"/>
              </w:rPr>
            </w:pPr>
            <w:r w:rsidRPr="00E9631D">
              <w:rPr>
                <w:lang w:val="en-US"/>
              </w:rPr>
              <w:t>824MHz - 835MHz</w:t>
            </w:r>
          </w:p>
        </w:tc>
        <w:tc>
          <w:tcPr>
            <w:tcW w:w="3286" w:type="dxa"/>
            <w:tcBorders>
              <w:top w:val="single" w:sz="4" w:space="0" w:color="auto"/>
              <w:left w:val="single" w:sz="4" w:space="0" w:color="auto"/>
              <w:bottom w:val="single" w:sz="4" w:space="0" w:color="auto"/>
              <w:right w:val="single" w:sz="4" w:space="0" w:color="auto"/>
            </w:tcBorders>
            <w:vAlign w:val="center"/>
          </w:tcPr>
          <w:p w14:paraId="73226A44" w14:textId="77777777" w:rsidR="00C26038" w:rsidRPr="00E9631D" w:rsidRDefault="00C26038" w:rsidP="003521B2">
            <w:pPr>
              <w:spacing w:before="0" w:after="0" w:line="240" w:lineRule="auto"/>
              <w:jc w:val="left"/>
              <w:rPr>
                <w:lang w:val="en-US"/>
              </w:rPr>
            </w:pPr>
            <w:r w:rsidRPr="00E9631D">
              <w:rPr>
                <w:lang w:val="en-US"/>
              </w:rPr>
              <w:t>869MHz - 880MHz</w:t>
            </w:r>
          </w:p>
        </w:tc>
      </w:tr>
      <w:tr w:rsidR="00C26038" w:rsidRPr="00E9631D" w14:paraId="0486F5DC" w14:textId="77777777" w:rsidTr="003521B2">
        <w:tc>
          <w:tcPr>
            <w:tcW w:w="3285" w:type="dxa"/>
            <w:tcBorders>
              <w:top w:val="single" w:sz="4" w:space="0" w:color="auto"/>
              <w:left w:val="single" w:sz="4" w:space="0" w:color="auto"/>
              <w:bottom w:val="single" w:sz="4" w:space="0" w:color="auto"/>
              <w:right w:val="single" w:sz="4" w:space="0" w:color="auto"/>
            </w:tcBorders>
            <w:vAlign w:val="center"/>
          </w:tcPr>
          <w:p w14:paraId="4773867F" w14:textId="77777777" w:rsidR="00C26038" w:rsidRPr="00E9631D" w:rsidRDefault="00C26038" w:rsidP="003521B2">
            <w:pPr>
              <w:spacing w:before="0" w:after="0" w:line="240" w:lineRule="auto"/>
              <w:jc w:val="left"/>
              <w:rPr>
                <w:bCs/>
                <w:lang w:val="en-US"/>
              </w:rPr>
            </w:pPr>
            <w:r w:rsidRPr="00E9631D">
              <w:rPr>
                <w:bCs/>
                <w:lang w:val="en-US"/>
              </w:rPr>
              <w:t>Frequency 2 (900MHz)</w:t>
            </w:r>
          </w:p>
        </w:tc>
        <w:tc>
          <w:tcPr>
            <w:tcW w:w="3286" w:type="dxa"/>
            <w:tcBorders>
              <w:top w:val="single" w:sz="4" w:space="0" w:color="auto"/>
              <w:left w:val="single" w:sz="4" w:space="0" w:color="auto"/>
              <w:bottom w:val="single" w:sz="4" w:space="0" w:color="auto"/>
              <w:right w:val="single" w:sz="4" w:space="0" w:color="auto"/>
            </w:tcBorders>
            <w:vAlign w:val="center"/>
          </w:tcPr>
          <w:p w14:paraId="35FB7E5E" w14:textId="77777777" w:rsidR="00C26038" w:rsidRPr="00E9631D" w:rsidRDefault="00C26038" w:rsidP="003521B2">
            <w:pPr>
              <w:spacing w:before="0" w:after="0" w:line="240" w:lineRule="auto"/>
              <w:jc w:val="left"/>
              <w:rPr>
                <w:lang w:val="en-US"/>
              </w:rPr>
            </w:pPr>
            <w:r w:rsidRPr="00E9631D">
              <w:rPr>
                <w:lang w:val="en-US"/>
              </w:rPr>
              <w:t>904MHz - 915MHz</w:t>
            </w:r>
          </w:p>
        </w:tc>
        <w:tc>
          <w:tcPr>
            <w:tcW w:w="3286" w:type="dxa"/>
            <w:tcBorders>
              <w:top w:val="single" w:sz="4" w:space="0" w:color="auto"/>
              <w:left w:val="single" w:sz="4" w:space="0" w:color="auto"/>
              <w:bottom w:val="single" w:sz="4" w:space="0" w:color="auto"/>
              <w:right w:val="single" w:sz="4" w:space="0" w:color="auto"/>
            </w:tcBorders>
            <w:vAlign w:val="center"/>
          </w:tcPr>
          <w:p w14:paraId="0C2BB9E3" w14:textId="77777777" w:rsidR="00C26038" w:rsidRPr="00E9631D" w:rsidRDefault="00C26038" w:rsidP="003521B2">
            <w:pPr>
              <w:spacing w:before="0" w:after="0" w:line="240" w:lineRule="auto"/>
              <w:jc w:val="left"/>
              <w:rPr>
                <w:lang w:val="en-US"/>
              </w:rPr>
            </w:pPr>
            <w:r w:rsidRPr="00E9631D">
              <w:rPr>
                <w:lang w:val="en-US"/>
              </w:rPr>
              <w:t>949MHz - 960MHz</w:t>
            </w:r>
          </w:p>
        </w:tc>
      </w:tr>
    </w:tbl>
    <w:p w14:paraId="4892BBD5" w14:textId="77777777" w:rsidR="00C26038" w:rsidRPr="00403737" w:rsidRDefault="00C26038" w:rsidP="00C26038">
      <w:pPr>
        <w:rPr>
          <w:lang w:val="en-US"/>
        </w:rPr>
      </w:pPr>
    </w:p>
    <w:p w14:paraId="403CBC16" w14:textId="77777777" w:rsidR="00C26038" w:rsidRPr="00E9631D" w:rsidRDefault="00C26038" w:rsidP="00C26038">
      <w:pPr>
        <w:rPr>
          <w:i/>
        </w:rPr>
      </w:pPr>
      <w:r w:rsidRPr="00E9631D">
        <w:rPr>
          <w:rFonts w:hint="eastAsia"/>
          <w:i/>
        </w:rPr>
        <w:t>Comments from companies:</w:t>
      </w:r>
    </w:p>
    <w:p w14:paraId="75086C6F" w14:textId="77777777" w:rsidR="00C26038" w:rsidRPr="00E9631D" w:rsidRDefault="00C26038" w:rsidP="00C26038">
      <w:r w:rsidRPr="00E9631D">
        <w:t xml:space="preserve">Apple: Despite the above frequency restriction may be applicable to a specific operator, it should not be used as a baseline for front-end filter implementation feasibility study as the filter design should cover the full band ranges in order to support the single-band operation in different regions. </w:t>
      </w:r>
    </w:p>
    <w:p w14:paraId="5F34D35C" w14:textId="77777777" w:rsidR="00C26038" w:rsidRPr="00E9631D" w:rsidRDefault="00C26038" w:rsidP="00C26038">
      <w:pPr>
        <w:rPr>
          <w:lang w:val="en-US"/>
        </w:rPr>
      </w:pPr>
      <w:r w:rsidRPr="00E9631D">
        <w:rPr>
          <w:rFonts w:hint="eastAsia"/>
          <w:lang w:val="en-US"/>
        </w:rPr>
        <w:t>ZTE: Dedicated filter may need to be studied.</w:t>
      </w:r>
    </w:p>
    <w:p w14:paraId="089D6623" w14:textId="77777777" w:rsidR="00C26038" w:rsidRPr="00E9631D" w:rsidRDefault="00C26038" w:rsidP="00C26038">
      <w:r w:rsidRPr="00E9631D">
        <w:rPr>
          <w:rFonts w:hint="eastAsia"/>
        </w:rPr>
        <w:t>O</w:t>
      </w:r>
      <w:r w:rsidRPr="00E9631D">
        <w:t>PPO: Our understanding on the above restriction means that RAN4 only support this frequency ranges in this band combination. And UE need to consider how to implement such band combination. But meanwhile, we share similar view as Apple, the RF component study should be common for future cases.</w:t>
      </w:r>
    </w:p>
    <w:p w14:paraId="19640DE8" w14:textId="77777777" w:rsidR="00C26038" w:rsidRPr="00E9631D" w:rsidRDefault="00C26038" w:rsidP="00C26038">
      <w:r w:rsidRPr="00E9631D">
        <w:rPr>
          <w:rFonts w:hint="eastAsia"/>
        </w:rPr>
        <w:t>S</w:t>
      </w:r>
      <w:r w:rsidRPr="00E9631D">
        <w:t xml:space="preserve">amsung: Share similar view with Apple. </w:t>
      </w:r>
    </w:p>
    <w:p w14:paraId="2E7631CF" w14:textId="77777777" w:rsidR="00C26038" w:rsidRPr="00E9631D" w:rsidRDefault="00C26038" w:rsidP="00C26038">
      <w:pPr>
        <w:rPr>
          <w:lang w:val="en-US"/>
        </w:rPr>
      </w:pPr>
      <w:r w:rsidRPr="00E9631D">
        <w:rPr>
          <w:rFonts w:hint="eastAsia"/>
          <w:lang w:val="en-US"/>
        </w:rPr>
        <w:t xml:space="preserve">China Unicom: As there is frequency overlapping between n5 DL and n8 UL, spectrum restriction would be needed for the study of CA feasibility. This table is proposed as example bands as part of the study. </w:t>
      </w:r>
    </w:p>
    <w:p w14:paraId="07619257" w14:textId="77777777" w:rsidR="00C26038" w:rsidRPr="00E9631D" w:rsidRDefault="00C26038" w:rsidP="00C26038">
      <w:r w:rsidRPr="00E9631D">
        <w:rPr>
          <w:rFonts w:hint="eastAsia"/>
        </w:rPr>
        <w:t xml:space="preserve">China Telecom: In our understanding, the </w:t>
      </w:r>
      <w:r w:rsidRPr="00E9631D">
        <w:t>feasibility</w:t>
      </w:r>
      <w:r w:rsidRPr="00E9631D">
        <w:rPr>
          <w:rFonts w:hint="eastAsia"/>
        </w:rPr>
        <w:t xml:space="preserve"> study shall be based on the standard filter which cover the full band ranges, but can be better adapted for the CA_n5-n8 with the </w:t>
      </w:r>
      <w:r w:rsidRPr="00E9631D">
        <w:t>frequency</w:t>
      </w:r>
      <w:r w:rsidRPr="00E9631D">
        <w:rPr>
          <w:rFonts w:hint="eastAsia"/>
        </w:rPr>
        <w:t xml:space="preserve"> restriction, also to see if the requirements are </w:t>
      </w:r>
      <w:r w:rsidRPr="00E9631D">
        <w:t>acceptable</w:t>
      </w:r>
      <w:r w:rsidRPr="00E9631D">
        <w:rPr>
          <w:rFonts w:hint="eastAsia"/>
        </w:rPr>
        <w:t xml:space="preserve"> or additional requirements need to be defined.</w:t>
      </w:r>
    </w:p>
    <w:p w14:paraId="4537D9AA" w14:textId="77777777" w:rsidR="00C26038" w:rsidRPr="00E9631D" w:rsidRDefault="00C26038" w:rsidP="00C26038">
      <w:r w:rsidRPr="00E9631D">
        <w:t xml:space="preserve">Qualcomm: In our view making spectrum restrictions give RAN4 still two alternatives for further studies in upcoming meetings; to assume full n5/n8 RF filters (baseline) or to assume restriction-specific RF filters. This was also captured in SI description notes 1 and 2. The implications of these two alternatives are of course completely different in magnitude. </w:t>
      </w:r>
    </w:p>
    <w:p w14:paraId="0AA6223B" w14:textId="77777777" w:rsidR="00C26038" w:rsidRPr="00E9631D" w:rsidRDefault="00C26038" w:rsidP="00C26038">
      <w:r w:rsidRPr="00E9631D">
        <w:t>Huawei: We can start to work based on the frequency restriction as listed above. In addition, we are open to hear other operators’ inputs about the frequency restriction to enlarge the eco-system as soon as possible. To Qualcomm, the baseline implementation has been specified in this SI, but I don’t think the frequency restriction-specific RF filters are excluded.</w:t>
      </w:r>
    </w:p>
    <w:p w14:paraId="227BF240" w14:textId="77777777" w:rsidR="00C26038" w:rsidRPr="00E9631D" w:rsidRDefault="00C26038" w:rsidP="00C26038">
      <w:pPr>
        <w:rPr>
          <w:lang w:val="en-US"/>
        </w:rPr>
      </w:pPr>
      <w:r w:rsidRPr="00E9631D">
        <w:t>Skyworks: we are fine to assume that filters should cover the full band but then it implies for a 2 antenna case that there is non simultaneous Tx/Rx for n8UL with n5DL at least for one of the DL path (ie n5DL could operate as 1Rx while transmission in n5 with the related MSD for the proposed range. I suggest that both 2 and 3 antenna architecture are studied, in the case of a third antenna there may still be options for an optimized filter.</w:t>
      </w:r>
    </w:p>
    <w:p w14:paraId="0809394D" w14:textId="77777777" w:rsidR="00C26038" w:rsidRDefault="00C26038" w:rsidP="00C26038">
      <w:r w:rsidRPr="00E9631D">
        <w:t>Vivo: What is the impact of this frequency restriction on RF architecture? Whether Full Range RF components or Partial Range RF comp</w:t>
      </w:r>
      <w:r>
        <w:t>onents can be used as baseline?</w:t>
      </w:r>
    </w:p>
    <w:p w14:paraId="64E7ED5A" w14:textId="77777777" w:rsidR="00C26038" w:rsidRPr="00403737" w:rsidRDefault="00C26038" w:rsidP="00C26038">
      <w:pPr>
        <w:rPr>
          <w:b/>
        </w:rPr>
      </w:pPr>
      <w:r w:rsidRPr="00403737">
        <w:rPr>
          <w:rFonts w:hint="eastAsia"/>
          <w:b/>
        </w:rPr>
        <w:t xml:space="preserve">Discussions: </w:t>
      </w:r>
    </w:p>
    <w:p w14:paraId="3089803F" w14:textId="77777777" w:rsidR="00C26038" w:rsidRPr="00B74E85" w:rsidRDefault="00C26038" w:rsidP="00C26038">
      <w:pPr>
        <w:rPr>
          <w:lang w:val="en-US"/>
        </w:rPr>
      </w:pPr>
      <w:r>
        <w:t>Skyworks</w:t>
      </w:r>
      <w:r>
        <w:rPr>
          <w:lang w:val="en-US"/>
        </w:rPr>
        <w:t>: what is the UE architecture for full band or adapting to part of bandwidth. All the options should be kept.</w:t>
      </w:r>
    </w:p>
    <w:p w14:paraId="2609AF9B" w14:textId="77777777" w:rsidR="00C26038" w:rsidRDefault="00C26038" w:rsidP="00C26038">
      <w:r>
        <w:rPr>
          <w:rFonts w:hint="eastAsia"/>
        </w:rPr>
        <w:t xml:space="preserve">Nokia: about the restriction it </w:t>
      </w:r>
      <w:r>
        <w:t>would</w:t>
      </w:r>
      <w:r>
        <w:rPr>
          <w:rFonts w:hint="eastAsia"/>
        </w:rPr>
        <w:t xml:space="preserve"> </w:t>
      </w:r>
      <w:r>
        <w:t xml:space="preserve">be OK. We need study if it is possible to realize the spectrum with supporting of full range of spectrum. It is only for CA mode, which is understandable. But if UE is only configured with one band, such UE cannot deal with the full range due to support CA and have restriction. Then UE should not report to support the band. </w:t>
      </w:r>
    </w:p>
    <w:p w14:paraId="5CA2820F" w14:textId="77777777" w:rsidR="00C26038" w:rsidRDefault="00C26038" w:rsidP="00C26038">
      <w:r>
        <w:t xml:space="preserve">Apple: share the similar view as Skeyworks and Nokia. Such restriction should not be used as baseline for filter feasibility study. The filter will be also used for single band operation. </w:t>
      </w:r>
    </w:p>
    <w:p w14:paraId="61644E7E" w14:textId="77777777" w:rsidR="00C26038" w:rsidRDefault="00C26038" w:rsidP="00C26038">
      <w:r>
        <w:t>Skyworks: UE basically supports band n8 and it should support the full frequency range. UE needs to be equipped with full band duplexer and also should support the dedicated architecture to adapt.</w:t>
      </w:r>
    </w:p>
    <w:p w14:paraId="602417D4" w14:textId="77777777" w:rsidR="00C26038" w:rsidRDefault="00C26038" w:rsidP="00C26038">
      <w:r>
        <w:t>Huawei: To Nokia, UE can still support n8 and n5 for full frequency range when network configures the full range. This restriction is only used for CA mode. We have two options: 1) resue the current RF component 2) new tri-plexer of Qua-plexer. When UE support the single band, UE will use the legacy filter.</w:t>
      </w:r>
    </w:p>
    <w:p w14:paraId="63B31AF9" w14:textId="77777777" w:rsidR="00C26038" w:rsidRDefault="00C26038" w:rsidP="00C26038">
      <w:r>
        <w:t>Verizon: this work is for specific band combination or general requirements for other frequency. If it is generic requirement, I share the view from Apple. 700 and 900 have additional restriction in our region. We do have 700 and 800 which is even worse than 800 and 900.</w:t>
      </w:r>
    </w:p>
    <w:p w14:paraId="691E9F11" w14:textId="77777777" w:rsidR="00C26038" w:rsidRDefault="00C26038" w:rsidP="00C26038">
      <w:r>
        <w:t>OPPO: the whole band is designed for global use. In the future, if we define the requirement based on the restriction, then it means that the band combination is for this specific frequency range, which should be specified.</w:t>
      </w:r>
    </w:p>
    <w:p w14:paraId="56C93C7F" w14:textId="77777777" w:rsidR="00C26038" w:rsidRDefault="00C26038" w:rsidP="00C26038">
      <w:r>
        <w:t>Qualcomm: Even we agree with the restriction. It does not mean that filter is restricted for this frequency range.</w:t>
      </w:r>
    </w:p>
    <w:p w14:paraId="0122AE81" w14:textId="77777777" w:rsidR="00C26038" w:rsidRPr="00B74E85" w:rsidRDefault="00C26038" w:rsidP="00C26038">
      <w:r>
        <w:t>China Telecom: the frequency range proposed by China Telecom and China Unicom. We have the same allocation in such frequency. We are OK with both options. We prefer Option 1 to define the requirements based on the exisiting filter. For option 2, we can agree to switch to single band filter when the single band is configured.</w:t>
      </w:r>
    </w:p>
    <w:p w14:paraId="2A8D4097" w14:textId="77777777" w:rsidR="00C26038" w:rsidRDefault="00C26038" w:rsidP="00C26038">
      <w:r>
        <w:t>ZTE: in the uplink CA, two DL and one UL for n5+n8 is feasible, since there is only single band uplink. The problem exists for uplink CA. We should keep open for two options.</w:t>
      </w:r>
    </w:p>
    <w:p w14:paraId="07F39D67" w14:textId="77777777" w:rsidR="00C26038" w:rsidRPr="00F0790F" w:rsidRDefault="00C26038" w:rsidP="00C26038">
      <w:r>
        <w:rPr>
          <w:rFonts w:hint="eastAsia"/>
        </w:rPr>
        <w:t xml:space="preserve">Xiaomi: we supports this frequency restriction and apply it to CA mode. </w:t>
      </w:r>
      <w:r>
        <w:t>We have concern on whether UE needs to support two filters.</w:t>
      </w:r>
    </w:p>
    <w:p w14:paraId="27EA2E68" w14:textId="77777777" w:rsidR="00C26038" w:rsidRDefault="00C26038" w:rsidP="00C26038">
      <w:r>
        <w:rPr>
          <w:rFonts w:hint="eastAsia"/>
        </w:rPr>
        <w:t>Nokia: as pre-condition, there is no restriction for single band operation.</w:t>
      </w:r>
    </w:p>
    <w:p w14:paraId="5E030D88" w14:textId="77777777" w:rsidR="00C26038" w:rsidRDefault="00C26038" w:rsidP="00C26038">
      <w:r>
        <w:t>Qualcomm: how can it be managed if no new band is specified.</w:t>
      </w:r>
    </w:p>
    <w:p w14:paraId="362AF003" w14:textId="77777777" w:rsidR="00C26038" w:rsidRDefault="00C26038" w:rsidP="00C26038">
      <w:r>
        <w:t>Skyworks: we need do beyond the diplexer. Maybe we need the specific di-plexer.</w:t>
      </w:r>
    </w:p>
    <w:p w14:paraId="28467DE8" w14:textId="77777777" w:rsidR="00C26038" w:rsidRDefault="00C26038" w:rsidP="00C26038">
      <w:r>
        <w:t>Verizon: we should work out the generic solution.</w:t>
      </w:r>
    </w:p>
    <w:p w14:paraId="3358E674" w14:textId="77777777" w:rsidR="00C26038" w:rsidRDefault="00C26038" w:rsidP="00C26038">
      <w:r>
        <w:t>T-Mobile: we should make the signaling is clear since the frequency range is different in other regions.</w:t>
      </w:r>
    </w:p>
    <w:p w14:paraId="748DBA51" w14:textId="77777777" w:rsidR="00C26038" w:rsidRPr="00A177AC" w:rsidRDefault="00C26038" w:rsidP="00C26038">
      <w:pPr>
        <w:rPr>
          <w:b/>
          <w:highlight w:val="green"/>
        </w:rPr>
      </w:pPr>
      <w:r w:rsidRPr="00A177AC">
        <w:rPr>
          <w:b/>
          <w:highlight w:val="green"/>
        </w:rPr>
        <w:t>Agreement:</w:t>
      </w:r>
    </w:p>
    <w:p w14:paraId="7C31AEE2" w14:textId="77777777" w:rsidR="00C26038" w:rsidRPr="00A177AC" w:rsidRDefault="00C26038" w:rsidP="00C26038">
      <w:pPr>
        <w:pStyle w:val="a"/>
        <w:numPr>
          <w:ilvl w:val="0"/>
          <w:numId w:val="9"/>
        </w:numPr>
        <w:rPr>
          <w:highlight w:val="green"/>
        </w:rPr>
      </w:pPr>
      <w:r w:rsidRPr="00A177AC">
        <w:rPr>
          <w:rFonts w:eastAsia="等线"/>
          <w:highlight w:val="green"/>
        </w:rPr>
        <w:t xml:space="preserve">UE should support the full range of spectrum for </w:t>
      </w:r>
      <w:r w:rsidRPr="00A177AC">
        <w:rPr>
          <w:rFonts w:eastAsia="等线" w:hint="eastAsia"/>
          <w:highlight w:val="green"/>
        </w:rPr>
        <w:t xml:space="preserve">single band </w:t>
      </w:r>
      <w:r w:rsidRPr="00A177AC">
        <w:rPr>
          <w:rFonts w:eastAsia="等线"/>
          <w:highlight w:val="green"/>
        </w:rPr>
        <w:t>operation</w:t>
      </w:r>
      <w:r w:rsidRPr="00A177AC">
        <w:rPr>
          <w:rFonts w:eastAsia="等线" w:hint="eastAsia"/>
          <w:highlight w:val="green"/>
        </w:rPr>
        <w:t xml:space="preserve"> </w:t>
      </w:r>
      <w:r w:rsidRPr="00A177AC">
        <w:rPr>
          <w:rFonts w:eastAsia="等线"/>
          <w:highlight w:val="green"/>
        </w:rPr>
        <w:t>on both n5 and n8</w:t>
      </w:r>
    </w:p>
    <w:p w14:paraId="190EFEE1" w14:textId="77777777" w:rsidR="00C26038" w:rsidRPr="00A177AC" w:rsidRDefault="00C26038" w:rsidP="00C26038">
      <w:pPr>
        <w:pStyle w:val="a"/>
        <w:numPr>
          <w:ilvl w:val="0"/>
          <w:numId w:val="9"/>
        </w:numPr>
        <w:rPr>
          <w:highlight w:val="green"/>
        </w:rPr>
      </w:pPr>
      <w:r w:rsidRPr="00A177AC">
        <w:rPr>
          <w:rFonts w:eastAsia="等线"/>
          <w:highlight w:val="green"/>
        </w:rPr>
        <w:t>Use the follow frequency ranges for further discussion for spectrum restriction to support uplink CA_n5-n8.</w:t>
      </w:r>
    </w:p>
    <w:tbl>
      <w:tblPr>
        <w:tblStyle w:val="aff5"/>
        <w:tblW w:w="0" w:type="auto"/>
        <w:tblInd w:w="0" w:type="dxa"/>
        <w:tblLook w:val="04A0" w:firstRow="1" w:lastRow="0" w:firstColumn="1" w:lastColumn="0" w:noHBand="0" w:noVBand="1"/>
      </w:tblPr>
      <w:tblGrid>
        <w:gridCol w:w="3285"/>
        <w:gridCol w:w="3286"/>
        <w:gridCol w:w="3286"/>
      </w:tblGrid>
      <w:tr w:rsidR="00C26038" w:rsidRPr="00A177AC" w14:paraId="432AF90C" w14:textId="77777777" w:rsidTr="003521B2">
        <w:tc>
          <w:tcPr>
            <w:tcW w:w="3285" w:type="dxa"/>
            <w:tcBorders>
              <w:top w:val="single" w:sz="4" w:space="0" w:color="auto"/>
              <w:left w:val="single" w:sz="4" w:space="0" w:color="auto"/>
              <w:bottom w:val="single" w:sz="4" w:space="0" w:color="auto"/>
              <w:right w:val="single" w:sz="4" w:space="0" w:color="auto"/>
            </w:tcBorders>
          </w:tcPr>
          <w:p w14:paraId="6F54AB11" w14:textId="77777777" w:rsidR="00C26038" w:rsidRPr="00A177AC" w:rsidRDefault="00C26038" w:rsidP="003521B2">
            <w:pPr>
              <w:spacing w:before="0"/>
              <w:jc w:val="left"/>
              <w:rPr>
                <w:highlight w:val="green"/>
                <w:lang w:val="en-US"/>
              </w:rPr>
            </w:pPr>
          </w:p>
        </w:tc>
        <w:tc>
          <w:tcPr>
            <w:tcW w:w="3286" w:type="dxa"/>
            <w:tcBorders>
              <w:top w:val="single" w:sz="4" w:space="0" w:color="auto"/>
              <w:left w:val="single" w:sz="4" w:space="0" w:color="auto"/>
              <w:bottom w:val="single" w:sz="4" w:space="0" w:color="auto"/>
              <w:right w:val="single" w:sz="4" w:space="0" w:color="auto"/>
            </w:tcBorders>
            <w:vAlign w:val="center"/>
          </w:tcPr>
          <w:p w14:paraId="1E33A742" w14:textId="77777777" w:rsidR="00C26038" w:rsidRPr="00A177AC" w:rsidRDefault="00C26038" w:rsidP="003521B2">
            <w:pPr>
              <w:spacing w:before="0"/>
              <w:jc w:val="left"/>
              <w:rPr>
                <w:bCs/>
                <w:highlight w:val="green"/>
                <w:lang w:val="en-US"/>
              </w:rPr>
            </w:pPr>
            <w:r w:rsidRPr="00A177AC">
              <w:rPr>
                <w:bCs/>
                <w:highlight w:val="green"/>
                <w:lang w:val="en-US"/>
              </w:rPr>
              <w:t>UL</w:t>
            </w:r>
          </w:p>
        </w:tc>
        <w:tc>
          <w:tcPr>
            <w:tcW w:w="3286" w:type="dxa"/>
            <w:tcBorders>
              <w:top w:val="single" w:sz="4" w:space="0" w:color="auto"/>
              <w:left w:val="single" w:sz="4" w:space="0" w:color="auto"/>
              <w:bottom w:val="single" w:sz="4" w:space="0" w:color="auto"/>
              <w:right w:val="single" w:sz="4" w:space="0" w:color="auto"/>
            </w:tcBorders>
            <w:vAlign w:val="center"/>
          </w:tcPr>
          <w:p w14:paraId="3EA46106" w14:textId="77777777" w:rsidR="00C26038" w:rsidRPr="00A177AC" w:rsidRDefault="00C26038" w:rsidP="003521B2">
            <w:pPr>
              <w:spacing w:before="0"/>
              <w:jc w:val="left"/>
              <w:rPr>
                <w:bCs/>
                <w:highlight w:val="green"/>
                <w:lang w:val="en-US"/>
              </w:rPr>
            </w:pPr>
            <w:r w:rsidRPr="00A177AC">
              <w:rPr>
                <w:bCs/>
                <w:highlight w:val="green"/>
                <w:lang w:val="en-US"/>
              </w:rPr>
              <w:t>DL</w:t>
            </w:r>
          </w:p>
        </w:tc>
      </w:tr>
      <w:tr w:rsidR="00C26038" w:rsidRPr="00A177AC" w14:paraId="7E0D4C38" w14:textId="77777777" w:rsidTr="003521B2">
        <w:tc>
          <w:tcPr>
            <w:tcW w:w="3285" w:type="dxa"/>
            <w:tcBorders>
              <w:top w:val="single" w:sz="4" w:space="0" w:color="auto"/>
              <w:left w:val="single" w:sz="4" w:space="0" w:color="auto"/>
              <w:bottom w:val="single" w:sz="4" w:space="0" w:color="auto"/>
              <w:right w:val="single" w:sz="4" w:space="0" w:color="auto"/>
            </w:tcBorders>
            <w:vAlign w:val="center"/>
          </w:tcPr>
          <w:p w14:paraId="62A12157" w14:textId="77777777" w:rsidR="00C26038" w:rsidRPr="00A177AC" w:rsidRDefault="00C26038" w:rsidP="003521B2">
            <w:pPr>
              <w:spacing w:before="0"/>
              <w:jc w:val="left"/>
              <w:rPr>
                <w:bCs/>
                <w:highlight w:val="green"/>
                <w:lang w:val="en-US"/>
              </w:rPr>
            </w:pPr>
            <w:r w:rsidRPr="00A177AC">
              <w:rPr>
                <w:bCs/>
                <w:highlight w:val="green"/>
                <w:lang w:val="en-US"/>
              </w:rPr>
              <w:t>Frequency 1 (800MHz)</w:t>
            </w:r>
          </w:p>
        </w:tc>
        <w:tc>
          <w:tcPr>
            <w:tcW w:w="3286" w:type="dxa"/>
            <w:tcBorders>
              <w:top w:val="single" w:sz="4" w:space="0" w:color="auto"/>
              <w:left w:val="single" w:sz="4" w:space="0" w:color="auto"/>
              <w:bottom w:val="single" w:sz="4" w:space="0" w:color="auto"/>
              <w:right w:val="single" w:sz="4" w:space="0" w:color="auto"/>
            </w:tcBorders>
            <w:vAlign w:val="center"/>
          </w:tcPr>
          <w:p w14:paraId="5A88FA98" w14:textId="77777777" w:rsidR="00C26038" w:rsidRPr="00A177AC" w:rsidRDefault="00C26038" w:rsidP="003521B2">
            <w:pPr>
              <w:spacing w:before="0"/>
              <w:jc w:val="left"/>
              <w:rPr>
                <w:highlight w:val="green"/>
                <w:lang w:val="en-US"/>
              </w:rPr>
            </w:pPr>
            <w:r w:rsidRPr="00A177AC">
              <w:rPr>
                <w:highlight w:val="green"/>
                <w:lang w:val="en-US"/>
              </w:rPr>
              <w:t>824MHz - 835MHz</w:t>
            </w:r>
          </w:p>
        </w:tc>
        <w:tc>
          <w:tcPr>
            <w:tcW w:w="3286" w:type="dxa"/>
            <w:tcBorders>
              <w:top w:val="single" w:sz="4" w:space="0" w:color="auto"/>
              <w:left w:val="single" w:sz="4" w:space="0" w:color="auto"/>
              <w:bottom w:val="single" w:sz="4" w:space="0" w:color="auto"/>
              <w:right w:val="single" w:sz="4" w:space="0" w:color="auto"/>
            </w:tcBorders>
            <w:vAlign w:val="center"/>
          </w:tcPr>
          <w:p w14:paraId="540279F3" w14:textId="77777777" w:rsidR="00C26038" w:rsidRPr="00A177AC" w:rsidRDefault="00C26038" w:rsidP="003521B2">
            <w:pPr>
              <w:spacing w:before="0"/>
              <w:jc w:val="left"/>
              <w:rPr>
                <w:highlight w:val="green"/>
                <w:lang w:val="en-US"/>
              </w:rPr>
            </w:pPr>
            <w:r w:rsidRPr="00A177AC">
              <w:rPr>
                <w:highlight w:val="green"/>
                <w:lang w:val="en-US"/>
              </w:rPr>
              <w:t>869MHz - 880MHz</w:t>
            </w:r>
          </w:p>
        </w:tc>
      </w:tr>
      <w:tr w:rsidR="00C26038" w:rsidRPr="00E9631D" w14:paraId="6657F32C" w14:textId="77777777" w:rsidTr="003521B2">
        <w:tc>
          <w:tcPr>
            <w:tcW w:w="3285" w:type="dxa"/>
            <w:tcBorders>
              <w:top w:val="single" w:sz="4" w:space="0" w:color="auto"/>
              <w:left w:val="single" w:sz="4" w:space="0" w:color="auto"/>
              <w:bottom w:val="single" w:sz="4" w:space="0" w:color="auto"/>
              <w:right w:val="single" w:sz="4" w:space="0" w:color="auto"/>
            </w:tcBorders>
            <w:vAlign w:val="center"/>
          </w:tcPr>
          <w:p w14:paraId="5F320497" w14:textId="77777777" w:rsidR="00C26038" w:rsidRPr="00A177AC" w:rsidRDefault="00C26038" w:rsidP="003521B2">
            <w:pPr>
              <w:spacing w:before="0"/>
              <w:jc w:val="left"/>
              <w:rPr>
                <w:bCs/>
                <w:highlight w:val="green"/>
                <w:lang w:val="en-US"/>
              </w:rPr>
            </w:pPr>
            <w:r w:rsidRPr="00A177AC">
              <w:rPr>
                <w:bCs/>
                <w:highlight w:val="green"/>
                <w:lang w:val="en-US"/>
              </w:rPr>
              <w:t>Frequency 2 (900MHz)</w:t>
            </w:r>
          </w:p>
        </w:tc>
        <w:tc>
          <w:tcPr>
            <w:tcW w:w="3286" w:type="dxa"/>
            <w:tcBorders>
              <w:top w:val="single" w:sz="4" w:space="0" w:color="auto"/>
              <w:left w:val="single" w:sz="4" w:space="0" w:color="auto"/>
              <w:bottom w:val="single" w:sz="4" w:space="0" w:color="auto"/>
              <w:right w:val="single" w:sz="4" w:space="0" w:color="auto"/>
            </w:tcBorders>
            <w:vAlign w:val="center"/>
          </w:tcPr>
          <w:p w14:paraId="1CE705A0" w14:textId="77777777" w:rsidR="00C26038" w:rsidRPr="00A177AC" w:rsidRDefault="00C26038" w:rsidP="003521B2">
            <w:pPr>
              <w:spacing w:before="0"/>
              <w:jc w:val="left"/>
              <w:rPr>
                <w:highlight w:val="green"/>
                <w:lang w:val="en-US"/>
              </w:rPr>
            </w:pPr>
            <w:r w:rsidRPr="00A177AC">
              <w:rPr>
                <w:highlight w:val="green"/>
                <w:lang w:val="en-US"/>
              </w:rPr>
              <w:t>904MHz - 915MHz</w:t>
            </w:r>
          </w:p>
        </w:tc>
        <w:tc>
          <w:tcPr>
            <w:tcW w:w="3286" w:type="dxa"/>
            <w:tcBorders>
              <w:top w:val="single" w:sz="4" w:space="0" w:color="auto"/>
              <w:left w:val="single" w:sz="4" w:space="0" w:color="auto"/>
              <w:bottom w:val="single" w:sz="4" w:space="0" w:color="auto"/>
              <w:right w:val="single" w:sz="4" w:space="0" w:color="auto"/>
            </w:tcBorders>
            <w:vAlign w:val="center"/>
          </w:tcPr>
          <w:p w14:paraId="65CF8CC3" w14:textId="77777777" w:rsidR="00C26038" w:rsidRPr="00E9631D" w:rsidRDefault="00C26038" w:rsidP="003521B2">
            <w:pPr>
              <w:spacing w:before="0"/>
              <w:jc w:val="left"/>
              <w:rPr>
                <w:lang w:val="en-US"/>
              </w:rPr>
            </w:pPr>
            <w:r w:rsidRPr="00A177AC">
              <w:rPr>
                <w:highlight w:val="green"/>
                <w:lang w:val="en-US"/>
              </w:rPr>
              <w:t>949MHz - 960MHz</w:t>
            </w:r>
          </w:p>
        </w:tc>
      </w:tr>
    </w:tbl>
    <w:p w14:paraId="5718D31F" w14:textId="77777777" w:rsidR="00C26038" w:rsidRPr="0042394A" w:rsidRDefault="00C26038" w:rsidP="00C26038">
      <w:pPr>
        <w:rPr>
          <w:b/>
          <w:u w:val="single"/>
        </w:rPr>
      </w:pPr>
    </w:p>
    <w:p w14:paraId="6E683AEE" w14:textId="77777777" w:rsidR="00C26038" w:rsidRPr="00733580" w:rsidRDefault="00C26038" w:rsidP="00C26038">
      <w:pPr>
        <w:rPr>
          <w:b/>
          <w:u w:val="single"/>
        </w:rPr>
      </w:pPr>
      <w:r w:rsidRPr="00733580">
        <w:rPr>
          <w:b/>
          <w:u w:val="single"/>
        </w:rPr>
        <w:t>2.3</w:t>
      </w:r>
      <w:r w:rsidRPr="00733580">
        <w:rPr>
          <w:b/>
          <w:u w:val="single"/>
        </w:rPr>
        <w:tab/>
        <w:t>CA_n5-n28</w:t>
      </w:r>
    </w:p>
    <w:p w14:paraId="2FA9A12A" w14:textId="77777777" w:rsidR="00C26038" w:rsidRPr="00733580" w:rsidRDefault="00C26038" w:rsidP="00C26038">
      <w:pPr>
        <w:rPr>
          <w:b/>
          <w:u w:val="single"/>
        </w:rPr>
      </w:pPr>
      <w:r w:rsidRPr="00733580">
        <w:rPr>
          <w:b/>
          <w:u w:val="single"/>
        </w:rPr>
        <w:t>2.3.2 CBW assumption</w:t>
      </w:r>
    </w:p>
    <w:p w14:paraId="1998A6E5" w14:textId="77777777" w:rsidR="00C26038" w:rsidRDefault="00C26038" w:rsidP="00C26038">
      <w:pPr>
        <w:pStyle w:val="a"/>
        <w:numPr>
          <w:ilvl w:val="0"/>
          <w:numId w:val="36"/>
        </w:numPr>
        <w:ind w:left="709"/>
      </w:pPr>
      <w:r>
        <w:t>n5: 5, 10, 15, 20</w:t>
      </w:r>
    </w:p>
    <w:p w14:paraId="1047627B" w14:textId="77777777" w:rsidR="00C26038" w:rsidRDefault="00C26038" w:rsidP="00C26038">
      <w:pPr>
        <w:pStyle w:val="a"/>
        <w:numPr>
          <w:ilvl w:val="0"/>
          <w:numId w:val="36"/>
        </w:numPr>
        <w:ind w:left="709"/>
      </w:pPr>
      <w:r>
        <w:t>n28: 5, 10, 15, 20, 25, 30</w:t>
      </w:r>
    </w:p>
    <w:p w14:paraId="1D99C082" w14:textId="77777777" w:rsidR="00C26038" w:rsidRPr="00451E47" w:rsidRDefault="00C26038" w:rsidP="00C26038">
      <w:r w:rsidRPr="00451E47">
        <w:t>Comments from companies:</w:t>
      </w:r>
    </w:p>
    <w:p w14:paraId="2E7AFB11" w14:textId="77777777" w:rsidR="00C26038" w:rsidRPr="00451E47" w:rsidRDefault="00C26038" w:rsidP="00C26038">
      <w:r w:rsidRPr="00451E47">
        <w:t>Company A:</w:t>
      </w:r>
    </w:p>
    <w:p w14:paraId="3EFE8BB9" w14:textId="77777777" w:rsidR="00C26038" w:rsidRPr="00451E47" w:rsidRDefault="00C26038" w:rsidP="00C26038">
      <w:r w:rsidRPr="00451E47">
        <w:t>OPPO: For clarification, is there CBW location restriction in this band combination?</w:t>
      </w:r>
    </w:p>
    <w:p w14:paraId="46431C29" w14:textId="77777777" w:rsidR="00C26038" w:rsidRPr="00451E47" w:rsidRDefault="00C26038" w:rsidP="00C26038">
      <w:r w:rsidRPr="00451E47">
        <w:t>Huawei: To OPPO, I don’t think we have CBW location restriction in this band combination.</w:t>
      </w:r>
    </w:p>
    <w:p w14:paraId="179C3693" w14:textId="77777777" w:rsidR="00C26038" w:rsidRPr="00451E47" w:rsidRDefault="00C26038" w:rsidP="00C26038">
      <w:r w:rsidRPr="00451E47">
        <w:t>Skyworks: If all n5 and n28 CBW are to be supported in the BCS:</w:t>
      </w:r>
    </w:p>
    <w:p w14:paraId="5EE66B89" w14:textId="77777777" w:rsidR="00C26038" w:rsidRPr="00451E47" w:rsidRDefault="00C26038" w:rsidP="00C26038">
      <w:r w:rsidRPr="00451E47">
        <w:t>•</w:t>
      </w:r>
      <w:r w:rsidRPr="00451E47">
        <w:tab/>
        <w:t>n5UL is 21MHz away from n28DL =&gt; ACLR2 interference for 15 and 20MHz UL ~ IMD5 issue</w:t>
      </w:r>
    </w:p>
    <w:p w14:paraId="48B84135" w14:textId="77777777" w:rsidR="00C26038" w:rsidRPr="00451E47" w:rsidRDefault="00C26038" w:rsidP="00C26038">
      <w:r w:rsidRPr="00451E47">
        <w:t>•</w:t>
      </w:r>
      <w:r w:rsidRPr="00451E47">
        <w:tab/>
        <w:t>n5DL is 121MHz away from n28UL =&gt; ACLR4 interference for 30MHz UL ~ IMD9 issue should be OK</w:t>
      </w:r>
    </w:p>
    <w:p w14:paraId="5FAA714F" w14:textId="77777777" w:rsidR="00C26038" w:rsidRPr="00451E47" w:rsidRDefault="00C26038" w:rsidP="00C26038">
      <w:r w:rsidRPr="00451E47">
        <w:t>•</w:t>
      </w:r>
      <w:r w:rsidRPr="00451E47">
        <w:tab/>
        <w:t>n28 dual duplexer should be studied.</w:t>
      </w:r>
    </w:p>
    <w:p w14:paraId="28C9C27C" w14:textId="77777777" w:rsidR="00C26038" w:rsidRDefault="00C26038" w:rsidP="00C26038">
      <w:r w:rsidRPr="00451E47">
        <w:t>Vivo: No need to restrict CBW location.</w:t>
      </w:r>
    </w:p>
    <w:p w14:paraId="5F36E044" w14:textId="77777777" w:rsidR="00C26038" w:rsidRDefault="00C26038" w:rsidP="00C26038">
      <w:pPr>
        <w:rPr>
          <w:b/>
        </w:rPr>
      </w:pPr>
      <w:r w:rsidRPr="00125176">
        <w:rPr>
          <w:rFonts w:hint="eastAsia"/>
          <w:b/>
        </w:rPr>
        <w:t>Discussions:</w:t>
      </w:r>
    </w:p>
    <w:p w14:paraId="57468D02" w14:textId="77777777" w:rsidR="00C26038" w:rsidRDefault="00C26038" w:rsidP="00C26038">
      <w:r w:rsidRPr="00936ECE">
        <w:rPr>
          <w:rFonts w:hint="eastAsia"/>
        </w:rPr>
        <w:t xml:space="preserve">Apple: </w:t>
      </w:r>
      <w:r>
        <w:t>Is there frequency restriction for n28?</w:t>
      </w:r>
    </w:p>
    <w:p w14:paraId="489C6CAE" w14:textId="77777777" w:rsidR="00C26038" w:rsidRDefault="00C26038" w:rsidP="00C26038">
      <w:r>
        <w:t>Moderator: the full range should be supported. In the SID, the full range should be supported.</w:t>
      </w:r>
    </w:p>
    <w:p w14:paraId="340218B7" w14:textId="77777777" w:rsidR="00C26038" w:rsidRDefault="00C26038" w:rsidP="00C26038">
      <w:r>
        <w:t>Huawei: we focus DL+UL CA for n5+n28.</w:t>
      </w:r>
    </w:p>
    <w:p w14:paraId="4F7B0596" w14:textId="77777777" w:rsidR="00C26038" w:rsidRDefault="00C26038" w:rsidP="00C26038">
      <w:r>
        <w:t>ZTE: the supported bandwidth should be requested by operator. We have comments for all the band combinations. SI is for inter-band operation. There is no any BCS information, which should be included in the SI.</w:t>
      </w:r>
    </w:p>
    <w:p w14:paraId="3D9234EB" w14:textId="77777777" w:rsidR="00C26038" w:rsidRPr="00936ECE" w:rsidRDefault="00C26038" w:rsidP="00C26038">
      <w:r>
        <w:t>Skyworks: Echo Apple comment. In Australia and New Zeland, operators have n5 and n28 and they use the full frequency range.</w:t>
      </w:r>
    </w:p>
    <w:p w14:paraId="2D04E4A7" w14:textId="77777777" w:rsidR="00C26038" w:rsidRPr="00350B9E" w:rsidRDefault="00C26038" w:rsidP="00C26038">
      <w:pPr>
        <w:rPr>
          <w:b/>
        </w:rPr>
      </w:pPr>
      <w:r>
        <w:rPr>
          <w:b/>
        </w:rPr>
        <w:t>Chair =&gt; further check with operators for the required bandwidth combinations.</w:t>
      </w:r>
    </w:p>
    <w:p w14:paraId="2FC4A6DF" w14:textId="77777777" w:rsidR="00C26038" w:rsidRDefault="00C26038" w:rsidP="00C26038">
      <w:pPr>
        <w:pStyle w:val="3"/>
      </w:pPr>
      <w:bookmarkStart w:id="79" w:name="_Toc111094992"/>
      <w:r>
        <w:t>11.3</w:t>
      </w:r>
      <w:r>
        <w:tab/>
        <w:t>Study on simplification of band combination specification for NR and LTE</w:t>
      </w:r>
      <w:bookmarkEnd w:id="79"/>
    </w:p>
    <w:p w14:paraId="26428870" w14:textId="77777777" w:rsidR="00C26038" w:rsidRDefault="00C26038" w:rsidP="00C26038">
      <w:pPr>
        <w:pStyle w:val="4"/>
      </w:pPr>
      <w:bookmarkStart w:id="80" w:name="_Toc111094996"/>
      <w:r>
        <w:t>11.3.4</w:t>
      </w:r>
      <w:r>
        <w:tab/>
        <w:t>Moderator summary and conclusions</w:t>
      </w:r>
      <w:bookmarkStart w:id="81" w:name="_Toc111094997"/>
      <w:bookmarkEnd w:id="80"/>
    </w:p>
    <w:p w14:paraId="6178F8D7" w14:textId="77777777" w:rsidR="00C26038" w:rsidRDefault="00C26038" w:rsidP="00C26038">
      <w:pPr>
        <w:rPr>
          <w:rFonts w:ascii="Arial" w:hAnsi="Arial" w:cs="Arial"/>
          <w:b/>
          <w:color w:val="C00000"/>
          <w:lang w:eastAsia="zh-CN"/>
        </w:rPr>
      </w:pPr>
      <w:r w:rsidRPr="00524F2A">
        <w:rPr>
          <w:rFonts w:ascii="Arial" w:hAnsi="Arial" w:cs="Arial"/>
          <w:b/>
          <w:color w:val="C00000"/>
          <w:lang w:eastAsia="zh-CN"/>
        </w:rPr>
        <w:t>[104-e][131] FS_SimBC</w:t>
      </w:r>
      <w:r>
        <w:rPr>
          <w:rFonts w:ascii="Arial" w:hAnsi="Arial" w:cs="Arial"/>
          <w:b/>
          <w:color w:val="C00000"/>
          <w:lang w:eastAsia="zh-CN"/>
        </w:rPr>
        <w:t>, AI 11.3 – Zhifeng Ma</w:t>
      </w:r>
    </w:p>
    <w:p w14:paraId="78EF4D3C" w14:textId="77777777" w:rsidR="00C26038" w:rsidRDefault="00C26038" w:rsidP="00C26038">
      <w:pPr>
        <w:rPr>
          <w:rFonts w:ascii="Arial" w:hAnsi="Arial" w:cs="Arial"/>
          <w:b/>
          <w:sz w:val="24"/>
        </w:rPr>
      </w:pPr>
      <w:r>
        <w:rPr>
          <w:rFonts w:ascii="Arial" w:hAnsi="Arial" w:cs="Arial"/>
          <w:b/>
          <w:color w:val="0000FF"/>
          <w:sz w:val="24"/>
          <w:u w:val="thick"/>
        </w:rPr>
        <w:t>R4-2214109</w:t>
      </w:r>
      <w:r>
        <w:rPr>
          <w:b/>
          <w:lang w:val="en-US" w:eastAsia="zh-CN"/>
        </w:rPr>
        <w:tab/>
      </w:r>
      <w:r w:rsidRPr="001644E4">
        <w:rPr>
          <w:rFonts w:ascii="Arial" w:hAnsi="Arial" w:cs="Arial"/>
          <w:b/>
          <w:sz w:val="24"/>
        </w:rPr>
        <w:t>Email Discussion Summary for [104-e][131] FS_SimBC</w:t>
      </w:r>
    </w:p>
    <w:p w14:paraId="0F72DDAD"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44AEF875"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77E8CB4" w14:textId="77777777" w:rsidR="00C26038" w:rsidRDefault="00C26038" w:rsidP="00C26038">
      <w:r>
        <w:t>This contribution provides the summary of email discussion and recommended summary.</w:t>
      </w:r>
    </w:p>
    <w:p w14:paraId="1CE893F5"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R4-2214242 (from R4-2214109).</w:t>
      </w:r>
    </w:p>
    <w:p w14:paraId="2180EB2F" w14:textId="77777777" w:rsidR="00C26038" w:rsidRDefault="00C26038" w:rsidP="00C26038">
      <w:pPr>
        <w:rPr>
          <w:rFonts w:ascii="Arial" w:hAnsi="Arial" w:cs="Arial"/>
          <w:b/>
          <w:sz w:val="24"/>
        </w:rPr>
      </w:pPr>
      <w:r>
        <w:rPr>
          <w:rFonts w:ascii="Arial" w:hAnsi="Arial" w:cs="Arial"/>
          <w:b/>
          <w:color w:val="0000FF"/>
          <w:sz w:val="24"/>
          <w:u w:val="thick"/>
        </w:rPr>
        <w:t>R4-2214242</w:t>
      </w:r>
      <w:r>
        <w:rPr>
          <w:b/>
          <w:lang w:val="en-US" w:eastAsia="zh-CN"/>
        </w:rPr>
        <w:tab/>
      </w:r>
      <w:r w:rsidRPr="001644E4">
        <w:rPr>
          <w:rFonts w:ascii="Arial" w:hAnsi="Arial" w:cs="Arial"/>
          <w:b/>
          <w:sz w:val="24"/>
        </w:rPr>
        <w:t>Email Discussion Summary for [104-e][131] FS_SimBC</w:t>
      </w:r>
    </w:p>
    <w:p w14:paraId="69CB20FF"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30BDB5F2"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8F9E08C" w14:textId="77777777" w:rsidR="00C26038" w:rsidRDefault="00C26038" w:rsidP="00C26038">
      <w:r>
        <w:t>This contribution provides the summary of email discussion and recommended summary.</w:t>
      </w:r>
    </w:p>
    <w:p w14:paraId="252860A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1911DCF0"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D55A1FA"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933D5E7" w14:textId="77777777" w:rsidR="00C26038" w:rsidRDefault="007864EE" w:rsidP="00C26038">
      <w:pPr>
        <w:rPr>
          <w:rStyle w:val="ad"/>
          <w:lang w:eastAsia="zh-CN"/>
        </w:rPr>
      </w:pPr>
      <w:hyperlink r:id="rId90"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14A1CFD8" w14:textId="77777777" w:rsidR="00C26038" w:rsidRDefault="007864EE" w:rsidP="00C26038">
      <w:hyperlink r:id="rId91" w:history="1">
        <w:r w:rsidR="00C26038" w:rsidRPr="002F43C4">
          <w:rPr>
            <w:rStyle w:val="ad"/>
            <w:lang w:eastAsia="zh-CN"/>
          </w:rPr>
          <w:t>https://www.3gpp.org/ftp/tsg_ran/WG4_Radio/TSGR4_104-e/Docs/TDoc_List_Meeting_RAN4%23104-e.xlsx</w:t>
        </w:r>
      </w:hyperlink>
    </w:p>
    <w:p w14:paraId="1EAF4B8A"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45F1BE35" w14:textId="77777777" w:rsidR="00C26038" w:rsidRPr="00E72CF1" w:rsidRDefault="00C26038" w:rsidP="00C26038">
      <w:pPr>
        <w:rPr>
          <w:b/>
          <w:bCs/>
          <w:u w:val="single"/>
          <w:lang w:eastAsia="ja-JP"/>
        </w:rPr>
      </w:pPr>
      <w:r w:rsidRPr="00E72CF1">
        <w:rPr>
          <w:b/>
          <w:bCs/>
          <w:u w:val="single"/>
          <w:lang w:eastAsia="ja-JP"/>
        </w:rPr>
        <w:t>New tdocs</w:t>
      </w:r>
    </w:p>
    <w:tbl>
      <w:tblPr>
        <w:tblStyle w:val="aff5"/>
        <w:tblW w:w="5232" w:type="pct"/>
        <w:tblInd w:w="-289" w:type="dxa"/>
        <w:tblLook w:val="04A0" w:firstRow="1" w:lastRow="0" w:firstColumn="1" w:lastColumn="0" w:noHBand="0" w:noVBand="1"/>
      </w:tblPr>
      <w:tblGrid>
        <w:gridCol w:w="1845"/>
        <w:gridCol w:w="5528"/>
        <w:gridCol w:w="1700"/>
        <w:gridCol w:w="1869"/>
      </w:tblGrid>
      <w:tr w:rsidR="00C26038" w:rsidRPr="00004165" w14:paraId="0BD17179" w14:textId="77777777" w:rsidTr="003521B2">
        <w:trPr>
          <w:trHeight w:val="169"/>
        </w:trPr>
        <w:tc>
          <w:tcPr>
            <w:tcW w:w="843" w:type="pct"/>
          </w:tcPr>
          <w:p w14:paraId="661ABF42" w14:textId="77777777" w:rsidR="00C26038" w:rsidRPr="00DD6F00" w:rsidRDefault="00C26038" w:rsidP="003521B2">
            <w:pPr>
              <w:spacing w:before="0" w:after="0" w:line="240" w:lineRule="auto"/>
              <w:jc w:val="left"/>
              <w:rPr>
                <w:rFonts w:eastAsiaTheme="minorEastAsia"/>
                <w:b/>
                <w:bCs/>
                <w:sz w:val="18"/>
                <w:szCs w:val="18"/>
              </w:rPr>
            </w:pPr>
            <w:r w:rsidRPr="00DD6F00">
              <w:rPr>
                <w:rFonts w:eastAsiaTheme="minorEastAsia" w:hint="eastAsia"/>
                <w:b/>
                <w:bCs/>
                <w:sz w:val="18"/>
                <w:szCs w:val="18"/>
              </w:rPr>
              <w:t>Ne</w:t>
            </w:r>
            <w:r w:rsidRPr="00DD6F00">
              <w:rPr>
                <w:rFonts w:eastAsiaTheme="minorEastAsia"/>
                <w:b/>
                <w:bCs/>
                <w:sz w:val="18"/>
                <w:szCs w:val="18"/>
              </w:rPr>
              <w:t>w Tdoc number</w:t>
            </w:r>
          </w:p>
        </w:tc>
        <w:tc>
          <w:tcPr>
            <w:tcW w:w="2526" w:type="pct"/>
          </w:tcPr>
          <w:p w14:paraId="2B28362C" w14:textId="77777777" w:rsidR="00C26038" w:rsidRPr="00DD6F00" w:rsidRDefault="00C26038" w:rsidP="003521B2">
            <w:pPr>
              <w:spacing w:before="0" w:after="0" w:line="240" w:lineRule="auto"/>
              <w:jc w:val="left"/>
              <w:rPr>
                <w:b/>
                <w:bCs/>
                <w:sz w:val="18"/>
                <w:szCs w:val="18"/>
              </w:rPr>
            </w:pPr>
            <w:r w:rsidRPr="00DD6F00">
              <w:rPr>
                <w:b/>
                <w:bCs/>
                <w:sz w:val="18"/>
                <w:szCs w:val="18"/>
              </w:rPr>
              <w:t>Title</w:t>
            </w:r>
          </w:p>
        </w:tc>
        <w:tc>
          <w:tcPr>
            <w:tcW w:w="777" w:type="pct"/>
          </w:tcPr>
          <w:p w14:paraId="40B2FEBD" w14:textId="77777777" w:rsidR="00C26038" w:rsidRPr="00DD6F00" w:rsidRDefault="00C26038" w:rsidP="003521B2">
            <w:pPr>
              <w:spacing w:before="0" w:after="0" w:line="240" w:lineRule="auto"/>
              <w:jc w:val="left"/>
              <w:rPr>
                <w:b/>
                <w:bCs/>
                <w:sz w:val="18"/>
                <w:szCs w:val="18"/>
              </w:rPr>
            </w:pPr>
            <w:r w:rsidRPr="00DD6F00">
              <w:rPr>
                <w:b/>
                <w:bCs/>
                <w:sz w:val="18"/>
                <w:szCs w:val="18"/>
              </w:rPr>
              <w:t>Source</w:t>
            </w:r>
          </w:p>
        </w:tc>
        <w:tc>
          <w:tcPr>
            <w:tcW w:w="854" w:type="pct"/>
          </w:tcPr>
          <w:p w14:paraId="2DE380D0" w14:textId="77777777" w:rsidR="00C26038" w:rsidRPr="00DD6F00" w:rsidRDefault="00C26038" w:rsidP="003521B2">
            <w:pPr>
              <w:spacing w:before="0" w:after="0" w:line="240" w:lineRule="auto"/>
              <w:jc w:val="left"/>
              <w:rPr>
                <w:b/>
                <w:bCs/>
                <w:sz w:val="18"/>
                <w:szCs w:val="18"/>
              </w:rPr>
            </w:pPr>
            <w:r>
              <w:rPr>
                <w:b/>
                <w:bCs/>
                <w:sz w:val="18"/>
                <w:szCs w:val="18"/>
              </w:rPr>
              <w:t>Status</w:t>
            </w:r>
          </w:p>
        </w:tc>
      </w:tr>
      <w:tr w:rsidR="00C26038" w:rsidRPr="00404831" w14:paraId="3352FE23" w14:textId="77777777" w:rsidTr="003521B2">
        <w:trPr>
          <w:trHeight w:val="350"/>
        </w:trPr>
        <w:tc>
          <w:tcPr>
            <w:tcW w:w="843" w:type="pct"/>
          </w:tcPr>
          <w:p w14:paraId="7CFAF47D" w14:textId="77777777" w:rsidR="00C26038" w:rsidRPr="00DD6F00" w:rsidRDefault="00C26038" w:rsidP="003521B2">
            <w:pPr>
              <w:spacing w:before="0" w:after="0" w:line="240" w:lineRule="auto"/>
              <w:jc w:val="left"/>
              <w:rPr>
                <w:rFonts w:eastAsiaTheme="minorEastAsia"/>
                <w:sz w:val="18"/>
                <w:szCs w:val="18"/>
              </w:rPr>
            </w:pPr>
            <w:r w:rsidRPr="004342DC">
              <w:rPr>
                <w:rFonts w:eastAsiaTheme="minorEastAsia"/>
                <w:sz w:val="18"/>
                <w:szCs w:val="18"/>
              </w:rPr>
              <w:t>R4-2214446</w:t>
            </w:r>
          </w:p>
        </w:tc>
        <w:tc>
          <w:tcPr>
            <w:tcW w:w="2526" w:type="pct"/>
          </w:tcPr>
          <w:p w14:paraId="42824ED4" w14:textId="77777777" w:rsidR="00C26038" w:rsidRPr="00DD6F00" w:rsidRDefault="00C26038" w:rsidP="003521B2">
            <w:pPr>
              <w:spacing w:before="0" w:after="0" w:line="240" w:lineRule="auto"/>
              <w:jc w:val="left"/>
              <w:rPr>
                <w:rFonts w:eastAsiaTheme="minorEastAsia"/>
                <w:sz w:val="18"/>
                <w:szCs w:val="18"/>
              </w:rPr>
            </w:pPr>
            <w:r w:rsidRPr="00DD6F00">
              <w:rPr>
                <w:rFonts w:eastAsiaTheme="minorEastAsia"/>
                <w:sz w:val="18"/>
                <w:szCs w:val="18"/>
              </w:rPr>
              <w:t>Revised SID for Study on simplification of band combination specification for NR and LTE</w:t>
            </w:r>
          </w:p>
        </w:tc>
        <w:tc>
          <w:tcPr>
            <w:tcW w:w="777" w:type="pct"/>
          </w:tcPr>
          <w:p w14:paraId="1C16F8C1" w14:textId="77777777" w:rsidR="00C26038" w:rsidRPr="00DD6F00" w:rsidRDefault="00C26038" w:rsidP="003521B2">
            <w:pPr>
              <w:spacing w:before="0" w:after="0" w:line="240" w:lineRule="auto"/>
              <w:jc w:val="left"/>
              <w:rPr>
                <w:rFonts w:eastAsiaTheme="minorEastAsia"/>
                <w:sz w:val="18"/>
                <w:szCs w:val="18"/>
              </w:rPr>
            </w:pPr>
            <w:r w:rsidRPr="00DD6F00">
              <w:rPr>
                <w:rFonts w:eastAsiaTheme="minorEastAsia" w:hint="eastAsia"/>
                <w:sz w:val="18"/>
                <w:szCs w:val="18"/>
              </w:rPr>
              <w:t>v</w:t>
            </w:r>
            <w:r w:rsidRPr="00DD6F00">
              <w:rPr>
                <w:rFonts w:eastAsiaTheme="minorEastAsia"/>
                <w:sz w:val="18"/>
                <w:szCs w:val="18"/>
              </w:rPr>
              <w:t>ivo, ZTE</w:t>
            </w:r>
          </w:p>
        </w:tc>
        <w:tc>
          <w:tcPr>
            <w:tcW w:w="854" w:type="pct"/>
          </w:tcPr>
          <w:p w14:paraId="3851C082" w14:textId="77777777" w:rsidR="00C26038" w:rsidRPr="00DD6F00" w:rsidRDefault="00C26038" w:rsidP="003521B2">
            <w:pPr>
              <w:spacing w:before="0" w:after="0" w:line="240" w:lineRule="auto"/>
              <w:jc w:val="left"/>
              <w:rPr>
                <w:rFonts w:eastAsiaTheme="minorEastAsia"/>
                <w:sz w:val="18"/>
                <w:szCs w:val="18"/>
              </w:rPr>
            </w:pPr>
          </w:p>
        </w:tc>
      </w:tr>
      <w:tr w:rsidR="00C26038" w14:paraId="7D10F872" w14:textId="77777777" w:rsidTr="003521B2">
        <w:trPr>
          <w:trHeight w:val="169"/>
        </w:trPr>
        <w:tc>
          <w:tcPr>
            <w:tcW w:w="843" w:type="pct"/>
          </w:tcPr>
          <w:p w14:paraId="11EC666D" w14:textId="77777777" w:rsidR="00C26038" w:rsidRPr="00DD6F00" w:rsidRDefault="00C26038" w:rsidP="003521B2">
            <w:pPr>
              <w:spacing w:before="0" w:after="0" w:line="240" w:lineRule="auto"/>
              <w:jc w:val="left"/>
              <w:rPr>
                <w:rFonts w:eastAsiaTheme="minorEastAsia"/>
                <w:sz w:val="18"/>
                <w:szCs w:val="18"/>
              </w:rPr>
            </w:pPr>
            <w:r w:rsidRPr="00D34E4B">
              <w:rPr>
                <w:rFonts w:eastAsiaTheme="minorEastAsia"/>
                <w:sz w:val="18"/>
                <w:szCs w:val="18"/>
              </w:rPr>
              <w:t>R4-2214447</w:t>
            </w:r>
          </w:p>
        </w:tc>
        <w:tc>
          <w:tcPr>
            <w:tcW w:w="2526" w:type="pct"/>
          </w:tcPr>
          <w:p w14:paraId="352211AE" w14:textId="77777777" w:rsidR="00C26038" w:rsidRPr="00DD6F00" w:rsidRDefault="00C26038" w:rsidP="003521B2">
            <w:pPr>
              <w:spacing w:before="0" w:after="0" w:line="240" w:lineRule="auto"/>
              <w:jc w:val="left"/>
              <w:rPr>
                <w:rFonts w:eastAsiaTheme="minorEastAsia"/>
                <w:sz w:val="18"/>
                <w:szCs w:val="18"/>
              </w:rPr>
            </w:pPr>
            <w:r w:rsidRPr="00DD6F00">
              <w:rPr>
                <w:rFonts w:eastAsiaTheme="minorEastAsia"/>
                <w:sz w:val="18"/>
                <w:szCs w:val="18"/>
              </w:rPr>
              <w:t>Way forward on test burden reduction for band combination</w:t>
            </w:r>
          </w:p>
        </w:tc>
        <w:tc>
          <w:tcPr>
            <w:tcW w:w="777" w:type="pct"/>
          </w:tcPr>
          <w:p w14:paraId="770D0EE2" w14:textId="77777777" w:rsidR="00C26038" w:rsidRPr="00DD6F00" w:rsidRDefault="00C26038" w:rsidP="003521B2">
            <w:pPr>
              <w:spacing w:before="0" w:after="0" w:line="240" w:lineRule="auto"/>
              <w:jc w:val="left"/>
              <w:rPr>
                <w:rFonts w:eastAsiaTheme="minorEastAsia"/>
                <w:sz w:val="18"/>
                <w:szCs w:val="18"/>
              </w:rPr>
            </w:pPr>
            <w:r w:rsidRPr="00DD6F00">
              <w:rPr>
                <w:rFonts w:eastAsiaTheme="minorEastAsia" w:hint="eastAsia"/>
                <w:sz w:val="18"/>
                <w:szCs w:val="18"/>
              </w:rPr>
              <w:t>H</w:t>
            </w:r>
            <w:r w:rsidRPr="00DD6F00">
              <w:rPr>
                <w:rFonts w:eastAsiaTheme="minorEastAsia"/>
                <w:sz w:val="18"/>
                <w:szCs w:val="18"/>
              </w:rPr>
              <w:t>uawei</w:t>
            </w:r>
          </w:p>
        </w:tc>
        <w:tc>
          <w:tcPr>
            <w:tcW w:w="854" w:type="pct"/>
          </w:tcPr>
          <w:p w14:paraId="4B00E9AA" w14:textId="77777777" w:rsidR="00C26038" w:rsidRPr="00DD6F00" w:rsidRDefault="00C26038" w:rsidP="003521B2">
            <w:pPr>
              <w:spacing w:before="0" w:after="0" w:line="240" w:lineRule="auto"/>
              <w:jc w:val="left"/>
              <w:rPr>
                <w:rFonts w:eastAsiaTheme="minorEastAsia"/>
                <w:sz w:val="18"/>
                <w:szCs w:val="18"/>
              </w:rPr>
            </w:pPr>
          </w:p>
        </w:tc>
      </w:tr>
      <w:tr w:rsidR="00C26038" w14:paraId="5CD3F0D6" w14:textId="77777777" w:rsidTr="003521B2">
        <w:trPr>
          <w:trHeight w:val="169"/>
        </w:trPr>
        <w:tc>
          <w:tcPr>
            <w:tcW w:w="843" w:type="pct"/>
          </w:tcPr>
          <w:p w14:paraId="0F181784" w14:textId="77777777" w:rsidR="00C26038" w:rsidRPr="00DD6F00" w:rsidRDefault="00C26038" w:rsidP="003521B2">
            <w:pPr>
              <w:spacing w:before="0" w:after="0" w:line="240" w:lineRule="auto"/>
              <w:jc w:val="left"/>
              <w:rPr>
                <w:rFonts w:eastAsiaTheme="minorEastAsia"/>
                <w:sz w:val="18"/>
                <w:szCs w:val="18"/>
              </w:rPr>
            </w:pPr>
            <w:r w:rsidRPr="00D34E4B">
              <w:rPr>
                <w:rFonts w:eastAsiaTheme="minorEastAsia"/>
                <w:sz w:val="18"/>
                <w:szCs w:val="18"/>
              </w:rPr>
              <w:t>R4-2214448</w:t>
            </w:r>
          </w:p>
        </w:tc>
        <w:tc>
          <w:tcPr>
            <w:tcW w:w="2526" w:type="pct"/>
          </w:tcPr>
          <w:p w14:paraId="2A4ADE39" w14:textId="77777777" w:rsidR="00C26038" w:rsidRPr="00DD6F00" w:rsidRDefault="00C26038" w:rsidP="003521B2">
            <w:pPr>
              <w:spacing w:before="0" w:after="0" w:line="240" w:lineRule="auto"/>
              <w:jc w:val="left"/>
              <w:rPr>
                <w:rFonts w:eastAsiaTheme="minorEastAsia"/>
                <w:sz w:val="18"/>
                <w:szCs w:val="18"/>
              </w:rPr>
            </w:pPr>
            <w:r w:rsidRPr="00DD6F00">
              <w:rPr>
                <w:rFonts w:eastAsiaTheme="minorEastAsia"/>
                <w:sz w:val="18"/>
                <w:szCs w:val="18"/>
              </w:rPr>
              <w:t>Way forward on FR1 2UL inter-band CA coexistence requirements</w:t>
            </w:r>
          </w:p>
        </w:tc>
        <w:tc>
          <w:tcPr>
            <w:tcW w:w="777" w:type="pct"/>
          </w:tcPr>
          <w:p w14:paraId="153BFE30" w14:textId="77777777" w:rsidR="00C26038" w:rsidRPr="00DD6F00" w:rsidRDefault="00C26038" w:rsidP="003521B2">
            <w:pPr>
              <w:spacing w:before="0" w:after="0" w:line="240" w:lineRule="auto"/>
              <w:jc w:val="left"/>
              <w:rPr>
                <w:rFonts w:eastAsiaTheme="minorEastAsia"/>
                <w:sz w:val="18"/>
                <w:szCs w:val="18"/>
              </w:rPr>
            </w:pPr>
            <w:r w:rsidRPr="00DD6F00">
              <w:rPr>
                <w:rFonts w:eastAsiaTheme="minorEastAsia" w:hint="eastAsia"/>
                <w:sz w:val="18"/>
                <w:szCs w:val="18"/>
              </w:rPr>
              <w:t>A</w:t>
            </w:r>
            <w:r w:rsidRPr="00DD6F00">
              <w:rPr>
                <w:rFonts w:eastAsiaTheme="minorEastAsia"/>
                <w:sz w:val="18"/>
                <w:szCs w:val="18"/>
              </w:rPr>
              <w:t>pple</w:t>
            </w:r>
          </w:p>
        </w:tc>
        <w:tc>
          <w:tcPr>
            <w:tcW w:w="854" w:type="pct"/>
          </w:tcPr>
          <w:p w14:paraId="399323DF" w14:textId="77777777" w:rsidR="00C26038" w:rsidRPr="00DD6F00" w:rsidRDefault="00C26038" w:rsidP="003521B2">
            <w:pPr>
              <w:spacing w:before="0" w:after="0" w:line="240" w:lineRule="auto"/>
              <w:jc w:val="left"/>
              <w:rPr>
                <w:rFonts w:eastAsiaTheme="minorEastAsia"/>
                <w:sz w:val="18"/>
                <w:szCs w:val="18"/>
              </w:rPr>
            </w:pPr>
          </w:p>
        </w:tc>
      </w:tr>
    </w:tbl>
    <w:p w14:paraId="49CB1EE1" w14:textId="77777777" w:rsidR="00C26038" w:rsidRPr="00E72CF1" w:rsidRDefault="00C26038" w:rsidP="00C26038">
      <w:pPr>
        <w:spacing w:before="120" w:after="120"/>
        <w:rPr>
          <w:b/>
          <w:bCs/>
          <w:u w:val="single"/>
          <w:lang w:eastAsia="ja-JP"/>
        </w:rPr>
      </w:pPr>
      <w:r>
        <w:rPr>
          <w:b/>
          <w:bCs/>
          <w:u w:val="single"/>
          <w:lang w:eastAsia="ja-JP"/>
        </w:rPr>
        <w:t>Existing t</w:t>
      </w:r>
      <w:r w:rsidRPr="00E72CF1">
        <w:rPr>
          <w:b/>
          <w:bCs/>
          <w:u w:val="single"/>
          <w:lang w:eastAsia="ja-JP"/>
        </w:rPr>
        <w:t>docs</w:t>
      </w:r>
    </w:p>
    <w:tbl>
      <w:tblPr>
        <w:tblStyle w:val="aff5"/>
        <w:tblW w:w="10916" w:type="dxa"/>
        <w:tblInd w:w="-289" w:type="dxa"/>
        <w:tblLayout w:type="fixed"/>
        <w:tblLook w:val="04A0" w:firstRow="1" w:lastRow="0" w:firstColumn="1" w:lastColumn="0" w:noHBand="0" w:noVBand="1"/>
      </w:tblPr>
      <w:tblGrid>
        <w:gridCol w:w="1551"/>
        <w:gridCol w:w="1143"/>
        <w:gridCol w:w="3260"/>
        <w:gridCol w:w="1418"/>
        <w:gridCol w:w="1701"/>
        <w:gridCol w:w="1843"/>
      </w:tblGrid>
      <w:tr w:rsidR="00C26038" w:rsidRPr="00004165" w14:paraId="2353E3FD" w14:textId="77777777" w:rsidTr="003521B2">
        <w:tc>
          <w:tcPr>
            <w:tcW w:w="1551" w:type="dxa"/>
          </w:tcPr>
          <w:p w14:paraId="106C6F1D" w14:textId="77777777" w:rsidR="00C26038" w:rsidRPr="00DD6F00" w:rsidRDefault="00C26038" w:rsidP="003521B2">
            <w:pPr>
              <w:spacing w:before="0" w:after="0" w:line="240" w:lineRule="auto"/>
              <w:rPr>
                <w:rFonts w:eastAsiaTheme="minorEastAsia"/>
                <w:b/>
                <w:bCs/>
                <w:sz w:val="18"/>
                <w:szCs w:val="18"/>
              </w:rPr>
            </w:pPr>
            <w:r w:rsidRPr="00DD6F00">
              <w:rPr>
                <w:rFonts w:eastAsiaTheme="minorEastAsia"/>
                <w:b/>
                <w:bCs/>
                <w:sz w:val="18"/>
                <w:szCs w:val="18"/>
              </w:rPr>
              <w:t>Tdoc number</w:t>
            </w:r>
          </w:p>
        </w:tc>
        <w:tc>
          <w:tcPr>
            <w:tcW w:w="1143" w:type="dxa"/>
          </w:tcPr>
          <w:p w14:paraId="2AEF690E" w14:textId="77777777" w:rsidR="00C26038" w:rsidRPr="00DD6F00" w:rsidRDefault="00C26038" w:rsidP="003521B2">
            <w:pPr>
              <w:spacing w:before="0" w:after="0" w:line="240" w:lineRule="auto"/>
              <w:rPr>
                <w:rFonts w:eastAsiaTheme="minorEastAsia"/>
                <w:b/>
                <w:bCs/>
                <w:sz w:val="18"/>
                <w:szCs w:val="18"/>
              </w:rPr>
            </w:pPr>
            <w:r w:rsidRPr="00DD6F00">
              <w:rPr>
                <w:rFonts w:eastAsiaTheme="minorEastAsia"/>
                <w:b/>
                <w:bCs/>
                <w:sz w:val="18"/>
                <w:szCs w:val="18"/>
              </w:rPr>
              <w:t>Revised to</w:t>
            </w:r>
          </w:p>
        </w:tc>
        <w:tc>
          <w:tcPr>
            <w:tcW w:w="3260" w:type="dxa"/>
          </w:tcPr>
          <w:p w14:paraId="3D9DF66F" w14:textId="77777777" w:rsidR="00C26038" w:rsidRPr="00DD6F00" w:rsidRDefault="00C26038" w:rsidP="003521B2">
            <w:pPr>
              <w:spacing w:before="0" w:after="0" w:line="240" w:lineRule="auto"/>
              <w:rPr>
                <w:b/>
                <w:bCs/>
                <w:sz w:val="18"/>
                <w:szCs w:val="18"/>
              </w:rPr>
            </w:pPr>
            <w:r w:rsidRPr="00DD6F00">
              <w:rPr>
                <w:b/>
                <w:bCs/>
                <w:sz w:val="18"/>
                <w:szCs w:val="18"/>
              </w:rPr>
              <w:t>Title</w:t>
            </w:r>
          </w:p>
        </w:tc>
        <w:tc>
          <w:tcPr>
            <w:tcW w:w="1418" w:type="dxa"/>
          </w:tcPr>
          <w:p w14:paraId="7003CA93" w14:textId="77777777" w:rsidR="00C26038" w:rsidRPr="00DD6F00" w:rsidRDefault="00C26038" w:rsidP="003521B2">
            <w:pPr>
              <w:spacing w:before="0" w:after="0" w:line="240" w:lineRule="auto"/>
              <w:rPr>
                <w:b/>
                <w:bCs/>
                <w:sz w:val="18"/>
                <w:szCs w:val="18"/>
              </w:rPr>
            </w:pPr>
            <w:r w:rsidRPr="00DD6F00">
              <w:rPr>
                <w:b/>
                <w:bCs/>
                <w:sz w:val="18"/>
                <w:szCs w:val="18"/>
              </w:rPr>
              <w:t>Source</w:t>
            </w:r>
          </w:p>
        </w:tc>
        <w:tc>
          <w:tcPr>
            <w:tcW w:w="1701" w:type="dxa"/>
          </w:tcPr>
          <w:p w14:paraId="5C7F69D4" w14:textId="77777777" w:rsidR="00C26038" w:rsidRPr="00DD6F00" w:rsidRDefault="00C26038" w:rsidP="003521B2">
            <w:pPr>
              <w:spacing w:before="0" w:after="0" w:line="240" w:lineRule="auto"/>
              <w:rPr>
                <w:rFonts w:eastAsia="MS Mincho"/>
                <w:b/>
                <w:bCs/>
                <w:sz w:val="18"/>
                <w:szCs w:val="18"/>
              </w:rPr>
            </w:pPr>
            <w:r w:rsidRPr="00DD6F00">
              <w:rPr>
                <w:b/>
                <w:bCs/>
                <w:sz w:val="18"/>
                <w:szCs w:val="18"/>
              </w:rPr>
              <w:t>Status</w:t>
            </w:r>
            <w:r w:rsidRPr="00DD6F00">
              <w:rPr>
                <w:rFonts w:eastAsiaTheme="minorEastAsia"/>
                <w:b/>
                <w:bCs/>
                <w:sz w:val="18"/>
                <w:szCs w:val="18"/>
              </w:rPr>
              <w:t xml:space="preserve">  </w:t>
            </w:r>
          </w:p>
        </w:tc>
        <w:tc>
          <w:tcPr>
            <w:tcW w:w="1843" w:type="dxa"/>
          </w:tcPr>
          <w:p w14:paraId="1F0BD0BF" w14:textId="77777777" w:rsidR="00C26038" w:rsidRPr="00DD6F00" w:rsidRDefault="00C26038" w:rsidP="003521B2">
            <w:pPr>
              <w:spacing w:before="0" w:after="0" w:line="240" w:lineRule="auto"/>
              <w:rPr>
                <w:b/>
                <w:bCs/>
                <w:sz w:val="18"/>
                <w:szCs w:val="18"/>
              </w:rPr>
            </w:pPr>
            <w:r w:rsidRPr="00DD6F00">
              <w:rPr>
                <w:b/>
                <w:bCs/>
                <w:sz w:val="18"/>
                <w:szCs w:val="18"/>
              </w:rPr>
              <w:t>Comments</w:t>
            </w:r>
          </w:p>
        </w:tc>
      </w:tr>
      <w:tr w:rsidR="00C26038" w:rsidRPr="00B04195" w14:paraId="5C3F1E61" w14:textId="77777777" w:rsidTr="003521B2">
        <w:tc>
          <w:tcPr>
            <w:tcW w:w="1551" w:type="dxa"/>
          </w:tcPr>
          <w:p w14:paraId="645E2804"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rPr>
              <w:t>R4-2213595</w:t>
            </w:r>
          </w:p>
        </w:tc>
        <w:tc>
          <w:tcPr>
            <w:tcW w:w="1143" w:type="dxa"/>
          </w:tcPr>
          <w:p w14:paraId="0B3209C2" w14:textId="77777777" w:rsidR="00C26038" w:rsidRPr="00DD6F00" w:rsidRDefault="00C26038" w:rsidP="003521B2">
            <w:pPr>
              <w:spacing w:before="0" w:after="0" w:line="240" w:lineRule="auto"/>
              <w:rPr>
                <w:rFonts w:eastAsiaTheme="minorEastAsia"/>
                <w:sz w:val="18"/>
                <w:szCs w:val="18"/>
              </w:rPr>
            </w:pPr>
            <w:r w:rsidRPr="00437911">
              <w:rPr>
                <w:rFonts w:eastAsiaTheme="minorEastAsia"/>
                <w:sz w:val="18"/>
                <w:szCs w:val="18"/>
              </w:rPr>
              <w:t>R4-2215080</w:t>
            </w:r>
          </w:p>
        </w:tc>
        <w:tc>
          <w:tcPr>
            <w:tcW w:w="3260" w:type="dxa"/>
          </w:tcPr>
          <w:p w14:paraId="19AD04F6"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rPr>
              <w:t>TR 38.846 v0.0.1_Study on simplification of band combination specification for NR and LTE</w:t>
            </w:r>
          </w:p>
        </w:tc>
        <w:tc>
          <w:tcPr>
            <w:tcW w:w="1418" w:type="dxa"/>
          </w:tcPr>
          <w:p w14:paraId="1DA40EA9"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rPr>
              <w:t>ZTE Corporation</w:t>
            </w:r>
          </w:p>
        </w:tc>
        <w:tc>
          <w:tcPr>
            <w:tcW w:w="1701" w:type="dxa"/>
          </w:tcPr>
          <w:p w14:paraId="39D33333"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highlight w:val="yellow"/>
              </w:rPr>
              <w:t>Revised</w:t>
            </w:r>
          </w:p>
        </w:tc>
        <w:tc>
          <w:tcPr>
            <w:tcW w:w="1843" w:type="dxa"/>
          </w:tcPr>
          <w:p w14:paraId="76600224" w14:textId="77777777" w:rsidR="00C26038" w:rsidRPr="00DD6F00" w:rsidRDefault="00C26038" w:rsidP="003521B2">
            <w:pPr>
              <w:spacing w:before="0" w:after="0" w:line="240" w:lineRule="auto"/>
              <w:rPr>
                <w:rFonts w:eastAsiaTheme="minorEastAsia"/>
                <w:sz w:val="18"/>
                <w:szCs w:val="18"/>
              </w:rPr>
            </w:pPr>
          </w:p>
        </w:tc>
      </w:tr>
      <w:tr w:rsidR="00C26038" w14:paraId="18AB9A55" w14:textId="77777777" w:rsidTr="003521B2">
        <w:tc>
          <w:tcPr>
            <w:tcW w:w="1551" w:type="dxa"/>
          </w:tcPr>
          <w:p w14:paraId="7C7D6074"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rPr>
              <w:t>R4-2212736</w:t>
            </w:r>
          </w:p>
        </w:tc>
        <w:tc>
          <w:tcPr>
            <w:tcW w:w="1143" w:type="dxa"/>
          </w:tcPr>
          <w:p w14:paraId="70EA2D96" w14:textId="77777777" w:rsidR="00C26038" w:rsidRPr="00437911" w:rsidRDefault="00C26038" w:rsidP="003521B2">
            <w:pPr>
              <w:spacing w:before="0" w:after="0" w:line="240" w:lineRule="auto"/>
              <w:jc w:val="left"/>
              <w:rPr>
                <w:sz w:val="18"/>
                <w:szCs w:val="18"/>
              </w:rPr>
            </w:pPr>
            <w:r w:rsidRPr="00437911">
              <w:rPr>
                <w:sz w:val="18"/>
                <w:szCs w:val="18"/>
              </w:rPr>
              <w:t>R4-2214978</w:t>
            </w:r>
          </w:p>
        </w:tc>
        <w:tc>
          <w:tcPr>
            <w:tcW w:w="3260" w:type="dxa"/>
          </w:tcPr>
          <w:p w14:paraId="62E3BF9D"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rPr>
              <w:t>EXCEL template for R18 PC3 ENDC NRCA SUL V2X band combinations</w:t>
            </w:r>
          </w:p>
        </w:tc>
        <w:tc>
          <w:tcPr>
            <w:tcW w:w="1418" w:type="dxa"/>
          </w:tcPr>
          <w:p w14:paraId="563AC812"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rPr>
              <w:t>ZTE Corporation</w:t>
            </w:r>
          </w:p>
        </w:tc>
        <w:tc>
          <w:tcPr>
            <w:tcW w:w="1701" w:type="dxa"/>
          </w:tcPr>
          <w:p w14:paraId="281A32CE" w14:textId="77777777" w:rsidR="00C26038" w:rsidRPr="00DD6F00" w:rsidRDefault="00C26038" w:rsidP="003521B2">
            <w:pPr>
              <w:spacing w:before="0" w:after="0" w:line="240" w:lineRule="auto"/>
              <w:rPr>
                <w:rFonts w:eastAsiaTheme="minorEastAsia"/>
                <w:sz w:val="18"/>
                <w:szCs w:val="18"/>
              </w:rPr>
            </w:pPr>
            <w:r w:rsidRPr="00DD6F00">
              <w:rPr>
                <w:rFonts w:eastAsiaTheme="minorEastAsia"/>
                <w:sz w:val="18"/>
                <w:szCs w:val="18"/>
                <w:highlight w:val="yellow"/>
              </w:rPr>
              <w:t>Revised</w:t>
            </w:r>
          </w:p>
        </w:tc>
        <w:tc>
          <w:tcPr>
            <w:tcW w:w="1843" w:type="dxa"/>
          </w:tcPr>
          <w:p w14:paraId="101BE1A1" w14:textId="77777777" w:rsidR="00C26038" w:rsidRPr="00DD6F00" w:rsidRDefault="00C26038" w:rsidP="003521B2">
            <w:pPr>
              <w:spacing w:before="0" w:after="0" w:line="240" w:lineRule="auto"/>
              <w:rPr>
                <w:rFonts w:eastAsiaTheme="minorEastAsia"/>
                <w:i/>
                <w:sz w:val="18"/>
                <w:szCs w:val="18"/>
              </w:rPr>
            </w:pPr>
          </w:p>
        </w:tc>
      </w:tr>
    </w:tbl>
    <w:p w14:paraId="0A4C753D" w14:textId="77777777" w:rsidR="00C26038" w:rsidRPr="00663EAA" w:rsidRDefault="00C26038" w:rsidP="00C26038"/>
    <w:p w14:paraId="323A6E24" w14:textId="77777777" w:rsidR="00C26038" w:rsidRPr="00663EAA" w:rsidRDefault="00C26038" w:rsidP="00C26038">
      <w:pPr>
        <w:rPr>
          <w:rFonts w:ascii="Arial" w:hAnsi="Arial" w:cs="Arial"/>
          <w:b/>
          <w:color w:val="C00000"/>
          <w:lang w:eastAsia="zh-CN"/>
        </w:rPr>
      </w:pPr>
      <w:r w:rsidRPr="00663EAA">
        <w:rPr>
          <w:rFonts w:ascii="Arial" w:hAnsi="Arial" w:cs="Arial" w:hint="eastAsia"/>
          <w:b/>
          <w:color w:val="C00000"/>
          <w:lang w:eastAsia="zh-CN"/>
        </w:rPr>
        <w:t>G</w:t>
      </w:r>
      <w:r w:rsidRPr="00663EAA">
        <w:rPr>
          <w:rFonts w:ascii="Arial" w:hAnsi="Arial" w:cs="Arial"/>
          <w:b/>
          <w:color w:val="C00000"/>
          <w:lang w:eastAsia="zh-CN"/>
        </w:rPr>
        <w:t>TW on Aug-23</w:t>
      </w:r>
    </w:p>
    <w:p w14:paraId="06A031C6" w14:textId="77777777" w:rsidR="00C26038" w:rsidRPr="00663EAA" w:rsidRDefault="00C26038" w:rsidP="00C26038">
      <w:pPr>
        <w:rPr>
          <w:b/>
          <w:u w:val="single"/>
        </w:rPr>
      </w:pPr>
      <w:r w:rsidRPr="00663EAA">
        <w:rPr>
          <w:b/>
          <w:u w:val="single"/>
        </w:rPr>
        <w:t xml:space="preserve">Sub-topic #2-2 (2nd round)  </w:t>
      </w:r>
      <w:r w:rsidRPr="00663EAA">
        <w:rPr>
          <w:rFonts w:hint="eastAsia"/>
          <w:b/>
          <w:u w:val="single"/>
        </w:rPr>
        <w:t> </w:t>
      </w:r>
      <w:r w:rsidRPr="00663EAA">
        <w:rPr>
          <w:b/>
          <w:u w:val="single"/>
        </w:rPr>
        <w:t>Working procedure for BC basket WI</w:t>
      </w:r>
    </w:p>
    <w:p w14:paraId="4AA23279" w14:textId="77777777" w:rsidR="00C26038" w:rsidRPr="00663EAA" w:rsidRDefault="00C26038" w:rsidP="00C26038">
      <w:r w:rsidRPr="00663EAA">
        <w:t>Note: There is also a parallel discussion in Thread#115. Maybe the related issues in #115 could also be taken into considerations.</w:t>
      </w:r>
    </w:p>
    <w:p w14:paraId="4B7738FA" w14:textId="77777777" w:rsidR="00C26038" w:rsidRPr="00663EAA" w:rsidRDefault="00C26038" w:rsidP="00C26038">
      <w:pPr>
        <w:rPr>
          <w:b/>
        </w:rPr>
      </w:pPr>
      <w:r>
        <w:rPr>
          <w:rFonts w:hint="eastAsia"/>
          <w:b/>
        </w:rPr>
        <w:t>Issue 2-2A: </w:t>
      </w:r>
      <w:r w:rsidRPr="00663EAA">
        <w:rPr>
          <w:rFonts w:hint="eastAsia"/>
          <w:b/>
        </w:rPr>
        <w:t>When is the appropriate submission deadline for a new band combination request?</w:t>
      </w:r>
    </w:p>
    <w:p w14:paraId="37D1B3AD" w14:textId="77777777" w:rsidR="00C26038" w:rsidRPr="00663EAA" w:rsidRDefault="00C26038" w:rsidP="00C26038">
      <w:pPr>
        <w:pStyle w:val="a"/>
        <w:numPr>
          <w:ilvl w:val="0"/>
          <w:numId w:val="36"/>
        </w:numPr>
        <w:ind w:left="709"/>
      </w:pPr>
      <w:r w:rsidRPr="00663EAA">
        <w:rPr>
          <w:rFonts w:hint="eastAsia"/>
        </w:rPr>
        <w:t>Option 1: One week prior to the RAN4 submission deadline.</w:t>
      </w:r>
    </w:p>
    <w:p w14:paraId="02E6BA0F" w14:textId="77777777" w:rsidR="00C26038" w:rsidRPr="00663EAA" w:rsidRDefault="00C26038" w:rsidP="00C26038">
      <w:pPr>
        <w:pStyle w:val="a"/>
        <w:numPr>
          <w:ilvl w:val="0"/>
          <w:numId w:val="36"/>
        </w:numPr>
        <w:ind w:left="709"/>
      </w:pPr>
      <w:r w:rsidRPr="00663EAA">
        <w:rPr>
          <w:rFonts w:hint="eastAsia"/>
        </w:rPr>
        <w:t>Option 2: Same deadline as RAN4 Tdoc submission.</w:t>
      </w:r>
    </w:p>
    <w:p w14:paraId="687C8C7E" w14:textId="77777777" w:rsidR="00C26038" w:rsidRPr="00663EAA" w:rsidRDefault="00C26038" w:rsidP="00C26038">
      <w:pPr>
        <w:pStyle w:val="a"/>
        <w:numPr>
          <w:ilvl w:val="0"/>
          <w:numId w:val="36"/>
        </w:numPr>
        <w:ind w:left="709"/>
      </w:pPr>
      <w:r w:rsidRPr="00663EAA">
        <w:rPr>
          <w:rFonts w:hint="eastAsia"/>
        </w:rPr>
        <w:t>Option 3: 3 weeks prior to the RAN4 submission deadline (From Thread#115)</w:t>
      </w:r>
    </w:p>
    <w:p w14:paraId="0D269CB7" w14:textId="77777777" w:rsidR="00C26038" w:rsidRDefault="00C26038" w:rsidP="00C26038">
      <w:pPr>
        <w:rPr>
          <w:b/>
        </w:rPr>
      </w:pPr>
      <w:r>
        <w:rPr>
          <w:rFonts w:hint="eastAsia"/>
          <w:b/>
        </w:rPr>
        <w:t>Discusion</w:t>
      </w:r>
      <w:r>
        <w:rPr>
          <w:b/>
        </w:rPr>
        <w:t>s</w:t>
      </w:r>
      <w:r>
        <w:rPr>
          <w:rFonts w:hint="eastAsia"/>
          <w:b/>
        </w:rPr>
        <w:t>:</w:t>
      </w:r>
    </w:p>
    <w:p w14:paraId="1D56C1EB" w14:textId="77777777" w:rsidR="00C26038" w:rsidRDefault="00C26038" w:rsidP="00C26038">
      <w:r w:rsidRPr="00ED79A8">
        <w:t>CHTTL:</w:t>
      </w:r>
      <w:r>
        <w:t xml:space="preserve"> we strongly suggest to go with Option 2. We have set the deadline as the RAN4 tdoc submission from long time. The deadline of RAN4 tdoc submission is carefully selected.</w:t>
      </w:r>
    </w:p>
    <w:p w14:paraId="245A1902" w14:textId="77777777" w:rsidR="00C26038" w:rsidRDefault="00C26038" w:rsidP="00C26038">
      <w:r>
        <w:t>Softbank: Option 2 is preferable considering the internal checking.</w:t>
      </w:r>
    </w:p>
    <w:p w14:paraId="2F7E23E4" w14:textId="77777777" w:rsidR="00C26038" w:rsidRDefault="00C26038" w:rsidP="00C26038">
      <w:r>
        <w:t>Nokia: we prefer Option 1 and live with Option 2.</w:t>
      </w:r>
    </w:p>
    <w:p w14:paraId="1533A438" w14:textId="77777777" w:rsidR="00C26038" w:rsidRDefault="00C26038" w:rsidP="00C26038">
      <w:r>
        <w:t>Samsung: with clarification from CHTTL, we can go with Option 2.</w:t>
      </w:r>
    </w:p>
    <w:p w14:paraId="792FA945" w14:textId="77777777" w:rsidR="00C26038" w:rsidRDefault="00C26038" w:rsidP="00C26038">
      <w:r>
        <w:t>Skyworks: If we have already made the exception to allow the late request, we should force tdoc deadline to allow the exception if the fallback mode is forgotten.</w:t>
      </w:r>
    </w:p>
    <w:p w14:paraId="347DAD5C" w14:textId="77777777" w:rsidR="00C26038" w:rsidRDefault="00C26038" w:rsidP="00C26038">
      <w:r>
        <w:t>Apple: we should do it one week before. If we do it at the same time, we have contribution concerning this band combination.</w:t>
      </w:r>
    </w:p>
    <w:p w14:paraId="54706E79" w14:textId="77777777" w:rsidR="00C26038" w:rsidRDefault="00C26038" w:rsidP="00C26038">
      <w:r>
        <w:t>KDDI: Option 2. We need time to check internally.</w:t>
      </w:r>
    </w:p>
    <w:p w14:paraId="784AFFCE" w14:textId="77777777" w:rsidR="00C26038" w:rsidRDefault="00C26038" w:rsidP="00C26038">
      <w:r>
        <w:t>Skyworks: it should be hard deadline by going with Option 2.</w:t>
      </w:r>
    </w:p>
    <w:p w14:paraId="70447898" w14:textId="77777777" w:rsidR="00C26038" w:rsidRDefault="00C26038" w:rsidP="00C26038">
      <w:r>
        <w:t>T-Mobile: Support Option 1.</w:t>
      </w:r>
    </w:p>
    <w:p w14:paraId="0DD35BAE" w14:textId="77777777" w:rsidR="00C26038" w:rsidRDefault="00C26038" w:rsidP="00C26038">
      <w:r>
        <w:t>ZTE: we do not have strong opinion. We should consider the time interval between two meetings is too close. If the deadline is too close, maybe the exception should be needed. Option 2 will be suitable.</w:t>
      </w:r>
    </w:p>
    <w:p w14:paraId="0070CA74" w14:textId="77777777" w:rsidR="00C26038" w:rsidRDefault="00C26038" w:rsidP="00C26038">
      <w:r>
        <w:t>CHTTL: regarding Skyworks comment, the request and contribution cannot be submitted in the same meeting.</w:t>
      </w:r>
    </w:p>
    <w:p w14:paraId="02136603" w14:textId="77777777" w:rsidR="00C26038" w:rsidRPr="00211A1B" w:rsidRDefault="00C26038" w:rsidP="00C26038">
      <w:r>
        <w:t>Apple: the short time between meetings does not account since the meeting schedule is published months ago.</w:t>
      </w:r>
    </w:p>
    <w:p w14:paraId="3D3D3877" w14:textId="77777777" w:rsidR="00C26038" w:rsidRPr="0079583C" w:rsidRDefault="00C26038" w:rsidP="00C26038">
      <w:pPr>
        <w:rPr>
          <w:b/>
          <w:highlight w:val="green"/>
        </w:rPr>
      </w:pPr>
      <w:r w:rsidRPr="0079583C">
        <w:rPr>
          <w:b/>
          <w:highlight w:val="green"/>
        </w:rPr>
        <w:t xml:space="preserve">Agreement: </w:t>
      </w:r>
    </w:p>
    <w:p w14:paraId="70ABF51F" w14:textId="77777777" w:rsidR="00C26038" w:rsidRPr="0079583C" w:rsidRDefault="00C26038" w:rsidP="00C26038">
      <w:pPr>
        <w:pStyle w:val="a"/>
        <w:numPr>
          <w:ilvl w:val="0"/>
          <w:numId w:val="51"/>
        </w:numPr>
        <w:rPr>
          <w:highlight w:val="green"/>
        </w:rPr>
      </w:pPr>
      <w:r w:rsidRPr="0079583C">
        <w:rPr>
          <w:rFonts w:eastAsia="等线" w:hint="eastAsia"/>
          <w:highlight w:val="green"/>
        </w:rPr>
        <w:t>Same deadline as RAN4 Tdoc submission.</w:t>
      </w:r>
    </w:p>
    <w:p w14:paraId="0FE78739" w14:textId="77777777" w:rsidR="00C26038" w:rsidRPr="0079583C" w:rsidRDefault="00C26038" w:rsidP="00C26038">
      <w:pPr>
        <w:pStyle w:val="a"/>
        <w:numPr>
          <w:ilvl w:val="1"/>
          <w:numId w:val="51"/>
        </w:numPr>
        <w:rPr>
          <w:highlight w:val="green"/>
        </w:rPr>
      </w:pPr>
      <w:r w:rsidRPr="0079583C">
        <w:rPr>
          <w:rFonts w:eastAsia="等线" w:hint="eastAsia"/>
          <w:highlight w:val="green"/>
        </w:rPr>
        <w:t>No</w:t>
      </w:r>
      <w:r w:rsidRPr="0079583C">
        <w:rPr>
          <w:rFonts w:eastAsia="等线"/>
          <w:highlight w:val="green"/>
        </w:rPr>
        <w:t xml:space="preserve"> </w:t>
      </w:r>
      <w:r w:rsidRPr="0079583C">
        <w:rPr>
          <w:rFonts w:eastAsia="等线" w:hint="eastAsia"/>
          <w:highlight w:val="green"/>
        </w:rPr>
        <w:t>request</w:t>
      </w:r>
      <w:r w:rsidRPr="0079583C">
        <w:rPr>
          <w:rFonts w:eastAsia="等线"/>
          <w:highlight w:val="green"/>
        </w:rPr>
        <w:t xml:space="preserve"> of adding new band combinations</w:t>
      </w:r>
      <w:r w:rsidRPr="0079583C">
        <w:rPr>
          <w:rFonts w:eastAsia="等线" w:hint="eastAsia"/>
          <w:highlight w:val="green"/>
        </w:rPr>
        <w:t xml:space="preserve"> </w:t>
      </w:r>
      <w:r w:rsidRPr="0079583C">
        <w:rPr>
          <w:rFonts w:eastAsia="等线"/>
          <w:highlight w:val="green"/>
        </w:rPr>
        <w:t xml:space="preserve">into basket WIs </w:t>
      </w:r>
      <w:r w:rsidRPr="0079583C">
        <w:rPr>
          <w:rFonts w:eastAsia="等线" w:hint="eastAsia"/>
          <w:highlight w:val="green"/>
        </w:rPr>
        <w:t>will be handled for bis-meeting</w:t>
      </w:r>
      <w:r w:rsidRPr="0079583C">
        <w:rPr>
          <w:rFonts w:eastAsia="等线"/>
          <w:highlight w:val="green"/>
        </w:rPr>
        <w:t xml:space="preserve"> and ad hoc meeting</w:t>
      </w:r>
      <w:r w:rsidRPr="0079583C">
        <w:rPr>
          <w:rFonts w:eastAsia="等线" w:hint="eastAsia"/>
          <w:highlight w:val="green"/>
        </w:rPr>
        <w:t>.</w:t>
      </w:r>
    </w:p>
    <w:p w14:paraId="403B4AFB" w14:textId="77777777" w:rsidR="00C26038" w:rsidRPr="0079583C" w:rsidRDefault="00C26038" w:rsidP="00C26038">
      <w:pPr>
        <w:pStyle w:val="a"/>
        <w:numPr>
          <w:ilvl w:val="1"/>
          <w:numId w:val="51"/>
        </w:numPr>
        <w:rPr>
          <w:highlight w:val="green"/>
        </w:rPr>
      </w:pPr>
      <w:r w:rsidRPr="0079583C">
        <w:rPr>
          <w:rFonts w:eastAsia="等线"/>
          <w:highlight w:val="green"/>
        </w:rPr>
        <w:t>No new band combination is allowed to be requested after the deadline</w:t>
      </w:r>
    </w:p>
    <w:p w14:paraId="3DB85EA5" w14:textId="77777777" w:rsidR="00C26038" w:rsidRPr="0079583C" w:rsidRDefault="00C26038" w:rsidP="00C26038">
      <w:pPr>
        <w:pStyle w:val="a"/>
        <w:numPr>
          <w:ilvl w:val="0"/>
          <w:numId w:val="51"/>
        </w:numPr>
        <w:ind w:left="1418"/>
        <w:rPr>
          <w:highlight w:val="green"/>
        </w:rPr>
      </w:pPr>
      <w:r w:rsidRPr="0079583C">
        <w:rPr>
          <w:rFonts w:eastAsia="等线"/>
          <w:highlight w:val="green"/>
        </w:rPr>
        <w:t>It is allowed to only correct the missing fallback and add more supporting companies for the proposed band combinations.</w:t>
      </w:r>
    </w:p>
    <w:p w14:paraId="6513A326" w14:textId="77777777" w:rsidR="00C26038" w:rsidRPr="00614A36" w:rsidRDefault="00C26038" w:rsidP="00C26038">
      <w:pPr>
        <w:rPr>
          <w:b/>
        </w:rPr>
      </w:pPr>
      <w:r>
        <w:rPr>
          <w:b/>
        </w:rPr>
        <w:t xml:space="preserve">Issue 2-2D: </w:t>
      </w:r>
      <w:r w:rsidRPr="00614A36">
        <w:rPr>
          <w:b/>
        </w:rPr>
        <w:t>Can the working procedure agreed in normal CA/DC basket WIs also be applied to V2X basket WI?</w:t>
      </w:r>
    </w:p>
    <w:p w14:paraId="3D66E663" w14:textId="77777777" w:rsidR="00C26038" w:rsidRPr="00614A36" w:rsidRDefault="00C26038" w:rsidP="00C26038">
      <w:pPr>
        <w:pStyle w:val="a"/>
        <w:numPr>
          <w:ilvl w:val="0"/>
          <w:numId w:val="36"/>
        </w:numPr>
        <w:ind w:left="709"/>
      </w:pPr>
      <w:r w:rsidRPr="00614A36">
        <w:t>Option 1:  Yes</w:t>
      </w:r>
    </w:p>
    <w:p w14:paraId="2FA127ED" w14:textId="77777777" w:rsidR="00C26038" w:rsidRPr="00614A36" w:rsidRDefault="00C26038" w:rsidP="00C26038">
      <w:pPr>
        <w:pStyle w:val="a"/>
        <w:numPr>
          <w:ilvl w:val="1"/>
          <w:numId w:val="36"/>
        </w:numPr>
        <w:ind w:left="1134" w:hanging="425"/>
      </w:pPr>
      <w:r w:rsidRPr="00614A36">
        <w:t>Samsung, CHTTL, Xiaomi, ZTE, Ericsson, QC</w:t>
      </w:r>
    </w:p>
    <w:p w14:paraId="54857F45" w14:textId="77777777" w:rsidR="00C26038" w:rsidRPr="00614A36" w:rsidRDefault="00C26038" w:rsidP="00C26038">
      <w:pPr>
        <w:pStyle w:val="a"/>
        <w:numPr>
          <w:ilvl w:val="0"/>
          <w:numId w:val="36"/>
        </w:numPr>
        <w:ind w:left="709"/>
      </w:pPr>
      <w:r w:rsidRPr="00614A36">
        <w:t>Option 2:  No</w:t>
      </w:r>
    </w:p>
    <w:p w14:paraId="2070618B" w14:textId="77777777" w:rsidR="00C26038" w:rsidRPr="00C06E53" w:rsidRDefault="00C26038" w:rsidP="00C26038">
      <w:pPr>
        <w:rPr>
          <w:b/>
          <w:highlight w:val="green"/>
        </w:rPr>
      </w:pPr>
      <w:r w:rsidRPr="00C06E53">
        <w:rPr>
          <w:rFonts w:hint="eastAsia"/>
          <w:b/>
          <w:highlight w:val="green"/>
        </w:rPr>
        <w:t>Agreement</w:t>
      </w:r>
    </w:p>
    <w:p w14:paraId="125AE56B" w14:textId="77777777" w:rsidR="00C26038" w:rsidRPr="00C06E53" w:rsidRDefault="00C26038" w:rsidP="00C26038">
      <w:pPr>
        <w:pStyle w:val="a"/>
        <w:numPr>
          <w:ilvl w:val="0"/>
          <w:numId w:val="52"/>
        </w:numPr>
        <w:rPr>
          <w:highlight w:val="green"/>
        </w:rPr>
      </w:pPr>
      <w:r w:rsidRPr="00C06E53">
        <w:rPr>
          <w:highlight w:val="green"/>
        </w:rPr>
        <w:t>The working procedure agreed in normal CA/DC basket WIs also be applied to V2X basket WI</w:t>
      </w:r>
    </w:p>
    <w:p w14:paraId="441FFE21" w14:textId="77777777" w:rsidR="00C26038" w:rsidRPr="00663EAA" w:rsidRDefault="00C26038" w:rsidP="00C26038">
      <w:pPr>
        <w:rPr>
          <w:b/>
        </w:rPr>
      </w:pPr>
      <w:r>
        <w:rPr>
          <w:rFonts w:hint="eastAsia"/>
          <w:b/>
        </w:rPr>
        <w:t>Issue 2-2E: </w:t>
      </w:r>
      <w:r w:rsidRPr="00663EAA">
        <w:rPr>
          <w:rFonts w:hint="eastAsia"/>
          <w:b/>
        </w:rPr>
        <w:t>How to ensure the higher order combination not earlier than the lower order combinations in the spec?</w:t>
      </w:r>
    </w:p>
    <w:p w14:paraId="1A65240A" w14:textId="77777777" w:rsidR="00C26038" w:rsidRPr="00884F67" w:rsidRDefault="00C26038" w:rsidP="00C26038">
      <w:pPr>
        <w:pStyle w:val="a"/>
        <w:numPr>
          <w:ilvl w:val="0"/>
          <w:numId w:val="36"/>
        </w:numPr>
        <w:ind w:left="709"/>
      </w:pPr>
      <w:r w:rsidRPr="00884F67">
        <w:rPr>
          <w:rFonts w:hint="eastAsia"/>
        </w:rPr>
        <w:t>Option 1: The proponent should clarify the fallback status in the TPs / draftCRs and if lower order combinations are not finished in the same meeting, the higher order combinations should be put on hold.</w:t>
      </w:r>
    </w:p>
    <w:p w14:paraId="35244443" w14:textId="77777777" w:rsidR="00C26038" w:rsidRPr="00663EAA" w:rsidRDefault="00C26038" w:rsidP="00C26038">
      <w:pPr>
        <w:pStyle w:val="a"/>
        <w:numPr>
          <w:ilvl w:val="0"/>
          <w:numId w:val="36"/>
        </w:numPr>
        <w:ind w:left="709"/>
      </w:pPr>
      <w:r w:rsidRPr="00663EAA">
        <w:rPr>
          <w:rFonts w:hint="eastAsia"/>
        </w:rPr>
        <w:t>Option 2: Others.</w:t>
      </w:r>
    </w:p>
    <w:p w14:paraId="4B5B93C2" w14:textId="77777777" w:rsidR="00C26038" w:rsidRDefault="00C26038" w:rsidP="00C26038">
      <w:pPr>
        <w:rPr>
          <w:b/>
        </w:rPr>
      </w:pPr>
      <w:r>
        <w:rPr>
          <w:rFonts w:hint="eastAsia"/>
          <w:b/>
        </w:rPr>
        <w:t>Discussions:</w:t>
      </w:r>
    </w:p>
    <w:p w14:paraId="13405604" w14:textId="77777777" w:rsidR="00C26038" w:rsidRDefault="00C26038" w:rsidP="00C26038">
      <w:r w:rsidRPr="007F54F6">
        <w:rPr>
          <w:rFonts w:hint="eastAsia"/>
        </w:rPr>
        <w:t xml:space="preserve">Samsung: </w:t>
      </w:r>
      <w:r>
        <w:t>I feel it is good chance to circulate the rule. It should be clear to state in the draft rule captured in 102 that the fallback mode should be carefully checked. The proponent should be first responsible person to make sure that the fallback modes should be included.</w:t>
      </w:r>
    </w:p>
    <w:p w14:paraId="26309772" w14:textId="77777777" w:rsidR="00C26038" w:rsidRDefault="00C26038" w:rsidP="00C26038">
      <w:r>
        <w:t>T-Mobile USA: we should document what the fallback means. There should be guidance for what the fallback mode is.</w:t>
      </w:r>
    </w:p>
    <w:p w14:paraId="312EA889" w14:textId="77777777" w:rsidR="00C26038" w:rsidRDefault="00C26038" w:rsidP="00C26038">
      <w:r>
        <w:t>Apple: The numbers of fall modes should always match the number of carriers. The completed combination is only in CR or specification itself rather than TP. We really should ensure that when we do the CR for higher order combiations all the lower order combinations in the CR already.</w:t>
      </w:r>
    </w:p>
    <w:p w14:paraId="66046B7B" w14:textId="77777777" w:rsidR="00C26038" w:rsidRDefault="00C26038" w:rsidP="00C26038">
      <w:r>
        <w:t>Skyworks: it is really tricky considering band combinations with proper BCS. Checking if the fall back mode is complete is not easy. What does it mean that all the fall back should be included.</w:t>
      </w:r>
    </w:p>
    <w:p w14:paraId="529C341C" w14:textId="77777777" w:rsidR="00C26038" w:rsidRDefault="00C26038" w:rsidP="00C26038">
      <w:r>
        <w:t xml:space="preserve">T-Mobile USA: Agree with Skyworks. </w:t>
      </w:r>
    </w:p>
    <w:p w14:paraId="4D87FBA0" w14:textId="77777777" w:rsidR="00C26038" w:rsidRDefault="00C26038" w:rsidP="00C26038">
      <w:r>
        <w:t>Charter: Agree with T-Mobile and Skyworks. It would be difficult to decide the fallback mode if there is clear guidance.</w:t>
      </w:r>
    </w:p>
    <w:p w14:paraId="74CD00B7" w14:textId="77777777" w:rsidR="00C26038" w:rsidRDefault="00C26038" w:rsidP="00C26038">
      <w:r>
        <w:t>ZTE: If the higher order combination and lower order combination are finished in the same meeting, maybe someone checks the status after the meeting should be allowed.</w:t>
      </w:r>
    </w:p>
    <w:p w14:paraId="77A15347" w14:textId="77777777" w:rsidR="00C26038" w:rsidRDefault="00C26038" w:rsidP="00C26038">
      <w:r>
        <w:t>CHTTL: in RAN2 spec, there is already fallback definition. Regarding option 1, this rule was agreed before and captured in the TR. Option 1 is OK. In practical people may not check if there is finished condition.</w:t>
      </w:r>
    </w:p>
    <w:p w14:paraId="0304D317" w14:textId="77777777" w:rsidR="00C26038" w:rsidRDefault="00C26038" w:rsidP="00C26038">
      <w:r>
        <w:t xml:space="preserve">Apple: To ZTE, it is not correct to do the checking after the meeing before the CR is agreed. I do not think it can work. </w:t>
      </w:r>
    </w:p>
    <w:p w14:paraId="6B22DC6A" w14:textId="77777777" w:rsidR="00C26038" w:rsidRDefault="00C26038" w:rsidP="00C26038">
      <w:r>
        <w:t>Ericsson: To Apple, we should first complete TP. We should complete the combination with TP. If the 3 combiation is agreed in TP, then 4 DL combination should be allowed finished. I disagree TP is not allowed.</w:t>
      </w:r>
    </w:p>
    <w:p w14:paraId="336EBE28" w14:textId="77777777" w:rsidR="00C26038" w:rsidRDefault="00C26038" w:rsidP="00C26038">
      <w:r>
        <w:t>Apple: I do not forbit writing TPs. If the lower order combination is just in the TP, then the higher order combination should be captured in the big CR in the next meeting.</w:t>
      </w:r>
    </w:p>
    <w:p w14:paraId="3A81C173" w14:textId="77777777" w:rsidR="00C26038" w:rsidRDefault="00C26038" w:rsidP="00C26038">
      <w:r>
        <w:t>Ericsson: it is mis-understanding. Big CRs should be at the same meeting.</w:t>
      </w:r>
    </w:p>
    <w:p w14:paraId="1EE7261B" w14:textId="77777777" w:rsidR="00C26038" w:rsidRPr="00500628" w:rsidRDefault="00C26038" w:rsidP="00C26038">
      <w:pPr>
        <w:rPr>
          <w:b/>
          <w:highlight w:val="green"/>
        </w:rPr>
      </w:pPr>
      <w:r w:rsidRPr="00500628">
        <w:rPr>
          <w:b/>
          <w:highlight w:val="green"/>
        </w:rPr>
        <w:t>Agreement:</w:t>
      </w:r>
    </w:p>
    <w:p w14:paraId="24AD9EAB" w14:textId="77777777" w:rsidR="00C26038" w:rsidRPr="00500628" w:rsidRDefault="00C26038" w:rsidP="00C26038">
      <w:pPr>
        <w:pStyle w:val="a"/>
        <w:numPr>
          <w:ilvl w:val="0"/>
          <w:numId w:val="53"/>
        </w:numPr>
        <w:rPr>
          <w:highlight w:val="green"/>
        </w:rPr>
      </w:pPr>
      <w:r w:rsidRPr="00500628">
        <w:rPr>
          <w:rFonts w:eastAsia="等线" w:hint="eastAsia"/>
          <w:highlight w:val="green"/>
        </w:rPr>
        <w:t xml:space="preserve">Document the </w:t>
      </w:r>
      <w:r w:rsidRPr="00500628">
        <w:rPr>
          <w:rFonts w:eastAsia="等线"/>
          <w:highlight w:val="green"/>
        </w:rPr>
        <w:t>definition</w:t>
      </w:r>
      <w:r w:rsidRPr="00500628">
        <w:rPr>
          <w:rFonts w:eastAsia="等线" w:hint="eastAsia"/>
          <w:highlight w:val="green"/>
        </w:rPr>
        <w:t xml:space="preserve"> </w:t>
      </w:r>
      <w:r w:rsidRPr="00500628">
        <w:rPr>
          <w:rFonts w:eastAsia="等线"/>
          <w:highlight w:val="green"/>
        </w:rPr>
        <w:t>of fall back modes and the rules related to fall back mode in RAN4 TR</w:t>
      </w:r>
    </w:p>
    <w:p w14:paraId="33ACDD30" w14:textId="77777777" w:rsidR="00C26038" w:rsidRPr="00500628" w:rsidRDefault="00C26038" w:rsidP="00C26038">
      <w:pPr>
        <w:pStyle w:val="a"/>
        <w:numPr>
          <w:ilvl w:val="0"/>
          <w:numId w:val="53"/>
        </w:numPr>
        <w:rPr>
          <w:highlight w:val="green"/>
        </w:rPr>
      </w:pPr>
      <w:r w:rsidRPr="00500628">
        <w:rPr>
          <w:rFonts w:eastAsia="等线"/>
          <w:highlight w:val="green"/>
        </w:rPr>
        <w:t>The big CRs for higher and lower order band combiations should be agreed in the same meeting.</w:t>
      </w:r>
    </w:p>
    <w:p w14:paraId="09AE56D4" w14:textId="77777777" w:rsidR="00C26038" w:rsidRPr="00500628" w:rsidRDefault="00C26038" w:rsidP="00C26038">
      <w:pPr>
        <w:pStyle w:val="a"/>
        <w:numPr>
          <w:ilvl w:val="0"/>
          <w:numId w:val="53"/>
        </w:numPr>
        <w:rPr>
          <w:highlight w:val="green"/>
        </w:rPr>
      </w:pPr>
      <w:r w:rsidRPr="00500628">
        <w:rPr>
          <w:highlight w:val="green"/>
        </w:rPr>
        <w:t>The rapporteurs do not have blank rows in the WID spreadsheets to facilitate the readers to sort out the interested band combiantions.</w:t>
      </w:r>
    </w:p>
    <w:p w14:paraId="0045B512" w14:textId="77777777" w:rsidR="00C26038" w:rsidRPr="00663EAA" w:rsidRDefault="00C26038" w:rsidP="00C26038">
      <w:pPr>
        <w:rPr>
          <w:b/>
        </w:rPr>
      </w:pPr>
      <w:r>
        <w:rPr>
          <w:rFonts w:hint="eastAsia"/>
          <w:b/>
        </w:rPr>
        <w:t>Issue 2-2F: </w:t>
      </w:r>
      <w:r w:rsidRPr="00663EAA">
        <w:rPr>
          <w:rFonts w:hint="eastAsia"/>
          <w:b/>
        </w:rPr>
        <w:t>Can the rapporteur of basket WI refuse to add any combinations to the big CR before the proponent has done the work to prove that all fallbacks have been added?</w:t>
      </w:r>
    </w:p>
    <w:p w14:paraId="0D4033E8" w14:textId="77777777" w:rsidR="00C26038" w:rsidRPr="00884F67" w:rsidRDefault="00C26038" w:rsidP="00C26038">
      <w:pPr>
        <w:pStyle w:val="a"/>
        <w:numPr>
          <w:ilvl w:val="0"/>
          <w:numId w:val="36"/>
        </w:numPr>
        <w:ind w:left="709"/>
      </w:pPr>
      <w:r w:rsidRPr="00884F67">
        <w:rPr>
          <w:rFonts w:hint="eastAsia"/>
        </w:rPr>
        <w:t>Option 1: Yes.</w:t>
      </w:r>
    </w:p>
    <w:p w14:paraId="7313FFE1" w14:textId="77777777" w:rsidR="00C26038" w:rsidRPr="00663EAA" w:rsidRDefault="00C26038" w:rsidP="00C26038">
      <w:pPr>
        <w:pStyle w:val="a"/>
        <w:numPr>
          <w:ilvl w:val="0"/>
          <w:numId w:val="36"/>
        </w:numPr>
        <w:ind w:left="709"/>
      </w:pPr>
      <w:r w:rsidRPr="00663EAA">
        <w:rPr>
          <w:rFonts w:hint="eastAsia"/>
        </w:rPr>
        <w:t>Option 2: No.</w:t>
      </w:r>
    </w:p>
    <w:p w14:paraId="614C5695" w14:textId="77777777" w:rsidR="00C26038" w:rsidRPr="00500628" w:rsidRDefault="00C26038" w:rsidP="00C26038">
      <w:pPr>
        <w:rPr>
          <w:b/>
        </w:rPr>
      </w:pPr>
      <w:r w:rsidRPr="00500628">
        <w:rPr>
          <w:rFonts w:hint="eastAsia"/>
          <w:b/>
        </w:rPr>
        <w:t>Discussions:</w:t>
      </w:r>
    </w:p>
    <w:p w14:paraId="48A28CC9" w14:textId="77777777" w:rsidR="00C26038" w:rsidRDefault="00C26038" w:rsidP="00C26038">
      <w:r>
        <w:t>CHTTL: it is difficult for rapporteur to check the fallback.</w:t>
      </w:r>
    </w:p>
    <w:p w14:paraId="1EFFE220" w14:textId="77777777" w:rsidR="00C26038" w:rsidRDefault="00C26038" w:rsidP="00C26038">
      <w:r>
        <w:t>Skyworks: it is difficult to ask rapporteur to make it police.</w:t>
      </w:r>
    </w:p>
    <w:p w14:paraId="599296B4" w14:textId="77777777" w:rsidR="00C26038" w:rsidRDefault="00C26038" w:rsidP="00C26038">
      <w:r>
        <w:t>Nokia: from moderator perspective, some combinations may be postponed due to lack of fall back.</w:t>
      </w:r>
    </w:p>
    <w:p w14:paraId="67AC5041" w14:textId="77777777" w:rsidR="00C26038" w:rsidRDefault="00C26038" w:rsidP="00C26038">
      <w:r>
        <w:t>Huawei: Rapporteurs cannot check all the fall backs. Postponing it or asking proponents to complete.</w:t>
      </w:r>
    </w:p>
    <w:p w14:paraId="588FB7C9" w14:textId="77777777" w:rsidR="00C26038" w:rsidRPr="00403737" w:rsidRDefault="00C26038" w:rsidP="00C26038">
      <w:r>
        <w:t>Charter: following agreement would be OK.</w:t>
      </w:r>
    </w:p>
    <w:p w14:paraId="1C8A829F" w14:textId="77777777" w:rsidR="00C26038" w:rsidRPr="009B6933" w:rsidRDefault="00C26038" w:rsidP="00C26038">
      <w:pPr>
        <w:pStyle w:val="3"/>
      </w:pPr>
      <w:bookmarkStart w:id="82" w:name="_Toc111095006"/>
      <w:bookmarkEnd w:id="81"/>
      <w:r>
        <w:t>11.6</w:t>
      </w:r>
      <w:r>
        <w:tab/>
        <w:t>Further RF requirements enhancement for NR and EN-DC in FR1</w:t>
      </w:r>
      <w:bookmarkEnd w:id="82"/>
    </w:p>
    <w:p w14:paraId="08C1D71F" w14:textId="77777777" w:rsidR="00C26038" w:rsidRDefault="00C26038" w:rsidP="00C26038">
      <w:pPr>
        <w:pStyle w:val="4"/>
      </w:pPr>
      <w:bookmarkStart w:id="83" w:name="_Toc111095013"/>
      <w:r>
        <w:t>11.6.5</w:t>
      </w:r>
      <w:r>
        <w:tab/>
        <w:t>Moderator summary and conclusions</w:t>
      </w:r>
      <w:bookmarkEnd w:id="83"/>
    </w:p>
    <w:p w14:paraId="0F666D12" w14:textId="77777777" w:rsidR="00C26038" w:rsidRDefault="00C26038" w:rsidP="00C26038">
      <w:pPr>
        <w:rPr>
          <w:rFonts w:ascii="Arial" w:hAnsi="Arial" w:cs="Arial"/>
          <w:b/>
          <w:color w:val="C00000"/>
          <w:lang w:eastAsia="zh-CN"/>
        </w:rPr>
      </w:pPr>
      <w:bookmarkStart w:id="84" w:name="OLE_LINK22"/>
      <w:bookmarkStart w:id="85" w:name="OLE_LINK23"/>
      <w:r w:rsidRPr="00DC6B0E">
        <w:rPr>
          <w:rFonts w:ascii="Arial" w:hAnsi="Arial" w:cs="Arial"/>
          <w:b/>
          <w:color w:val="C00000"/>
          <w:lang w:eastAsia="zh-CN"/>
        </w:rPr>
        <w:t>[104-e][132] FR1_enh2</w:t>
      </w:r>
      <w:r>
        <w:rPr>
          <w:rFonts w:ascii="Arial" w:hAnsi="Arial" w:cs="Arial"/>
          <w:b/>
          <w:color w:val="C00000"/>
          <w:lang w:eastAsia="zh-CN"/>
        </w:rPr>
        <w:t>, AI 11.6 – Leo(Ye) Liu</w:t>
      </w:r>
    </w:p>
    <w:p w14:paraId="677316D7" w14:textId="77777777" w:rsidR="00C26038" w:rsidRDefault="00C26038" w:rsidP="00C26038">
      <w:pPr>
        <w:rPr>
          <w:rFonts w:ascii="Arial" w:hAnsi="Arial" w:cs="Arial"/>
          <w:b/>
          <w:sz w:val="24"/>
        </w:rPr>
      </w:pPr>
      <w:r>
        <w:rPr>
          <w:rFonts w:ascii="Arial" w:hAnsi="Arial" w:cs="Arial"/>
          <w:b/>
          <w:color w:val="0000FF"/>
          <w:sz w:val="24"/>
          <w:u w:val="thick"/>
        </w:rPr>
        <w:t>R4-2214110</w:t>
      </w:r>
      <w:bookmarkEnd w:id="84"/>
      <w:bookmarkEnd w:id="85"/>
      <w:r>
        <w:rPr>
          <w:b/>
          <w:lang w:val="en-US" w:eastAsia="zh-CN"/>
        </w:rPr>
        <w:tab/>
      </w:r>
      <w:r w:rsidRPr="00C70797">
        <w:rPr>
          <w:rFonts w:ascii="Arial" w:hAnsi="Arial" w:cs="Arial"/>
          <w:b/>
          <w:sz w:val="24"/>
        </w:rPr>
        <w:t>Email Discussion Summary for [104-e][132] FR1_enh2</w:t>
      </w:r>
    </w:p>
    <w:p w14:paraId="45402500"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8D8443F"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BBEF729" w14:textId="77777777" w:rsidR="00C26038" w:rsidRDefault="00C26038" w:rsidP="00C26038">
      <w:r>
        <w:t>This contribution provides the summary of email discussion and recommended summary.</w:t>
      </w:r>
    </w:p>
    <w:p w14:paraId="581CA44E"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R4-2214243 (from R4-2214110).</w:t>
      </w:r>
    </w:p>
    <w:p w14:paraId="5DD817F4" w14:textId="77777777" w:rsidR="00C26038" w:rsidRDefault="00C26038" w:rsidP="00C26038">
      <w:pPr>
        <w:rPr>
          <w:rFonts w:ascii="Arial" w:hAnsi="Arial" w:cs="Arial"/>
          <w:b/>
          <w:sz w:val="24"/>
        </w:rPr>
      </w:pPr>
      <w:r>
        <w:rPr>
          <w:rFonts w:ascii="Arial" w:hAnsi="Arial" w:cs="Arial"/>
          <w:b/>
          <w:color w:val="0000FF"/>
          <w:sz w:val="24"/>
          <w:u w:val="thick"/>
        </w:rPr>
        <w:t>R4-2214243</w:t>
      </w:r>
      <w:r>
        <w:rPr>
          <w:b/>
          <w:lang w:val="en-US" w:eastAsia="zh-CN"/>
        </w:rPr>
        <w:tab/>
      </w:r>
      <w:r w:rsidRPr="00C70797">
        <w:rPr>
          <w:rFonts w:ascii="Arial" w:hAnsi="Arial" w:cs="Arial"/>
          <w:b/>
          <w:sz w:val="24"/>
        </w:rPr>
        <w:t>Email Discussion Summary for [104-e][132] FR1_enh2</w:t>
      </w:r>
    </w:p>
    <w:p w14:paraId="461BE0C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368A224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C51F9A6" w14:textId="77777777" w:rsidR="00C26038" w:rsidRDefault="00C26038" w:rsidP="00C26038">
      <w:r>
        <w:t>This contribution provides the summary of email discussion and recommended summary.</w:t>
      </w:r>
    </w:p>
    <w:p w14:paraId="1FE338D0"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6B073F6E"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10193DD3"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36579A1" w14:textId="77777777" w:rsidR="00C26038" w:rsidRDefault="007864EE" w:rsidP="00C26038">
      <w:pPr>
        <w:rPr>
          <w:rStyle w:val="ad"/>
          <w:lang w:eastAsia="zh-CN"/>
        </w:rPr>
      </w:pPr>
      <w:hyperlink r:id="rId92"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56F7F53F" w14:textId="77777777" w:rsidR="00C26038" w:rsidRDefault="007864EE" w:rsidP="00C26038">
      <w:hyperlink r:id="rId93" w:history="1">
        <w:r w:rsidR="00C26038" w:rsidRPr="002F43C4">
          <w:rPr>
            <w:rStyle w:val="ad"/>
            <w:lang w:eastAsia="zh-CN"/>
          </w:rPr>
          <w:t>https://www.3gpp.org/ftp/tsg_ran/WG4_Radio/TSGR4_104-e/Docs/TDoc_List_Meeting_RAN4%23104-e.xlsx</w:t>
        </w:r>
      </w:hyperlink>
    </w:p>
    <w:p w14:paraId="018850FA"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65972730" w14:textId="77777777" w:rsidR="00C26038" w:rsidRDefault="00C26038" w:rsidP="00C26038">
      <w:pPr>
        <w:rPr>
          <w:b/>
          <w:bCs/>
          <w:u w:val="single"/>
          <w:lang w:val="en-US" w:eastAsia="ja-JP"/>
        </w:rPr>
      </w:pPr>
      <w:r>
        <w:rPr>
          <w:b/>
          <w:bCs/>
          <w:u w:val="single"/>
          <w:lang w:val="en-US" w:eastAsia="ja-JP"/>
        </w:rPr>
        <w:t>New tdocs</w:t>
      </w:r>
    </w:p>
    <w:tbl>
      <w:tblPr>
        <w:tblStyle w:val="aff5"/>
        <w:tblW w:w="5152" w:type="pct"/>
        <w:tblInd w:w="-147" w:type="dxa"/>
        <w:tblLook w:val="04A0" w:firstRow="1" w:lastRow="0" w:firstColumn="1" w:lastColumn="0" w:noHBand="0" w:noVBand="1"/>
      </w:tblPr>
      <w:tblGrid>
        <w:gridCol w:w="1700"/>
        <w:gridCol w:w="4823"/>
        <w:gridCol w:w="2267"/>
        <w:gridCol w:w="1985"/>
      </w:tblGrid>
      <w:tr w:rsidR="00C26038" w14:paraId="2DDA7123" w14:textId="77777777" w:rsidTr="003521B2">
        <w:tc>
          <w:tcPr>
            <w:tcW w:w="789" w:type="pct"/>
          </w:tcPr>
          <w:p w14:paraId="72C74842" w14:textId="77777777" w:rsidR="00C26038" w:rsidRPr="00EE6E6F" w:rsidRDefault="00C26038" w:rsidP="003521B2">
            <w:pPr>
              <w:spacing w:before="0" w:after="0" w:line="240" w:lineRule="auto"/>
              <w:jc w:val="left"/>
              <w:rPr>
                <w:rFonts w:eastAsiaTheme="minorEastAsia"/>
                <w:b/>
                <w:bCs/>
                <w:sz w:val="18"/>
                <w:szCs w:val="18"/>
                <w:lang w:val="en-US" w:eastAsia="zh-CN"/>
              </w:rPr>
            </w:pPr>
            <w:r w:rsidRPr="00EE6E6F">
              <w:rPr>
                <w:rFonts w:eastAsiaTheme="minorEastAsia"/>
                <w:b/>
                <w:bCs/>
                <w:sz w:val="18"/>
                <w:szCs w:val="18"/>
                <w:lang w:val="en-US" w:eastAsia="zh-CN"/>
              </w:rPr>
              <w:t>New Tdoc number</w:t>
            </w:r>
          </w:p>
        </w:tc>
        <w:tc>
          <w:tcPr>
            <w:tcW w:w="2238" w:type="pct"/>
          </w:tcPr>
          <w:p w14:paraId="622BFFE4" w14:textId="77777777" w:rsidR="00C26038" w:rsidRPr="00EE6E6F" w:rsidRDefault="00C26038" w:rsidP="003521B2">
            <w:pPr>
              <w:spacing w:before="0" w:after="0" w:line="240" w:lineRule="auto"/>
              <w:jc w:val="left"/>
              <w:rPr>
                <w:b/>
                <w:bCs/>
                <w:sz w:val="18"/>
                <w:szCs w:val="18"/>
                <w:lang w:val="en-US" w:eastAsia="zh-CN"/>
              </w:rPr>
            </w:pPr>
            <w:r w:rsidRPr="00EE6E6F">
              <w:rPr>
                <w:b/>
                <w:bCs/>
                <w:sz w:val="18"/>
                <w:szCs w:val="18"/>
                <w:lang w:val="en-US" w:eastAsia="zh-CN"/>
              </w:rPr>
              <w:t>Title</w:t>
            </w:r>
          </w:p>
        </w:tc>
        <w:tc>
          <w:tcPr>
            <w:tcW w:w="1052" w:type="pct"/>
          </w:tcPr>
          <w:p w14:paraId="4D04A7AB" w14:textId="77777777" w:rsidR="00C26038" w:rsidRPr="00EE6E6F" w:rsidRDefault="00C26038" w:rsidP="003521B2">
            <w:pPr>
              <w:spacing w:before="0" w:after="0" w:line="240" w:lineRule="auto"/>
              <w:jc w:val="left"/>
              <w:rPr>
                <w:b/>
                <w:bCs/>
                <w:sz w:val="18"/>
                <w:szCs w:val="18"/>
                <w:lang w:val="en-US" w:eastAsia="zh-CN"/>
              </w:rPr>
            </w:pPr>
            <w:r w:rsidRPr="00EE6E6F">
              <w:rPr>
                <w:b/>
                <w:bCs/>
                <w:sz w:val="18"/>
                <w:szCs w:val="18"/>
                <w:lang w:val="en-US" w:eastAsia="zh-CN"/>
              </w:rPr>
              <w:t>Source</w:t>
            </w:r>
          </w:p>
        </w:tc>
        <w:tc>
          <w:tcPr>
            <w:tcW w:w="921" w:type="pct"/>
          </w:tcPr>
          <w:p w14:paraId="46A11CCB" w14:textId="77777777" w:rsidR="00C26038" w:rsidRPr="00EE6E6F"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538FB382" w14:textId="77777777" w:rsidTr="003521B2">
        <w:tc>
          <w:tcPr>
            <w:tcW w:w="789" w:type="pct"/>
          </w:tcPr>
          <w:p w14:paraId="303319F1" w14:textId="77777777" w:rsidR="00C26038" w:rsidRPr="008D066F" w:rsidRDefault="00C26038" w:rsidP="003521B2">
            <w:pPr>
              <w:spacing w:before="0" w:after="0" w:line="240" w:lineRule="auto"/>
              <w:jc w:val="left"/>
              <w:rPr>
                <w:sz w:val="18"/>
                <w:szCs w:val="18"/>
              </w:rPr>
            </w:pPr>
            <w:r w:rsidRPr="008D066F">
              <w:rPr>
                <w:sz w:val="18"/>
                <w:szCs w:val="18"/>
              </w:rPr>
              <w:t>R4-2214449</w:t>
            </w:r>
          </w:p>
        </w:tc>
        <w:tc>
          <w:tcPr>
            <w:tcW w:w="2238" w:type="pct"/>
          </w:tcPr>
          <w:p w14:paraId="3376FE4E" w14:textId="77777777" w:rsidR="00C26038" w:rsidRPr="00EE6E6F" w:rsidRDefault="00C26038" w:rsidP="003521B2">
            <w:pPr>
              <w:spacing w:before="0" w:after="0" w:line="240" w:lineRule="auto"/>
              <w:jc w:val="left"/>
              <w:rPr>
                <w:rFonts w:eastAsiaTheme="minorEastAsia"/>
                <w:sz w:val="18"/>
                <w:szCs w:val="18"/>
                <w:lang w:val="en-US" w:eastAsia="zh-CN"/>
              </w:rPr>
            </w:pPr>
            <w:r w:rsidRPr="00EE6E6F">
              <w:rPr>
                <w:sz w:val="18"/>
                <w:szCs w:val="18"/>
              </w:rPr>
              <w:t>WF for assumptions on CPE/FWA/vehicle/industrial devices</w:t>
            </w:r>
          </w:p>
        </w:tc>
        <w:tc>
          <w:tcPr>
            <w:tcW w:w="1052" w:type="pct"/>
          </w:tcPr>
          <w:p w14:paraId="7706C24F" w14:textId="77777777" w:rsidR="00C26038" w:rsidRPr="00EE6E6F" w:rsidRDefault="00C26038" w:rsidP="003521B2">
            <w:pPr>
              <w:spacing w:before="0" w:after="0" w:line="240" w:lineRule="auto"/>
              <w:jc w:val="left"/>
              <w:rPr>
                <w:rFonts w:eastAsiaTheme="minorEastAsia"/>
                <w:sz w:val="18"/>
                <w:szCs w:val="18"/>
                <w:lang w:val="en-US" w:eastAsia="zh-CN"/>
              </w:rPr>
            </w:pPr>
            <w:r w:rsidRPr="00EE6E6F">
              <w:rPr>
                <w:sz w:val="18"/>
                <w:szCs w:val="18"/>
              </w:rPr>
              <w:t>SoftBank Corp.</w:t>
            </w:r>
          </w:p>
        </w:tc>
        <w:tc>
          <w:tcPr>
            <w:tcW w:w="921" w:type="pct"/>
          </w:tcPr>
          <w:p w14:paraId="595957F2" w14:textId="77777777" w:rsidR="00C26038" w:rsidRPr="00EE6E6F" w:rsidRDefault="00C26038" w:rsidP="003521B2">
            <w:pPr>
              <w:spacing w:before="0" w:after="0" w:line="240" w:lineRule="auto"/>
              <w:jc w:val="left"/>
              <w:rPr>
                <w:rFonts w:eastAsiaTheme="minorEastAsia"/>
                <w:sz w:val="18"/>
                <w:szCs w:val="18"/>
                <w:lang w:val="en-US" w:eastAsia="zh-CN"/>
              </w:rPr>
            </w:pPr>
          </w:p>
        </w:tc>
      </w:tr>
      <w:tr w:rsidR="00C26038" w14:paraId="0D4F873C" w14:textId="77777777" w:rsidTr="003521B2">
        <w:tc>
          <w:tcPr>
            <w:tcW w:w="789" w:type="pct"/>
          </w:tcPr>
          <w:p w14:paraId="4AE65ED6" w14:textId="77777777" w:rsidR="00C26038" w:rsidRPr="008D066F" w:rsidRDefault="00C26038" w:rsidP="003521B2">
            <w:pPr>
              <w:spacing w:before="0" w:after="0" w:line="240" w:lineRule="auto"/>
              <w:jc w:val="left"/>
              <w:rPr>
                <w:sz w:val="18"/>
                <w:szCs w:val="18"/>
              </w:rPr>
            </w:pPr>
            <w:r w:rsidRPr="008D066F">
              <w:rPr>
                <w:sz w:val="18"/>
                <w:szCs w:val="18"/>
              </w:rPr>
              <w:t>R4-2214450</w:t>
            </w:r>
          </w:p>
        </w:tc>
        <w:tc>
          <w:tcPr>
            <w:tcW w:w="2238" w:type="pct"/>
          </w:tcPr>
          <w:p w14:paraId="02D12511" w14:textId="77777777" w:rsidR="00C26038" w:rsidRPr="00EE6E6F" w:rsidRDefault="00C26038" w:rsidP="003521B2">
            <w:pPr>
              <w:spacing w:before="0" w:after="0" w:line="240" w:lineRule="auto"/>
              <w:jc w:val="left"/>
              <w:rPr>
                <w:rFonts w:eastAsiaTheme="minorEastAsia"/>
                <w:i/>
                <w:sz w:val="18"/>
                <w:szCs w:val="18"/>
                <w:lang w:val="en-US" w:eastAsia="zh-CN"/>
              </w:rPr>
            </w:pPr>
            <w:r w:rsidRPr="00EE6E6F">
              <w:rPr>
                <w:sz w:val="18"/>
                <w:szCs w:val="18"/>
              </w:rPr>
              <w:t>WF on FR1 4Tx UE RF requirements</w:t>
            </w:r>
          </w:p>
        </w:tc>
        <w:tc>
          <w:tcPr>
            <w:tcW w:w="1052" w:type="pct"/>
          </w:tcPr>
          <w:p w14:paraId="2C87B12D" w14:textId="77777777" w:rsidR="00C26038" w:rsidRPr="00EE6E6F" w:rsidRDefault="00C26038" w:rsidP="003521B2">
            <w:pPr>
              <w:spacing w:before="0" w:after="0" w:line="240" w:lineRule="auto"/>
              <w:jc w:val="left"/>
              <w:rPr>
                <w:rFonts w:eastAsiaTheme="minorEastAsia"/>
                <w:i/>
                <w:sz w:val="18"/>
                <w:szCs w:val="18"/>
                <w:lang w:val="en-US" w:eastAsia="zh-CN"/>
              </w:rPr>
            </w:pPr>
            <w:r w:rsidRPr="00EE6E6F">
              <w:rPr>
                <w:sz w:val="18"/>
                <w:szCs w:val="18"/>
              </w:rPr>
              <w:t>vivo</w:t>
            </w:r>
          </w:p>
        </w:tc>
        <w:tc>
          <w:tcPr>
            <w:tcW w:w="921" w:type="pct"/>
          </w:tcPr>
          <w:p w14:paraId="6CA4E76F" w14:textId="77777777" w:rsidR="00C26038" w:rsidRPr="00EE6E6F" w:rsidRDefault="00C26038" w:rsidP="003521B2">
            <w:pPr>
              <w:spacing w:before="0" w:after="0" w:line="240" w:lineRule="auto"/>
              <w:jc w:val="left"/>
              <w:rPr>
                <w:rFonts w:eastAsiaTheme="minorEastAsia"/>
                <w:i/>
                <w:sz w:val="18"/>
                <w:szCs w:val="18"/>
                <w:lang w:val="en-US" w:eastAsia="zh-CN"/>
              </w:rPr>
            </w:pPr>
          </w:p>
        </w:tc>
      </w:tr>
      <w:tr w:rsidR="00C26038" w14:paraId="59C60236" w14:textId="77777777" w:rsidTr="003521B2">
        <w:tc>
          <w:tcPr>
            <w:tcW w:w="789" w:type="pct"/>
          </w:tcPr>
          <w:p w14:paraId="3F03D0A7" w14:textId="77777777" w:rsidR="00C26038" w:rsidRPr="008D066F" w:rsidRDefault="00C26038" w:rsidP="003521B2">
            <w:pPr>
              <w:spacing w:before="0" w:after="0" w:line="240" w:lineRule="auto"/>
              <w:jc w:val="left"/>
              <w:rPr>
                <w:sz w:val="18"/>
                <w:szCs w:val="18"/>
              </w:rPr>
            </w:pPr>
            <w:r w:rsidRPr="008D066F">
              <w:rPr>
                <w:sz w:val="18"/>
                <w:szCs w:val="18"/>
              </w:rPr>
              <w:t>R4-2214451</w:t>
            </w:r>
          </w:p>
        </w:tc>
        <w:tc>
          <w:tcPr>
            <w:tcW w:w="2238" w:type="pct"/>
          </w:tcPr>
          <w:p w14:paraId="106877EE" w14:textId="77777777" w:rsidR="00C26038" w:rsidRPr="00EE6E6F" w:rsidRDefault="00C26038" w:rsidP="003521B2">
            <w:pPr>
              <w:spacing w:before="0" w:after="0" w:line="240" w:lineRule="auto"/>
              <w:jc w:val="left"/>
              <w:rPr>
                <w:rFonts w:eastAsiaTheme="minorEastAsia"/>
                <w:i/>
                <w:sz w:val="18"/>
                <w:szCs w:val="18"/>
                <w:lang w:val="en-US" w:eastAsia="zh-CN"/>
              </w:rPr>
            </w:pPr>
            <w:r w:rsidRPr="00EE6E6F">
              <w:rPr>
                <w:sz w:val="18"/>
                <w:szCs w:val="18"/>
              </w:rPr>
              <w:t>WF on FR1 8Rx UE RF requirements</w:t>
            </w:r>
          </w:p>
        </w:tc>
        <w:tc>
          <w:tcPr>
            <w:tcW w:w="1052" w:type="pct"/>
          </w:tcPr>
          <w:p w14:paraId="12CD9019" w14:textId="77777777" w:rsidR="00C26038" w:rsidRPr="00EE6E6F" w:rsidRDefault="00C26038" w:rsidP="003521B2">
            <w:pPr>
              <w:spacing w:before="0" w:after="0" w:line="240" w:lineRule="auto"/>
              <w:jc w:val="left"/>
              <w:rPr>
                <w:rFonts w:eastAsiaTheme="minorEastAsia"/>
                <w:i/>
                <w:sz w:val="18"/>
                <w:szCs w:val="18"/>
                <w:lang w:val="en-US" w:eastAsia="zh-CN"/>
              </w:rPr>
            </w:pPr>
            <w:r w:rsidRPr="00EE6E6F">
              <w:rPr>
                <w:sz w:val="18"/>
                <w:szCs w:val="18"/>
              </w:rPr>
              <w:t>NTT DOCOMO, INC</w:t>
            </w:r>
          </w:p>
        </w:tc>
        <w:tc>
          <w:tcPr>
            <w:tcW w:w="921" w:type="pct"/>
          </w:tcPr>
          <w:p w14:paraId="731DD01E" w14:textId="77777777" w:rsidR="00C26038" w:rsidRPr="00EE6E6F" w:rsidRDefault="00C26038" w:rsidP="003521B2">
            <w:pPr>
              <w:spacing w:before="0" w:after="0" w:line="240" w:lineRule="auto"/>
              <w:jc w:val="left"/>
              <w:rPr>
                <w:rFonts w:eastAsiaTheme="minorEastAsia"/>
                <w:i/>
                <w:sz w:val="18"/>
                <w:szCs w:val="18"/>
                <w:lang w:val="en-US" w:eastAsia="zh-CN"/>
              </w:rPr>
            </w:pPr>
          </w:p>
        </w:tc>
      </w:tr>
      <w:tr w:rsidR="00C26038" w14:paraId="2C66EB8A" w14:textId="77777777" w:rsidTr="003521B2">
        <w:tc>
          <w:tcPr>
            <w:tcW w:w="789" w:type="pct"/>
          </w:tcPr>
          <w:p w14:paraId="1C4FC070" w14:textId="77777777" w:rsidR="00C26038" w:rsidRPr="008D066F" w:rsidRDefault="00C26038" w:rsidP="003521B2">
            <w:pPr>
              <w:spacing w:before="0" w:after="0" w:line="240" w:lineRule="auto"/>
              <w:jc w:val="left"/>
              <w:rPr>
                <w:sz w:val="18"/>
                <w:szCs w:val="18"/>
              </w:rPr>
            </w:pPr>
            <w:r w:rsidRPr="008D066F">
              <w:rPr>
                <w:sz w:val="18"/>
                <w:szCs w:val="18"/>
              </w:rPr>
              <w:t>R4-2214452</w:t>
            </w:r>
          </w:p>
        </w:tc>
        <w:tc>
          <w:tcPr>
            <w:tcW w:w="2238" w:type="pct"/>
          </w:tcPr>
          <w:p w14:paraId="3A9654F7" w14:textId="77777777" w:rsidR="00C26038" w:rsidRPr="00EE6E6F" w:rsidRDefault="00C26038" w:rsidP="003521B2">
            <w:pPr>
              <w:spacing w:before="0" w:after="0" w:line="240" w:lineRule="auto"/>
              <w:jc w:val="left"/>
              <w:rPr>
                <w:rFonts w:eastAsiaTheme="minorEastAsia"/>
                <w:i/>
                <w:sz w:val="18"/>
                <w:szCs w:val="18"/>
                <w:lang w:val="en-US" w:eastAsia="zh-CN"/>
              </w:rPr>
            </w:pPr>
            <w:r w:rsidRPr="00EE6E6F">
              <w:rPr>
                <w:sz w:val="18"/>
                <w:szCs w:val="18"/>
              </w:rPr>
              <w:t>WF on study for lower MSD</w:t>
            </w:r>
          </w:p>
        </w:tc>
        <w:tc>
          <w:tcPr>
            <w:tcW w:w="1052" w:type="pct"/>
          </w:tcPr>
          <w:p w14:paraId="34465E20" w14:textId="77777777" w:rsidR="00C26038" w:rsidRPr="00EE6E6F" w:rsidRDefault="00C26038" w:rsidP="003521B2">
            <w:pPr>
              <w:spacing w:before="0" w:after="0" w:line="240" w:lineRule="auto"/>
              <w:jc w:val="left"/>
              <w:rPr>
                <w:rFonts w:eastAsiaTheme="minorEastAsia"/>
                <w:i/>
                <w:sz w:val="18"/>
                <w:szCs w:val="18"/>
                <w:lang w:val="en-US" w:eastAsia="zh-CN"/>
              </w:rPr>
            </w:pPr>
            <w:r w:rsidRPr="00EE6E6F">
              <w:rPr>
                <w:sz w:val="18"/>
                <w:szCs w:val="18"/>
              </w:rPr>
              <w:t>Huawei, HiSilicon</w:t>
            </w:r>
          </w:p>
        </w:tc>
        <w:tc>
          <w:tcPr>
            <w:tcW w:w="921" w:type="pct"/>
          </w:tcPr>
          <w:p w14:paraId="0A95B5AA" w14:textId="77777777" w:rsidR="00C26038" w:rsidRPr="00EE6E6F" w:rsidRDefault="00C26038" w:rsidP="003521B2">
            <w:pPr>
              <w:spacing w:before="0" w:after="0" w:line="240" w:lineRule="auto"/>
              <w:jc w:val="left"/>
              <w:rPr>
                <w:rFonts w:eastAsiaTheme="minorEastAsia"/>
                <w:i/>
                <w:sz w:val="18"/>
                <w:szCs w:val="18"/>
                <w:lang w:val="en-US" w:eastAsia="zh-CN"/>
              </w:rPr>
            </w:pPr>
          </w:p>
        </w:tc>
      </w:tr>
    </w:tbl>
    <w:p w14:paraId="0366CA21" w14:textId="77777777" w:rsidR="00C26038" w:rsidRDefault="00C26038" w:rsidP="00C26038"/>
    <w:p w14:paraId="196501EC" w14:textId="77777777" w:rsidR="00C26038" w:rsidRPr="00A02C1C" w:rsidRDefault="00C26038" w:rsidP="00C26038">
      <w:pPr>
        <w:rPr>
          <w:rFonts w:ascii="Arial" w:hAnsi="Arial" w:cs="Arial"/>
          <w:b/>
          <w:color w:val="C00000"/>
          <w:lang w:eastAsia="zh-CN"/>
        </w:rPr>
      </w:pPr>
      <w:r w:rsidRPr="00A02C1C">
        <w:rPr>
          <w:rFonts w:ascii="Arial" w:hAnsi="Arial" w:cs="Arial" w:hint="eastAsia"/>
          <w:b/>
          <w:color w:val="C00000"/>
          <w:lang w:eastAsia="zh-CN"/>
        </w:rPr>
        <w:t>G</w:t>
      </w:r>
      <w:r w:rsidRPr="00A02C1C">
        <w:rPr>
          <w:rFonts w:ascii="Arial" w:hAnsi="Arial" w:cs="Arial"/>
          <w:b/>
          <w:color w:val="C00000"/>
          <w:lang w:eastAsia="zh-CN"/>
        </w:rPr>
        <w:t>TW on Aug-23</w:t>
      </w:r>
    </w:p>
    <w:p w14:paraId="53077B79" w14:textId="77777777" w:rsidR="00C26038" w:rsidRPr="00E82EC5" w:rsidRDefault="00C26038" w:rsidP="00C26038">
      <w:pPr>
        <w:rPr>
          <w:b/>
          <w:u w:val="single"/>
        </w:rPr>
      </w:pPr>
      <w:r>
        <w:rPr>
          <w:b/>
          <w:u w:val="single"/>
        </w:rPr>
        <w:t xml:space="preserve">Draft </w:t>
      </w:r>
      <w:r w:rsidRPr="00E82EC5">
        <w:rPr>
          <w:b/>
          <w:u w:val="single"/>
        </w:rPr>
        <w:t>WF for assumptions on CPE/FWA/vehicle/industrial devices  SoftBank Corp.</w:t>
      </w:r>
    </w:p>
    <w:p w14:paraId="6118A866" w14:textId="77777777" w:rsidR="00C26038" w:rsidRPr="009C7ADC" w:rsidRDefault="00C26038" w:rsidP="00C26038">
      <w:pPr>
        <w:rPr>
          <w:b/>
          <w:u w:val="single"/>
        </w:rPr>
      </w:pPr>
      <w:r w:rsidRPr="009C7ADC">
        <w:rPr>
          <w:b/>
          <w:u w:val="single"/>
        </w:rPr>
        <w:t xml:space="preserve">Agreement: </w:t>
      </w:r>
      <w:r w:rsidRPr="009C7ADC">
        <w:rPr>
          <w:rFonts w:hint="eastAsia"/>
          <w:b/>
          <w:u w:val="single"/>
          <w:lang w:eastAsia="zh-CN"/>
        </w:rPr>
        <w:t>(</w:t>
      </w:r>
      <w:r w:rsidRPr="009C7ADC">
        <w:t>WF for assumptions on CPE/FWA/vehicle/industrial devices can be approved)</w:t>
      </w:r>
    </w:p>
    <w:p w14:paraId="0A0129EC" w14:textId="77777777" w:rsidR="00C26038" w:rsidRPr="00CE1A45" w:rsidRDefault="00C26038" w:rsidP="00C26038">
      <w:pPr>
        <w:rPr>
          <w:highlight w:val="green"/>
        </w:rPr>
      </w:pPr>
      <w:r w:rsidRPr="00CE1A45">
        <w:rPr>
          <w:highlight w:val="green"/>
        </w:rPr>
        <w:t xml:space="preserve">Companies are encouraged to provide inputs on the following aspects in the next meeting to seek for convergence. </w:t>
      </w:r>
    </w:p>
    <w:p w14:paraId="69B2068B" w14:textId="77777777" w:rsidR="00C26038" w:rsidRPr="00CE1A45" w:rsidRDefault="00C26038" w:rsidP="00C26038">
      <w:pPr>
        <w:rPr>
          <w:highlight w:val="green"/>
        </w:rPr>
      </w:pPr>
      <w:r w:rsidRPr="00CE1A45">
        <w:rPr>
          <w:rFonts w:hint="eastAsia"/>
          <w:highlight w:val="green"/>
        </w:rPr>
        <w:t>I</w:t>
      </w:r>
      <w:r w:rsidRPr="00CE1A45">
        <w:rPr>
          <w:highlight w:val="green"/>
        </w:rPr>
        <w:t>t is also likely to indicate which UE type is considered (and which is not) for each input, as these 4 types of UEs could not always share the same characteristics.</w:t>
      </w:r>
    </w:p>
    <w:p w14:paraId="6DB1EB18" w14:textId="77777777" w:rsidR="00C26038" w:rsidRPr="00CE1A45" w:rsidRDefault="00C26038" w:rsidP="00C26038">
      <w:pPr>
        <w:rPr>
          <w:b/>
          <w:highlight w:val="green"/>
        </w:rPr>
      </w:pPr>
      <w:r w:rsidRPr="00CE1A45">
        <w:rPr>
          <w:rFonts w:hint="eastAsia"/>
          <w:b/>
          <w:highlight w:val="green"/>
        </w:rPr>
        <w:t>2</w:t>
      </w:r>
      <w:r w:rsidRPr="00CE1A45">
        <w:rPr>
          <w:b/>
          <w:highlight w:val="green"/>
        </w:rPr>
        <w:t>.1 RF parts</w:t>
      </w:r>
      <w:r w:rsidRPr="00CE1A45">
        <w:rPr>
          <w:rFonts w:hint="eastAsia"/>
          <w:b/>
          <w:highlight w:val="green"/>
        </w:rPr>
        <w:t>/</w:t>
      </w:r>
      <w:r w:rsidRPr="00CE1A45">
        <w:rPr>
          <w:b/>
          <w:highlight w:val="green"/>
        </w:rPr>
        <w:t>performance</w:t>
      </w:r>
    </w:p>
    <w:p w14:paraId="5D94E76F" w14:textId="77777777" w:rsidR="00C26038" w:rsidRPr="00CE1A45" w:rsidRDefault="00C26038" w:rsidP="00C26038">
      <w:pPr>
        <w:rPr>
          <w:highlight w:val="green"/>
        </w:rPr>
      </w:pPr>
      <w:r w:rsidRPr="00CE1A45">
        <w:rPr>
          <w:highlight w:val="green"/>
        </w:rPr>
        <w:t>Different views are expressed: reusing handheld parts or considering better parts. Further inputs are expected such as:</w:t>
      </w:r>
    </w:p>
    <w:p w14:paraId="347F86EF" w14:textId="77777777" w:rsidR="00C26038" w:rsidRPr="00CE1A45" w:rsidRDefault="00C26038" w:rsidP="00C26038">
      <w:pPr>
        <w:numPr>
          <w:ilvl w:val="0"/>
          <w:numId w:val="50"/>
        </w:numPr>
        <w:rPr>
          <w:highlight w:val="green"/>
          <w:lang w:val="en-US"/>
        </w:rPr>
      </w:pPr>
      <w:r w:rsidRPr="00CE1A45">
        <w:rPr>
          <w:highlight w:val="green"/>
          <w:lang w:val="en-US"/>
        </w:rPr>
        <w:t>Possible convergence or different sets of requirements?</w:t>
      </w:r>
    </w:p>
    <w:p w14:paraId="1B685119" w14:textId="77777777" w:rsidR="00C26038" w:rsidRPr="00CE1A45" w:rsidRDefault="00C26038" w:rsidP="00C26038">
      <w:pPr>
        <w:numPr>
          <w:ilvl w:val="0"/>
          <w:numId w:val="50"/>
        </w:numPr>
        <w:rPr>
          <w:highlight w:val="green"/>
          <w:lang w:val="en-US"/>
        </w:rPr>
      </w:pPr>
      <w:r w:rsidRPr="00CE1A45">
        <w:rPr>
          <w:rFonts w:hint="eastAsia"/>
          <w:highlight w:val="green"/>
          <w:lang w:val="en-US"/>
        </w:rPr>
        <w:t>C</w:t>
      </w:r>
      <w:r w:rsidRPr="00CE1A45">
        <w:rPr>
          <w:highlight w:val="green"/>
          <w:lang w:val="en-US"/>
        </w:rPr>
        <w:t>ommon to 4 types of UEs or specific to a certain type?</w:t>
      </w:r>
    </w:p>
    <w:p w14:paraId="0BFBF07F" w14:textId="77777777" w:rsidR="00C26038" w:rsidRPr="00CE1A45" w:rsidRDefault="00C26038" w:rsidP="00C26038">
      <w:pPr>
        <w:rPr>
          <w:highlight w:val="green"/>
        </w:rPr>
      </w:pPr>
      <w:r w:rsidRPr="00CE1A45">
        <w:rPr>
          <w:rFonts w:hint="eastAsia"/>
          <w:highlight w:val="green"/>
        </w:rPr>
        <w:t>I</w:t>
      </w:r>
      <w:r w:rsidRPr="00CE1A45">
        <w:rPr>
          <w:highlight w:val="green"/>
        </w:rPr>
        <w:t>n addition, some RF requirements can be revisited because of larger form factor, i.e., better isolation or longer PCB trace/feeder for example. Opinions are also invited on this aspect.</w:t>
      </w:r>
    </w:p>
    <w:p w14:paraId="5B45E564" w14:textId="77777777" w:rsidR="00C26038" w:rsidRPr="00EC41F5" w:rsidRDefault="00C26038" w:rsidP="00C26038">
      <w:r w:rsidRPr="00CE1A45">
        <w:rPr>
          <w:rFonts w:hint="eastAsia"/>
          <w:highlight w:val="green"/>
        </w:rPr>
        <w:t>R</w:t>
      </w:r>
      <w:r w:rsidRPr="00CE1A45">
        <w:rPr>
          <w:highlight w:val="green"/>
        </w:rPr>
        <w:t>F component assumptions can be further considered during discussion for 4Tx and 8Rx RF requirements.</w:t>
      </w:r>
    </w:p>
    <w:p w14:paraId="237E2271" w14:textId="77777777" w:rsidR="00C26038" w:rsidRPr="00CE1A45" w:rsidRDefault="00C26038" w:rsidP="00C26038">
      <w:pPr>
        <w:rPr>
          <w:b/>
          <w:highlight w:val="green"/>
        </w:rPr>
      </w:pPr>
      <w:r w:rsidRPr="00CE1A45">
        <w:rPr>
          <w:b/>
          <w:highlight w:val="green"/>
        </w:rPr>
        <w:t xml:space="preserve">2.2 </w:t>
      </w:r>
      <w:r w:rsidRPr="00CE1A45">
        <w:rPr>
          <w:rFonts w:hint="eastAsia"/>
          <w:b/>
          <w:highlight w:val="green"/>
        </w:rPr>
        <w:t>S</w:t>
      </w:r>
      <w:r w:rsidRPr="00CE1A45">
        <w:rPr>
          <w:b/>
          <w:highlight w:val="green"/>
        </w:rPr>
        <w:t>AR compliance</w:t>
      </w:r>
    </w:p>
    <w:p w14:paraId="38FC1F38" w14:textId="77777777" w:rsidR="00C26038" w:rsidRPr="00CE1A45" w:rsidRDefault="00C26038" w:rsidP="00C26038">
      <w:pPr>
        <w:rPr>
          <w:b/>
          <w:bCs/>
          <w:highlight w:val="green"/>
        </w:rPr>
      </w:pPr>
      <w:r w:rsidRPr="00CE1A45">
        <w:rPr>
          <w:highlight w:val="green"/>
        </w:rPr>
        <w:t>As a general view, SAR or duty cycle scheme can be removed/relaxed. Further views are expected on the degree of modifications and the other aspects mentioned such as MPE for FWA.</w:t>
      </w:r>
    </w:p>
    <w:p w14:paraId="3B467CD6" w14:textId="77777777" w:rsidR="00C26038" w:rsidRPr="00EC41F5" w:rsidRDefault="00C26038" w:rsidP="00C26038">
      <w:r w:rsidRPr="00CE1A45">
        <w:rPr>
          <w:rFonts w:hint="eastAsia"/>
          <w:highlight w:val="green"/>
        </w:rPr>
        <w:t>S</w:t>
      </w:r>
      <w:r w:rsidRPr="00CE1A45">
        <w:rPr>
          <w:highlight w:val="green"/>
        </w:rPr>
        <w:t>AR/MPE compliance issue can be further considered during discussion for 4Tx RF requirements.</w:t>
      </w:r>
    </w:p>
    <w:p w14:paraId="1A300140" w14:textId="77777777" w:rsidR="00C26038" w:rsidRPr="00CE1A45" w:rsidRDefault="00C26038" w:rsidP="00C26038">
      <w:pPr>
        <w:rPr>
          <w:b/>
          <w:highlight w:val="green"/>
        </w:rPr>
      </w:pPr>
      <w:bookmarkStart w:id="86" w:name="_Hlk110496872"/>
      <w:r w:rsidRPr="00CE1A45">
        <w:rPr>
          <w:rFonts w:hint="eastAsia"/>
          <w:b/>
          <w:highlight w:val="green"/>
        </w:rPr>
        <w:t>2</w:t>
      </w:r>
      <w:r w:rsidRPr="00CE1A45">
        <w:rPr>
          <w:b/>
          <w:highlight w:val="green"/>
        </w:rPr>
        <w:t>.3 International operation</w:t>
      </w:r>
    </w:p>
    <w:bookmarkEnd w:id="86"/>
    <w:p w14:paraId="3EACB01E" w14:textId="77777777" w:rsidR="00C26038" w:rsidRPr="00CE1A45" w:rsidRDefault="00C26038" w:rsidP="00C26038">
      <w:pPr>
        <w:rPr>
          <w:highlight w:val="green"/>
        </w:rPr>
      </w:pPr>
      <w:r w:rsidRPr="00CE1A45">
        <w:rPr>
          <w:rFonts w:hint="eastAsia"/>
          <w:highlight w:val="green"/>
        </w:rPr>
        <w:t>F</w:t>
      </w:r>
      <w:r w:rsidRPr="00CE1A45">
        <w:rPr>
          <w:highlight w:val="green"/>
        </w:rPr>
        <w:t>or CPE, possibility of operation in a country other than its home is still diversified. Further inputs are expected, including views on the other type of devices.</w:t>
      </w:r>
      <w:bookmarkStart w:id="87" w:name="_Hlk85633784"/>
    </w:p>
    <w:bookmarkEnd w:id="87"/>
    <w:p w14:paraId="01ED4DC3" w14:textId="77777777" w:rsidR="00C26038" w:rsidRPr="00EC41F5" w:rsidRDefault="00C26038" w:rsidP="00C26038">
      <w:pPr>
        <w:rPr>
          <w:color w:val="0070C0"/>
          <w:u w:val="single"/>
        </w:rPr>
      </w:pPr>
      <w:r w:rsidRPr="00CE1A45">
        <w:rPr>
          <w:rFonts w:hint="eastAsia"/>
          <w:color w:val="0070C0"/>
          <w:highlight w:val="green"/>
          <w:u w:val="single"/>
        </w:rPr>
        <w:t>I</w:t>
      </w:r>
      <w:r w:rsidRPr="00CE1A45">
        <w:rPr>
          <w:color w:val="0070C0"/>
          <w:highlight w:val="green"/>
          <w:u w:val="single"/>
        </w:rPr>
        <w:t>t is suggested to identify whether there are requirements impact due to international operation/roaming in next meeting.</w:t>
      </w:r>
      <w:r w:rsidRPr="00EC41F5">
        <w:rPr>
          <w:color w:val="0070C0"/>
          <w:u w:val="single"/>
        </w:rPr>
        <w:t xml:space="preserve"> </w:t>
      </w:r>
    </w:p>
    <w:p w14:paraId="07CCE3AC" w14:textId="77777777" w:rsidR="00C26038" w:rsidRDefault="00C26038" w:rsidP="00C26038">
      <w:pPr>
        <w:rPr>
          <w:b/>
          <w:u w:val="single"/>
        </w:rPr>
      </w:pPr>
    </w:p>
    <w:p w14:paraId="5A46E8F2" w14:textId="77777777" w:rsidR="00C26038" w:rsidRPr="00E82EC5" w:rsidRDefault="00C26038" w:rsidP="00C26038">
      <w:pPr>
        <w:rPr>
          <w:b/>
          <w:u w:val="single"/>
        </w:rPr>
      </w:pPr>
      <w:r>
        <w:rPr>
          <w:b/>
          <w:u w:val="single"/>
        </w:rPr>
        <w:t xml:space="preserve">Draft </w:t>
      </w:r>
      <w:r w:rsidRPr="00E82EC5">
        <w:rPr>
          <w:b/>
          <w:u w:val="single"/>
        </w:rPr>
        <w:t>WF on FR1 4Tx UE RF requirements   vivo</w:t>
      </w:r>
    </w:p>
    <w:p w14:paraId="6D6363DE" w14:textId="77777777" w:rsidR="00C26038" w:rsidRPr="00F53730" w:rsidRDefault="00C26038" w:rsidP="00C26038">
      <w:pPr>
        <w:rPr>
          <w:b/>
          <w:u w:val="single"/>
        </w:rPr>
      </w:pPr>
      <w:r w:rsidRPr="00F53730">
        <w:rPr>
          <w:b/>
          <w:u w:val="single"/>
        </w:rPr>
        <w:t xml:space="preserve">Prioritized </w:t>
      </w:r>
      <w:r w:rsidRPr="00F53730">
        <w:rPr>
          <w:rFonts w:hint="eastAsia"/>
          <w:b/>
          <w:u w:val="single"/>
        </w:rPr>
        <w:t>Sc</w:t>
      </w:r>
      <w:r w:rsidRPr="00F53730">
        <w:rPr>
          <w:b/>
          <w:u w:val="single"/>
        </w:rPr>
        <w:t>ope</w:t>
      </w:r>
    </w:p>
    <w:p w14:paraId="18FB3602" w14:textId="77777777" w:rsidR="00C26038" w:rsidRPr="00F53730" w:rsidRDefault="00C26038" w:rsidP="00C26038">
      <w:pPr>
        <w:rPr>
          <w:i/>
          <w:lang w:val="en-US"/>
        </w:rPr>
      </w:pPr>
      <w:r w:rsidRPr="00F53730">
        <w:rPr>
          <w:rFonts w:hint="eastAsia"/>
          <w:i/>
          <w:lang w:val="en-US"/>
        </w:rPr>
        <w:t xml:space="preserve">Summary of </w:t>
      </w:r>
      <w:r w:rsidRPr="00F53730">
        <w:rPr>
          <w:i/>
          <w:lang w:val="en-US"/>
        </w:rPr>
        <w:t>1</w:t>
      </w:r>
      <w:r w:rsidRPr="00F53730">
        <w:rPr>
          <w:i/>
          <w:vertAlign w:val="superscript"/>
          <w:lang w:val="en-US"/>
        </w:rPr>
        <w:t>st</w:t>
      </w:r>
      <w:r w:rsidRPr="00F53730">
        <w:rPr>
          <w:i/>
          <w:lang w:val="en-US"/>
        </w:rPr>
        <w:t xml:space="preserve"> round </w:t>
      </w:r>
      <w:r w:rsidRPr="00F53730">
        <w:rPr>
          <w:rFonts w:hint="eastAsia"/>
          <w:i/>
          <w:lang w:val="en-US"/>
        </w:rPr>
        <w:t>discussion</w:t>
      </w:r>
      <w:r w:rsidRPr="00F53730">
        <w:rPr>
          <w:i/>
          <w:lang w:val="en-US"/>
        </w:rPr>
        <w:t>:</w:t>
      </w:r>
    </w:p>
    <w:p w14:paraId="7853B607" w14:textId="77777777" w:rsidR="00C26038" w:rsidRPr="00F53730" w:rsidRDefault="00C26038" w:rsidP="00C26038">
      <w:pPr>
        <w:rPr>
          <w:i/>
          <w:lang w:val="en-US"/>
        </w:rPr>
      </w:pPr>
      <w:r w:rsidRPr="00F53730">
        <w:rPr>
          <w:rFonts w:hint="eastAsia"/>
          <w:i/>
          <w:lang w:val="en-US"/>
        </w:rPr>
        <w:t>M</w:t>
      </w:r>
      <w:r w:rsidRPr="00F53730">
        <w:rPr>
          <w:i/>
          <w:lang w:val="en-US"/>
        </w:rPr>
        <w:t>ajority companies support the proposed scope which is based on the first priority scope to be prioritized. The scope need further clarification on ULFPTx and its fallback mode for 4</w:t>
      </w:r>
      <w:r w:rsidRPr="00F53730">
        <w:rPr>
          <w:rFonts w:hint="eastAsia"/>
          <w:i/>
          <w:lang w:val="en-US"/>
        </w:rPr>
        <w:t>x</w:t>
      </w:r>
      <w:r w:rsidRPr="00F53730">
        <w:rPr>
          <w:i/>
          <w:lang w:val="en-US"/>
        </w:rPr>
        <w:t>4 UL-MIMO. Some companies express concerns on start next phase work after the completion of the prioritized scope, and one company thinks FDD for UL-MIMO is also needed.</w:t>
      </w:r>
    </w:p>
    <w:p w14:paraId="3E7B1970" w14:textId="77777777" w:rsidR="00C26038" w:rsidRPr="00F53730" w:rsidRDefault="00C26038" w:rsidP="00C26038">
      <w:pPr>
        <w:rPr>
          <w:i/>
          <w:lang w:val="en-US"/>
        </w:rPr>
      </w:pPr>
      <w:r w:rsidRPr="00F53730">
        <w:rPr>
          <w:i/>
          <w:lang w:val="en-US"/>
        </w:rPr>
        <w:t>Recommendations</w:t>
      </w:r>
      <w:r w:rsidRPr="00F53730">
        <w:rPr>
          <w:rFonts w:hint="eastAsia"/>
          <w:i/>
          <w:lang w:val="en-US"/>
        </w:rPr>
        <w:t xml:space="preserve"> for 2</w:t>
      </w:r>
      <w:r w:rsidRPr="00F53730">
        <w:rPr>
          <w:rFonts w:hint="eastAsia"/>
          <w:i/>
          <w:vertAlign w:val="superscript"/>
          <w:lang w:val="en-US"/>
        </w:rPr>
        <w:t>nd</w:t>
      </w:r>
      <w:r w:rsidRPr="00F53730">
        <w:rPr>
          <w:rFonts w:hint="eastAsia"/>
          <w:i/>
          <w:lang w:val="en-US"/>
        </w:rPr>
        <w:t xml:space="preserve"> round:</w:t>
      </w:r>
    </w:p>
    <w:p w14:paraId="138BB0F0" w14:textId="77777777" w:rsidR="00C26038" w:rsidRPr="00F53730" w:rsidRDefault="00C26038" w:rsidP="00C26038">
      <w:pPr>
        <w:rPr>
          <w:i/>
          <w:lang w:val="en-US"/>
        </w:rPr>
      </w:pPr>
      <w:r w:rsidRPr="00F53730">
        <w:rPr>
          <w:i/>
          <w:lang w:val="en-US"/>
        </w:rPr>
        <w:t xml:space="preserve">Discuss whether and what ULFPTx Modes and its fallback mode for UL-MIMO can be considered in the first stage. </w:t>
      </w:r>
      <w:r w:rsidRPr="00F53730">
        <w:rPr>
          <w:rFonts w:hint="eastAsia"/>
          <w:i/>
          <w:lang w:val="en-US"/>
        </w:rPr>
        <w:t>C</w:t>
      </w:r>
      <w:r w:rsidRPr="00F53730">
        <w:rPr>
          <w:i/>
          <w:lang w:val="en-US"/>
        </w:rPr>
        <w:t>onfirm whether the tentative agreements are agreeable.</w:t>
      </w:r>
    </w:p>
    <w:p w14:paraId="710F9318" w14:textId="77777777" w:rsidR="00C26038" w:rsidRPr="00F53730" w:rsidRDefault="00C26038" w:rsidP="00C26038">
      <w:pPr>
        <w:numPr>
          <w:ilvl w:val="0"/>
          <w:numId w:val="26"/>
        </w:numPr>
      </w:pPr>
      <w:r w:rsidRPr="00F53730">
        <w:rPr>
          <w:rFonts w:hint="eastAsia"/>
          <w:i/>
          <w:lang w:val="en-US"/>
        </w:rPr>
        <w:t>Tentative agreements</w:t>
      </w:r>
      <w:r w:rsidRPr="00F53730">
        <w:rPr>
          <w:i/>
          <w:lang w:val="en-US"/>
        </w:rPr>
        <w:t xml:space="preserve"> in 1</w:t>
      </w:r>
      <w:r w:rsidRPr="00F53730">
        <w:rPr>
          <w:i/>
          <w:vertAlign w:val="superscript"/>
          <w:lang w:val="en-US"/>
        </w:rPr>
        <w:t>st</w:t>
      </w:r>
      <w:r w:rsidRPr="00F53730">
        <w:rPr>
          <w:i/>
          <w:lang w:val="en-US"/>
        </w:rPr>
        <w:t xml:space="preserve"> round discussion</w:t>
      </w:r>
      <w:r w:rsidRPr="00F53730">
        <w:rPr>
          <w:rFonts w:hint="eastAsia"/>
          <w:i/>
          <w:lang w:val="en-US"/>
        </w:rPr>
        <w:t>:</w:t>
      </w:r>
    </w:p>
    <w:p w14:paraId="7D8AEA7D" w14:textId="77777777" w:rsidR="00C26038" w:rsidRPr="00F53730" w:rsidRDefault="00C26038" w:rsidP="00C26038">
      <w:pPr>
        <w:ind w:leftChars="213" w:left="426"/>
        <w:rPr>
          <w:i/>
          <w:lang w:val="en-US"/>
        </w:rPr>
      </w:pPr>
      <w:r w:rsidRPr="00F53730">
        <w:rPr>
          <w:rFonts w:hint="eastAsia"/>
          <w:i/>
          <w:lang w:val="en-US"/>
        </w:rPr>
        <w:t>T</w:t>
      </w:r>
      <w:r w:rsidRPr="00F53730">
        <w:rPr>
          <w:i/>
          <w:lang w:val="en-US"/>
        </w:rPr>
        <w:t>he following scope is prioritized and started in the first stage:</w:t>
      </w:r>
    </w:p>
    <w:p w14:paraId="5552B778" w14:textId="77777777" w:rsidR="00C26038" w:rsidRPr="00F53730" w:rsidRDefault="00C26038" w:rsidP="00C26038">
      <w:pPr>
        <w:numPr>
          <w:ilvl w:val="0"/>
          <w:numId w:val="54"/>
        </w:numPr>
        <w:ind w:left="1134"/>
        <w:rPr>
          <w:i/>
        </w:rPr>
      </w:pPr>
      <w:r w:rsidRPr="00F53730">
        <w:rPr>
          <w:i/>
        </w:rPr>
        <w:t>Bands n41, n77/n78</w:t>
      </w:r>
    </w:p>
    <w:p w14:paraId="61554C63" w14:textId="77777777" w:rsidR="00C26038" w:rsidRPr="00F53730" w:rsidRDefault="00C26038" w:rsidP="00C26038">
      <w:pPr>
        <w:numPr>
          <w:ilvl w:val="0"/>
          <w:numId w:val="54"/>
        </w:numPr>
        <w:ind w:left="1134"/>
        <w:rPr>
          <w:i/>
        </w:rPr>
      </w:pPr>
      <w:r w:rsidRPr="00F53730">
        <w:rPr>
          <w:rFonts w:hint="eastAsia"/>
          <w:i/>
        </w:rPr>
        <w:t>4x4 UL MIMO</w:t>
      </w:r>
      <w:r w:rsidRPr="00F53730">
        <w:rPr>
          <w:i/>
        </w:rPr>
        <w:t>, including: 4 layers; [</w:t>
      </w:r>
      <w:r w:rsidRPr="00F53730">
        <w:rPr>
          <w:i/>
          <w:lang w:val="en-US"/>
        </w:rPr>
        <w:t>ULFPTx Modes and its fallback mode]</w:t>
      </w:r>
    </w:p>
    <w:p w14:paraId="20604AFB" w14:textId="77777777" w:rsidR="00C26038" w:rsidRPr="00F53730" w:rsidRDefault="00C26038" w:rsidP="00C26038">
      <w:pPr>
        <w:numPr>
          <w:ilvl w:val="0"/>
          <w:numId w:val="54"/>
        </w:numPr>
        <w:ind w:left="1134"/>
        <w:rPr>
          <w:i/>
        </w:rPr>
      </w:pPr>
      <w:r w:rsidRPr="00F53730">
        <w:rPr>
          <w:i/>
        </w:rPr>
        <w:t>UE power class: PC1.5</w:t>
      </w:r>
    </w:p>
    <w:p w14:paraId="292950EF" w14:textId="77777777" w:rsidR="00C26038" w:rsidRPr="00F53730" w:rsidRDefault="00C26038" w:rsidP="00C26038">
      <w:pPr>
        <w:numPr>
          <w:ilvl w:val="0"/>
          <w:numId w:val="54"/>
        </w:numPr>
        <w:ind w:left="1134"/>
        <w:rPr>
          <w:i/>
        </w:rPr>
      </w:pPr>
      <w:r w:rsidRPr="00F53730">
        <w:rPr>
          <w:rFonts w:hint="eastAsia"/>
          <w:i/>
        </w:rPr>
        <w:t>PA configuration</w:t>
      </w:r>
      <w:r w:rsidRPr="00F53730">
        <w:rPr>
          <w:i/>
        </w:rPr>
        <w:t>: 4x23dBm</w:t>
      </w:r>
    </w:p>
    <w:p w14:paraId="31129AD2" w14:textId="77777777" w:rsidR="00C26038" w:rsidRPr="00F53730" w:rsidRDefault="00C26038" w:rsidP="00C26038">
      <w:pPr>
        <w:ind w:leftChars="213" w:left="426"/>
        <w:rPr>
          <w:i/>
          <w:lang w:val="en-US"/>
        </w:rPr>
      </w:pPr>
      <w:r w:rsidRPr="00F53730">
        <w:rPr>
          <w:i/>
          <w:lang w:val="en-US"/>
        </w:rPr>
        <w:t>Others would still be considered, but after the requirements are complete for prioritized scope.</w:t>
      </w:r>
    </w:p>
    <w:p w14:paraId="31CA3465" w14:textId="77777777" w:rsidR="00C26038" w:rsidRPr="00F53730" w:rsidRDefault="00C26038" w:rsidP="00C26038">
      <w:pPr>
        <w:rPr>
          <w:lang w:val="en-US"/>
        </w:rPr>
      </w:pPr>
      <w:r w:rsidRPr="00F53730">
        <w:rPr>
          <w:lang w:val="en-US"/>
        </w:rPr>
        <w:t xml:space="preserve">Moderator’s note: </w:t>
      </w:r>
      <w:r w:rsidRPr="00F53730">
        <w:rPr>
          <w:rFonts w:hint="eastAsia"/>
          <w:lang w:val="en-US"/>
        </w:rPr>
        <w:t>C</w:t>
      </w:r>
      <w:r w:rsidRPr="00F53730">
        <w:rPr>
          <w:lang w:val="en-US"/>
        </w:rPr>
        <w:t xml:space="preserve">ompanies are encouraged to further discuss the part with square brackets, what ULFPTx Modes and/or its fallback mode </w:t>
      </w:r>
      <w:r w:rsidRPr="00F53730">
        <w:rPr>
          <w:rFonts w:hint="eastAsia"/>
          <w:lang w:val="en-US"/>
        </w:rPr>
        <w:t>would</w:t>
      </w:r>
      <w:r w:rsidRPr="00F53730">
        <w:rPr>
          <w:lang w:val="en-US"/>
        </w:rPr>
        <w:t xml:space="preserve"> be considered. In addition, confirmation is also needed on </w:t>
      </w:r>
      <w:r w:rsidRPr="00F53730">
        <w:rPr>
          <w:rFonts w:hint="eastAsia"/>
          <w:lang w:val="en-US"/>
        </w:rPr>
        <w:t>“</w:t>
      </w:r>
      <w:r w:rsidRPr="00F53730">
        <w:rPr>
          <w:lang w:val="en-US"/>
        </w:rPr>
        <w:t xml:space="preserve">consider other requirements only after </w:t>
      </w:r>
      <w:r w:rsidRPr="00F53730">
        <w:rPr>
          <w:rFonts w:hint="eastAsia"/>
          <w:lang w:val="en-US"/>
        </w:rPr>
        <w:t>co</w:t>
      </w:r>
      <w:r w:rsidRPr="00F53730">
        <w:rPr>
          <w:lang w:val="en-US"/>
        </w:rPr>
        <w:t>mplete requirements of prioritized scope</w:t>
      </w:r>
      <w:r w:rsidRPr="00F53730">
        <w:rPr>
          <w:rFonts w:hint="eastAsia"/>
          <w:lang w:val="en-US"/>
        </w:rPr>
        <w:t>”</w:t>
      </w:r>
      <w:r w:rsidRPr="00F53730">
        <w:rPr>
          <w:lang w:val="en-US"/>
        </w:rPr>
        <w:t>.</w:t>
      </w:r>
    </w:p>
    <w:p w14:paraId="3548D2D2" w14:textId="77777777" w:rsidR="00C26038" w:rsidRPr="00F53730" w:rsidRDefault="00C26038" w:rsidP="00C26038">
      <w:pPr>
        <w:rPr>
          <w:b/>
        </w:rPr>
      </w:pPr>
      <w:r w:rsidRPr="00F53730">
        <w:rPr>
          <w:rFonts w:hint="eastAsia"/>
          <w:b/>
        </w:rPr>
        <w:t>Discussions:</w:t>
      </w:r>
    </w:p>
    <w:p w14:paraId="45CC8ABF" w14:textId="77777777" w:rsidR="00C26038" w:rsidRPr="00F53730" w:rsidRDefault="00C26038" w:rsidP="00C26038">
      <w:r w:rsidRPr="00F53730">
        <w:t>Moderator: whether ULFPTx modes should be included or not needs more discussions.</w:t>
      </w:r>
    </w:p>
    <w:p w14:paraId="52F38DAA" w14:textId="77777777" w:rsidR="00C26038" w:rsidRPr="00F53730" w:rsidRDefault="00C26038" w:rsidP="00C26038">
      <w:r w:rsidRPr="00F53730">
        <w:t>Qualcomm: is it PC1.5? The PA is 4x23. It is combined power class.</w:t>
      </w:r>
    </w:p>
    <w:p w14:paraId="648E8926" w14:textId="77777777" w:rsidR="00C26038" w:rsidRPr="00F53730" w:rsidRDefault="00C26038" w:rsidP="00C26038">
      <w:r w:rsidRPr="00F53730">
        <w:t>OPPO: we would like to understand that the [ ] is kept here. What does [] mean? It is quite complex currently. When we consider the fall back mode, we see the complexity. This is quite complex situation. We prefer to remove this or only consider mode 1 and not consider fall back.</w:t>
      </w:r>
    </w:p>
    <w:p w14:paraId="4B306134" w14:textId="77777777" w:rsidR="00C26038" w:rsidRPr="00F53730" w:rsidRDefault="00C26038" w:rsidP="00C26038">
      <w:r w:rsidRPr="00F53730">
        <w:t>Huawei: to Qualcomm, it is for PC1.5. Currently we are discussing the first PA configuration. For ULFPTx mode, we share the same understanding as OPPO. We prefer to consider mode 1 with other modes in the second stage.</w:t>
      </w:r>
    </w:p>
    <w:p w14:paraId="1A0DDF09" w14:textId="77777777" w:rsidR="00C26038" w:rsidRPr="00F53730" w:rsidRDefault="00C26038" w:rsidP="00C26038">
      <w:r w:rsidRPr="00F53730">
        <w:t>Skyworks: UE power class is related to power sent over antenna. If 4x23dB, we only consider mode 1 supported.</w:t>
      </w:r>
    </w:p>
    <w:p w14:paraId="21321943" w14:textId="77777777" w:rsidR="00C26038" w:rsidRPr="00F53730" w:rsidRDefault="00C26038" w:rsidP="00C26038">
      <w:r w:rsidRPr="00F53730">
        <w:t>Nokia: we have similar view with Skyworks. We are OK to uplink full power mode with fallbacks. But we are OK to focus on mode1.</w:t>
      </w:r>
    </w:p>
    <w:p w14:paraId="19FFF3A3" w14:textId="77777777" w:rsidR="00C26038" w:rsidRPr="00F53730" w:rsidRDefault="00C26038" w:rsidP="00C26038">
      <w:r w:rsidRPr="00F53730">
        <w:t>LGE: with 4x23dBm, we have same view. Fallback mode should be considered together. Agree with Huawei.</w:t>
      </w:r>
    </w:p>
    <w:p w14:paraId="0B3274F5" w14:textId="77777777" w:rsidR="00C26038" w:rsidRPr="00F53730" w:rsidRDefault="00C26038" w:rsidP="00C26038">
      <w:r w:rsidRPr="00F53730">
        <w:t>Qualcomm: the power class should be defined per single antenna port. There will impact on two difference for power class in the previous release.</w:t>
      </w:r>
    </w:p>
    <w:p w14:paraId="29BD8C15" w14:textId="77777777" w:rsidR="00C26038" w:rsidRPr="00F53730" w:rsidRDefault="00C26038" w:rsidP="00C26038">
      <w:r w:rsidRPr="00F53730">
        <w:t>Meta: initially we just focus on mode 1 and fallback modes can be considered.</w:t>
      </w:r>
    </w:p>
    <w:p w14:paraId="67B3DA7E" w14:textId="77777777" w:rsidR="00C26038" w:rsidRPr="00F53730" w:rsidRDefault="00C26038" w:rsidP="00C26038">
      <w:r w:rsidRPr="00F53730">
        <w:t>Apple: in terms of fall back mode, are we talking about the mimo layer or power.</w:t>
      </w:r>
    </w:p>
    <w:p w14:paraId="79D1FDF2" w14:textId="77777777" w:rsidR="00C26038" w:rsidRPr="00F53730" w:rsidRDefault="00C26038" w:rsidP="00C26038">
      <w:r w:rsidRPr="00F53730">
        <w:t>Huawei: to Apple, firstly we are considering the power fallback and for layer fall back we can align with RAN1 for full power transmission mode.</w:t>
      </w:r>
    </w:p>
    <w:p w14:paraId="08081585" w14:textId="77777777" w:rsidR="00C26038" w:rsidRPr="00F53730" w:rsidRDefault="00C26038" w:rsidP="00C26038">
      <w:r w:rsidRPr="00F53730">
        <w:t>Skyworks/Nokia: the power class is defined as the sum of power of antenna connector.</w:t>
      </w:r>
    </w:p>
    <w:p w14:paraId="392E324F" w14:textId="77777777" w:rsidR="00C26038" w:rsidRPr="00F53730" w:rsidRDefault="00C26038" w:rsidP="00C26038">
      <w:r w:rsidRPr="00F53730">
        <w:t>Meta: do not understand the concern on PC1.5. Power class is per band or per band combination.</w:t>
      </w:r>
    </w:p>
    <w:p w14:paraId="3C4CD3DF" w14:textId="77777777" w:rsidR="00C26038" w:rsidRPr="00F53730" w:rsidRDefault="00C26038" w:rsidP="00C26038">
      <w:r w:rsidRPr="00F53730">
        <w:t>OPPO: Qualcomm question is included in the WID. This is one study point in the WID.</w:t>
      </w:r>
    </w:p>
    <w:p w14:paraId="6A68DD50" w14:textId="77777777" w:rsidR="00C26038" w:rsidRPr="00F53730" w:rsidRDefault="00C26038" w:rsidP="00C26038">
      <w:r w:rsidRPr="00F53730">
        <w:t>Qualcomm: to Meta, the power class is per single antenna port and not per band combination and sum of the antenna port.</w:t>
      </w:r>
    </w:p>
    <w:p w14:paraId="53FF34F5" w14:textId="77777777" w:rsidR="00C26038" w:rsidRPr="009C7ADC" w:rsidRDefault="00C26038" w:rsidP="00C26038">
      <w:pPr>
        <w:rPr>
          <w:b/>
          <w:highlight w:val="green"/>
        </w:rPr>
      </w:pPr>
      <w:r w:rsidRPr="009C7ADC">
        <w:rPr>
          <w:b/>
          <w:highlight w:val="green"/>
        </w:rPr>
        <w:t xml:space="preserve">Agreement: </w:t>
      </w:r>
    </w:p>
    <w:p w14:paraId="009F6E41" w14:textId="77777777" w:rsidR="00C26038" w:rsidRPr="009C7ADC" w:rsidRDefault="00C26038" w:rsidP="00C26038">
      <w:pPr>
        <w:numPr>
          <w:ilvl w:val="0"/>
          <w:numId w:val="55"/>
        </w:numPr>
        <w:rPr>
          <w:highlight w:val="green"/>
        </w:rPr>
      </w:pPr>
      <w:r w:rsidRPr="009C7ADC">
        <w:rPr>
          <w:highlight w:val="green"/>
        </w:rPr>
        <w:t>RAN4 agree to i</w:t>
      </w:r>
      <w:r w:rsidRPr="009C7ADC">
        <w:rPr>
          <w:rFonts w:hint="eastAsia"/>
          <w:highlight w:val="green"/>
        </w:rPr>
        <w:t>nclude ULFPTx mode</w:t>
      </w:r>
      <w:r w:rsidRPr="009C7ADC">
        <w:rPr>
          <w:highlight w:val="green"/>
        </w:rPr>
        <w:t xml:space="preserve"> </w:t>
      </w:r>
      <w:r w:rsidRPr="009C7ADC">
        <w:rPr>
          <w:rFonts w:hint="eastAsia"/>
          <w:highlight w:val="green"/>
        </w:rPr>
        <w:t xml:space="preserve">1 </w:t>
      </w:r>
      <w:r w:rsidRPr="009C7ADC">
        <w:rPr>
          <w:highlight w:val="green"/>
        </w:rPr>
        <w:t xml:space="preserve">applied to 4x23dBm </w:t>
      </w:r>
      <w:r w:rsidRPr="009C7ADC">
        <w:rPr>
          <w:rFonts w:hint="eastAsia"/>
          <w:highlight w:val="green"/>
        </w:rPr>
        <w:t>in the first stage</w:t>
      </w:r>
      <w:r w:rsidRPr="009C7ADC">
        <w:rPr>
          <w:highlight w:val="green"/>
        </w:rPr>
        <w:t xml:space="preserve"> and include its fall back modes in the second stage.</w:t>
      </w:r>
    </w:p>
    <w:p w14:paraId="7F555F85" w14:textId="77777777" w:rsidR="00C26038" w:rsidRPr="009C7ADC" w:rsidRDefault="00C26038" w:rsidP="00C26038">
      <w:pPr>
        <w:ind w:leftChars="213" w:left="426"/>
        <w:rPr>
          <w:i/>
          <w:highlight w:val="green"/>
          <w:lang w:val="en-US"/>
        </w:rPr>
      </w:pPr>
      <w:r w:rsidRPr="009C7ADC">
        <w:rPr>
          <w:rFonts w:hint="eastAsia"/>
          <w:i/>
          <w:highlight w:val="green"/>
          <w:lang w:val="en-US"/>
        </w:rPr>
        <w:t>T</w:t>
      </w:r>
      <w:r w:rsidRPr="009C7ADC">
        <w:rPr>
          <w:i/>
          <w:highlight w:val="green"/>
          <w:lang w:val="en-US"/>
        </w:rPr>
        <w:t>he following scope is prioritized and started in the first stage:</w:t>
      </w:r>
    </w:p>
    <w:p w14:paraId="093E5C18" w14:textId="77777777" w:rsidR="00C26038" w:rsidRPr="009C7ADC" w:rsidRDefault="00C26038" w:rsidP="00C26038">
      <w:pPr>
        <w:numPr>
          <w:ilvl w:val="0"/>
          <w:numId w:val="54"/>
        </w:numPr>
        <w:ind w:leftChars="213" w:left="786"/>
        <w:rPr>
          <w:i/>
          <w:highlight w:val="green"/>
        </w:rPr>
      </w:pPr>
      <w:r w:rsidRPr="009C7ADC">
        <w:rPr>
          <w:i/>
          <w:highlight w:val="green"/>
        </w:rPr>
        <w:t>Bands n41, n77/n78</w:t>
      </w:r>
    </w:p>
    <w:p w14:paraId="385FBD97" w14:textId="77777777" w:rsidR="00C26038" w:rsidRPr="009C7ADC" w:rsidRDefault="00C26038" w:rsidP="00C26038">
      <w:pPr>
        <w:numPr>
          <w:ilvl w:val="0"/>
          <w:numId w:val="54"/>
        </w:numPr>
        <w:ind w:leftChars="213" w:left="786"/>
        <w:rPr>
          <w:i/>
          <w:highlight w:val="green"/>
        </w:rPr>
      </w:pPr>
      <w:r w:rsidRPr="009C7ADC">
        <w:rPr>
          <w:rFonts w:hint="eastAsia"/>
          <w:i/>
          <w:highlight w:val="green"/>
        </w:rPr>
        <w:t>4x4 UL MIMO</w:t>
      </w:r>
      <w:r w:rsidRPr="009C7ADC">
        <w:rPr>
          <w:i/>
          <w:highlight w:val="green"/>
        </w:rPr>
        <w:t>, including: 4 layers; [</w:t>
      </w:r>
      <w:r w:rsidRPr="009C7ADC">
        <w:rPr>
          <w:i/>
          <w:highlight w:val="green"/>
          <w:lang w:val="en-US"/>
        </w:rPr>
        <w:t>ULFPTx Modes and its fallback mode]</w:t>
      </w:r>
    </w:p>
    <w:p w14:paraId="4BF91E86" w14:textId="77777777" w:rsidR="00C26038" w:rsidRPr="009C7ADC" w:rsidRDefault="00C26038" w:rsidP="00C26038">
      <w:pPr>
        <w:numPr>
          <w:ilvl w:val="0"/>
          <w:numId w:val="54"/>
        </w:numPr>
        <w:ind w:leftChars="213" w:left="786"/>
        <w:rPr>
          <w:i/>
          <w:highlight w:val="green"/>
        </w:rPr>
      </w:pPr>
      <w:r w:rsidRPr="009C7ADC">
        <w:rPr>
          <w:i/>
          <w:highlight w:val="green"/>
        </w:rPr>
        <w:t>UE power class: PC1.5</w:t>
      </w:r>
    </w:p>
    <w:p w14:paraId="2F14DE43" w14:textId="77777777" w:rsidR="00C26038" w:rsidRPr="009C7ADC" w:rsidRDefault="00C26038" w:rsidP="00C26038">
      <w:pPr>
        <w:numPr>
          <w:ilvl w:val="0"/>
          <w:numId w:val="54"/>
        </w:numPr>
        <w:ind w:leftChars="213" w:left="786"/>
        <w:rPr>
          <w:i/>
          <w:highlight w:val="green"/>
        </w:rPr>
      </w:pPr>
      <w:r w:rsidRPr="009C7ADC">
        <w:rPr>
          <w:rFonts w:hint="eastAsia"/>
          <w:i/>
          <w:highlight w:val="green"/>
        </w:rPr>
        <w:t>PA configuration</w:t>
      </w:r>
      <w:r w:rsidRPr="009C7ADC">
        <w:rPr>
          <w:i/>
          <w:highlight w:val="green"/>
        </w:rPr>
        <w:t>: 4x23dBm</w:t>
      </w:r>
    </w:p>
    <w:p w14:paraId="4E9F732D" w14:textId="77777777" w:rsidR="00C26038" w:rsidRPr="009C7ADC" w:rsidRDefault="00C26038" w:rsidP="00C26038">
      <w:pPr>
        <w:ind w:leftChars="213" w:left="426"/>
        <w:rPr>
          <w:i/>
          <w:highlight w:val="green"/>
          <w:lang w:val="en-US"/>
        </w:rPr>
      </w:pPr>
      <w:r w:rsidRPr="009C7ADC">
        <w:rPr>
          <w:i/>
          <w:highlight w:val="green"/>
          <w:lang w:val="en-US"/>
        </w:rPr>
        <w:t>Others would still be considered, but after the requirements are complete for prioritized scope.</w:t>
      </w:r>
    </w:p>
    <w:p w14:paraId="56126016" w14:textId="77777777" w:rsidR="00C26038" w:rsidRPr="009C7ADC" w:rsidRDefault="00C26038" w:rsidP="00C26038">
      <w:pPr>
        <w:numPr>
          <w:ilvl w:val="0"/>
          <w:numId w:val="55"/>
        </w:numPr>
        <w:rPr>
          <w:highlight w:val="green"/>
        </w:rPr>
      </w:pPr>
      <w:r w:rsidRPr="009C7ADC">
        <w:rPr>
          <w:rFonts w:hint="eastAsia"/>
          <w:highlight w:val="green"/>
        </w:rPr>
        <w:t xml:space="preserve">Further clarify the </w:t>
      </w:r>
      <w:r w:rsidRPr="009C7ADC">
        <w:rPr>
          <w:highlight w:val="green"/>
        </w:rPr>
        <w:t>definition</w:t>
      </w:r>
      <w:r w:rsidRPr="009C7ADC">
        <w:rPr>
          <w:rFonts w:hint="eastAsia"/>
          <w:highlight w:val="green"/>
        </w:rPr>
        <w:t xml:space="preserve"> </w:t>
      </w:r>
      <w:r w:rsidRPr="009C7ADC">
        <w:rPr>
          <w:highlight w:val="green"/>
        </w:rPr>
        <w:t>of PC1.5 for 4Tx case</w:t>
      </w:r>
    </w:p>
    <w:p w14:paraId="19FD048F" w14:textId="77777777" w:rsidR="00C26038" w:rsidRPr="00403737" w:rsidRDefault="00C26038" w:rsidP="00C26038">
      <w:pPr>
        <w:rPr>
          <w:b/>
          <w:u w:val="single"/>
        </w:rPr>
      </w:pPr>
      <w:r w:rsidRPr="00403737">
        <w:rPr>
          <w:rFonts w:hint="eastAsia"/>
          <w:b/>
          <w:u w:val="single"/>
        </w:rPr>
        <w:t>Sc</w:t>
      </w:r>
      <w:r w:rsidRPr="00403737">
        <w:rPr>
          <w:b/>
          <w:u w:val="single"/>
        </w:rPr>
        <w:t>ope clarification-3</w:t>
      </w:r>
      <w:r w:rsidRPr="00403737">
        <w:rPr>
          <w:rFonts w:hint="eastAsia"/>
          <w:b/>
          <w:u w:val="single"/>
        </w:rPr>
        <w:t>layers</w:t>
      </w:r>
    </w:p>
    <w:p w14:paraId="1AA4B040" w14:textId="77777777" w:rsidR="00C26038" w:rsidRPr="00403737" w:rsidRDefault="00C26038" w:rsidP="00C26038">
      <w:pPr>
        <w:pStyle w:val="a"/>
        <w:numPr>
          <w:ilvl w:val="0"/>
          <w:numId w:val="36"/>
        </w:numPr>
        <w:ind w:left="709"/>
      </w:pPr>
      <w:r w:rsidRPr="00403737">
        <w:t>Original question: Will 4 TX operation encompass 3-layer operation where one Tx is turned OFF?</w:t>
      </w:r>
    </w:p>
    <w:p w14:paraId="3B0A59F9" w14:textId="77777777" w:rsidR="00C26038" w:rsidRPr="00403737" w:rsidRDefault="00C26038" w:rsidP="00C26038">
      <w:pPr>
        <w:ind w:leftChars="354" w:left="708"/>
        <w:rPr>
          <w:i/>
          <w:lang w:val="en-US"/>
        </w:rPr>
      </w:pPr>
      <w:r w:rsidRPr="00403737">
        <w:rPr>
          <w:rFonts w:hint="eastAsia"/>
          <w:i/>
          <w:lang w:val="en-US"/>
        </w:rPr>
        <w:t xml:space="preserve">Summary of </w:t>
      </w:r>
      <w:r w:rsidRPr="00403737">
        <w:rPr>
          <w:i/>
          <w:lang w:val="en-US"/>
        </w:rPr>
        <w:t>1</w:t>
      </w:r>
      <w:r w:rsidRPr="00403737">
        <w:rPr>
          <w:i/>
          <w:vertAlign w:val="superscript"/>
          <w:lang w:val="en-US"/>
        </w:rPr>
        <w:t>st</w:t>
      </w:r>
      <w:r w:rsidRPr="00403737">
        <w:rPr>
          <w:i/>
          <w:lang w:val="en-US"/>
        </w:rPr>
        <w:t xml:space="preserve"> round </w:t>
      </w:r>
      <w:r w:rsidRPr="00403737">
        <w:rPr>
          <w:rFonts w:hint="eastAsia"/>
          <w:i/>
          <w:lang w:val="en-US"/>
        </w:rPr>
        <w:t>discussion</w:t>
      </w:r>
      <w:r w:rsidRPr="00403737">
        <w:rPr>
          <w:i/>
          <w:lang w:val="en-US"/>
        </w:rPr>
        <w:t>:</w:t>
      </w:r>
    </w:p>
    <w:p w14:paraId="172A6D51" w14:textId="77777777" w:rsidR="00C26038" w:rsidRPr="00403737" w:rsidRDefault="00C26038" w:rsidP="00C26038">
      <w:pPr>
        <w:ind w:leftChars="354" w:left="708"/>
        <w:rPr>
          <w:i/>
          <w:lang w:val="en-US"/>
        </w:rPr>
      </w:pPr>
      <w:r w:rsidRPr="00403737">
        <w:rPr>
          <w:i/>
          <w:lang w:val="en-US"/>
        </w:rPr>
        <w:t>Some companies believe 3 layers was not supported by RAN1, one company point out this has been dropped during scope discussion. Some companies think related discussion should be deprioritized after the 1</w:t>
      </w:r>
      <w:r w:rsidRPr="00403737">
        <w:rPr>
          <w:i/>
          <w:vertAlign w:val="superscript"/>
          <w:lang w:val="en-US"/>
        </w:rPr>
        <w:t>st</w:t>
      </w:r>
      <w:r w:rsidRPr="00403737">
        <w:rPr>
          <w:i/>
          <w:lang w:val="en-US"/>
        </w:rPr>
        <w:t xml:space="preserve"> phase. No company intend to start this work in the 1</w:t>
      </w:r>
      <w:r w:rsidRPr="00403737">
        <w:rPr>
          <w:i/>
          <w:vertAlign w:val="superscript"/>
          <w:lang w:val="en-US"/>
        </w:rPr>
        <w:t>st</w:t>
      </w:r>
      <w:r w:rsidRPr="00403737">
        <w:rPr>
          <w:i/>
          <w:lang w:val="en-US"/>
        </w:rPr>
        <w:t xml:space="preserve"> phase.</w:t>
      </w:r>
    </w:p>
    <w:p w14:paraId="51B07752" w14:textId="77777777" w:rsidR="00C26038" w:rsidRPr="00403737" w:rsidRDefault="00C26038" w:rsidP="00C26038">
      <w:pPr>
        <w:pStyle w:val="a"/>
        <w:numPr>
          <w:ilvl w:val="0"/>
          <w:numId w:val="36"/>
        </w:numPr>
        <w:ind w:left="709"/>
      </w:pPr>
      <w:r w:rsidRPr="00403737">
        <w:rPr>
          <w:rFonts w:hint="eastAsia"/>
        </w:rPr>
        <w:t>Tentative agreements</w:t>
      </w:r>
      <w:r w:rsidRPr="00403737">
        <w:t xml:space="preserve"> in 1st round discussion</w:t>
      </w:r>
      <w:r w:rsidRPr="00403737">
        <w:rPr>
          <w:rFonts w:hint="eastAsia"/>
        </w:rPr>
        <w:t>:</w:t>
      </w:r>
    </w:p>
    <w:p w14:paraId="79DE55C9" w14:textId="77777777" w:rsidR="00C26038" w:rsidRPr="006A53D2" w:rsidRDefault="00C26038" w:rsidP="00C26038">
      <w:pPr>
        <w:pStyle w:val="a"/>
        <w:numPr>
          <w:ilvl w:val="1"/>
          <w:numId w:val="9"/>
        </w:numPr>
        <w:adjustRightInd w:val="0"/>
        <w:spacing w:after="180"/>
        <w:rPr>
          <w:szCs w:val="20"/>
        </w:rPr>
      </w:pPr>
      <w:r w:rsidRPr="006A53D2">
        <w:rPr>
          <w:szCs w:val="20"/>
        </w:rPr>
        <w:t>Do not consider 3-layer in this WI as it has RAN1 impact.</w:t>
      </w:r>
    </w:p>
    <w:p w14:paraId="618DE76B" w14:textId="77777777" w:rsidR="00C26038" w:rsidRPr="001E5982" w:rsidRDefault="00C26038" w:rsidP="00C26038">
      <w:pPr>
        <w:rPr>
          <w:b/>
          <w:lang w:val="en-US"/>
        </w:rPr>
      </w:pPr>
      <w:r w:rsidRPr="001E5982">
        <w:rPr>
          <w:rFonts w:hint="eastAsia"/>
          <w:b/>
          <w:lang w:val="en-US"/>
        </w:rPr>
        <w:t>Discussions:</w:t>
      </w:r>
    </w:p>
    <w:p w14:paraId="1BF3E730" w14:textId="77777777" w:rsidR="00C26038" w:rsidRPr="00403737" w:rsidRDefault="00C26038" w:rsidP="00C26038">
      <w:pPr>
        <w:rPr>
          <w:lang w:val="en-US"/>
        </w:rPr>
      </w:pPr>
      <w:r w:rsidRPr="00403737">
        <w:rPr>
          <w:lang w:val="en-US"/>
        </w:rPr>
        <w:t>OPPO: we do not have big concern to preclude 3-layer. But 3-layer is supported in RAN1 already.</w:t>
      </w:r>
    </w:p>
    <w:p w14:paraId="76F8E4D1" w14:textId="77777777" w:rsidR="00C26038" w:rsidRPr="00403737" w:rsidRDefault="00C26038" w:rsidP="00C26038">
      <w:pPr>
        <w:rPr>
          <w:lang w:val="en-US"/>
        </w:rPr>
      </w:pPr>
      <w:r w:rsidRPr="00403737">
        <w:rPr>
          <w:lang w:val="en-US"/>
        </w:rPr>
        <w:t>CHTTL: we share the similar view as OPPO. 4Tx can support 3-layer. 1Tx is not turned off to support 3-layer in our understanding.</w:t>
      </w:r>
    </w:p>
    <w:p w14:paraId="456F1199" w14:textId="77777777" w:rsidR="00C26038" w:rsidRPr="00403737" w:rsidRDefault="00C26038" w:rsidP="00C26038">
      <w:pPr>
        <w:rPr>
          <w:lang w:val="en-US"/>
        </w:rPr>
      </w:pPr>
      <w:r w:rsidRPr="00403737">
        <w:rPr>
          <w:lang w:val="en-US"/>
        </w:rPr>
        <w:t>Moderator: we do have 3-layer but we have four port transmission.</w:t>
      </w:r>
    </w:p>
    <w:p w14:paraId="5102F52B" w14:textId="77777777" w:rsidR="00C26038" w:rsidRPr="001E5982" w:rsidRDefault="00C26038" w:rsidP="00C26038">
      <w:pPr>
        <w:rPr>
          <w:b/>
          <w:highlight w:val="green"/>
          <w:lang w:val="en-US"/>
        </w:rPr>
      </w:pPr>
      <w:r w:rsidRPr="001E5982">
        <w:rPr>
          <w:rFonts w:hint="eastAsia"/>
          <w:b/>
          <w:highlight w:val="green"/>
          <w:lang w:val="en-US"/>
        </w:rPr>
        <w:t>Agreement:</w:t>
      </w:r>
    </w:p>
    <w:p w14:paraId="7984639C" w14:textId="77777777" w:rsidR="00C26038" w:rsidRPr="001E5982" w:rsidRDefault="00C26038" w:rsidP="00C26038">
      <w:pPr>
        <w:numPr>
          <w:ilvl w:val="0"/>
          <w:numId w:val="55"/>
        </w:numPr>
        <w:rPr>
          <w:highlight w:val="green"/>
          <w:lang w:val="en-US"/>
        </w:rPr>
      </w:pPr>
      <w:r w:rsidRPr="001E5982">
        <w:rPr>
          <w:highlight w:val="green"/>
          <w:lang w:val="en-US"/>
        </w:rPr>
        <w:t>Do not consider 3-layer in this WI.</w:t>
      </w:r>
    </w:p>
    <w:p w14:paraId="66EE5493" w14:textId="77777777" w:rsidR="00C26038" w:rsidRPr="009439C4" w:rsidRDefault="00C26038" w:rsidP="00C26038">
      <w:pPr>
        <w:rPr>
          <w:b/>
          <w:u w:val="single"/>
        </w:rPr>
      </w:pPr>
      <w:r w:rsidRPr="009439C4">
        <w:rPr>
          <w:rFonts w:hint="eastAsia"/>
          <w:b/>
          <w:u w:val="single"/>
        </w:rPr>
        <w:t>MPR</w:t>
      </w:r>
      <w:r w:rsidRPr="009439C4">
        <w:rPr>
          <w:b/>
          <w:u w:val="single"/>
        </w:rPr>
        <w:t xml:space="preserve"> requirements framework</w:t>
      </w:r>
    </w:p>
    <w:p w14:paraId="602F83CF" w14:textId="77777777" w:rsidR="00C26038" w:rsidRPr="009439C4" w:rsidRDefault="00C26038" w:rsidP="00C26038">
      <w:pPr>
        <w:pStyle w:val="a"/>
        <w:numPr>
          <w:ilvl w:val="0"/>
          <w:numId w:val="36"/>
        </w:numPr>
        <w:ind w:left="709"/>
      </w:pPr>
      <w:r w:rsidRPr="009439C4">
        <w:t>Proposal: 4Tx MPR need to be re-visited compared to 2Tx.</w:t>
      </w:r>
    </w:p>
    <w:p w14:paraId="19E0986F" w14:textId="77777777" w:rsidR="00C26038" w:rsidRPr="009439C4" w:rsidRDefault="00C26038" w:rsidP="00C26038">
      <w:pPr>
        <w:rPr>
          <w:i/>
          <w:lang w:val="en-US"/>
        </w:rPr>
      </w:pPr>
      <w:r w:rsidRPr="009439C4">
        <w:rPr>
          <w:rFonts w:hint="eastAsia"/>
          <w:i/>
          <w:lang w:val="en-US"/>
        </w:rPr>
        <w:t xml:space="preserve">Summary of </w:t>
      </w:r>
      <w:r w:rsidRPr="009439C4">
        <w:rPr>
          <w:i/>
          <w:lang w:val="en-US"/>
        </w:rPr>
        <w:t>1</w:t>
      </w:r>
      <w:r w:rsidRPr="009439C4">
        <w:rPr>
          <w:i/>
          <w:vertAlign w:val="superscript"/>
          <w:lang w:val="en-US"/>
        </w:rPr>
        <w:t>st</w:t>
      </w:r>
      <w:r w:rsidRPr="009439C4">
        <w:rPr>
          <w:i/>
          <w:lang w:val="en-US"/>
        </w:rPr>
        <w:t xml:space="preserve"> round </w:t>
      </w:r>
      <w:r w:rsidRPr="009439C4">
        <w:rPr>
          <w:rFonts w:hint="eastAsia"/>
          <w:i/>
          <w:lang w:val="en-US"/>
        </w:rPr>
        <w:t>discussion</w:t>
      </w:r>
      <w:r w:rsidRPr="009439C4">
        <w:rPr>
          <w:i/>
          <w:lang w:val="en-US"/>
        </w:rPr>
        <w:t>:</w:t>
      </w:r>
    </w:p>
    <w:p w14:paraId="584493F1" w14:textId="77777777" w:rsidR="00C26038" w:rsidRPr="009439C4" w:rsidRDefault="00C26038" w:rsidP="00C26038">
      <w:pPr>
        <w:rPr>
          <w:i/>
          <w:lang w:val="en-US"/>
        </w:rPr>
      </w:pPr>
      <w:r w:rsidRPr="009439C4">
        <w:rPr>
          <w:i/>
          <w:lang w:val="en-US"/>
        </w:rPr>
        <w:t xml:space="preserve">All the companies agree that </w:t>
      </w:r>
      <w:r w:rsidRPr="009439C4">
        <w:rPr>
          <w:rFonts w:hint="eastAsia"/>
          <w:i/>
          <w:lang w:val="en-US"/>
        </w:rPr>
        <w:t>4</w:t>
      </w:r>
      <w:r w:rsidRPr="009439C4">
        <w:rPr>
          <w:i/>
          <w:lang w:val="en-US"/>
        </w:rPr>
        <w:t>Tx MPR need to be studied further before any conclusion can be made. However, currently there is still no detailed framework proposals yet.</w:t>
      </w:r>
    </w:p>
    <w:p w14:paraId="59EC788A" w14:textId="77777777" w:rsidR="00C26038" w:rsidRPr="009439C4" w:rsidRDefault="00C26038" w:rsidP="00C26038">
      <w:pPr>
        <w:rPr>
          <w:i/>
          <w:lang w:val="en-US"/>
        </w:rPr>
      </w:pPr>
      <w:r w:rsidRPr="009439C4">
        <w:rPr>
          <w:i/>
          <w:lang w:val="en-US"/>
        </w:rPr>
        <w:t>Recommendations</w:t>
      </w:r>
      <w:r w:rsidRPr="009439C4">
        <w:rPr>
          <w:rFonts w:hint="eastAsia"/>
          <w:i/>
          <w:lang w:val="en-US"/>
        </w:rPr>
        <w:t xml:space="preserve"> for 2</w:t>
      </w:r>
      <w:r w:rsidRPr="009439C4">
        <w:rPr>
          <w:rFonts w:hint="eastAsia"/>
          <w:i/>
          <w:vertAlign w:val="superscript"/>
          <w:lang w:val="en-US"/>
        </w:rPr>
        <w:t>nd</w:t>
      </w:r>
      <w:r w:rsidRPr="009439C4">
        <w:rPr>
          <w:rFonts w:hint="eastAsia"/>
          <w:i/>
          <w:lang w:val="en-US"/>
        </w:rPr>
        <w:t xml:space="preserve"> round:</w:t>
      </w:r>
    </w:p>
    <w:p w14:paraId="5FD926DD" w14:textId="77777777" w:rsidR="00C26038" w:rsidRPr="009439C4" w:rsidRDefault="00C26038" w:rsidP="00C26038">
      <w:pPr>
        <w:rPr>
          <w:i/>
          <w:lang w:val="en-US"/>
        </w:rPr>
      </w:pPr>
      <w:r w:rsidRPr="009439C4">
        <w:rPr>
          <w:i/>
          <w:lang w:val="en-US"/>
        </w:rPr>
        <w:t>MPR requirements framework can be raised int the 2</w:t>
      </w:r>
      <w:r w:rsidRPr="009439C4">
        <w:rPr>
          <w:i/>
          <w:vertAlign w:val="superscript"/>
          <w:lang w:val="en-US"/>
        </w:rPr>
        <w:t>nd</w:t>
      </w:r>
      <w:r w:rsidRPr="009439C4">
        <w:rPr>
          <w:i/>
          <w:lang w:val="en-US"/>
        </w:rPr>
        <w:t xml:space="preserve"> round, and should be an important topic in the next meeting.</w:t>
      </w:r>
    </w:p>
    <w:p w14:paraId="28B4D93C" w14:textId="77777777" w:rsidR="00C26038" w:rsidRPr="009439C4" w:rsidRDefault="00C26038" w:rsidP="00C26038">
      <w:r w:rsidRPr="009439C4">
        <w:rPr>
          <w:rFonts w:hint="eastAsia"/>
        </w:rPr>
        <w:t>M</w:t>
      </w:r>
      <w:r w:rsidRPr="009439C4">
        <w:t>oderator’s note: It is proposed that tentative further frame work be raised at least for information.</w:t>
      </w:r>
    </w:p>
    <w:p w14:paraId="3CFE8A52" w14:textId="77777777" w:rsidR="00C26038" w:rsidRPr="009439C4" w:rsidRDefault="00C26038" w:rsidP="00C26038">
      <w:pPr>
        <w:rPr>
          <w:b/>
        </w:rPr>
      </w:pPr>
      <w:r w:rsidRPr="009439C4">
        <w:rPr>
          <w:rFonts w:hint="eastAsia"/>
          <w:b/>
        </w:rPr>
        <w:t>Discussions:</w:t>
      </w:r>
    </w:p>
    <w:p w14:paraId="0C0D361F" w14:textId="77777777" w:rsidR="00C26038" w:rsidRPr="009439C4" w:rsidRDefault="00C26038" w:rsidP="00C26038">
      <w:r w:rsidRPr="009439C4">
        <w:rPr>
          <w:rFonts w:hint="eastAsia"/>
        </w:rPr>
        <w:t>Moderator: use 2Tx PC1.5 MPR as starting point.</w:t>
      </w:r>
    </w:p>
    <w:p w14:paraId="71E1FDEE" w14:textId="77777777" w:rsidR="00C26038" w:rsidRPr="009439C4" w:rsidRDefault="00C26038" w:rsidP="00C26038">
      <w:r w:rsidRPr="009439C4">
        <w:rPr>
          <w:rFonts w:hint="eastAsia"/>
        </w:rPr>
        <w:t xml:space="preserve">Skyworks: it is not MPR. </w:t>
      </w:r>
      <w:r w:rsidRPr="009439C4">
        <w:t>It is using the additional note that higher antenna isolation is assumed.</w:t>
      </w:r>
    </w:p>
    <w:p w14:paraId="05D775EC" w14:textId="77777777" w:rsidR="00C26038" w:rsidRPr="009439C4" w:rsidRDefault="00C26038" w:rsidP="00C26038">
      <w:r w:rsidRPr="009439C4">
        <w:rPr>
          <w:rFonts w:hint="eastAsia"/>
        </w:rPr>
        <w:t xml:space="preserve">LGE: for high </w:t>
      </w:r>
      <w:r w:rsidRPr="009439C4">
        <w:t>antenna</w:t>
      </w:r>
      <w:r w:rsidRPr="009439C4">
        <w:rPr>
          <w:rFonts w:hint="eastAsia"/>
        </w:rPr>
        <w:t xml:space="preserve"> </w:t>
      </w:r>
      <w:r w:rsidRPr="009439C4">
        <w:t xml:space="preserve">isolation what values are assumed? </w:t>
      </w:r>
    </w:p>
    <w:p w14:paraId="35D385EC" w14:textId="77777777" w:rsidR="00C26038" w:rsidRPr="009439C4" w:rsidRDefault="00C26038" w:rsidP="00C26038">
      <w:r w:rsidRPr="009439C4">
        <w:t xml:space="preserve">Skyworks: 16dB? </w:t>
      </w:r>
    </w:p>
    <w:p w14:paraId="0EC58880" w14:textId="77777777" w:rsidR="00C26038" w:rsidRPr="009439C4" w:rsidRDefault="00C26038" w:rsidP="00C26038">
      <w:r w:rsidRPr="009439C4">
        <w:t>Huawei: change the as for 2Tx PC1.5 FWA to “compared to handheld UE”.</w:t>
      </w:r>
    </w:p>
    <w:p w14:paraId="4B126134" w14:textId="77777777" w:rsidR="00C26038" w:rsidRPr="009439C4" w:rsidRDefault="00C26038" w:rsidP="00C26038">
      <w:r w:rsidRPr="009439C4">
        <w:t>Meta: Skyworks proposal considers two PA architecture. It is only for refesen?</w:t>
      </w:r>
    </w:p>
    <w:p w14:paraId="1B27E567" w14:textId="77777777" w:rsidR="00C26038" w:rsidRPr="009439C4" w:rsidRDefault="00C26038" w:rsidP="00C26038">
      <w:r w:rsidRPr="009439C4">
        <w:t>Skyworks: suggesting reuse the higher antenna isolation assumption only. 20dB isolation is assumed for large FWA form factor.</w:t>
      </w:r>
    </w:p>
    <w:p w14:paraId="64986E44" w14:textId="77777777" w:rsidR="00C26038" w:rsidRPr="009439C4" w:rsidRDefault="00C26038" w:rsidP="00C26038">
      <w:pPr>
        <w:rPr>
          <w:b/>
          <w:highlight w:val="green"/>
        </w:rPr>
      </w:pPr>
      <w:r w:rsidRPr="009439C4">
        <w:rPr>
          <w:b/>
          <w:highlight w:val="green"/>
        </w:rPr>
        <w:t>Agreement:</w:t>
      </w:r>
    </w:p>
    <w:p w14:paraId="46CB1C57" w14:textId="77777777" w:rsidR="00C26038" w:rsidRPr="009439C4" w:rsidRDefault="00C26038" w:rsidP="00C26038">
      <w:pPr>
        <w:numPr>
          <w:ilvl w:val="0"/>
          <w:numId w:val="55"/>
        </w:numPr>
        <w:rPr>
          <w:highlight w:val="green"/>
        </w:rPr>
      </w:pPr>
      <w:r w:rsidRPr="009439C4">
        <w:rPr>
          <w:rFonts w:hint="eastAsia"/>
          <w:highlight w:val="green"/>
        </w:rPr>
        <w:t>For 4Tx MPR requirement</w:t>
      </w:r>
      <w:r w:rsidRPr="009439C4">
        <w:rPr>
          <w:highlight w:val="green"/>
        </w:rPr>
        <w:t xml:space="preserve">, the high antenna isolation compared to handheld UE is assumed for CPE and FWA device. </w:t>
      </w:r>
    </w:p>
    <w:p w14:paraId="790B162F" w14:textId="77777777" w:rsidR="00C26038" w:rsidRPr="009439C4" w:rsidRDefault="00C26038" w:rsidP="00C26038">
      <w:pPr>
        <w:numPr>
          <w:ilvl w:val="0"/>
          <w:numId w:val="55"/>
        </w:numPr>
        <w:rPr>
          <w:highlight w:val="green"/>
        </w:rPr>
      </w:pPr>
      <w:r w:rsidRPr="009439C4">
        <w:rPr>
          <w:rFonts w:hint="eastAsia"/>
          <w:highlight w:val="green"/>
        </w:rPr>
        <w:t>For 4Tx MPR requirement</w:t>
      </w:r>
      <w:r w:rsidRPr="009439C4">
        <w:rPr>
          <w:highlight w:val="green"/>
        </w:rPr>
        <w:t>, the same antenna isolation as for handheld UE is assumed for vehicular UE.</w:t>
      </w:r>
    </w:p>
    <w:p w14:paraId="395F0E73" w14:textId="77777777" w:rsidR="00C26038" w:rsidRPr="009439C4" w:rsidRDefault="00C26038" w:rsidP="00C26038"/>
    <w:p w14:paraId="0EBA118B" w14:textId="77777777" w:rsidR="00C26038" w:rsidRPr="00E82EC5" w:rsidRDefault="00C26038" w:rsidP="00C26038">
      <w:pPr>
        <w:rPr>
          <w:b/>
          <w:u w:val="single"/>
        </w:rPr>
      </w:pPr>
      <w:r>
        <w:rPr>
          <w:b/>
          <w:u w:val="single"/>
        </w:rPr>
        <w:t xml:space="preserve">Draft </w:t>
      </w:r>
      <w:r w:rsidRPr="00E82EC5">
        <w:rPr>
          <w:b/>
          <w:u w:val="single"/>
        </w:rPr>
        <w:t>WF on FR1 8Rx UE RF requirements   NTT DOCOMO, INC</w:t>
      </w:r>
    </w:p>
    <w:p w14:paraId="133FCB14" w14:textId="77777777" w:rsidR="00C26038" w:rsidRPr="007768D3" w:rsidRDefault="00C26038" w:rsidP="00C26038">
      <w:pPr>
        <w:rPr>
          <w:b/>
          <w:u w:val="single"/>
        </w:rPr>
      </w:pPr>
      <w:r>
        <w:rPr>
          <w:b/>
          <w:u w:val="single"/>
        </w:rPr>
        <w:t>1</w:t>
      </w:r>
      <w:r>
        <w:rPr>
          <w:rFonts w:hint="eastAsia"/>
          <w:b/>
          <w:u w:val="single"/>
          <w:lang w:eastAsia="zh-CN"/>
        </w:rPr>
        <w:t>.</w:t>
      </w:r>
      <w:r>
        <w:rPr>
          <w:b/>
          <w:u w:val="single"/>
        </w:rPr>
        <w:t xml:space="preserve">2 </w:t>
      </w:r>
      <w:r w:rsidRPr="007768D3">
        <w:rPr>
          <w:b/>
          <w:u w:val="single"/>
        </w:rPr>
        <w:t>How to determine the ΔTRxSRS for 1T8R/2T8R AS-SRS?</w:t>
      </w:r>
    </w:p>
    <w:p w14:paraId="115E7FFB" w14:textId="77777777" w:rsidR="00C26038" w:rsidRPr="007768D3" w:rsidRDefault="00C26038" w:rsidP="00C26038">
      <w:r w:rsidRPr="007768D3">
        <w:rPr>
          <w:b/>
        </w:rPr>
        <w:t>&lt;Way forward &gt;</w:t>
      </w:r>
      <w:r w:rsidRPr="007768D3">
        <w:t>: Open issue needs further discussion</w:t>
      </w:r>
    </w:p>
    <w:p w14:paraId="71607F1F" w14:textId="77777777" w:rsidR="00C26038" w:rsidRPr="007768D3" w:rsidRDefault="00C26038" w:rsidP="00C26038">
      <w:pPr>
        <w:rPr>
          <w:i/>
          <w:lang w:val="en-US"/>
        </w:rPr>
      </w:pPr>
      <w:r w:rsidRPr="007768D3">
        <w:rPr>
          <w:rFonts w:hint="eastAsia"/>
          <w:i/>
          <w:lang w:val="en-US"/>
        </w:rPr>
        <w:t>Summary of round 1 discussion</w:t>
      </w:r>
    </w:p>
    <w:p w14:paraId="1DF9B848" w14:textId="77777777" w:rsidR="00C26038" w:rsidRPr="00A74ABA" w:rsidRDefault="00C26038" w:rsidP="00C26038">
      <w:pPr>
        <w:rPr>
          <w:lang w:val="en-US"/>
        </w:rPr>
      </w:pPr>
      <w:r w:rsidRPr="00A74ABA">
        <w:rPr>
          <w:rFonts w:hint="eastAsia"/>
          <w:lang w:val="en-US"/>
        </w:rPr>
        <w:t>&lt;</w:t>
      </w:r>
      <w:r w:rsidRPr="00A74ABA">
        <w:t xml:space="preserve"> </w:t>
      </w:r>
      <w:r w:rsidRPr="00A74ABA">
        <w:rPr>
          <w:lang w:val="en-US"/>
        </w:rPr>
        <w:t>Candidate options &gt;</w:t>
      </w:r>
    </w:p>
    <w:p w14:paraId="101F6AEA" w14:textId="77777777" w:rsidR="00C26038" w:rsidRPr="00A74ABA" w:rsidRDefault="00C26038" w:rsidP="00C26038">
      <w:pPr>
        <w:pStyle w:val="a"/>
        <w:numPr>
          <w:ilvl w:val="0"/>
          <w:numId w:val="36"/>
        </w:numPr>
        <w:adjustRightInd w:val="0"/>
        <w:spacing w:after="180"/>
        <w:ind w:left="709"/>
      </w:pPr>
      <w:r w:rsidRPr="00A74ABA">
        <w:t>Option 1: Reuse 3dB for 8Rx (R4-2212561).</w:t>
      </w:r>
    </w:p>
    <w:p w14:paraId="205554CC" w14:textId="77777777" w:rsidR="00C26038" w:rsidRPr="00A74ABA" w:rsidRDefault="00C26038" w:rsidP="00C26038">
      <w:pPr>
        <w:pStyle w:val="a"/>
        <w:numPr>
          <w:ilvl w:val="0"/>
          <w:numId w:val="36"/>
        </w:numPr>
        <w:adjustRightInd w:val="0"/>
        <w:spacing w:after="180"/>
        <w:ind w:left="709"/>
      </w:pPr>
      <w:r w:rsidRPr="00A74ABA">
        <w:t>Option 2: Need more analysis/evaluation (R4-2212804/R4-2213193/R4-2213727).</w:t>
      </w:r>
    </w:p>
    <w:p w14:paraId="04A2DC05" w14:textId="77777777" w:rsidR="00C26038" w:rsidRPr="00A74ABA" w:rsidRDefault="00C26038" w:rsidP="00C26038">
      <w:pPr>
        <w:pStyle w:val="a"/>
        <w:numPr>
          <w:ilvl w:val="0"/>
          <w:numId w:val="36"/>
        </w:numPr>
        <w:spacing w:after="180"/>
        <w:ind w:left="709"/>
      </w:pPr>
      <w:r w:rsidRPr="00A74ABA">
        <w:rPr>
          <w:rFonts w:hint="eastAsia"/>
        </w:rPr>
        <w:t>O</w:t>
      </w:r>
      <w:r w:rsidRPr="00A74ABA">
        <w:t>ption 3: Adopt the following table for additional ILs for different SRS transmission capabilities (R4-2213312).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2320"/>
        <w:gridCol w:w="2410"/>
      </w:tblGrid>
      <w:tr w:rsidR="00C26038" w:rsidRPr="00A74ABA" w14:paraId="54A810E0" w14:textId="77777777" w:rsidTr="003521B2">
        <w:trPr>
          <w:trHeight w:val="178"/>
          <w:jc w:val="center"/>
        </w:trPr>
        <w:tc>
          <w:tcPr>
            <w:tcW w:w="1928" w:type="dxa"/>
          </w:tcPr>
          <w:p w14:paraId="76DF7159" w14:textId="77777777" w:rsidR="00C26038" w:rsidRPr="00A74ABA" w:rsidRDefault="00C26038" w:rsidP="003521B2">
            <w:pPr>
              <w:spacing w:after="0"/>
              <w:rPr>
                <w:lang w:val="en-US"/>
              </w:rPr>
            </w:pPr>
            <w:r w:rsidRPr="00A74ABA">
              <w:rPr>
                <w:rFonts w:hint="eastAsia"/>
                <w:lang w:val="en-US"/>
              </w:rPr>
              <w:t>U</w:t>
            </w:r>
            <w:r w:rsidRPr="00A74ABA">
              <w:rPr>
                <w:lang w:val="en-US"/>
              </w:rPr>
              <w:t xml:space="preserve">E </w:t>
            </w:r>
            <w:r w:rsidRPr="00A74ABA">
              <w:rPr>
                <w:rFonts w:hint="eastAsia"/>
                <w:lang w:val="en-US"/>
              </w:rPr>
              <w:t>capa</w:t>
            </w:r>
            <w:r w:rsidRPr="00A74ABA">
              <w:rPr>
                <w:lang w:val="en-US"/>
              </w:rPr>
              <w:t>bility</w:t>
            </w:r>
          </w:p>
        </w:tc>
        <w:tc>
          <w:tcPr>
            <w:tcW w:w="2320" w:type="dxa"/>
          </w:tcPr>
          <w:p w14:paraId="750C52BF" w14:textId="77777777" w:rsidR="00C26038" w:rsidRPr="00A74ABA" w:rsidRDefault="00C26038" w:rsidP="003521B2">
            <w:pPr>
              <w:spacing w:after="0"/>
              <w:rPr>
                <w:lang w:val="en-US"/>
              </w:rPr>
            </w:pPr>
            <w:r w:rsidRPr="00A74ABA">
              <w:rPr>
                <w:rFonts w:hint="eastAsia"/>
                <w:lang w:val="en-US"/>
              </w:rPr>
              <w:t>A</w:t>
            </w:r>
            <w:r w:rsidRPr="00A74ABA">
              <w:rPr>
                <w:lang w:val="en-US"/>
              </w:rPr>
              <w:t>dditional IL @ .5GHz</w:t>
            </w:r>
          </w:p>
        </w:tc>
        <w:tc>
          <w:tcPr>
            <w:tcW w:w="2410" w:type="dxa"/>
          </w:tcPr>
          <w:p w14:paraId="74CF6D7B" w14:textId="77777777" w:rsidR="00C26038" w:rsidRPr="00A74ABA" w:rsidRDefault="00C26038" w:rsidP="003521B2">
            <w:pPr>
              <w:spacing w:after="0"/>
              <w:rPr>
                <w:lang w:val="en-US"/>
              </w:rPr>
            </w:pPr>
            <w:r w:rsidRPr="00A74ABA">
              <w:rPr>
                <w:rFonts w:hint="eastAsia"/>
                <w:lang w:val="en-US"/>
              </w:rPr>
              <w:t>A</w:t>
            </w:r>
            <w:r w:rsidRPr="00A74ABA">
              <w:rPr>
                <w:lang w:val="en-US"/>
              </w:rPr>
              <w:t>dditional IL @ 4.9GHz</w:t>
            </w:r>
          </w:p>
        </w:tc>
      </w:tr>
      <w:tr w:rsidR="00C26038" w:rsidRPr="00A74ABA" w14:paraId="2D405881" w14:textId="77777777" w:rsidTr="003521B2">
        <w:trPr>
          <w:trHeight w:val="114"/>
          <w:jc w:val="center"/>
        </w:trPr>
        <w:tc>
          <w:tcPr>
            <w:tcW w:w="1928" w:type="dxa"/>
          </w:tcPr>
          <w:p w14:paraId="4E9C51B1" w14:textId="77777777" w:rsidR="00C26038" w:rsidRPr="00A74ABA" w:rsidRDefault="00C26038" w:rsidP="003521B2">
            <w:pPr>
              <w:spacing w:after="0"/>
              <w:rPr>
                <w:lang w:val="en-US"/>
              </w:rPr>
            </w:pPr>
            <w:r w:rsidRPr="00A74ABA">
              <w:rPr>
                <w:lang w:val="en-US"/>
              </w:rPr>
              <w:t>t1r8</w:t>
            </w:r>
          </w:p>
        </w:tc>
        <w:tc>
          <w:tcPr>
            <w:tcW w:w="2320" w:type="dxa"/>
          </w:tcPr>
          <w:p w14:paraId="5DF6D7DA" w14:textId="77777777" w:rsidR="00C26038" w:rsidRPr="00A74ABA" w:rsidRDefault="00C26038" w:rsidP="003521B2">
            <w:pPr>
              <w:spacing w:after="0"/>
              <w:rPr>
                <w:lang w:val="en-US"/>
              </w:rPr>
            </w:pPr>
            <w:r w:rsidRPr="00A74ABA">
              <w:rPr>
                <w:lang w:val="en-US"/>
              </w:rPr>
              <w:t>4 dB</w:t>
            </w:r>
          </w:p>
        </w:tc>
        <w:tc>
          <w:tcPr>
            <w:tcW w:w="2410" w:type="dxa"/>
          </w:tcPr>
          <w:p w14:paraId="61C3BD41" w14:textId="77777777" w:rsidR="00C26038" w:rsidRPr="00A74ABA" w:rsidRDefault="00C26038" w:rsidP="003521B2">
            <w:pPr>
              <w:spacing w:after="0"/>
              <w:rPr>
                <w:lang w:val="en-US"/>
              </w:rPr>
            </w:pPr>
            <w:r w:rsidRPr="00A74ABA">
              <w:rPr>
                <w:lang w:val="en-US"/>
              </w:rPr>
              <w:t>5 dB</w:t>
            </w:r>
          </w:p>
        </w:tc>
      </w:tr>
      <w:tr w:rsidR="00C26038" w:rsidRPr="00A74ABA" w14:paraId="63E5A6EC" w14:textId="77777777" w:rsidTr="003521B2">
        <w:trPr>
          <w:trHeight w:val="53"/>
          <w:jc w:val="center"/>
        </w:trPr>
        <w:tc>
          <w:tcPr>
            <w:tcW w:w="1928" w:type="dxa"/>
          </w:tcPr>
          <w:p w14:paraId="18902A4D" w14:textId="77777777" w:rsidR="00C26038" w:rsidRPr="00A74ABA" w:rsidRDefault="00C26038" w:rsidP="003521B2">
            <w:pPr>
              <w:spacing w:after="0"/>
              <w:rPr>
                <w:lang w:val="en-US"/>
              </w:rPr>
            </w:pPr>
            <w:r w:rsidRPr="00A74ABA">
              <w:rPr>
                <w:lang w:val="en-US"/>
              </w:rPr>
              <w:t>t2r8</w:t>
            </w:r>
          </w:p>
        </w:tc>
        <w:tc>
          <w:tcPr>
            <w:tcW w:w="2320" w:type="dxa"/>
          </w:tcPr>
          <w:p w14:paraId="6DB392DA" w14:textId="77777777" w:rsidR="00C26038" w:rsidRPr="00A74ABA" w:rsidRDefault="00C26038" w:rsidP="003521B2">
            <w:pPr>
              <w:spacing w:after="0"/>
              <w:rPr>
                <w:lang w:val="en-US"/>
              </w:rPr>
            </w:pPr>
            <w:r w:rsidRPr="00A74ABA">
              <w:rPr>
                <w:lang w:val="en-US"/>
              </w:rPr>
              <w:t>3 dB</w:t>
            </w:r>
          </w:p>
        </w:tc>
        <w:tc>
          <w:tcPr>
            <w:tcW w:w="2410" w:type="dxa"/>
          </w:tcPr>
          <w:p w14:paraId="1D15AEF5" w14:textId="77777777" w:rsidR="00C26038" w:rsidRPr="00A74ABA" w:rsidRDefault="00C26038" w:rsidP="003521B2">
            <w:pPr>
              <w:spacing w:after="0"/>
              <w:rPr>
                <w:lang w:val="en-US"/>
              </w:rPr>
            </w:pPr>
            <w:r w:rsidRPr="00A74ABA">
              <w:rPr>
                <w:lang w:val="en-US"/>
              </w:rPr>
              <w:t>3.5 dB</w:t>
            </w:r>
          </w:p>
        </w:tc>
      </w:tr>
      <w:tr w:rsidR="00C26038" w:rsidRPr="00A74ABA" w14:paraId="214909CC" w14:textId="77777777" w:rsidTr="003521B2">
        <w:trPr>
          <w:trHeight w:val="192"/>
          <w:jc w:val="center"/>
        </w:trPr>
        <w:tc>
          <w:tcPr>
            <w:tcW w:w="1928" w:type="dxa"/>
          </w:tcPr>
          <w:p w14:paraId="7C41953B" w14:textId="77777777" w:rsidR="00C26038" w:rsidRPr="00A74ABA" w:rsidRDefault="00C26038" w:rsidP="003521B2">
            <w:pPr>
              <w:spacing w:after="0"/>
              <w:rPr>
                <w:lang w:val="en-US"/>
              </w:rPr>
            </w:pPr>
            <w:r w:rsidRPr="00A74ABA">
              <w:rPr>
                <w:lang w:val="en-US"/>
              </w:rPr>
              <w:t>t2r8 and t1r8</w:t>
            </w:r>
          </w:p>
        </w:tc>
        <w:tc>
          <w:tcPr>
            <w:tcW w:w="2320" w:type="dxa"/>
          </w:tcPr>
          <w:p w14:paraId="7B06EF0B" w14:textId="77777777" w:rsidR="00C26038" w:rsidRPr="00A74ABA" w:rsidRDefault="00C26038" w:rsidP="003521B2">
            <w:pPr>
              <w:spacing w:after="0"/>
              <w:rPr>
                <w:lang w:val="en-US"/>
              </w:rPr>
            </w:pPr>
            <w:r w:rsidRPr="00A74ABA">
              <w:rPr>
                <w:lang w:val="en-US"/>
              </w:rPr>
              <w:t>5 dB</w:t>
            </w:r>
          </w:p>
        </w:tc>
        <w:tc>
          <w:tcPr>
            <w:tcW w:w="2410" w:type="dxa"/>
          </w:tcPr>
          <w:p w14:paraId="540D6784" w14:textId="77777777" w:rsidR="00C26038" w:rsidRPr="00A74ABA" w:rsidRDefault="00C26038" w:rsidP="003521B2">
            <w:pPr>
              <w:spacing w:after="0"/>
              <w:rPr>
                <w:lang w:val="en-US"/>
              </w:rPr>
            </w:pPr>
            <w:r w:rsidRPr="00A74ABA">
              <w:rPr>
                <w:rFonts w:hint="eastAsia"/>
                <w:lang w:val="en-US"/>
              </w:rPr>
              <w:t>6</w:t>
            </w:r>
            <w:r w:rsidRPr="00A74ABA">
              <w:rPr>
                <w:lang w:val="en-US"/>
              </w:rPr>
              <w:t xml:space="preserve"> dB</w:t>
            </w:r>
          </w:p>
        </w:tc>
      </w:tr>
    </w:tbl>
    <w:p w14:paraId="0A099E98" w14:textId="77777777" w:rsidR="00C26038" w:rsidRPr="00A74ABA" w:rsidRDefault="00C26038" w:rsidP="00C26038">
      <w:pPr>
        <w:spacing w:before="180"/>
        <w:rPr>
          <w:lang w:val="en-US"/>
        </w:rPr>
      </w:pPr>
      <w:r w:rsidRPr="00A74ABA">
        <w:rPr>
          <w:rFonts w:hint="eastAsia"/>
          <w:lang w:val="en-US"/>
        </w:rPr>
        <w:t>&lt;</w:t>
      </w:r>
      <w:r w:rsidRPr="00A74ABA">
        <w:rPr>
          <w:lang w:val="en-US"/>
        </w:rPr>
        <w:t>Companies’ views on each option&gt;</w:t>
      </w:r>
    </w:p>
    <w:p w14:paraId="2E15EBA3" w14:textId="77777777" w:rsidR="00C26038" w:rsidRPr="00A74ABA" w:rsidRDefault="00C26038" w:rsidP="00C26038">
      <w:pPr>
        <w:pStyle w:val="a"/>
        <w:numPr>
          <w:ilvl w:val="0"/>
          <w:numId w:val="36"/>
        </w:numPr>
        <w:adjustRightInd w:val="0"/>
        <w:spacing w:after="180"/>
        <w:ind w:left="709"/>
      </w:pPr>
      <w:r w:rsidRPr="00A74ABA">
        <w:rPr>
          <w:rFonts w:hint="eastAsia"/>
        </w:rPr>
        <w:t>O</w:t>
      </w:r>
      <w:r w:rsidRPr="00A74ABA">
        <w:t xml:space="preserve">ption 1: </w:t>
      </w:r>
    </w:p>
    <w:p w14:paraId="19FD8B75" w14:textId="77777777" w:rsidR="00C26038" w:rsidRPr="00A74ABA" w:rsidRDefault="00C26038" w:rsidP="00C26038">
      <w:pPr>
        <w:pStyle w:val="a"/>
        <w:numPr>
          <w:ilvl w:val="0"/>
          <w:numId w:val="36"/>
        </w:numPr>
        <w:adjustRightInd w:val="0"/>
        <w:spacing w:after="180"/>
        <w:ind w:left="709"/>
      </w:pPr>
      <w:r w:rsidRPr="00A74ABA">
        <w:rPr>
          <w:rFonts w:hint="eastAsia"/>
        </w:rPr>
        <w:t>O</w:t>
      </w:r>
      <w:r w:rsidRPr="00A74ABA">
        <w:t>ption 2: Qualcomm, Xiaomi, Skyworks. Nokia, Huawei, DOCOMO, Meta, AT&amp;T, T-Mobile USA, Sony, Ericsson.</w:t>
      </w:r>
    </w:p>
    <w:p w14:paraId="2EDBC6AB" w14:textId="77777777" w:rsidR="00C26038" w:rsidRPr="00A74ABA" w:rsidRDefault="00C26038" w:rsidP="00C26038">
      <w:pPr>
        <w:pStyle w:val="a"/>
        <w:numPr>
          <w:ilvl w:val="0"/>
          <w:numId w:val="36"/>
        </w:numPr>
        <w:adjustRightInd w:val="0"/>
        <w:spacing w:after="180"/>
        <w:ind w:left="709"/>
      </w:pPr>
      <w:r w:rsidRPr="00A74ABA">
        <w:rPr>
          <w:rFonts w:hint="eastAsia"/>
        </w:rPr>
        <w:t>O</w:t>
      </w:r>
      <w:r w:rsidRPr="00A74ABA">
        <w:t>ption 3: OPPO, (Huawei)</w:t>
      </w:r>
    </w:p>
    <w:p w14:paraId="40616CAE" w14:textId="77777777" w:rsidR="00C26038" w:rsidRPr="00A74ABA" w:rsidRDefault="00C26038" w:rsidP="00C26038">
      <w:pPr>
        <w:rPr>
          <w:lang w:val="en-US"/>
        </w:rPr>
      </w:pPr>
      <w:r w:rsidRPr="00A74ABA">
        <w:rPr>
          <w:rFonts w:hint="eastAsia"/>
        </w:rPr>
        <w:t>M</w:t>
      </w:r>
      <w:r w:rsidRPr="00A74ABA">
        <w:t>ajority views support option 2. Need more analysis and evaluation. During 1</w:t>
      </w:r>
      <w:r w:rsidRPr="00A74ABA">
        <w:rPr>
          <w:vertAlign w:val="superscript"/>
        </w:rPr>
        <w:t>st</w:t>
      </w:r>
      <w:r w:rsidRPr="00A74ABA">
        <w:t xml:space="preserve"> round, as impacted factors, Ils, form factor and the number of antennas are suggested. There are comments that CPE/FWA specific assumption should be further studied, and that the study of the impact of larger SRS IL on the NW performance is needed. Question on the assumption (zero delta is applied for the transmission power calculation for the first SRS resource (or even PUSCH)) is also raised.</w:t>
      </w:r>
    </w:p>
    <w:p w14:paraId="749331E3" w14:textId="77777777" w:rsidR="00C26038" w:rsidRPr="00A74ABA" w:rsidRDefault="00C26038" w:rsidP="00C26038">
      <w:pPr>
        <w:pStyle w:val="a"/>
        <w:numPr>
          <w:ilvl w:val="0"/>
          <w:numId w:val="36"/>
        </w:numPr>
        <w:adjustRightInd w:val="0"/>
        <w:spacing w:after="180"/>
        <w:ind w:left="709"/>
      </w:pPr>
      <w:r w:rsidRPr="00A74ABA">
        <w:t>Recommended WF</w:t>
      </w:r>
    </w:p>
    <w:p w14:paraId="4DEDDA22" w14:textId="77777777" w:rsidR="00C26038" w:rsidRPr="00A74ABA" w:rsidRDefault="00C26038" w:rsidP="00C26038">
      <w:pPr>
        <w:pStyle w:val="a"/>
        <w:numPr>
          <w:ilvl w:val="1"/>
          <w:numId w:val="9"/>
        </w:numPr>
        <w:adjustRightInd w:val="0"/>
        <w:spacing w:after="180"/>
        <w:rPr>
          <w:szCs w:val="20"/>
        </w:rPr>
      </w:pPr>
      <w:r w:rsidRPr="00A74ABA">
        <w:rPr>
          <w:rFonts w:hint="eastAsia"/>
          <w:szCs w:val="20"/>
        </w:rPr>
        <w:t>F</w:t>
      </w:r>
      <w:r w:rsidRPr="00A74ABA">
        <w:rPr>
          <w:szCs w:val="20"/>
        </w:rPr>
        <w:t>urther study ΔTRxSRS for 1T8R/2T8R AS-SRS considering the following aspects:</w:t>
      </w:r>
    </w:p>
    <w:p w14:paraId="38D6302E" w14:textId="77777777" w:rsidR="00C26038" w:rsidRPr="00A74ABA" w:rsidRDefault="00C26038" w:rsidP="00C26038">
      <w:pPr>
        <w:pStyle w:val="a"/>
        <w:numPr>
          <w:ilvl w:val="2"/>
          <w:numId w:val="9"/>
        </w:numPr>
        <w:adjustRightInd w:val="0"/>
        <w:spacing w:after="180"/>
        <w:rPr>
          <w:szCs w:val="20"/>
        </w:rPr>
      </w:pPr>
      <w:r w:rsidRPr="00A74ABA">
        <w:rPr>
          <w:szCs w:val="20"/>
        </w:rPr>
        <w:t>Ils, form factor and the number of Rx/Tx antennas as impacted factors</w:t>
      </w:r>
    </w:p>
    <w:p w14:paraId="0C0328C9" w14:textId="77777777" w:rsidR="00C26038" w:rsidRPr="00A74ABA" w:rsidRDefault="00C26038" w:rsidP="00C26038">
      <w:pPr>
        <w:pStyle w:val="a"/>
        <w:numPr>
          <w:ilvl w:val="2"/>
          <w:numId w:val="9"/>
        </w:numPr>
        <w:adjustRightInd w:val="0"/>
        <w:spacing w:after="180"/>
        <w:rPr>
          <w:szCs w:val="20"/>
        </w:rPr>
      </w:pPr>
      <w:r w:rsidRPr="00A74ABA">
        <w:rPr>
          <w:szCs w:val="20"/>
        </w:rPr>
        <w:t>CPE/FWA/vehicle/industrial devices specific assumption</w:t>
      </w:r>
    </w:p>
    <w:p w14:paraId="704052DA" w14:textId="77777777" w:rsidR="00C26038" w:rsidRPr="00A74ABA" w:rsidRDefault="00C26038" w:rsidP="00C26038">
      <w:pPr>
        <w:pStyle w:val="a"/>
        <w:numPr>
          <w:ilvl w:val="2"/>
          <w:numId w:val="9"/>
        </w:numPr>
        <w:adjustRightInd w:val="0"/>
        <w:spacing w:after="180"/>
        <w:rPr>
          <w:szCs w:val="20"/>
        </w:rPr>
      </w:pPr>
      <w:r w:rsidRPr="00A74ABA">
        <w:rPr>
          <w:szCs w:val="20"/>
        </w:rPr>
        <w:t>The impact of larger SRS IL on the NW performance</w:t>
      </w:r>
    </w:p>
    <w:p w14:paraId="6EB758FF" w14:textId="77777777" w:rsidR="00C26038" w:rsidRPr="007768D3" w:rsidRDefault="00C26038" w:rsidP="00C26038">
      <w:pPr>
        <w:pStyle w:val="a"/>
        <w:numPr>
          <w:ilvl w:val="1"/>
          <w:numId w:val="9"/>
        </w:numPr>
        <w:adjustRightInd w:val="0"/>
        <w:spacing w:after="180"/>
        <w:rPr>
          <w:ins w:id="88" w:author="DOCOMO, Yuta Oguma" w:date="2022-08-23T19:49:00Z"/>
          <w:iCs/>
          <w:lang w:val="en-GB"/>
        </w:rPr>
      </w:pPr>
      <w:ins w:id="89" w:author="DOCOMO, Yuta Oguma" w:date="2022-08-23T19:49:00Z">
        <w:r w:rsidRPr="007768D3">
          <w:rPr>
            <w:iCs/>
            <w:lang w:val="en-GB"/>
          </w:rPr>
          <w:t>[</w:t>
        </w:r>
      </w:ins>
      <w:r w:rsidRPr="007768D3">
        <w:rPr>
          <w:rFonts w:hint="eastAsia"/>
          <w:iCs/>
          <w:lang w:val="en-GB"/>
        </w:rPr>
        <w:t>C</w:t>
      </w:r>
      <w:r>
        <w:rPr>
          <w:iCs/>
        </w:rPr>
        <w:t xml:space="preserve">larify </w:t>
      </w:r>
      <w:r w:rsidRPr="007768D3">
        <w:rPr>
          <w:iCs/>
          <w:lang w:val="en-GB"/>
        </w:rPr>
        <w:t xml:space="preserve">if the assumption that zero delta is applied for the transmission power calculation for the first SRS resource </w:t>
      </w:r>
      <w:del w:id="90" w:author="DOCOMO, Yuta Oguma" w:date="2022-08-23T19:56:00Z">
        <w:r w:rsidRPr="007768D3" w:rsidDel="00477DF3">
          <w:rPr>
            <w:iCs/>
            <w:lang w:val="en-GB"/>
          </w:rPr>
          <w:delText>(or even PUSCH))</w:delText>
        </w:r>
      </w:del>
      <w:ins w:id="91" w:author="DOCOMO, Yuta Oguma" w:date="2022-08-23T20:21:00Z">
        <w:r w:rsidRPr="007768D3">
          <w:rPr>
            <w:iCs/>
            <w:lang w:val="en-GB"/>
          </w:rPr>
          <w:t>]</w:t>
        </w:r>
      </w:ins>
      <w:r w:rsidRPr="007768D3">
        <w:rPr>
          <w:iCs/>
          <w:lang w:val="en-GB"/>
        </w:rPr>
        <w:t xml:space="preserve"> still valid</w:t>
      </w:r>
      <w:ins w:id="92" w:author="DOCOMO, Yuta Oguma" w:date="2022-08-23T19:49:00Z">
        <w:r w:rsidRPr="007768D3">
          <w:rPr>
            <w:iCs/>
            <w:lang w:val="en-GB"/>
          </w:rPr>
          <w:t>]</w:t>
        </w:r>
      </w:ins>
    </w:p>
    <w:p w14:paraId="0ADE2CBF" w14:textId="77777777" w:rsidR="00C26038" w:rsidRPr="00A74ABA" w:rsidRDefault="00C26038" w:rsidP="00C26038">
      <w:pPr>
        <w:pStyle w:val="a"/>
        <w:numPr>
          <w:ilvl w:val="1"/>
          <w:numId w:val="9"/>
        </w:numPr>
        <w:adjustRightInd w:val="0"/>
        <w:spacing w:after="180"/>
        <w:rPr>
          <w:iCs/>
          <w:lang w:val="en-GB"/>
        </w:rPr>
      </w:pPr>
      <w:r w:rsidRPr="00A74ABA">
        <w:rPr>
          <w:iCs/>
          <w:lang w:val="en-GB"/>
        </w:rPr>
        <w:t>ΔTRxSRS for 4T8R AS-SRS will be discussed after 4Tx requirement is completed.</w:t>
      </w:r>
    </w:p>
    <w:p w14:paraId="0867437A" w14:textId="77777777" w:rsidR="00C26038" w:rsidRPr="0032683F" w:rsidRDefault="00C26038" w:rsidP="00C26038">
      <w:pPr>
        <w:rPr>
          <w:b/>
        </w:rPr>
      </w:pPr>
      <w:r w:rsidRPr="0032683F">
        <w:rPr>
          <w:rFonts w:hint="eastAsia"/>
          <w:b/>
        </w:rPr>
        <w:t>Discussions:</w:t>
      </w:r>
    </w:p>
    <w:p w14:paraId="7C94599C" w14:textId="77777777" w:rsidR="00C26038" w:rsidRPr="007768D3" w:rsidRDefault="00C26038" w:rsidP="00C26038">
      <w:r w:rsidRPr="007768D3">
        <w:rPr>
          <w:rFonts w:hint="eastAsia"/>
        </w:rPr>
        <w:t xml:space="preserve">Skyworks: </w:t>
      </w:r>
      <w:r w:rsidRPr="007768D3">
        <w:t>we are fine with the last bullet.</w:t>
      </w:r>
    </w:p>
    <w:p w14:paraId="623EC203" w14:textId="77777777" w:rsidR="00C26038" w:rsidRPr="007768D3" w:rsidRDefault="00C26038" w:rsidP="00C26038">
      <w:r w:rsidRPr="007768D3">
        <w:t>Nokia: to NTT DCOMO and Huawei, did Huawei provide the specific alternative?</w:t>
      </w:r>
    </w:p>
    <w:p w14:paraId="1CA5CF2C" w14:textId="77777777" w:rsidR="00C26038" w:rsidRPr="007768D3" w:rsidRDefault="00C26038" w:rsidP="00C26038">
      <w:r w:rsidRPr="007768D3">
        <w:t>Huawei: according to our proposal, we would like to refine the second bullet to “clarify to further study and remove PUSCH</w:t>
      </w:r>
    </w:p>
    <w:p w14:paraId="20099BE9" w14:textId="77777777" w:rsidR="00C26038" w:rsidRPr="007768D3" w:rsidRDefault="00C26038" w:rsidP="00C26038">
      <w:r w:rsidRPr="007768D3">
        <w:t>OPPO: is it for the next issue?</w:t>
      </w:r>
    </w:p>
    <w:p w14:paraId="2BAEF3B7" w14:textId="77777777" w:rsidR="00C26038" w:rsidRPr="007768D3" w:rsidRDefault="00C26038" w:rsidP="00C26038">
      <w:r w:rsidRPr="007768D3">
        <w:t>Huawei: we are focusing on the different parameter.</w:t>
      </w:r>
    </w:p>
    <w:p w14:paraId="71C8848D" w14:textId="77777777" w:rsidR="00C26038" w:rsidRPr="007768D3" w:rsidRDefault="00C26038" w:rsidP="00C26038">
      <w:r w:rsidRPr="007768D3">
        <w:t>Qualcomm: how the zero delta is applied? What does “further study” means?</w:t>
      </w:r>
    </w:p>
    <w:p w14:paraId="34920398" w14:textId="77777777" w:rsidR="00C26038" w:rsidRPr="007768D3" w:rsidRDefault="00C26038" w:rsidP="00C26038">
      <w:r w:rsidRPr="007768D3">
        <w:t>Huawei: according to our understanding, for NR it is different from LTE. The new architecture. What could be potential issue for SRS transmission power? What could we do with the potential issue?</w:t>
      </w:r>
    </w:p>
    <w:p w14:paraId="60A0A71F" w14:textId="77777777" w:rsidR="00C26038" w:rsidRPr="007768D3" w:rsidRDefault="00C26038" w:rsidP="00C26038">
      <w:pPr>
        <w:rPr>
          <w:b/>
        </w:rPr>
      </w:pPr>
      <w:r w:rsidRPr="007768D3">
        <w:rPr>
          <w:b/>
        </w:rPr>
        <w:t>Agreement:</w:t>
      </w:r>
    </w:p>
    <w:p w14:paraId="0E38465A" w14:textId="77777777" w:rsidR="00C26038" w:rsidRPr="00E8260E" w:rsidRDefault="00C26038" w:rsidP="00C26038">
      <w:pPr>
        <w:numPr>
          <w:ilvl w:val="0"/>
          <w:numId w:val="55"/>
        </w:numPr>
        <w:rPr>
          <w:highlight w:val="green"/>
        </w:rPr>
      </w:pPr>
      <w:r w:rsidRPr="00E8260E">
        <w:rPr>
          <w:highlight w:val="green"/>
        </w:rPr>
        <w:t>Further study ΔTRxSRS for 1T8R/2T8R AS-SRS considering the following aspects:</w:t>
      </w:r>
    </w:p>
    <w:p w14:paraId="1FEFA85D" w14:textId="77777777" w:rsidR="00C26038" w:rsidRPr="00E8260E" w:rsidRDefault="00C26038" w:rsidP="00C26038">
      <w:pPr>
        <w:numPr>
          <w:ilvl w:val="1"/>
          <w:numId w:val="55"/>
        </w:numPr>
        <w:rPr>
          <w:highlight w:val="green"/>
        </w:rPr>
      </w:pPr>
      <w:r w:rsidRPr="00E8260E">
        <w:rPr>
          <w:highlight w:val="green"/>
        </w:rPr>
        <w:t>Ils, form factor and the number of Rx/Tx antennas as impacted factors</w:t>
      </w:r>
    </w:p>
    <w:p w14:paraId="481ABE11" w14:textId="77777777" w:rsidR="00C26038" w:rsidRPr="00E8260E" w:rsidRDefault="00C26038" w:rsidP="00C26038">
      <w:pPr>
        <w:numPr>
          <w:ilvl w:val="1"/>
          <w:numId w:val="55"/>
        </w:numPr>
        <w:rPr>
          <w:highlight w:val="green"/>
        </w:rPr>
      </w:pPr>
      <w:r w:rsidRPr="00E8260E">
        <w:rPr>
          <w:highlight w:val="green"/>
        </w:rPr>
        <w:t>CPE/FWA/vehicle/industrial devices specific assumption</w:t>
      </w:r>
    </w:p>
    <w:p w14:paraId="44FA7A8D" w14:textId="77777777" w:rsidR="00C26038" w:rsidRPr="00E8260E" w:rsidRDefault="00C26038" w:rsidP="00C26038">
      <w:pPr>
        <w:numPr>
          <w:ilvl w:val="1"/>
          <w:numId w:val="55"/>
        </w:numPr>
        <w:rPr>
          <w:highlight w:val="green"/>
        </w:rPr>
      </w:pPr>
      <w:r w:rsidRPr="00E8260E">
        <w:rPr>
          <w:highlight w:val="green"/>
        </w:rPr>
        <w:t>The impact of larger SRS IL on the NW performance</w:t>
      </w:r>
    </w:p>
    <w:p w14:paraId="583C4E09" w14:textId="77777777" w:rsidR="00C26038" w:rsidRPr="00E8260E" w:rsidRDefault="00C26038" w:rsidP="00C26038">
      <w:pPr>
        <w:numPr>
          <w:ilvl w:val="0"/>
          <w:numId w:val="55"/>
        </w:numPr>
        <w:rPr>
          <w:highlight w:val="green"/>
        </w:rPr>
      </w:pPr>
      <w:r w:rsidRPr="00E8260E">
        <w:rPr>
          <w:highlight w:val="green"/>
        </w:rPr>
        <w:t>[Further study if the assumption that zero delta is applied for the transmission power calculation for the first SRS resource still valid]</w:t>
      </w:r>
    </w:p>
    <w:p w14:paraId="1C8A8ECE" w14:textId="77777777" w:rsidR="00C26038" w:rsidRPr="00E8260E" w:rsidRDefault="00C26038" w:rsidP="00C26038">
      <w:pPr>
        <w:numPr>
          <w:ilvl w:val="0"/>
          <w:numId w:val="55"/>
        </w:numPr>
        <w:rPr>
          <w:highlight w:val="green"/>
        </w:rPr>
      </w:pPr>
      <w:r w:rsidRPr="00E8260E">
        <w:rPr>
          <w:highlight w:val="green"/>
        </w:rPr>
        <w:t>ΔTRxSRS for 4T8R AS-SRS will be discussed after 4Tx requirement is completed.</w:t>
      </w:r>
    </w:p>
    <w:p w14:paraId="0A953F05" w14:textId="77777777" w:rsidR="00C26038" w:rsidRPr="00AF2EA5" w:rsidRDefault="00C26038" w:rsidP="00C26038">
      <w:pPr>
        <w:rPr>
          <w:b/>
          <w:u w:val="single"/>
        </w:rPr>
      </w:pPr>
      <w:r>
        <w:rPr>
          <w:b/>
          <w:u w:val="single"/>
        </w:rPr>
        <w:t>1</w:t>
      </w:r>
      <w:r>
        <w:rPr>
          <w:rFonts w:hint="eastAsia"/>
          <w:b/>
          <w:u w:val="single"/>
          <w:lang w:eastAsia="zh-CN"/>
        </w:rPr>
        <w:t>.</w:t>
      </w:r>
      <w:r>
        <w:rPr>
          <w:b/>
          <w:u w:val="single"/>
        </w:rPr>
        <w:t xml:space="preserve">3 </w:t>
      </w:r>
      <w:r w:rsidRPr="00AF2EA5">
        <w:rPr>
          <w:b/>
          <w:u w:val="single"/>
        </w:rPr>
        <w:t>Methods to improve the SRS output power given the large delta SRS value</w:t>
      </w:r>
    </w:p>
    <w:p w14:paraId="1A9F4F8D" w14:textId="77777777" w:rsidR="00C26038" w:rsidRPr="00AF2EA5" w:rsidRDefault="00C26038" w:rsidP="00C26038">
      <w:r w:rsidRPr="00AF2EA5">
        <w:rPr>
          <w:b/>
        </w:rPr>
        <w:t>&lt;Way forward &gt;</w:t>
      </w:r>
      <w:r w:rsidRPr="00AF2EA5">
        <w:t>: Open issue needs further discussion</w:t>
      </w:r>
    </w:p>
    <w:p w14:paraId="6CBB988E" w14:textId="77777777" w:rsidR="00C26038" w:rsidRPr="00AF2EA5" w:rsidRDefault="00C26038" w:rsidP="00C26038">
      <w:pPr>
        <w:rPr>
          <w:lang w:val="en-US"/>
        </w:rPr>
      </w:pPr>
      <w:r w:rsidRPr="00AF2EA5">
        <w:rPr>
          <w:rFonts w:hint="eastAsia"/>
          <w:lang w:val="en-US"/>
        </w:rPr>
        <w:t>Summary of round 1 discussion</w:t>
      </w:r>
    </w:p>
    <w:p w14:paraId="73D87299" w14:textId="77777777" w:rsidR="00C26038" w:rsidRPr="00AF2EA5" w:rsidRDefault="00C26038" w:rsidP="00C26038">
      <w:pPr>
        <w:rPr>
          <w:lang w:val="en-US"/>
        </w:rPr>
      </w:pPr>
      <w:r w:rsidRPr="00AF2EA5">
        <w:rPr>
          <w:rFonts w:hint="eastAsia"/>
          <w:lang w:val="en-US"/>
        </w:rPr>
        <w:t>&lt;</w:t>
      </w:r>
      <w:r w:rsidRPr="00AF2EA5">
        <w:t xml:space="preserve"> </w:t>
      </w:r>
      <w:r w:rsidRPr="00AF2EA5">
        <w:rPr>
          <w:lang w:val="en-US"/>
        </w:rPr>
        <w:t>Candidate options &gt;</w:t>
      </w:r>
    </w:p>
    <w:p w14:paraId="51B150E4" w14:textId="77777777" w:rsidR="00C26038" w:rsidRPr="00AF2EA5" w:rsidRDefault="00C26038" w:rsidP="00C26038">
      <w:pPr>
        <w:pStyle w:val="a"/>
        <w:numPr>
          <w:ilvl w:val="0"/>
          <w:numId w:val="36"/>
        </w:numPr>
        <w:adjustRightInd w:val="0"/>
        <w:spacing w:after="180"/>
        <w:ind w:left="709"/>
      </w:pPr>
      <w:r w:rsidRPr="00AF2EA5">
        <w:t>Option 1: For a UE indicating the support of TxD and 1T8R AS-SRS, the ΔPPowerClass applied for PCMAX_H,f,c should be reviewed (R4-2213727).</w:t>
      </w:r>
    </w:p>
    <w:p w14:paraId="1A7917AB" w14:textId="77777777" w:rsidR="00C26038" w:rsidRPr="00AF2EA5" w:rsidRDefault="00C26038" w:rsidP="00C26038">
      <w:pPr>
        <w:pStyle w:val="a"/>
        <w:numPr>
          <w:ilvl w:val="0"/>
          <w:numId w:val="36"/>
        </w:numPr>
        <w:adjustRightInd w:val="0"/>
        <w:spacing w:after="180"/>
        <w:ind w:left="709"/>
      </w:pPr>
      <w:r w:rsidRPr="00AF2EA5">
        <w:t>Option 2: Others</w:t>
      </w:r>
    </w:p>
    <w:p w14:paraId="328DB09F" w14:textId="77777777" w:rsidR="00C26038" w:rsidRPr="00AF2EA5" w:rsidRDefault="00C26038" w:rsidP="00C26038">
      <w:r w:rsidRPr="00AF2EA5">
        <w:rPr>
          <w:rFonts w:hint="eastAsia"/>
        </w:rPr>
        <w:t>&lt;</w:t>
      </w:r>
      <w:r w:rsidRPr="00AF2EA5">
        <w:t>Companies’ views on each option&gt;</w:t>
      </w:r>
    </w:p>
    <w:p w14:paraId="00BD91C4" w14:textId="77777777" w:rsidR="00C26038" w:rsidRPr="00AF2EA5" w:rsidRDefault="00C26038" w:rsidP="00C26038">
      <w:pPr>
        <w:pStyle w:val="a"/>
        <w:numPr>
          <w:ilvl w:val="0"/>
          <w:numId w:val="36"/>
        </w:numPr>
        <w:adjustRightInd w:val="0"/>
        <w:spacing w:after="180"/>
        <w:ind w:left="709"/>
      </w:pPr>
      <w:r w:rsidRPr="00AF2EA5">
        <w:rPr>
          <w:rFonts w:hint="eastAsia"/>
        </w:rPr>
        <w:t>O</w:t>
      </w:r>
      <w:r w:rsidRPr="00AF2EA5">
        <w:t xml:space="preserve">ption 1: </w:t>
      </w:r>
    </w:p>
    <w:p w14:paraId="038DC30E" w14:textId="77777777" w:rsidR="00C26038" w:rsidRPr="00AF2EA5" w:rsidRDefault="00C26038" w:rsidP="00C26038">
      <w:pPr>
        <w:pStyle w:val="a"/>
        <w:numPr>
          <w:ilvl w:val="0"/>
          <w:numId w:val="36"/>
        </w:numPr>
        <w:adjustRightInd w:val="0"/>
        <w:spacing w:after="180"/>
        <w:ind w:left="709"/>
      </w:pPr>
      <w:r w:rsidRPr="00AF2EA5">
        <w:rPr>
          <w:rFonts w:hint="eastAsia"/>
        </w:rPr>
        <w:t>O</w:t>
      </w:r>
      <w:r w:rsidRPr="00AF2EA5">
        <w:t>ption 2 Qualcomm, Skyworks, Nokia (Need more analysis), OPPO (different view), AT&amp;T, T-Mobile USA,</w:t>
      </w:r>
    </w:p>
    <w:p w14:paraId="7080A210" w14:textId="77777777" w:rsidR="00C26038" w:rsidRPr="00AF2EA5" w:rsidRDefault="00C26038" w:rsidP="00C26038">
      <w:pPr>
        <w:rPr>
          <w:lang w:val="en-US"/>
        </w:rPr>
      </w:pPr>
      <w:r w:rsidRPr="00AF2EA5">
        <w:rPr>
          <w:lang w:val="en-US"/>
        </w:rPr>
        <w:t xml:space="preserve">Need more discussion. There is a question for clarification, and proponent answer that this proposes to study a way to improve the SRS output power, e.g., by not applying </w:t>
      </w:r>
      <w:r w:rsidRPr="00AF2EA5">
        <w:t>ΔP</w:t>
      </w:r>
      <w:r w:rsidRPr="00AF2EA5">
        <w:rPr>
          <w:vertAlign w:val="subscript"/>
        </w:rPr>
        <w:t>PowerClass</w:t>
      </w:r>
      <w:r w:rsidRPr="00AF2EA5">
        <w:t xml:space="preserve"> for PCMAX_H,f,c, while considering the severe power imbalance foreseen for the routing implementation with 8Rx, and possibility of supporting more complex front end architecture for 8R AS-SRS. On the other hands, there is a comment thatΔP</w:t>
      </w:r>
      <w:r w:rsidRPr="00AF2EA5">
        <w:rPr>
          <w:vertAlign w:val="subscript"/>
        </w:rPr>
        <w:t>PowerClass</w:t>
      </w:r>
      <w:r w:rsidRPr="00AF2EA5">
        <w:t xml:space="preserve"> should be applied to both Pcmax,L and Pcmax,H. </w:t>
      </w:r>
    </w:p>
    <w:p w14:paraId="11D62B12" w14:textId="77777777" w:rsidR="00C26038" w:rsidRPr="003E109D" w:rsidRDefault="00C26038" w:rsidP="00C26038">
      <w:pPr>
        <w:pStyle w:val="a"/>
        <w:numPr>
          <w:ilvl w:val="0"/>
          <w:numId w:val="36"/>
        </w:numPr>
        <w:adjustRightInd w:val="0"/>
        <w:spacing w:after="180"/>
        <w:ind w:left="709"/>
      </w:pPr>
      <w:r w:rsidRPr="003E109D">
        <w:t>Recommended WF</w:t>
      </w:r>
    </w:p>
    <w:p w14:paraId="603F114D" w14:textId="77777777" w:rsidR="00C26038" w:rsidRPr="00AF2EA5" w:rsidRDefault="00C26038" w:rsidP="00C26038">
      <w:pPr>
        <w:pStyle w:val="a"/>
        <w:numPr>
          <w:ilvl w:val="1"/>
          <w:numId w:val="9"/>
        </w:numPr>
        <w:adjustRightInd w:val="0"/>
        <w:spacing w:after="180"/>
        <w:rPr>
          <w:lang w:val="en-GB"/>
        </w:rPr>
      </w:pPr>
      <w:r w:rsidRPr="00AF2EA5">
        <w:rPr>
          <w:lang w:val="en-GB"/>
        </w:rPr>
        <w:t>For a UE that supports 2Tx and 1T8R SRS AS, further study</w:t>
      </w:r>
      <w:r w:rsidRPr="00AF2EA5">
        <w:rPr>
          <w:iCs/>
          <w:lang w:val="en-GB"/>
        </w:rPr>
        <w:t xml:space="preserve"> whether 3dB power back off at main antenna defined for TxD (ΔP</w:t>
      </w:r>
      <w:r w:rsidRPr="00AF2EA5">
        <w:rPr>
          <w:iCs/>
          <w:vertAlign w:val="subscript"/>
          <w:lang w:val="en-GB"/>
        </w:rPr>
        <w:t>PowerClass</w:t>
      </w:r>
      <w:r w:rsidRPr="00AF2EA5">
        <w:rPr>
          <w:iCs/>
          <w:lang w:val="en-GB"/>
        </w:rPr>
        <w:t>) is applied for P</w:t>
      </w:r>
      <w:r w:rsidRPr="00AF2EA5">
        <w:rPr>
          <w:iCs/>
          <w:vertAlign w:val="subscript"/>
          <w:lang w:val="en-GB"/>
        </w:rPr>
        <w:t>CMAX_H,f,c</w:t>
      </w:r>
      <w:r w:rsidRPr="00AF2EA5">
        <w:rPr>
          <w:iCs/>
          <w:lang w:val="en-GB"/>
        </w:rPr>
        <w:t xml:space="preserve"> or not</w:t>
      </w:r>
    </w:p>
    <w:p w14:paraId="6E87A6EA" w14:textId="77777777" w:rsidR="00C26038" w:rsidRPr="003E109D" w:rsidRDefault="00C26038" w:rsidP="00C26038">
      <w:pPr>
        <w:pStyle w:val="a"/>
        <w:numPr>
          <w:ilvl w:val="1"/>
          <w:numId w:val="9"/>
        </w:numPr>
        <w:adjustRightInd w:val="0"/>
        <w:spacing w:after="180"/>
        <w:rPr>
          <w:szCs w:val="20"/>
        </w:rPr>
      </w:pPr>
      <w:r w:rsidRPr="003E109D">
        <w:rPr>
          <w:szCs w:val="20"/>
        </w:rPr>
        <w:t>For a UE that supports 4Tx and 1T8R and/or 2T8R SRS AS, further study after 4Tx requirement is completed.</w:t>
      </w:r>
    </w:p>
    <w:p w14:paraId="651B4715" w14:textId="77777777" w:rsidR="00C26038" w:rsidRPr="00AF2EA5" w:rsidRDefault="00C26038" w:rsidP="00C26038">
      <w:pPr>
        <w:rPr>
          <w:b/>
        </w:rPr>
      </w:pPr>
      <w:r w:rsidRPr="00AF2EA5">
        <w:rPr>
          <w:b/>
        </w:rPr>
        <w:t>Discussions:</w:t>
      </w:r>
    </w:p>
    <w:p w14:paraId="6282D601" w14:textId="77777777" w:rsidR="00C26038" w:rsidRPr="00AF2EA5" w:rsidRDefault="00C26038" w:rsidP="00C26038">
      <w:r w:rsidRPr="00AF2EA5">
        <w:rPr>
          <w:rFonts w:hint="eastAsia"/>
        </w:rPr>
        <w:t>Qualcomm: why is not rel</w:t>
      </w:r>
      <w:r w:rsidRPr="00AF2EA5">
        <w:t>a</w:t>
      </w:r>
      <w:r w:rsidRPr="00AF2EA5">
        <w:rPr>
          <w:rFonts w:hint="eastAsia"/>
        </w:rPr>
        <w:t>ted to 1T4R?</w:t>
      </w:r>
    </w:p>
    <w:p w14:paraId="5058DB59" w14:textId="77777777" w:rsidR="00C26038" w:rsidRPr="00AF2EA5" w:rsidRDefault="00C26038" w:rsidP="00C26038">
      <w:r w:rsidRPr="00AF2EA5">
        <w:t>NTT DOCOMO: this is the discussion point. This is WI for 8Rx. We also agree if the enhancement can be applied. It is better to discuss it in maintenance phase. Is there other companies who want to enhance it?</w:t>
      </w:r>
    </w:p>
    <w:p w14:paraId="7BE3D040" w14:textId="77777777" w:rsidR="00C26038" w:rsidRPr="00AF2EA5" w:rsidRDefault="00C26038" w:rsidP="00C26038">
      <w:r w:rsidRPr="00AF2EA5">
        <w:t>Huawei: To Qualcomm, the discussion regarding TxD for 4Rx has been done months ago. We may find out that such limitation for higher PcmaxH could be further studied for 8Rx. For 4Rx, such limitation has been introduced for 1T4R. We would like to further study. We would like to remove the second bullet. We are open for 4Tx case.</w:t>
      </w:r>
    </w:p>
    <w:p w14:paraId="6DB92F2B" w14:textId="77777777" w:rsidR="00C26038" w:rsidRPr="00AF2EA5" w:rsidRDefault="00C26038" w:rsidP="00C26038">
      <w:r w:rsidRPr="00AF2EA5">
        <w:t>Nokia: we are OK with the first bullet. We just would like to know what is expected as outcome. 2Tx means TxD? We further study the possibility not to allow 3dB power back off. Is it what Huawei wants to study.</w:t>
      </w:r>
    </w:p>
    <w:p w14:paraId="745371A4" w14:textId="77777777" w:rsidR="00C26038" w:rsidRPr="00AF2EA5" w:rsidRDefault="00C26038" w:rsidP="00C26038">
      <w:r w:rsidRPr="00AF2EA5">
        <w:t>Huawei: the limitation for lower bound is enough. The limit for higher power is not necessary.</w:t>
      </w:r>
    </w:p>
    <w:p w14:paraId="403B8582" w14:textId="77777777" w:rsidR="00C26038" w:rsidRPr="0005032D" w:rsidRDefault="00C26038" w:rsidP="00C26038">
      <w:pPr>
        <w:rPr>
          <w:b/>
          <w:highlight w:val="green"/>
        </w:rPr>
      </w:pPr>
      <w:r w:rsidRPr="0005032D">
        <w:rPr>
          <w:b/>
          <w:highlight w:val="green"/>
        </w:rPr>
        <w:t>Agreement:</w:t>
      </w:r>
    </w:p>
    <w:p w14:paraId="467D997A" w14:textId="77777777" w:rsidR="00C26038" w:rsidRPr="0005032D" w:rsidRDefault="00C26038" w:rsidP="00C26038">
      <w:pPr>
        <w:numPr>
          <w:ilvl w:val="0"/>
          <w:numId w:val="56"/>
        </w:numPr>
        <w:rPr>
          <w:highlight w:val="green"/>
        </w:rPr>
      </w:pPr>
      <w:r w:rsidRPr="0005032D">
        <w:rPr>
          <w:highlight w:val="green"/>
        </w:rPr>
        <w:t>For a UE that supports 2Tx and 1T8R SRS AS, further study</w:t>
      </w:r>
      <w:r w:rsidRPr="0005032D">
        <w:rPr>
          <w:iCs/>
          <w:highlight w:val="green"/>
        </w:rPr>
        <w:t xml:space="preserve"> whether 3dB power back off at main antenna defined for TxD (ΔP</w:t>
      </w:r>
      <w:r w:rsidRPr="0005032D">
        <w:rPr>
          <w:iCs/>
          <w:highlight w:val="green"/>
          <w:vertAlign w:val="subscript"/>
        </w:rPr>
        <w:t>PowerClass</w:t>
      </w:r>
      <w:r w:rsidRPr="0005032D">
        <w:rPr>
          <w:iCs/>
          <w:highlight w:val="green"/>
        </w:rPr>
        <w:t>) is applied for P</w:t>
      </w:r>
      <w:r w:rsidRPr="0005032D">
        <w:rPr>
          <w:iCs/>
          <w:highlight w:val="green"/>
          <w:vertAlign w:val="subscript"/>
        </w:rPr>
        <w:t>CMAX_H,f,c</w:t>
      </w:r>
      <w:r w:rsidRPr="0005032D">
        <w:rPr>
          <w:iCs/>
          <w:highlight w:val="green"/>
        </w:rPr>
        <w:t xml:space="preserve"> or not.</w:t>
      </w:r>
    </w:p>
    <w:p w14:paraId="5B75C193" w14:textId="77777777" w:rsidR="00C26038" w:rsidRPr="00AF2EA5" w:rsidRDefault="00C26038" w:rsidP="00C26038"/>
    <w:p w14:paraId="4F8FFF97" w14:textId="77777777" w:rsidR="00C26038" w:rsidRDefault="00C26038" w:rsidP="00C26038">
      <w:pPr>
        <w:rPr>
          <w:b/>
          <w:u w:val="single"/>
        </w:rPr>
      </w:pPr>
      <w:r>
        <w:rPr>
          <w:b/>
          <w:u w:val="single"/>
        </w:rPr>
        <w:t xml:space="preserve">Draft </w:t>
      </w:r>
      <w:r w:rsidRPr="00E82EC5">
        <w:rPr>
          <w:b/>
          <w:u w:val="single"/>
        </w:rPr>
        <w:t>WF on study for lower MSD Huawei, HiSilicon</w:t>
      </w:r>
    </w:p>
    <w:p w14:paraId="624D1FDE" w14:textId="77777777" w:rsidR="00C26038" w:rsidRPr="00711E30" w:rsidRDefault="00C26038" w:rsidP="00C26038">
      <w:pPr>
        <w:rPr>
          <w:b/>
          <w:u w:val="single"/>
        </w:rPr>
      </w:pPr>
      <w:r w:rsidRPr="00711E30">
        <w:rPr>
          <w:b/>
          <w:u w:val="single"/>
        </w:rPr>
        <w:t>Example band combinations for MSD analysis</w:t>
      </w:r>
    </w:p>
    <w:p w14:paraId="43CC6396" w14:textId="77777777" w:rsidR="00C26038" w:rsidRPr="00711E30" w:rsidRDefault="00C26038" w:rsidP="00C26038">
      <w:r w:rsidRPr="00711E30">
        <w:t>Candidate example band combinations</w:t>
      </w:r>
    </w:p>
    <w:p w14:paraId="13154677" w14:textId="77777777" w:rsidR="00C26038" w:rsidRPr="00711E30" w:rsidRDefault="00C26038" w:rsidP="00C26038">
      <w:r w:rsidRPr="00711E30">
        <w:rPr>
          <w:b/>
        </w:rPr>
        <w:t>&lt;Way forward &gt;</w:t>
      </w:r>
      <w:r w:rsidRPr="00711E30">
        <w:t>: Open issue needs further discussion</w:t>
      </w:r>
    </w:p>
    <w:p w14:paraId="323CF5F5" w14:textId="77777777" w:rsidR="00C26038" w:rsidRPr="00711E30" w:rsidRDefault="00C26038" w:rsidP="00C26038">
      <w:pPr>
        <w:rPr>
          <w:i/>
          <w:lang w:val="en-US"/>
        </w:rPr>
      </w:pPr>
      <w:r w:rsidRPr="00711E30">
        <w:rPr>
          <w:rFonts w:hint="eastAsia"/>
          <w:i/>
          <w:lang w:val="en-US"/>
        </w:rPr>
        <w:t>Summary of round 1 discussion</w:t>
      </w:r>
    </w:p>
    <w:p w14:paraId="67B490B8" w14:textId="77777777" w:rsidR="00C26038" w:rsidRPr="00711E30" w:rsidRDefault="00C26038" w:rsidP="00C26038">
      <w:pPr>
        <w:pStyle w:val="a"/>
        <w:numPr>
          <w:ilvl w:val="0"/>
          <w:numId w:val="36"/>
        </w:numPr>
        <w:adjustRightInd w:val="0"/>
        <w:spacing w:after="180"/>
        <w:ind w:left="709"/>
      </w:pPr>
      <w:r w:rsidRPr="00711E30">
        <w:rPr>
          <w:rFonts w:hint="eastAsia"/>
        </w:rPr>
        <w:t>O</w:t>
      </w:r>
      <w:r w:rsidRPr="00711E30">
        <w:t>ption 1: Nokia</w:t>
      </w:r>
    </w:p>
    <w:p w14:paraId="1520BF15" w14:textId="77777777" w:rsidR="00C26038" w:rsidRPr="00711E30" w:rsidRDefault="00C26038" w:rsidP="00C26038">
      <w:pPr>
        <w:pStyle w:val="a"/>
        <w:numPr>
          <w:ilvl w:val="1"/>
          <w:numId w:val="9"/>
        </w:numPr>
        <w:adjustRightInd w:val="0"/>
        <w:spacing w:after="180"/>
        <w:rPr>
          <w:lang w:val="en-GB"/>
        </w:rPr>
      </w:pPr>
      <w:r w:rsidRPr="00711E30">
        <w:rPr>
          <w:lang w:val="en-GB"/>
        </w:rPr>
        <w:t>CA_n1-n3-n77 and relevant fallbacks. IMD2, IMD4, 2nd harmonic mixing for (UL, DL)=(n3-n77, n3-n77) and IMD falling into 3rd band, Cross band isolation, IMD3 for (UL, DL)=(n1-n3, n1-n3-n77)</w:t>
      </w:r>
    </w:p>
    <w:p w14:paraId="244F531C" w14:textId="77777777" w:rsidR="00C26038" w:rsidRPr="00711E30" w:rsidRDefault="00C26038" w:rsidP="00C26038">
      <w:pPr>
        <w:pStyle w:val="a"/>
        <w:numPr>
          <w:ilvl w:val="2"/>
          <w:numId w:val="9"/>
        </w:numPr>
        <w:adjustRightInd w:val="0"/>
        <w:spacing w:after="180"/>
        <w:rPr>
          <w:lang w:val="en-GB"/>
        </w:rPr>
      </w:pPr>
      <w:r w:rsidRPr="00711E30">
        <w:rPr>
          <w:lang w:val="en-GB"/>
        </w:rPr>
        <w:t xml:space="preserve">QC, </w:t>
      </w:r>
      <w:r w:rsidRPr="00711E30">
        <w:rPr>
          <w:rFonts w:hint="eastAsia"/>
          <w:lang w:val="en-GB"/>
        </w:rPr>
        <w:t>D</w:t>
      </w:r>
      <w:r w:rsidRPr="00711E30">
        <w:rPr>
          <w:lang w:val="en-GB"/>
        </w:rPr>
        <w:t>CM, AT&amp;T, CUC, ZTE</w:t>
      </w:r>
    </w:p>
    <w:p w14:paraId="123421C8" w14:textId="77777777" w:rsidR="00C26038" w:rsidRPr="00711E30" w:rsidRDefault="00C26038" w:rsidP="00C26038">
      <w:pPr>
        <w:pStyle w:val="a"/>
        <w:numPr>
          <w:ilvl w:val="1"/>
          <w:numId w:val="9"/>
        </w:numPr>
        <w:adjustRightInd w:val="0"/>
        <w:spacing w:after="180"/>
        <w:rPr>
          <w:lang w:val="en-GB"/>
        </w:rPr>
      </w:pPr>
      <w:r w:rsidRPr="00711E30">
        <w:rPr>
          <w:lang w:val="en-GB"/>
        </w:rPr>
        <w:t>CA_n2-n5-n77 covers all the MSD types except for certain order of MSD types</w:t>
      </w:r>
    </w:p>
    <w:p w14:paraId="7500A981" w14:textId="77777777" w:rsidR="00C26038" w:rsidRPr="00711E30" w:rsidRDefault="00C26038" w:rsidP="00C26038">
      <w:pPr>
        <w:pStyle w:val="a"/>
        <w:numPr>
          <w:ilvl w:val="2"/>
          <w:numId w:val="9"/>
        </w:numPr>
        <w:adjustRightInd w:val="0"/>
        <w:spacing w:after="180"/>
        <w:rPr>
          <w:lang w:val="en-GB"/>
        </w:rPr>
      </w:pPr>
      <w:r w:rsidRPr="00711E30">
        <w:rPr>
          <w:lang w:val="en-GB"/>
        </w:rPr>
        <w:t>QC, CHTTL, ZTE</w:t>
      </w:r>
    </w:p>
    <w:p w14:paraId="3573AE61" w14:textId="77777777" w:rsidR="00C26038" w:rsidRPr="00711E30" w:rsidRDefault="00C26038" w:rsidP="00C26038">
      <w:pPr>
        <w:pStyle w:val="a"/>
        <w:numPr>
          <w:ilvl w:val="0"/>
          <w:numId w:val="36"/>
        </w:numPr>
        <w:adjustRightInd w:val="0"/>
        <w:spacing w:after="180"/>
        <w:ind w:left="709"/>
      </w:pPr>
      <w:r w:rsidRPr="00711E30">
        <w:rPr>
          <w:rFonts w:hint="eastAsia"/>
        </w:rPr>
        <w:t>O</w:t>
      </w:r>
      <w:r w:rsidRPr="00711E30">
        <w:t>ption 2: Samsung</w:t>
      </w:r>
    </w:p>
    <w:p w14:paraId="31F58419" w14:textId="77777777" w:rsidR="00C26038" w:rsidRPr="00711E30" w:rsidRDefault="00C26038" w:rsidP="00C26038">
      <w:pPr>
        <w:pStyle w:val="a"/>
        <w:numPr>
          <w:ilvl w:val="1"/>
          <w:numId w:val="9"/>
        </w:numPr>
        <w:adjustRightInd w:val="0"/>
        <w:spacing w:after="180"/>
        <w:rPr>
          <w:lang w:val="en-GB"/>
        </w:rPr>
      </w:pPr>
      <w:r w:rsidRPr="00711E30">
        <w:rPr>
          <w:lang w:val="en-GB"/>
        </w:rPr>
        <w:t>CA_</w:t>
      </w:r>
      <w:r w:rsidRPr="00711E30">
        <w:rPr>
          <w:rFonts w:hint="eastAsia"/>
          <w:lang w:val="en-GB"/>
        </w:rPr>
        <w:t>n</w:t>
      </w:r>
      <w:r w:rsidRPr="00711E30">
        <w:rPr>
          <w:lang w:val="en-GB"/>
        </w:rPr>
        <w:t>3-n78 as candidate to evaluate harmonic, IMD to own DL (Both PC3 and PC2 are supported for this combo)</w:t>
      </w:r>
    </w:p>
    <w:p w14:paraId="32D98A26" w14:textId="77777777" w:rsidR="00C26038" w:rsidRPr="00711E30" w:rsidRDefault="00C26038" w:rsidP="00C26038">
      <w:pPr>
        <w:pStyle w:val="a"/>
        <w:numPr>
          <w:ilvl w:val="2"/>
          <w:numId w:val="9"/>
        </w:numPr>
        <w:adjustRightInd w:val="0"/>
        <w:spacing w:after="180"/>
        <w:rPr>
          <w:lang w:val="en-GB"/>
        </w:rPr>
      </w:pPr>
      <w:r w:rsidRPr="00711E30">
        <w:rPr>
          <w:lang w:val="en-GB"/>
        </w:rPr>
        <w:t xml:space="preserve">QC, </w:t>
      </w:r>
      <w:r w:rsidRPr="00711E30">
        <w:rPr>
          <w:rFonts w:hint="eastAsia"/>
          <w:lang w:val="en-GB"/>
        </w:rPr>
        <w:t>O</w:t>
      </w:r>
      <w:r w:rsidRPr="00711E30">
        <w:rPr>
          <w:lang w:val="en-GB"/>
        </w:rPr>
        <w:t>PPO, vivo, CHTTL, ZTE, CUC, HW, AT&amp;T (also for other combos)</w:t>
      </w:r>
    </w:p>
    <w:p w14:paraId="5E95B031" w14:textId="77777777" w:rsidR="00C26038" w:rsidRPr="00711E30" w:rsidRDefault="00C26038" w:rsidP="00C26038">
      <w:pPr>
        <w:pStyle w:val="a"/>
        <w:numPr>
          <w:ilvl w:val="1"/>
          <w:numId w:val="9"/>
        </w:numPr>
        <w:adjustRightInd w:val="0"/>
        <w:spacing w:after="180"/>
        <w:rPr>
          <w:lang w:val="en-GB"/>
        </w:rPr>
      </w:pPr>
      <w:r w:rsidRPr="00711E30">
        <w:rPr>
          <w:lang w:val="en-GB"/>
        </w:rPr>
        <w:t>CA_n41-n77 as candidate to evaluate cross band isolation and harmonic mixing (Both PC2 and PC3 are supported for this combo)</w:t>
      </w:r>
    </w:p>
    <w:p w14:paraId="2F952038" w14:textId="77777777" w:rsidR="00C26038" w:rsidRPr="00711E30" w:rsidRDefault="00C26038" w:rsidP="00C26038">
      <w:pPr>
        <w:pStyle w:val="a"/>
        <w:numPr>
          <w:ilvl w:val="1"/>
          <w:numId w:val="9"/>
        </w:numPr>
        <w:adjustRightInd w:val="0"/>
        <w:spacing w:after="180"/>
        <w:rPr>
          <w:lang w:val="en-GB"/>
        </w:rPr>
      </w:pPr>
      <w:r w:rsidRPr="00711E30">
        <w:rPr>
          <w:lang w:val="en-GB"/>
        </w:rPr>
        <w:t>CA_</w:t>
      </w:r>
      <w:r w:rsidRPr="00711E30">
        <w:rPr>
          <w:rFonts w:hint="eastAsia"/>
          <w:lang w:val="en-GB"/>
        </w:rPr>
        <w:t>n</w:t>
      </w:r>
      <w:r w:rsidRPr="00711E30">
        <w:rPr>
          <w:lang w:val="en-GB"/>
        </w:rPr>
        <w:t>2-n5-n77 as candidate to evaluate IMD of dual UL falls into the third DL (UL_n2-n5 supports PC3, UL_n5-n77 and UL_n2-n77 support Both PC2 and PC3)</w:t>
      </w:r>
    </w:p>
    <w:p w14:paraId="0701C4B6" w14:textId="77777777" w:rsidR="00C26038" w:rsidRPr="00711E30" w:rsidRDefault="00C26038" w:rsidP="00C26038">
      <w:pPr>
        <w:pStyle w:val="a"/>
        <w:numPr>
          <w:ilvl w:val="2"/>
          <w:numId w:val="9"/>
        </w:numPr>
        <w:adjustRightInd w:val="0"/>
        <w:spacing w:after="180"/>
        <w:rPr>
          <w:lang w:val="en-GB"/>
        </w:rPr>
      </w:pPr>
      <w:r w:rsidRPr="00711E30">
        <w:rPr>
          <w:lang w:val="en-GB"/>
        </w:rPr>
        <w:t>QC, CHTTL, ZTE</w:t>
      </w:r>
    </w:p>
    <w:p w14:paraId="69E42EB7" w14:textId="77777777" w:rsidR="00C26038" w:rsidRPr="00711E30" w:rsidRDefault="00C26038" w:rsidP="00C26038">
      <w:pPr>
        <w:pStyle w:val="a"/>
        <w:numPr>
          <w:ilvl w:val="0"/>
          <w:numId w:val="36"/>
        </w:numPr>
        <w:adjustRightInd w:val="0"/>
        <w:spacing w:after="180"/>
        <w:ind w:left="709"/>
      </w:pPr>
      <w:r w:rsidRPr="00711E30">
        <w:rPr>
          <w:rFonts w:hint="eastAsia"/>
        </w:rPr>
        <w:t>O</w:t>
      </w:r>
      <w:r w:rsidRPr="00711E30">
        <w:t>ption 3: CMCC</w:t>
      </w:r>
    </w:p>
    <w:p w14:paraId="71E10FF3" w14:textId="77777777" w:rsidR="00C26038" w:rsidRPr="00711E30" w:rsidRDefault="00C26038" w:rsidP="00C26038">
      <w:pPr>
        <w:pStyle w:val="a"/>
        <w:numPr>
          <w:ilvl w:val="1"/>
          <w:numId w:val="9"/>
        </w:numPr>
        <w:adjustRightInd w:val="0"/>
        <w:spacing w:after="180"/>
        <w:rPr>
          <w:lang w:val="en-GB"/>
        </w:rPr>
      </w:pPr>
      <w:r w:rsidRPr="00711E30">
        <w:rPr>
          <w:lang w:val="en-GB"/>
        </w:rPr>
        <w:t>CA_n8-n41 is suggested for 3rd harmonic with max 13dB MSD for PC3 CA</w:t>
      </w:r>
    </w:p>
    <w:p w14:paraId="622DC593" w14:textId="77777777" w:rsidR="00C26038" w:rsidRPr="00711E30" w:rsidRDefault="00C26038" w:rsidP="00C26038">
      <w:pPr>
        <w:pStyle w:val="a"/>
        <w:numPr>
          <w:ilvl w:val="1"/>
          <w:numId w:val="9"/>
        </w:numPr>
        <w:adjustRightInd w:val="0"/>
        <w:spacing w:after="180"/>
        <w:rPr>
          <w:lang w:val="en-GB"/>
        </w:rPr>
      </w:pPr>
      <w:r w:rsidRPr="00711E30">
        <w:rPr>
          <w:lang w:val="en-GB"/>
        </w:rPr>
        <w:t>CA_n28-n40 is suggested for 3rd harmonic mixing with max 37.8dB MSD for PC3 CA</w:t>
      </w:r>
    </w:p>
    <w:p w14:paraId="1101929D" w14:textId="77777777" w:rsidR="00C26038" w:rsidRPr="00711E30" w:rsidRDefault="00C26038" w:rsidP="00C26038">
      <w:pPr>
        <w:pStyle w:val="a"/>
        <w:numPr>
          <w:ilvl w:val="1"/>
          <w:numId w:val="9"/>
        </w:numPr>
        <w:adjustRightInd w:val="0"/>
        <w:spacing w:after="180"/>
        <w:rPr>
          <w:lang w:val="en-GB"/>
        </w:rPr>
      </w:pPr>
      <w:r w:rsidRPr="00711E30">
        <w:rPr>
          <w:lang w:val="en-GB"/>
        </w:rPr>
        <w:t>CA_n3-n41 is suggested for IMD4 with max 18.4dB MSD for PC2 CA</w:t>
      </w:r>
    </w:p>
    <w:p w14:paraId="04624E55" w14:textId="77777777" w:rsidR="00C26038" w:rsidRPr="00910088" w:rsidRDefault="00C26038" w:rsidP="00C26038">
      <w:pPr>
        <w:rPr>
          <w:lang w:val="en-US"/>
        </w:rPr>
      </w:pPr>
      <w:r w:rsidRPr="00910088">
        <w:rPr>
          <w:rFonts w:hint="eastAsia"/>
          <w:lang w:val="en-US"/>
        </w:rPr>
        <w:t>T</w:t>
      </w:r>
      <w:r w:rsidRPr="00910088">
        <w:rPr>
          <w:lang w:val="en-US"/>
        </w:rPr>
        <w:t>he band combination proposed by Nokia and Samsung can cover more combinations proposed by companies during the 1</w:t>
      </w:r>
      <w:r w:rsidRPr="00910088">
        <w:rPr>
          <w:vertAlign w:val="superscript"/>
          <w:lang w:val="en-US"/>
        </w:rPr>
        <w:t>st</w:t>
      </w:r>
      <w:r w:rsidRPr="00910088">
        <w:rPr>
          <w:lang w:val="en-US"/>
        </w:rPr>
        <w:t xml:space="preserve"> round discussion. Example band combinations mainly based on the two proposals could be further discussed. </w:t>
      </w:r>
    </w:p>
    <w:p w14:paraId="4A63B652" w14:textId="77777777" w:rsidR="00C26038" w:rsidRPr="00910088" w:rsidRDefault="00C26038" w:rsidP="00C26038">
      <w:pPr>
        <w:pStyle w:val="a"/>
        <w:numPr>
          <w:ilvl w:val="0"/>
          <w:numId w:val="36"/>
        </w:numPr>
        <w:adjustRightInd w:val="0"/>
        <w:spacing w:after="180"/>
        <w:ind w:left="709"/>
      </w:pPr>
      <w:r w:rsidRPr="00910088">
        <w:t>Recommended WF</w:t>
      </w:r>
    </w:p>
    <w:p w14:paraId="6E563E67" w14:textId="77777777" w:rsidR="00C26038" w:rsidRPr="00910088" w:rsidRDefault="00C26038" w:rsidP="00C26038">
      <w:pPr>
        <w:pStyle w:val="a"/>
        <w:numPr>
          <w:ilvl w:val="1"/>
          <w:numId w:val="9"/>
        </w:numPr>
        <w:adjustRightInd w:val="0"/>
        <w:spacing w:after="180"/>
        <w:rPr>
          <w:lang w:val="en-GB"/>
        </w:rPr>
      </w:pPr>
      <w:r w:rsidRPr="00910088">
        <w:rPr>
          <w:rFonts w:hint="eastAsia"/>
          <w:lang w:val="en-GB"/>
        </w:rPr>
        <w:t>U</w:t>
      </w:r>
      <w:r w:rsidRPr="00910088">
        <w:rPr>
          <w:lang w:val="en-GB"/>
        </w:rPr>
        <w:t>se the following example band combinations to study the feasibility of MSD improvement for different MSD types:</w:t>
      </w:r>
    </w:p>
    <w:p w14:paraId="7DA4F4B8" w14:textId="77777777" w:rsidR="00C26038" w:rsidRPr="00910088" w:rsidRDefault="00C26038" w:rsidP="00C26038">
      <w:pPr>
        <w:pStyle w:val="a"/>
        <w:numPr>
          <w:ilvl w:val="2"/>
          <w:numId w:val="9"/>
        </w:numPr>
        <w:adjustRightInd w:val="0"/>
        <w:spacing w:after="180"/>
        <w:rPr>
          <w:lang w:val="en-GB"/>
        </w:rPr>
      </w:pPr>
      <w:r w:rsidRPr="00910088">
        <w:rPr>
          <w:lang w:val="en-GB"/>
        </w:rPr>
        <w:t>CA_n3-n78 (IMD2, IMD4, 2nd harmonic)</w:t>
      </w:r>
    </w:p>
    <w:p w14:paraId="3C4D2810" w14:textId="77777777" w:rsidR="00C26038" w:rsidRPr="00910088" w:rsidRDefault="00C26038" w:rsidP="00C26038">
      <w:pPr>
        <w:pStyle w:val="a"/>
        <w:numPr>
          <w:ilvl w:val="2"/>
          <w:numId w:val="9"/>
        </w:numPr>
        <w:adjustRightInd w:val="0"/>
        <w:spacing w:after="180"/>
        <w:rPr>
          <w:lang w:val="en-GB"/>
        </w:rPr>
      </w:pPr>
      <w:r w:rsidRPr="00910088">
        <w:rPr>
          <w:lang w:val="en-GB"/>
        </w:rPr>
        <w:t>CA_n28-n40 (harmonic mixing)</w:t>
      </w:r>
    </w:p>
    <w:p w14:paraId="7706B2F8" w14:textId="77777777" w:rsidR="00C26038" w:rsidRPr="00910088" w:rsidRDefault="00C26038" w:rsidP="00C26038">
      <w:pPr>
        <w:pStyle w:val="a"/>
        <w:numPr>
          <w:ilvl w:val="2"/>
          <w:numId w:val="9"/>
        </w:numPr>
        <w:adjustRightInd w:val="0"/>
        <w:spacing w:after="180"/>
        <w:rPr>
          <w:lang w:val="en-GB"/>
        </w:rPr>
      </w:pPr>
      <w:r w:rsidRPr="00910088">
        <w:rPr>
          <w:lang w:val="en-GB"/>
        </w:rPr>
        <w:t>CA_n41-n77 (cross band isolation)</w:t>
      </w:r>
    </w:p>
    <w:p w14:paraId="570CC708" w14:textId="77777777" w:rsidR="00C26038" w:rsidRPr="00910088" w:rsidRDefault="00C26038" w:rsidP="00C26038">
      <w:pPr>
        <w:pStyle w:val="a"/>
        <w:numPr>
          <w:ilvl w:val="2"/>
          <w:numId w:val="9"/>
        </w:numPr>
        <w:adjustRightInd w:val="0"/>
        <w:spacing w:after="180"/>
        <w:rPr>
          <w:lang w:val="en-GB"/>
        </w:rPr>
      </w:pPr>
      <w:r w:rsidRPr="00910088">
        <w:rPr>
          <w:lang w:val="en-GB"/>
        </w:rPr>
        <w:t>CA_</w:t>
      </w:r>
      <w:r w:rsidRPr="00910088">
        <w:rPr>
          <w:rFonts w:hint="eastAsia"/>
          <w:lang w:val="en-GB"/>
        </w:rPr>
        <w:t>n</w:t>
      </w:r>
      <w:r w:rsidRPr="00910088">
        <w:rPr>
          <w:lang w:val="en-GB"/>
        </w:rPr>
        <w:t>2-n5-n77 (IMD falling into 3rd band)</w:t>
      </w:r>
    </w:p>
    <w:p w14:paraId="203C7053" w14:textId="77777777" w:rsidR="00C26038" w:rsidRPr="00910088" w:rsidRDefault="00C26038" w:rsidP="00C26038">
      <w:pPr>
        <w:pStyle w:val="a"/>
        <w:numPr>
          <w:ilvl w:val="1"/>
          <w:numId w:val="9"/>
        </w:numPr>
        <w:adjustRightInd w:val="0"/>
        <w:spacing w:after="180"/>
        <w:rPr>
          <w:lang w:val="en-GB"/>
        </w:rPr>
      </w:pPr>
      <w:r w:rsidRPr="00910088">
        <w:rPr>
          <w:lang w:val="en-GB"/>
        </w:rPr>
        <w:t xml:space="preserve">Note 1: </w:t>
      </w:r>
      <w:r w:rsidRPr="00910088">
        <w:rPr>
          <w:rFonts w:hint="eastAsia"/>
          <w:lang w:val="en-GB"/>
        </w:rPr>
        <w:t>A</w:t>
      </w:r>
      <w:r w:rsidRPr="00910088">
        <w:rPr>
          <w:lang w:val="en-GB"/>
        </w:rPr>
        <w:t>ll supported power classes for the above example band combinations can be analyzed</w:t>
      </w:r>
    </w:p>
    <w:p w14:paraId="49ADE1A4" w14:textId="77777777" w:rsidR="00C26038" w:rsidRPr="00711E30" w:rsidRDefault="00C26038" w:rsidP="00C26038">
      <w:pPr>
        <w:pStyle w:val="a"/>
        <w:numPr>
          <w:ilvl w:val="1"/>
          <w:numId w:val="9"/>
        </w:numPr>
        <w:adjustRightInd w:val="0"/>
        <w:spacing w:after="180"/>
        <w:rPr>
          <w:lang w:val="en-GB"/>
        </w:rPr>
      </w:pPr>
      <w:r w:rsidRPr="00711E30">
        <w:rPr>
          <w:lang w:val="en-GB"/>
        </w:rPr>
        <w:t>Note 2: Band combinations with two bands are in the first priority</w:t>
      </w:r>
    </w:p>
    <w:p w14:paraId="2EB620FA" w14:textId="77777777" w:rsidR="00C26038" w:rsidRPr="00975D65" w:rsidRDefault="00C26038" w:rsidP="00C26038">
      <w:pPr>
        <w:rPr>
          <w:b/>
        </w:rPr>
      </w:pPr>
      <w:r w:rsidRPr="00975D65">
        <w:rPr>
          <w:rFonts w:hint="eastAsia"/>
          <w:b/>
        </w:rPr>
        <w:t>D</w:t>
      </w:r>
      <w:r w:rsidRPr="00975D65">
        <w:rPr>
          <w:b/>
        </w:rPr>
        <w:t>iscussions:</w:t>
      </w:r>
    </w:p>
    <w:p w14:paraId="1C1BECD7" w14:textId="77777777" w:rsidR="00C26038" w:rsidRPr="00711E30" w:rsidRDefault="00C26038" w:rsidP="00C26038">
      <w:r w:rsidRPr="00711E30">
        <w:rPr>
          <w:rFonts w:hint="eastAsia"/>
        </w:rPr>
        <w:t>Moderator: we need to cho</w:t>
      </w:r>
      <w:r w:rsidRPr="00711E30">
        <w:t>o</w:t>
      </w:r>
      <w:r w:rsidRPr="00711E30">
        <w:rPr>
          <w:rFonts w:hint="eastAsia"/>
        </w:rPr>
        <w:t>se one 3</w:t>
      </w:r>
      <w:r w:rsidRPr="00711E30">
        <w:t>-</w:t>
      </w:r>
      <w:r w:rsidRPr="00711E30">
        <w:rPr>
          <w:rFonts w:hint="eastAsia"/>
        </w:rPr>
        <w:t xml:space="preserve">band </w:t>
      </w:r>
      <w:r w:rsidRPr="00711E30">
        <w:t>band combination</w:t>
      </w:r>
      <w:r w:rsidRPr="00711E30">
        <w:rPr>
          <w:rFonts w:hint="eastAsia"/>
        </w:rPr>
        <w:t>.</w:t>
      </w:r>
    </w:p>
    <w:p w14:paraId="7659BBA9" w14:textId="77777777" w:rsidR="00C26038" w:rsidRPr="00711E30" w:rsidRDefault="00C26038" w:rsidP="00C26038">
      <w:r w:rsidRPr="00711E30">
        <w:t>CHTTL: we also hope NR-DC and MR-DC are included for the same band combination.</w:t>
      </w:r>
    </w:p>
    <w:p w14:paraId="6B812E24" w14:textId="77777777" w:rsidR="00C26038" w:rsidRPr="00711E30" w:rsidRDefault="00C26038" w:rsidP="00C26038">
      <w:r w:rsidRPr="00711E30">
        <w:t>Nokia: at least we would like to remove the restriction on MSD types for each band combination. CA_n3-n78 also has harmonic mixing. We would like to study if IMD2 also impacts the harmonic and harmonic mix. We would like to add more band, but as compromise we can remove the limitation of restriction.</w:t>
      </w:r>
    </w:p>
    <w:p w14:paraId="55D3FCB5" w14:textId="77777777" w:rsidR="00C26038" w:rsidRPr="00711E30" w:rsidRDefault="00C26038" w:rsidP="00C26038">
      <w:r w:rsidRPr="00711E30">
        <w:t>Qualcomm: why do we need 3-band band combination?</w:t>
      </w:r>
    </w:p>
    <w:p w14:paraId="40929FAB" w14:textId="77777777" w:rsidR="00C26038" w:rsidRPr="00711E30" w:rsidRDefault="00C26038" w:rsidP="00C26038">
      <w:r w:rsidRPr="00711E30">
        <w:t>Huawei: the analysis can be extended to others. Removing the MSD types for 2 –band is OK. For 3-band, we would like to keep. For 3-band combination, there are difference like IMD for the 3</w:t>
      </w:r>
      <w:r w:rsidRPr="00711E30">
        <w:rPr>
          <w:vertAlign w:val="superscript"/>
        </w:rPr>
        <w:t>rd</w:t>
      </w:r>
      <w:r w:rsidRPr="00711E30">
        <w:t xml:space="preserve"> band.</w:t>
      </w:r>
    </w:p>
    <w:p w14:paraId="54043CE2" w14:textId="77777777" w:rsidR="00C26038" w:rsidRPr="00711E30" w:rsidRDefault="00C26038" w:rsidP="00C26038">
      <w:r w:rsidRPr="00711E30">
        <w:t>ZTE: we see different proposals from different companies. We should agree on the criterion first. 3 band not including fallback and also including the impact on the 3</w:t>
      </w:r>
      <w:r w:rsidRPr="00711E30">
        <w:rPr>
          <w:vertAlign w:val="superscript"/>
        </w:rPr>
        <w:t>rd</w:t>
      </w:r>
      <w:r w:rsidRPr="00711E30">
        <w:t xml:space="preserve"> band. </w:t>
      </w:r>
    </w:p>
    <w:p w14:paraId="41A09B2B" w14:textId="77777777" w:rsidR="00C26038" w:rsidRPr="00711E30" w:rsidRDefault="00C26038" w:rsidP="00C26038">
      <w:r w:rsidRPr="00711E30">
        <w:t>Vivo: if we want to remove one more, CA_n28-n40 can be removed.</w:t>
      </w:r>
    </w:p>
    <w:p w14:paraId="496D9E22" w14:textId="77777777" w:rsidR="00C26038" w:rsidRPr="00711E30" w:rsidRDefault="00C26038" w:rsidP="00C26038">
      <w:r w:rsidRPr="00711E30">
        <w:t>NTT DOCOMO: agree with Nokia and Samsung. We think it is better to study the core relation between different types. If we can identify the relation, we can justify the single capability.</w:t>
      </w:r>
    </w:p>
    <w:p w14:paraId="0D584C35" w14:textId="77777777" w:rsidR="00C26038" w:rsidRPr="00711E30" w:rsidRDefault="00C26038" w:rsidP="00C26038">
      <w:r w:rsidRPr="00711E30">
        <w:t>Meta: the example bands is proposed in the RAN plenary. It is the reason to propose MSD with different impacts.</w:t>
      </w:r>
      <w:r w:rsidRPr="00711E30">
        <w:rPr>
          <w:rFonts w:hint="eastAsia"/>
        </w:rPr>
        <w:t xml:space="preserve"> </w:t>
      </w:r>
      <w:r w:rsidRPr="00711E30">
        <w:t>We would like to keep the recommend proposal.</w:t>
      </w:r>
    </w:p>
    <w:p w14:paraId="0F70362B" w14:textId="77777777" w:rsidR="00C26038" w:rsidRPr="00711E30" w:rsidRDefault="00C26038" w:rsidP="00C26038">
      <w:r w:rsidRPr="00711E30">
        <w:t>Nokia: add CA_n1-n3-n78 (IMD on the 3rd band).</w:t>
      </w:r>
    </w:p>
    <w:p w14:paraId="5EDAC9D7" w14:textId="77777777" w:rsidR="00C26038" w:rsidRPr="00711E30" w:rsidRDefault="00C26038" w:rsidP="00C26038">
      <w:r w:rsidRPr="00711E30">
        <w:t>Skyworks: CA_n41-n77 is not necessary. We can use CA_n1-n3 for cross band isolation.</w:t>
      </w:r>
    </w:p>
    <w:p w14:paraId="0A7E1C1E" w14:textId="77777777" w:rsidR="00C26038" w:rsidRPr="00711E30" w:rsidRDefault="00C26038" w:rsidP="00C26038">
      <w:r w:rsidRPr="00711E30">
        <w:t>CMCC: support the original recommend proposal. We keep CA_n28-n40.</w:t>
      </w:r>
    </w:p>
    <w:p w14:paraId="23096AAA" w14:textId="77777777" w:rsidR="00C26038" w:rsidRPr="00711E30" w:rsidRDefault="00C26038" w:rsidP="00C26038">
      <w:r w:rsidRPr="00711E30">
        <w:t>ZTE: for CA_n41-n77, the cross band isolation is smaller. CA_n18-n28 has largest isolation in the table.</w:t>
      </w:r>
    </w:p>
    <w:p w14:paraId="3B4DC557" w14:textId="77777777" w:rsidR="00C26038" w:rsidRPr="00711E30" w:rsidRDefault="00C26038" w:rsidP="00C26038">
      <w:r w:rsidRPr="00711E30">
        <w:t>Huawei: we are OK to use CA_n1-n3. For cross band isolation, we have already had CA_n1-n3-n78.</w:t>
      </w:r>
    </w:p>
    <w:p w14:paraId="31985C52" w14:textId="77777777" w:rsidR="00C26038" w:rsidRPr="00711E30" w:rsidRDefault="00C26038" w:rsidP="00C26038">
      <w:r w:rsidRPr="00711E30">
        <w:t>Nokia: we agree with Skyworks and Huawei.</w:t>
      </w:r>
    </w:p>
    <w:p w14:paraId="3D1A74BB" w14:textId="77777777" w:rsidR="00C26038" w:rsidRPr="00711E30" w:rsidRDefault="00C26038" w:rsidP="00C26038">
      <w:r w:rsidRPr="00711E30">
        <w:t>AT&amp;T: Is PC2 included for CA_n1-n3-n78?</w:t>
      </w:r>
    </w:p>
    <w:p w14:paraId="3AFCF397" w14:textId="77777777" w:rsidR="00C26038" w:rsidRPr="00711E30" w:rsidRDefault="00C26038" w:rsidP="00C26038">
      <w:r w:rsidRPr="00711E30">
        <w:t>Skyworks: if we can improve PC3 then we can improve PC2.</w:t>
      </w:r>
    </w:p>
    <w:p w14:paraId="1519B08A" w14:textId="77777777" w:rsidR="00C26038" w:rsidRPr="00711E30" w:rsidRDefault="00C26038" w:rsidP="00C26038">
      <w:r w:rsidRPr="00711E30">
        <w:t>Apple: for cross band isolation, do we consider multiple configurations?</w:t>
      </w:r>
    </w:p>
    <w:p w14:paraId="159658F4" w14:textId="77777777" w:rsidR="00C26038" w:rsidRPr="00711E30" w:rsidRDefault="00C26038" w:rsidP="00C26038">
      <w:r w:rsidRPr="00711E30">
        <w:t>Xiaomi: Share the similar view as Apple. For CA_n1-n3, the cross isolation impact is 3dB.</w:t>
      </w:r>
    </w:p>
    <w:p w14:paraId="43DF52AB" w14:textId="77777777" w:rsidR="00C26038" w:rsidRPr="00711E30" w:rsidRDefault="00C26038" w:rsidP="00C26038">
      <w:r w:rsidRPr="00711E30">
        <w:t>Qualcomm: to Skyworks, we have two band combination with cross-band.</w:t>
      </w:r>
    </w:p>
    <w:p w14:paraId="697355A4" w14:textId="77777777" w:rsidR="00C26038" w:rsidRPr="00711E30" w:rsidRDefault="00C26038" w:rsidP="00C26038">
      <w:r w:rsidRPr="00711E30">
        <w:t>Huawei: PC2 is defined for CA_n1-n3-n78. PC2 and PC3 specified for fall-back mode.</w:t>
      </w:r>
    </w:p>
    <w:p w14:paraId="08A96786" w14:textId="77777777" w:rsidR="00C26038" w:rsidRPr="00711E30" w:rsidRDefault="00C26038" w:rsidP="00C26038">
      <w:r w:rsidRPr="00711E30">
        <w:t>Skyworks: lower MSD for CA_n1-n3. Increasing bandwidth introduces the higher cross band isolation.</w:t>
      </w:r>
    </w:p>
    <w:p w14:paraId="65F52537" w14:textId="77777777" w:rsidR="00C26038" w:rsidRPr="00711E30" w:rsidRDefault="00C26038" w:rsidP="00C26038">
      <w:r w:rsidRPr="00711E30">
        <w:t>NTT DOCOMO: for cross band isolation for CA_n1-n3, this meeting we observed &gt;20dB MSD.</w:t>
      </w:r>
    </w:p>
    <w:p w14:paraId="08A1AF43" w14:textId="77777777" w:rsidR="00C26038" w:rsidRPr="00711E30" w:rsidRDefault="00C26038" w:rsidP="00C26038">
      <w:pPr>
        <w:rPr>
          <w:lang w:val="en-US"/>
        </w:rPr>
      </w:pPr>
      <w:r w:rsidRPr="00711E30">
        <w:t xml:space="preserve">Samsung: we would also study all the fall back. We can remove CA_n3-n78. </w:t>
      </w:r>
    </w:p>
    <w:p w14:paraId="3DCD4F9E" w14:textId="77777777" w:rsidR="00C26038" w:rsidRPr="005600AF" w:rsidRDefault="00C26038" w:rsidP="00C26038">
      <w:pPr>
        <w:rPr>
          <w:b/>
          <w:highlight w:val="green"/>
        </w:rPr>
      </w:pPr>
      <w:r w:rsidRPr="005600AF">
        <w:rPr>
          <w:b/>
          <w:highlight w:val="green"/>
        </w:rPr>
        <w:t>Agreement:</w:t>
      </w:r>
    </w:p>
    <w:p w14:paraId="087435AC" w14:textId="77777777" w:rsidR="00C26038" w:rsidRPr="005600AF" w:rsidRDefault="00C26038" w:rsidP="00C26038">
      <w:pPr>
        <w:numPr>
          <w:ilvl w:val="0"/>
          <w:numId w:val="56"/>
        </w:numPr>
        <w:rPr>
          <w:highlight w:val="green"/>
          <w:lang w:val="en-US"/>
        </w:rPr>
      </w:pPr>
      <w:r w:rsidRPr="005600AF">
        <w:rPr>
          <w:rFonts w:hint="eastAsia"/>
          <w:highlight w:val="green"/>
          <w:lang w:val="en-US"/>
        </w:rPr>
        <w:t>U</w:t>
      </w:r>
      <w:r w:rsidRPr="005600AF">
        <w:rPr>
          <w:highlight w:val="green"/>
          <w:lang w:val="en-US"/>
        </w:rPr>
        <w:t>se the following example band combinations to study the feasibility of MSD improvement for different MSD types:</w:t>
      </w:r>
    </w:p>
    <w:p w14:paraId="6D3BAFB8" w14:textId="77777777" w:rsidR="00C26038" w:rsidRPr="005600AF" w:rsidRDefault="00C26038" w:rsidP="00C26038">
      <w:pPr>
        <w:numPr>
          <w:ilvl w:val="1"/>
          <w:numId w:val="56"/>
        </w:numPr>
        <w:rPr>
          <w:highlight w:val="green"/>
          <w:lang w:val="en-US"/>
        </w:rPr>
      </w:pPr>
      <w:r w:rsidRPr="005600AF">
        <w:rPr>
          <w:highlight w:val="green"/>
          <w:lang w:val="en-US"/>
        </w:rPr>
        <w:t>CA_n28-n40 (harmonic mixing)</w:t>
      </w:r>
    </w:p>
    <w:p w14:paraId="25D11471" w14:textId="77777777" w:rsidR="00C26038" w:rsidRPr="005600AF" w:rsidRDefault="00C26038" w:rsidP="00C26038">
      <w:pPr>
        <w:numPr>
          <w:ilvl w:val="1"/>
          <w:numId w:val="56"/>
        </w:numPr>
        <w:rPr>
          <w:highlight w:val="green"/>
          <w:lang w:val="en-US"/>
        </w:rPr>
      </w:pPr>
      <w:r w:rsidRPr="005600AF">
        <w:rPr>
          <w:highlight w:val="green"/>
          <w:lang w:val="en-US"/>
        </w:rPr>
        <w:t>CA_n41-n77 (cross band isolation)</w:t>
      </w:r>
    </w:p>
    <w:p w14:paraId="6109EA6C" w14:textId="77777777" w:rsidR="00C26038" w:rsidRPr="005600AF" w:rsidRDefault="00C26038" w:rsidP="00C26038">
      <w:pPr>
        <w:numPr>
          <w:ilvl w:val="1"/>
          <w:numId w:val="56"/>
        </w:numPr>
        <w:rPr>
          <w:highlight w:val="green"/>
          <w:lang w:val="en-US"/>
        </w:rPr>
      </w:pPr>
      <w:r w:rsidRPr="005600AF">
        <w:rPr>
          <w:highlight w:val="green"/>
          <w:lang w:val="en-US"/>
        </w:rPr>
        <w:t>CA_n1-n3-n78 and fallback combinations (IMD on the 3</w:t>
      </w:r>
      <w:r w:rsidRPr="005600AF">
        <w:rPr>
          <w:highlight w:val="green"/>
          <w:vertAlign w:val="superscript"/>
          <w:lang w:val="en-US"/>
        </w:rPr>
        <w:t>rd</w:t>
      </w:r>
      <w:r w:rsidRPr="005600AF">
        <w:rPr>
          <w:highlight w:val="green"/>
          <w:lang w:val="en-US"/>
        </w:rPr>
        <w:t xml:space="preserve"> band, cross band isolation on CA_n1-n3 using 50MHz channel bandwidth, IMD2/4 and 2</w:t>
      </w:r>
      <w:r w:rsidRPr="005600AF">
        <w:rPr>
          <w:highlight w:val="green"/>
          <w:vertAlign w:val="superscript"/>
          <w:lang w:val="en-US"/>
        </w:rPr>
        <w:t>nd</w:t>
      </w:r>
      <w:r w:rsidRPr="005600AF">
        <w:rPr>
          <w:highlight w:val="green"/>
          <w:lang w:val="en-US"/>
        </w:rPr>
        <w:t xml:space="preserve"> harmonic and harmonic mixing on CA_n3-n78)</w:t>
      </w:r>
    </w:p>
    <w:p w14:paraId="547313FD" w14:textId="77777777" w:rsidR="00C26038" w:rsidRPr="005600AF" w:rsidRDefault="00C26038" w:rsidP="00C26038">
      <w:pPr>
        <w:numPr>
          <w:ilvl w:val="0"/>
          <w:numId w:val="56"/>
        </w:numPr>
        <w:rPr>
          <w:highlight w:val="green"/>
          <w:lang w:val="en-US"/>
        </w:rPr>
      </w:pPr>
      <w:r w:rsidRPr="005600AF">
        <w:rPr>
          <w:highlight w:val="green"/>
          <w:lang w:val="en-US"/>
        </w:rPr>
        <w:t xml:space="preserve">Note 1: </w:t>
      </w:r>
      <w:r w:rsidRPr="005600AF">
        <w:rPr>
          <w:rFonts w:hint="eastAsia"/>
          <w:highlight w:val="green"/>
          <w:lang w:val="en-US"/>
        </w:rPr>
        <w:t>A</w:t>
      </w:r>
      <w:r w:rsidRPr="005600AF">
        <w:rPr>
          <w:highlight w:val="green"/>
          <w:lang w:val="en-US"/>
        </w:rPr>
        <w:t>ll supported power classes for the above example band combinations can be analyzed</w:t>
      </w:r>
    </w:p>
    <w:p w14:paraId="5DD2BA2F" w14:textId="77777777" w:rsidR="00C26038" w:rsidRPr="005600AF" w:rsidRDefault="00C26038" w:rsidP="00C26038">
      <w:pPr>
        <w:numPr>
          <w:ilvl w:val="0"/>
          <w:numId w:val="56"/>
        </w:numPr>
        <w:rPr>
          <w:highlight w:val="green"/>
        </w:rPr>
      </w:pPr>
      <w:r w:rsidRPr="005600AF">
        <w:rPr>
          <w:highlight w:val="green"/>
        </w:rPr>
        <w:t>Note 2: Band combinations with two bands are in the first priority</w:t>
      </w:r>
    </w:p>
    <w:p w14:paraId="783D7EC7" w14:textId="77777777" w:rsidR="00C26038" w:rsidRPr="00FC399B" w:rsidRDefault="00C26038" w:rsidP="00C26038">
      <w:pPr>
        <w:pStyle w:val="3"/>
      </w:pPr>
      <w:bookmarkStart w:id="93" w:name="_Toc111095014"/>
      <w:r>
        <w:t>11.7</w:t>
      </w:r>
      <w:r>
        <w:tab/>
        <w:t>NR RF requirements enhancement for FR2, Phase 3</w:t>
      </w:r>
      <w:bookmarkEnd w:id="93"/>
    </w:p>
    <w:p w14:paraId="6A359319" w14:textId="77777777" w:rsidR="00C26038" w:rsidRDefault="00C26038" w:rsidP="00C26038">
      <w:pPr>
        <w:pStyle w:val="4"/>
      </w:pPr>
      <w:bookmarkStart w:id="94" w:name="_Toc111095018"/>
      <w:r>
        <w:t>11.7.4</w:t>
      </w:r>
      <w:r>
        <w:tab/>
        <w:t>Moderator summary and conclusions</w:t>
      </w:r>
      <w:bookmarkEnd w:id="94"/>
    </w:p>
    <w:p w14:paraId="24591B32" w14:textId="77777777" w:rsidR="00C26038" w:rsidRDefault="00C26038" w:rsidP="00C26038">
      <w:pPr>
        <w:rPr>
          <w:rFonts w:ascii="Arial" w:hAnsi="Arial" w:cs="Arial"/>
          <w:b/>
          <w:color w:val="C00000"/>
          <w:lang w:eastAsia="zh-CN"/>
        </w:rPr>
      </w:pPr>
      <w:r w:rsidRPr="00072C7A">
        <w:rPr>
          <w:rFonts w:ascii="Arial" w:hAnsi="Arial" w:cs="Arial"/>
          <w:b/>
          <w:color w:val="C00000"/>
          <w:lang w:eastAsia="zh-CN"/>
        </w:rPr>
        <w:t>[104-e][133] FR2_enh_req_Ph3</w:t>
      </w:r>
      <w:r>
        <w:rPr>
          <w:rFonts w:ascii="Arial" w:hAnsi="Arial" w:cs="Arial"/>
          <w:b/>
          <w:color w:val="C00000"/>
          <w:lang w:eastAsia="zh-CN"/>
        </w:rPr>
        <w:t xml:space="preserve">, AI 11.7 – </w:t>
      </w:r>
      <w:r w:rsidRPr="00C136C5">
        <w:rPr>
          <w:rFonts w:ascii="Arial" w:hAnsi="Arial" w:cs="Arial"/>
          <w:b/>
          <w:color w:val="C00000"/>
          <w:lang w:eastAsia="zh-CN"/>
        </w:rPr>
        <w:t>Petri Vasenkari</w:t>
      </w:r>
    </w:p>
    <w:p w14:paraId="09752356" w14:textId="77777777" w:rsidR="00C26038" w:rsidRDefault="00C26038" w:rsidP="00C26038">
      <w:pPr>
        <w:rPr>
          <w:rFonts w:ascii="Arial" w:hAnsi="Arial" w:cs="Arial"/>
          <w:b/>
          <w:sz w:val="24"/>
        </w:rPr>
      </w:pPr>
      <w:r>
        <w:rPr>
          <w:rFonts w:ascii="Arial" w:hAnsi="Arial" w:cs="Arial"/>
          <w:b/>
          <w:color w:val="0000FF"/>
          <w:sz w:val="24"/>
          <w:u w:val="thick"/>
        </w:rPr>
        <w:t>R4-2214111</w:t>
      </w:r>
      <w:r>
        <w:rPr>
          <w:b/>
          <w:lang w:val="en-US" w:eastAsia="zh-CN"/>
        </w:rPr>
        <w:tab/>
      </w:r>
      <w:r w:rsidRPr="00720206">
        <w:rPr>
          <w:rFonts w:ascii="Arial" w:hAnsi="Arial" w:cs="Arial"/>
          <w:b/>
          <w:sz w:val="24"/>
        </w:rPr>
        <w:t xml:space="preserve">Email Discussion Summary for </w:t>
      </w:r>
      <w:bookmarkStart w:id="95" w:name="OLE_LINK40"/>
      <w:r w:rsidRPr="00720206">
        <w:rPr>
          <w:rFonts w:ascii="Arial" w:hAnsi="Arial" w:cs="Arial"/>
          <w:b/>
          <w:sz w:val="24"/>
        </w:rPr>
        <w:t>[104-e][133] FR2_enh_req_Ph3</w:t>
      </w:r>
      <w:bookmarkEnd w:id="95"/>
    </w:p>
    <w:p w14:paraId="6DD9495F"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43E0A504"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C276CB0" w14:textId="77777777" w:rsidR="00C26038" w:rsidRDefault="00C26038" w:rsidP="00C26038">
      <w:r>
        <w:t>This contribution provides the summary of email discussion and recommended summary.</w:t>
      </w:r>
    </w:p>
    <w:p w14:paraId="2F81546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R4-2214244 (from R4-2214111).</w:t>
      </w:r>
    </w:p>
    <w:p w14:paraId="0F90FE85" w14:textId="77777777" w:rsidR="00C26038" w:rsidRDefault="00C26038" w:rsidP="00C26038">
      <w:pPr>
        <w:rPr>
          <w:rFonts w:ascii="Arial" w:hAnsi="Arial" w:cs="Arial"/>
          <w:b/>
          <w:sz w:val="24"/>
        </w:rPr>
      </w:pPr>
      <w:r>
        <w:rPr>
          <w:rFonts w:ascii="Arial" w:hAnsi="Arial" w:cs="Arial"/>
          <w:b/>
          <w:color w:val="0000FF"/>
          <w:sz w:val="24"/>
          <w:u w:val="thick"/>
        </w:rPr>
        <w:t>R4-2214244</w:t>
      </w:r>
      <w:r>
        <w:rPr>
          <w:b/>
          <w:lang w:val="en-US" w:eastAsia="zh-CN"/>
        </w:rPr>
        <w:tab/>
      </w:r>
      <w:r w:rsidRPr="00720206">
        <w:rPr>
          <w:rFonts w:ascii="Arial" w:hAnsi="Arial" w:cs="Arial"/>
          <w:b/>
          <w:sz w:val="24"/>
        </w:rPr>
        <w:t>Email Discussion Summary for [104-e][133] FR2_enh_req_Ph3</w:t>
      </w:r>
    </w:p>
    <w:p w14:paraId="4880DFC6"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3159642"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E3227F6" w14:textId="77777777" w:rsidR="00C26038" w:rsidRDefault="00C26038" w:rsidP="00C26038">
      <w:r>
        <w:t>This contribution provides the summary of email discussion and recommended summary.</w:t>
      </w:r>
    </w:p>
    <w:p w14:paraId="2533D4D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507A33F2"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B27A8F2"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B894A8B" w14:textId="77777777" w:rsidR="00C26038" w:rsidRDefault="007864EE" w:rsidP="00C26038">
      <w:pPr>
        <w:rPr>
          <w:rStyle w:val="ad"/>
          <w:lang w:eastAsia="zh-CN"/>
        </w:rPr>
      </w:pPr>
      <w:hyperlink r:id="rId94"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1CFD8F70" w14:textId="77777777" w:rsidR="00C26038" w:rsidRDefault="007864EE" w:rsidP="00C26038">
      <w:hyperlink r:id="rId95" w:history="1">
        <w:r w:rsidR="00C26038" w:rsidRPr="002F43C4">
          <w:rPr>
            <w:rStyle w:val="ad"/>
            <w:lang w:eastAsia="zh-CN"/>
          </w:rPr>
          <w:t>https://www.3gpp.org/ftp/tsg_ran/WG4_Radio/TSGR4_104-e/Docs/TDoc_List_Meeting_RAN4%23104-e.xlsx</w:t>
        </w:r>
      </w:hyperlink>
    </w:p>
    <w:p w14:paraId="46748677"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7F5767B5"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73" w:type="pct"/>
        <w:tblInd w:w="-147" w:type="dxa"/>
        <w:tblLook w:val="04A0" w:firstRow="1" w:lastRow="0" w:firstColumn="1" w:lastColumn="0" w:noHBand="0" w:noVBand="1"/>
      </w:tblPr>
      <w:tblGrid>
        <w:gridCol w:w="1985"/>
        <w:gridCol w:w="5671"/>
        <w:gridCol w:w="1417"/>
        <w:gridCol w:w="1746"/>
      </w:tblGrid>
      <w:tr w:rsidR="00C26038" w:rsidRPr="00004165" w14:paraId="668B7375" w14:textId="77777777" w:rsidTr="003521B2">
        <w:tc>
          <w:tcPr>
            <w:tcW w:w="917" w:type="pct"/>
          </w:tcPr>
          <w:p w14:paraId="57327AD8" w14:textId="77777777" w:rsidR="00C26038" w:rsidRPr="00E56318" w:rsidRDefault="00C26038" w:rsidP="003521B2">
            <w:pPr>
              <w:spacing w:before="0" w:after="0" w:line="240" w:lineRule="auto"/>
              <w:jc w:val="left"/>
              <w:rPr>
                <w:rFonts w:eastAsiaTheme="minorEastAsia"/>
                <w:b/>
                <w:bCs/>
                <w:sz w:val="18"/>
                <w:szCs w:val="18"/>
                <w:lang w:val="en-US" w:eastAsia="zh-CN"/>
              </w:rPr>
            </w:pPr>
            <w:r w:rsidRPr="00E56318">
              <w:rPr>
                <w:rFonts w:eastAsiaTheme="minorEastAsia" w:hint="eastAsia"/>
                <w:b/>
                <w:bCs/>
                <w:sz w:val="18"/>
                <w:szCs w:val="18"/>
                <w:lang w:val="en-US" w:eastAsia="zh-CN"/>
              </w:rPr>
              <w:t>Ne</w:t>
            </w:r>
            <w:r w:rsidRPr="00E56318">
              <w:rPr>
                <w:rFonts w:eastAsiaTheme="minorEastAsia"/>
                <w:b/>
                <w:bCs/>
                <w:sz w:val="18"/>
                <w:szCs w:val="18"/>
                <w:lang w:val="en-US" w:eastAsia="zh-CN"/>
              </w:rPr>
              <w:t>w Tdoc number</w:t>
            </w:r>
          </w:p>
        </w:tc>
        <w:tc>
          <w:tcPr>
            <w:tcW w:w="2621" w:type="pct"/>
          </w:tcPr>
          <w:p w14:paraId="469FA67B" w14:textId="77777777" w:rsidR="00C26038" w:rsidRPr="00E56318" w:rsidRDefault="00C26038" w:rsidP="003521B2">
            <w:pPr>
              <w:spacing w:before="0" w:after="0" w:line="240" w:lineRule="auto"/>
              <w:jc w:val="left"/>
              <w:rPr>
                <w:b/>
                <w:bCs/>
                <w:sz w:val="18"/>
                <w:szCs w:val="18"/>
                <w:lang w:val="en-US" w:eastAsia="zh-CN"/>
              </w:rPr>
            </w:pPr>
            <w:r w:rsidRPr="00E56318">
              <w:rPr>
                <w:b/>
                <w:bCs/>
                <w:sz w:val="18"/>
                <w:szCs w:val="18"/>
                <w:lang w:val="en-US" w:eastAsia="zh-CN"/>
              </w:rPr>
              <w:t>Title</w:t>
            </w:r>
          </w:p>
        </w:tc>
        <w:tc>
          <w:tcPr>
            <w:tcW w:w="655" w:type="pct"/>
          </w:tcPr>
          <w:p w14:paraId="75C299BE" w14:textId="77777777" w:rsidR="00C26038" w:rsidRPr="00E56318" w:rsidRDefault="00C26038" w:rsidP="003521B2">
            <w:pPr>
              <w:spacing w:before="0" w:after="0" w:line="240" w:lineRule="auto"/>
              <w:jc w:val="left"/>
              <w:rPr>
                <w:b/>
                <w:bCs/>
                <w:sz w:val="18"/>
                <w:szCs w:val="18"/>
                <w:lang w:val="en-US" w:eastAsia="zh-CN"/>
              </w:rPr>
            </w:pPr>
            <w:r w:rsidRPr="00E56318">
              <w:rPr>
                <w:b/>
                <w:bCs/>
                <w:sz w:val="18"/>
                <w:szCs w:val="18"/>
                <w:lang w:val="en-US" w:eastAsia="zh-CN"/>
              </w:rPr>
              <w:t>Source</w:t>
            </w:r>
          </w:p>
        </w:tc>
        <w:tc>
          <w:tcPr>
            <w:tcW w:w="807" w:type="pct"/>
          </w:tcPr>
          <w:p w14:paraId="4590FECA" w14:textId="77777777" w:rsidR="00C26038" w:rsidRPr="00E56318"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93133D" w14:paraId="2C622F00" w14:textId="77777777" w:rsidTr="003521B2">
        <w:tc>
          <w:tcPr>
            <w:tcW w:w="917" w:type="pct"/>
          </w:tcPr>
          <w:p w14:paraId="0ED934CF" w14:textId="77777777" w:rsidR="00C26038" w:rsidRPr="00E257CD" w:rsidRDefault="00C26038" w:rsidP="003521B2">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R4-2214453</w:t>
            </w:r>
          </w:p>
        </w:tc>
        <w:tc>
          <w:tcPr>
            <w:tcW w:w="2621" w:type="pct"/>
          </w:tcPr>
          <w:p w14:paraId="3DCBB2DB" w14:textId="77777777" w:rsidR="00C26038" w:rsidRPr="00E56318" w:rsidRDefault="00C26038" w:rsidP="003521B2">
            <w:pPr>
              <w:spacing w:before="0" w:after="0" w:line="240" w:lineRule="auto"/>
              <w:jc w:val="left"/>
              <w:rPr>
                <w:rFonts w:eastAsiaTheme="minorEastAsia"/>
                <w:sz w:val="18"/>
                <w:szCs w:val="18"/>
                <w:lang w:val="en-US" w:eastAsia="zh-CN"/>
              </w:rPr>
            </w:pPr>
            <w:r w:rsidRPr="00E56318">
              <w:rPr>
                <w:rFonts w:eastAsiaTheme="minorEastAsia"/>
                <w:sz w:val="18"/>
                <w:szCs w:val="18"/>
                <w:lang w:val="en-US" w:eastAsia="zh-CN"/>
              </w:rPr>
              <w:t>WF on UL 256QAM</w:t>
            </w:r>
          </w:p>
        </w:tc>
        <w:tc>
          <w:tcPr>
            <w:tcW w:w="655" w:type="pct"/>
          </w:tcPr>
          <w:p w14:paraId="4A99443D" w14:textId="77777777" w:rsidR="00C26038" w:rsidRPr="00E56318" w:rsidRDefault="00C26038" w:rsidP="003521B2">
            <w:pPr>
              <w:spacing w:before="0" w:after="0" w:line="240" w:lineRule="auto"/>
              <w:jc w:val="left"/>
              <w:rPr>
                <w:rFonts w:eastAsiaTheme="minorEastAsia"/>
                <w:sz w:val="18"/>
                <w:szCs w:val="18"/>
                <w:lang w:val="en-US" w:eastAsia="zh-CN"/>
              </w:rPr>
            </w:pPr>
            <w:r w:rsidRPr="00E56318">
              <w:rPr>
                <w:rFonts w:eastAsiaTheme="minorEastAsia"/>
                <w:sz w:val="18"/>
                <w:szCs w:val="18"/>
                <w:lang w:val="en-US" w:eastAsia="zh-CN"/>
              </w:rPr>
              <w:t>Xiaomi</w:t>
            </w:r>
          </w:p>
        </w:tc>
        <w:tc>
          <w:tcPr>
            <w:tcW w:w="807" w:type="pct"/>
          </w:tcPr>
          <w:p w14:paraId="74DBB957" w14:textId="77777777" w:rsidR="00C26038" w:rsidRPr="00E56318" w:rsidRDefault="00C26038" w:rsidP="003521B2">
            <w:pPr>
              <w:spacing w:before="0" w:after="0" w:line="240" w:lineRule="auto"/>
              <w:jc w:val="left"/>
              <w:rPr>
                <w:rFonts w:eastAsiaTheme="minorEastAsia"/>
                <w:sz w:val="18"/>
                <w:szCs w:val="18"/>
                <w:lang w:val="en-US" w:eastAsia="zh-CN"/>
              </w:rPr>
            </w:pPr>
          </w:p>
        </w:tc>
      </w:tr>
      <w:tr w:rsidR="00C26038" w14:paraId="2DD8F962" w14:textId="77777777" w:rsidTr="003521B2">
        <w:tc>
          <w:tcPr>
            <w:tcW w:w="917" w:type="pct"/>
          </w:tcPr>
          <w:p w14:paraId="4DB1D829" w14:textId="77777777" w:rsidR="00C26038" w:rsidRPr="00E257CD" w:rsidRDefault="00C26038" w:rsidP="003521B2">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R4-2214454</w:t>
            </w:r>
          </w:p>
        </w:tc>
        <w:tc>
          <w:tcPr>
            <w:tcW w:w="2621" w:type="pct"/>
          </w:tcPr>
          <w:p w14:paraId="3ABE6979" w14:textId="77777777" w:rsidR="00C26038" w:rsidRPr="00E56318" w:rsidRDefault="00C26038" w:rsidP="003521B2">
            <w:pPr>
              <w:spacing w:before="0" w:after="0" w:line="240" w:lineRule="auto"/>
              <w:jc w:val="left"/>
              <w:rPr>
                <w:rFonts w:eastAsiaTheme="minorEastAsia"/>
                <w:iCs/>
                <w:sz w:val="18"/>
                <w:szCs w:val="18"/>
                <w:lang w:val="en-US" w:eastAsia="zh-CN"/>
              </w:rPr>
            </w:pPr>
            <w:r w:rsidRPr="00E56318">
              <w:rPr>
                <w:rFonts w:eastAsiaTheme="minorEastAsia"/>
                <w:iCs/>
                <w:sz w:val="18"/>
                <w:szCs w:val="18"/>
                <w:lang w:val="en-US" w:eastAsia="zh-CN"/>
              </w:rPr>
              <w:t>WF on BC in RRC_INACTIVE and initial access</w:t>
            </w:r>
          </w:p>
        </w:tc>
        <w:tc>
          <w:tcPr>
            <w:tcW w:w="655" w:type="pct"/>
          </w:tcPr>
          <w:p w14:paraId="35E112DC" w14:textId="77777777" w:rsidR="00C26038" w:rsidRPr="00E56318" w:rsidRDefault="00C26038" w:rsidP="003521B2">
            <w:pPr>
              <w:spacing w:before="0" w:after="0" w:line="240" w:lineRule="auto"/>
              <w:jc w:val="left"/>
              <w:rPr>
                <w:rFonts w:eastAsiaTheme="minorEastAsia"/>
                <w:i/>
                <w:sz w:val="18"/>
                <w:szCs w:val="18"/>
                <w:lang w:val="en-US" w:eastAsia="zh-CN"/>
              </w:rPr>
            </w:pPr>
            <w:r w:rsidRPr="00E56318">
              <w:rPr>
                <w:rFonts w:eastAsiaTheme="minorEastAsia"/>
                <w:iCs/>
                <w:sz w:val="18"/>
                <w:szCs w:val="18"/>
                <w:lang w:val="en-US" w:eastAsia="zh-CN"/>
              </w:rPr>
              <w:t>Nokia</w:t>
            </w:r>
          </w:p>
        </w:tc>
        <w:tc>
          <w:tcPr>
            <w:tcW w:w="807" w:type="pct"/>
          </w:tcPr>
          <w:p w14:paraId="169D5BD7" w14:textId="77777777" w:rsidR="00C26038" w:rsidRPr="00E56318" w:rsidRDefault="00C26038" w:rsidP="003521B2">
            <w:pPr>
              <w:spacing w:before="0" w:after="0" w:line="240" w:lineRule="auto"/>
              <w:jc w:val="left"/>
              <w:rPr>
                <w:rFonts w:eastAsiaTheme="minorEastAsia"/>
                <w:sz w:val="18"/>
                <w:szCs w:val="18"/>
                <w:lang w:eastAsia="zh-CN"/>
              </w:rPr>
            </w:pPr>
          </w:p>
        </w:tc>
      </w:tr>
      <w:tr w:rsidR="00C26038" w14:paraId="356C7835" w14:textId="77777777" w:rsidTr="003521B2">
        <w:tc>
          <w:tcPr>
            <w:tcW w:w="917" w:type="pct"/>
          </w:tcPr>
          <w:p w14:paraId="77E3F9DE" w14:textId="77777777" w:rsidR="00C26038" w:rsidRPr="00E257CD" w:rsidRDefault="00C26038" w:rsidP="003521B2">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R4-2214455</w:t>
            </w:r>
          </w:p>
        </w:tc>
        <w:tc>
          <w:tcPr>
            <w:tcW w:w="2621" w:type="pct"/>
          </w:tcPr>
          <w:p w14:paraId="7FF5AE9C" w14:textId="77777777" w:rsidR="00C26038" w:rsidRPr="00E56318" w:rsidRDefault="00C26038" w:rsidP="003521B2">
            <w:pPr>
              <w:spacing w:before="0" w:after="0" w:line="240" w:lineRule="auto"/>
              <w:jc w:val="left"/>
              <w:rPr>
                <w:rFonts w:eastAsiaTheme="minorEastAsia"/>
                <w:iCs/>
                <w:sz w:val="18"/>
                <w:szCs w:val="18"/>
                <w:lang w:val="en-US" w:eastAsia="zh-CN"/>
              </w:rPr>
            </w:pPr>
            <w:r w:rsidRPr="00E56318">
              <w:rPr>
                <w:rFonts w:eastAsiaTheme="minorEastAsia"/>
                <w:iCs/>
                <w:sz w:val="18"/>
                <w:szCs w:val="18"/>
                <w:lang w:val="en-US" w:eastAsia="zh-CN"/>
              </w:rPr>
              <w:t>WF on beam refinement assumptions in RRC_INACTIVE and initial access</w:t>
            </w:r>
          </w:p>
        </w:tc>
        <w:tc>
          <w:tcPr>
            <w:tcW w:w="655" w:type="pct"/>
          </w:tcPr>
          <w:p w14:paraId="0F388558" w14:textId="77777777" w:rsidR="00C26038" w:rsidRPr="00E56318" w:rsidRDefault="00C26038" w:rsidP="003521B2">
            <w:pPr>
              <w:spacing w:before="0" w:after="0" w:line="240" w:lineRule="auto"/>
              <w:jc w:val="left"/>
              <w:rPr>
                <w:rFonts w:eastAsiaTheme="minorEastAsia"/>
                <w:i/>
                <w:sz w:val="18"/>
                <w:szCs w:val="18"/>
                <w:lang w:val="en-US" w:eastAsia="zh-CN"/>
              </w:rPr>
            </w:pPr>
            <w:r w:rsidRPr="00E56318">
              <w:rPr>
                <w:rFonts w:eastAsiaTheme="minorEastAsia"/>
                <w:iCs/>
                <w:sz w:val="18"/>
                <w:szCs w:val="18"/>
                <w:lang w:val="en-US" w:eastAsia="zh-CN"/>
              </w:rPr>
              <w:t>Nokia</w:t>
            </w:r>
          </w:p>
        </w:tc>
        <w:tc>
          <w:tcPr>
            <w:tcW w:w="807" w:type="pct"/>
          </w:tcPr>
          <w:p w14:paraId="06603F63" w14:textId="77777777" w:rsidR="00C26038" w:rsidRPr="00E56318" w:rsidRDefault="00C26038" w:rsidP="003521B2">
            <w:pPr>
              <w:spacing w:before="0" w:after="0" w:line="240" w:lineRule="auto"/>
              <w:jc w:val="left"/>
              <w:rPr>
                <w:rFonts w:eastAsiaTheme="minorEastAsia"/>
                <w:i/>
                <w:sz w:val="18"/>
                <w:szCs w:val="18"/>
                <w:lang w:eastAsia="zh-CN"/>
              </w:rPr>
            </w:pPr>
          </w:p>
        </w:tc>
      </w:tr>
      <w:tr w:rsidR="00C26038" w14:paraId="3EE45DEE" w14:textId="77777777" w:rsidTr="003521B2">
        <w:tc>
          <w:tcPr>
            <w:tcW w:w="917" w:type="pct"/>
          </w:tcPr>
          <w:p w14:paraId="1D4C486C" w14:textId="77777777" w:rsidR="00C26038" w:rsidRPr="00E257CD" w:rsidRDefault="00C26038" w:rsidP="003521B2">
            <w:pPr>
              <w:spacing w:before="0" w:after="0" w:line="240" w:lineRule="auto"/>
              <w:jc w:val="left"/>
              <w:rPr>
                <w:rFonts w:eastAsiaTheme="minorEastAsia"/>
                <w:iCs/>
                <w:sz w:val="18"/>
                <w:szCs w:val="18"/>
                <w:lang w:val="en-US" w:eastAsia="zh-CN"/>
              </w:rPr>
            </w:pPr>
            <w:r w:rsidRPr="00E257CD">
              <w:rPr>
                <w:rFonts w:eastAsiaTheme="minorEastAsia"/>
                <w:iCs/>
                <w:sz w:val="18"/>
                <w:szCs w:val="18"/>
                <w:lang w:val="en-US" w:eastAsia="zh-CN"/>
              </w:rPr>
              <w:t>R4-2214456</w:t>
            </w:r>
          </w:p>
        </w:tc>
        <w:tc>
          <w:tcPr>
            <w:tcW w:w="2621" w:type="pct"/>
          </w:tcPr>
          <w:p w14:paraId="12830F6F" w14:textId="77777777" w:rsidR="00C26038" w:rsidRPr="00E56318" w:rsidRDefault="00C26038" w:rsidP="003521B2">
            <w:pPr>
              <w:spacing w:before="0" w:after="0" w:line="240" w:lineRule="auto"/>
              <w:jc w:val="left"/>
              <w:rPr>
                <w:rFonts w:eastAsiaTheme="minorEastAsia"/>
                <w:iCs/>
                <w:sz w:val="18"/>
                <w:szCs w:val="18"/>
                <w:lang w:val="en-US" w:eastAsia="zh-CN"/>
              </w:rPr>
            </w:pPr>
            <w:r w:rsidRPr="00E56318">
              <w:rPr>
                <w:rFonts w:eastAsiaTheme="minorEastAsia"/>
                <w:iCs/>
                <w:sz w:val="18"/>
                <w:szCs w:val="18"/>
                <w:lang w:val="en-US" w:eastAsia="zh-CN"/>
              </w:rPr>
              <w:t>WF on testability aspect of BC in RRC_INACTIVE and initial access</w:t>
            </w:r>
          </w:p>
        </w:tc>
        <w:tc>
          <w:tcPr>
            <w:tcW w:w="655" w:type="pct"/>
          </w:tcPr>
          <w:p w14:paraId="48F3D1A4" w14:textId="77777777" w:rsidR="00C26038" w:rsidRPr="00E56318" w:rsidRDefault="00C26038" w:rsidP="003521B2">
            <w:pPr>
              <w:spacing w:before="0" w:after="0" w:line="240" w:lineRule="auto"/>
              <w:jc w:val="left"/>
              <w:rPr>
                <w:rFonts w:eastAsiaTheme="minorEastAsia"/>
                <w:i/>
                <w:sz w:val="18"/>
                <w:szCs w:val="18"/>
                <w:lang w:val="en-US" w:eastAsia="zh-CN"/>
              </w:rPr>
            </w:pPr>
            <w:r w:rsidRPr="00E56318">
              <w:rPr>
                <w:rFonts w:eastAsiaTheme="minorEastAsia"/>
                <w:iCs/>
                <w:sz w:val="18"/>
                <w:szCs w:val="18"/>
                <w:lang w:val="en-US" w:eastAsia="zh-CN"/>
              </w:rPr>
              <w:t>Nokia</w:t>
            </w:r>
          </w:p>
        </w:tc>
        <w:tc>
          <w:tcPr>
            <w:tcW w:w="807" w:type="pct"/>
          </w:tcPr>
          <w:p w14:paraId="4CBE62E2" w14:textId="77777777" w:rsidR="00C26038" w:rsidRPr="00E56318" w:rsidRDefault="00C26038" w:rsidP="003521B2">
            <w:pPr>
              <w:spacing w:before="0" w:after="0" w:line="240" w:lineRule="auto"/>
              <w:jc w:val="left"/>
              <w:rPr>
                <w:rFonts w:eastAsiaTheme="minorEastAsia"/>
                <w:i/>
                <w:sz w:val="18"/>
                <w:szCs w:val="18"/>
                <w:lang w:val="en-US" w:eastAsia="zh-CN"/>
              </w:rPr>
            </w:pPr>
          </w:p>
        </w:tc>
      </w:tr>
    </w:tbl>
    <w:p w14:paraId="59F44787" w14:textId="77777777" w:rsidR="00C26038" w:rsidRPr="00E72CF1" w:rsidRDefault="00C26038" w:rsidP="00C2603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5" w:type="dxa"/>
        <w:tblInd w:w="-147" w:type="dxa"/>
        <w:tblLook w:val="04A0" w:firstRow="1" w:lastRow="0" w:firstColumn="1" w:lastColumn="0" w:noHBand="0" w:noVBand="1"/>
      </w:tblPr>
      <w:tblGrid>
        <w:gridCol w:w="1549"/>
        <w:gridCol w:w="1270"/>
        <w:gridCol w:w="3135"/>
        <w:gridCol w:w="1701"/>
        <w:gridCol w:w="1418"/>
        <w:gridCol w:w="1842"/>
      </w:tblGrid>
      <w:tr w:rsidR="00C26038" w:rsidRPr="00004165" w14:paraId="069E44A6" w14:textId="77777777" w:rsidTr="003521B2">
        <w:tc>
          <w:tcPr>
            <w:tcW w:w="1549" w:type="dxa"/>
          </w:tcPr>
          <w:p w14:paraId="0B68FE9B" w14:textId="77777777" w:rsidR="00C26038" w:rsidRPr="00E56318" w:rsidRDefault="00C26038" w:rsidP="003521B2">
            <w:pPr>
              <w:spacing w:before="0" w:after="0" w:line="240" w:lineRule="auto"/>
              <w:jc w:val="left"/>
              <w:rPr>
                <w:rFonts w:eastAsiaTheme="minorEastAsia"/>
                <w:b/>
                <w:bCs/>
                <w:sz w:val="18"/>
                <w:szCs w:val="18"/>
                <w:lang w:val="en-US" w:eastAsia="zh-CN"/>
              </w:rPr>
            </w:pPr>
            <w:r w:rsidRPr="00E56318">
              <w:rPr>
                <w:rFonts w:eastAsiaTheme="minorEastAsia"/>
                <w:b/>
                <w:bCs/>
                <w:sz w:val="18"/>
                <w:szCs w:val="18"/>
                <w:lang w:val="en-US" w:eastAsia="zh-CN"/>
              </w:rPr>
              <w:t>Tdoc number</w:t>
            </w:r>
          </w:p>
        </w:tc>
        <w:tc>
          <w:tcPr>
            <w:tcW w:w="1270" w:type="dxa"/>
          </w:tcPr>
          <w:p w14:paraId="55FC3DC0" w14:textId="77777777" w:rsidR="00C26038" w:rsidRPr="00E56318" w:rsidRDefault="00C26038" w:rsidP="003521B2">
            <w:pPr>
              <w:spacing w:before="0" w:after="0" w:line="240" w:lineRule="auto"/>
              <w:jc w:val="left"/>
              <w:rPr>
                <w:rFonts w:eastAsiaTheme="minorEastAsia"/>
                <w:b/>
                <w:bCs/>
                <w:sz w:val="18"/>
                <w:szCs w:val="18"/>
                <w:lang w:val="en-US" w:eastAsia="zh-CN"/>
              </w:rPr>
            </w:pPr>
            <w:r w:rsidRPr="00E56318">
              <w:rPr>
                <w:rFonts w:eastAsiaTheme="minorEastAsia"/>
                <w:b/>
                <w:bCs/>
                <w:sz w:val="18"/>
                <w:szCs w:val="18"/>
                <w:lang w:val="en-US" w:eastAsia="zh-CN"/>
              </w:rPr>
              <w:t>Revised to</w:t>
            </w:r>
          </w:p>
        </w:tc>
        <w:tc>
          <w:tcPr>
            <w:tcW w:w="3135" w:type="dxa"/>
          </w:tcPr>
          <w:p w14:paraId="48D9C67E" w14:textId="77777777" w:rsidR="00C26038" w:rsidRPr="00E56318" w:rsidRDefault="00C26038" w:rsidP="003521B2">
            <w:pPr>
              <w:spacing w:before="0" w:after="0" w:line="240" w:lineRule="auto"/>
              <w:jc w:val="left"/>
              <w:rPr>
                <w:b/>
                <w:bCs/>
                <w:sz w:val="18"/>
                <w:szCs w:val="18"/>
                <w:lang w:val="en-US" w:eastAsia="zh-CN"/>
              </w:rPr>
            </w:pPr>
            <w:r w:rsidRPr="00E56318">
              <w:rPr>
                <w:b/>
                <w:bCs/>
                <w:sz w:val="18"/>
                <w:szCs w:val="18"/>
                <w:lang w:val="en-US" w:eastAsia="zh-CN"/>
              </w:rPr>
              <w:t>Title</w:t>
            </w:r>
          </w:p>
        </w:tc>
        <w:tc>
          <w:tcPr>
            <w:tcW w:w="1701" w:type="dxa"/>
          </w:tcPr>
          <w:p w14:paraId="65A09E25" w14:textId="77777777" w:rsidR="00C26038" w:rsidRPr="00E56318" w:rsidRDefault="00C26038" w:rsidP="003521B2">
            <w:pPr>
              <w:spacing w:before="0" w:after="0" w:line="240" w:lineRule="auto"/>
              <w:jc w:val="left"/>
              <w:rPr>
                <w:b/>
                <w:bCs/>
                <w:sz w:val="18"/>
                <w:szCs w:val="18"/>
                <w:lang w:val="en-US" w:eastAsia="zh-CN"/>
              </w:rPr>
            </w:pPr>
            <w:r w:rsidRPr="00E56318">
              <w:rPr>
                <w:b/>
                <w:bCs/>
                <w:sz w:val="18"/>
                <w:szCs w:val="18"/>
                <w:lang w:val="en-US" w:eastAsia="zh-CN"/>
              </w:rPr>
              <w:t>Source</w:t>
            </w:r>
          </w:p>
        </w:tc>
        <w:tc>
          <w:tcPr>
            <w:tcW w:w="1418" w:type="dxa"/>
          </w:tcPr>
          <w:p w14:paraId="5DDFF17E" w14:textId="77777777" w:rsidR="00C26038" w:rsidRPr="00E56318" w:rsidRDefault="00C26038" w:rsidP="003521B2">
            <w:pPr>
              <w:spacing w:before="0" w:after="0" w:line="240" w:lineRule="auto"/>
              <w:jc w:val="left"/>
              <w:rPr>
                <w:rFonts w:eastAsia="MS Mincho"/>
                <w:b/>
                <w:bCs/>
                <w:sz w:val="18"/>
                <w:szCs w:val="18"/>
                <w:lang w:val="en-US" w:eastAsia="zh-CN"/>
              </w:rPr>
            </w:pPr>
            <w:r>
              <w:rPr>
                <w:rFonts w:hint="eastAsia"/>
                <w:b/>
                <w:bCs/>
                <w:sz w:val="18"/>
                <w:szCs w:val="18"/>
                <w:lang w:val="en-US" w:eastAsia="zh-CN"/>
              </w:rPr>
              <w:t>Status</w:t>
            </w:r>
            <w:r w:rsidRPr="00E56318">
              <w:rPr>
                <w:rFonts w:eastAsiaTheme="minorEastAsia"/>
                <w:b/>
                <w:bCs/>
                <w:sz w:val="18"/>
                <w:szCs w:val="18"/>
                <w:lang w:val="en-US" w:eastAsia="zh-CN"/>
              </w:rPr>
              <w:t xml:space="preserve">  </w:t>
            </w:r>
          </w:p>
        </w:tc>
        <w:tc>
          <w:tcPr>
            <w:tcW w:w="1842" w:type="dxa"/>
          </w:tcPr>
          <w:p w14:paraId="734058DE" w14:textId="77777777" w:rsidR="00C26038" w:rsidRPr="00E56318" w:rsidRDefault="00C26038" w:rsidP="003521B2">
            <w:pPr>
              <w:spacing w:before="0" w:after="0" w:line="240" w:lineRule="auto"/>
              <w:jc w:val="left"/>
              <w:rPr>
                <w:b/>
                <w:bCs/>
                <w:sz w:val="18"/>
                <w:szCs w:val="18"/>
                <w:lang w:val="en-US" w:eastAsia="zh-CN"/>
              </w:rPr>
            </w:pPr>
            <w:r w:rsidRPr="00E56318">
              <w:rPr>
                <w:b/>
                <w:bCs/>
                <w:sz w:val="18"/>
                <w:szCs w:val="18"/>
                <w:lang w:val="en-US" w:eastAsia="zh-CN"/>
              </w:rPr>
              <w:t>Comments</w:t>
            </w:r>
          </w:p>
        </w:tc>
      </w:tr>
      <w:tr w:rsidR="00C26038" w:rsidRPr="00B04195" w14:paraId="02C16079" w14:textId="77777777" w:rsidTr="003521B2">
        <w:trPr>
          <w:trHeight w:val="63"/>
        </w:trPr>
        <w:tc>
          <w:tcPr>
            <w:tcW w:w="1549" w:type="dxa"/>
          </w:tcPr>
          <w:p w14:paraId="00BC3B7F" w14:textId="77777777" w:rsidR="00C26038" w:rsidRPr="00E56318" w:rsidRDefault="007864EE" w:rsidP="003521B2">
            <w:pPr>
              <w:spacing w:before="0" w:after="0" w:line="240" w:lineRule="auto"/>
              <w:jc w:val="left"/>
              <w:rPr>
                <w:b/>
                <w:bCs/>
                <w:sz w:val="18"/>
                <w:szCs w:val="18"/>
              </w:rPr>
            </w:pPr>
            <w:hyperlink r:id="rId96" w:history="1">
              <w:r w:rsidR="00C26038" w:rsidRPr="00E56318">
                <w:rPr>
                  <w:sz w:val="18"/>
                  <w:szCs w:val="18"/>
                  <w:highlight w:val="yellow"/>
                </w:rPr>
                <w:t>R4-2212590</w:t>
              </w:r>
            </w:hyperlink>
          </w:p>
        </w:tc>
        <w:tc>
          <w:tcPr>
            <w:tcW w:w="1270" w:type="dxa"/>
          </w:tcPr>
          <w:p w14:paraId="50432A89" w14:textId="77777777" w:rsidR="00C26038" w:rsidRPr="00E56318" w:rsidRDefault="00C26038" w:rsidP="003521B2">
            <w:pPr>
              <w:spacing w:before="0" w:after="0" w:line="240" w:lineRule="auto"/>
              <w:jc w:val="left"/>
              <w:rPr>
                <w:rFonts w:eastAsiaTheme="minorEastAsia"/>
                <w:sz w:val="18"/>
                <w:szCs w:val="18"/>
                <w:lang w:val="en-US" w:eastAsia="zh-CN"/>
              </w:rPr>
            </w:pPr>
          </w:p>
        </w:tc>
        <w:tc>
          <w:tcPr>
            <w:tcW w:w="3135" w:type="dxa"/>
          </w:tcPr>
          <w:p w14:paraId="3BC3BAD7" w14:textId="77777777" w:rsidR="00C26038" w:rsidRPr="00E56318" w:rsidRDefault="00C26038" w:rsidP="003521B2">
            <w:pPr>
              <w:spacing w:before="0" w:after="0" w:line="240" w:lineRule="auto"/>
              <w:jc w:val="left"/>
              <w:rPr>
                <w:sz w:val="18"/>
                <w:szCs w:val="18"/>
              </w:rPr>
            </w:pPr>
            <w:r w:rsidRPr="00E56318">
              <w:rPr>
                <w:rFonts w:eastAsiaTheme="minorEastAsia"/>
                <w:sz w:val="18"/>
                <w:szCs w:val="18"/>
                <w:highlight w:val="yellow"/>
                <w:lang w:eastAsia="zh-CN"/>
              </w:rPr>
              <w:t>TR skeleton</w:t>
            </w:r>
          </w:p>
        </w:tc>
        <w:tc>
          <w:tcPr>
            <w:tcW w:w="1701" w:type="dxa"/>
          </w:tcPr>
          <w:p w14:paraId="5EE38CB7" w14:textId="77777777" w:rsidR="00C26038" w:rsidRPr="00E56318" w:rsidRDefault="00C26038" w:rsidP="003521B2">
            <w:pPr>
              <w:spacing w:before="0" w:after="0" w:line="240" w:lineRule="auto"/>
              <w:jc w:val="left"/>
              <w:rPr>
                <w:sz w:val="18"/>
                <w:szCs w:val="18"/>
              </w:rPr>
            </w:pPr>
            <w:r w:rsidRPr="00E56318">
              <w:rPr>
                <w:sz w:val="18"/>
                <w:szCs w:val="18"/>
                <w:highlight w:val="yellow"/>
              </w:rPr>
              <w:t>Xiaomi, Nokia</w:t>
            </w:r>
          </w:p>
        </w:tc>
        <w:tc>
          <w:tcPr>
            <w:tcW w:w="1418" w:type="dxa"/>
          </w:tcPr>
          <w:p w14:paraId="5A9A34AD" w14:textId="77777777" w:rsidR="00C26038" w:rsidRPr="00E56318" w:rsidRDefault="00C26038" w:rsidP="003521B2">
            <w:pPr>
              <w:spacing w:before="0" w:after="0" w:line="240" w:lineRule="auto"/>
              <w:jc w:val="left"/>
              <w:rPr>
                <w:rFonts w:eastAsiaTheme="minorEastAsia"/>
                <w:sz w:val="18"/>
                <w:szCs w:val="18"/>
                <w:lang w:val="en-US" w:eastAsia="zh-CN"/>
              </w:rPr>
            </w:pPr>
            <w:r w:rsidRPr="00E56318">
              <w:rPr>
                <w:rFonts w:eastAsiaTheme="minorEastAsia"/>
                <w:sz w:val="18"/>
                <w:szCs w:val="18"/>
                <w:lang w:val="en-US" w:eastAsia="zh-CN"/>
              </w:rPr>
              <w:t>Return to</w:t>
            </w:r>
          </w:p>
        </w:tc>
        <w:tc>
          <w:tcPr>
            <w:tcW w:w="1842" w:type="dxa"/>
          </w:tcPr>
          <w:p w14:paraId="68E3B5C6" w14:textId="77777777" w:rsidR="00C26038" w:rsidRPr="00E56318" w:rsidRDefault="00C26038" w:rsidP="003521B2">
            <w:pPr>
              <w:spacing w:before="0" w:after="0" w:line="240" w:lineRule="auto"/>
              <w:jc w:val="left"/>
              <w:rPr>
                <w:rFonts w:eastAsiaTheme="minorEastAsia"/>
                <w:sz w:val="18"/>
                <w:szCs w:val="18"/>
                <w:lang w:val="en-US" w:eastAsia="zh-CN"/>
              </w:rPr>
            </w:pPr>
            <w:r w:rsidRPr="00E56318">
              <w:rPr>
                <w:rFonts w:eastAsiaTheme="minorEastAsia"/>
                <w:sz w:val="18"/>
                <w:szCs w:val="18"/>
                <w:highlight w:val="yellow"/>
                <w:lang w:val="en-US" w:eastAsia="zh-CN"/>
              </w:rPr>
              <w:t>See if an update is needed.</w:t>
            </w:r>
          </w:p>
        </w:tc>
      </w:tr>
    </w:tbl>
    <w:p w14:paraId="4F9EB8E1" w14:textId="77777777" w:rsidR="00C26038" w:rsidRDefault="00C26038" w:rsidP="00C26038">
      <w:bookmarkStart w:id="96" w:name="_Toc111095019"/>
    </w:p>
    <w:p w14:paraId="17276F0D" w14:textId="77777777" w:rsidR="00C26038" w:rsidRDefault="00C26038" w:rsidP="00C26038">
      <w:pPr>
        <w:rPr>
          <w:rFonts w:ascii="Arial" w:hAnsi="Arial" w:cs="Arial"/>
          <w:b/>
          <w:color w:val="C00000"/>
          <w:lang w:eastAsia="zh-CN"/>
        </w:rPr>
      </w:pPr>
      <w:r w:rsidRPr="00965E0A">
        <w:rPr>
          <w:rFonts w:ascii="Arial" w:hAnsi="Arial" w:cs="Arial" w:hint="eastAsia"/>
          <w:b/>
          <w:color w:val="C00000"/>
          <w:lang w:eastAsia="zh-CN"/>
        </w:rPr>
        <w:t>G</w:t>
      </w:r>
      <w:r w:rsidRPr="00965E0A">
        <w:rPr>
          <w:rFonts w:ascii="Arial" w:hAnsi="Arial" w:cs="Arial"/>
          <w:b/>
          <w:color w:val="C00000"/>
          <w:lang w:eastAsia="zh-CN"/>
        </w:rPr>
        <w:t>TW on Aug-25</w:t>
      </w:r>
    </w:p>
    <w:p w14:paraId="5EDC1200" w14:textId="77777777" w:rsidR="00C26038" w:rsidRDefault="00C26038" w:rsidP="00C26038">
      <w:pPr>
        <w:rPr>
          <w:b/>
          <w:u w:val="single"/>
        </w:rPr>
      </w:pPr>
      <w:r w:rsidRPr="00972E44">
        <w:rPr>
          <w:rFonts w:eastAsia="宋体"/>
          <w:b/>
          <w:u w:val="single"/>
          <w:lang w:eastAsia="ko-KR"/>
        </w:rPr>
        <w:t>WF on UL 256QAM</w:t>
      </w:r>
      <w:r>
        <w:rPr>
          <w:b/>
          <w:u w:val="single"/>
        </w:rPr>
        <w:t xml:space="preserve"> Xiaomi</w:t>
      </w:r>
    </w:p>
    <w:p w14:paraId="3BAB6065" w14:textId="77777777" w:rsidR="00C26038" w:rsidRPr="008A006A" w:rsidRDefault="00C26038" w:rsidP="00C26038">
      <w:pPr>
        <w:rPr>
          <w:b/>
          <w:u w:val="single"/>
        </w:rPr>
      </w:pPr>
      <w:r w:rsidRPr="008A006A">
        <w:rPr>
          <w:b/>
          <w:u w:val="single"/>
        </w:rPr>
        <w:t>Issue 1-1-1: Link level simulation assumption</w:t>
      </w:r>
    </w:p>
    <w:p w14:paraId="389DC6BA" w14:textId="77777777" w:rsidR="00C26038" w:rsidRPr="007576B7" w:rsidRDefault="00C26038" w:rsidP="00C26038">
      <w:r w:rsidRPr="008A006A">
        <w:t>In first round discussion, most of companies agree the simulation assumption, at the same time some modifications are proposed.</w:t>
      </w:r>
    </w:p>
    <w:p w14:paraId="17DDA4B7" w14:textId="77777777" w:rsidR="00C26038" w:rsidRPr="00C71AFF" w:rsidRDefault="00C26038" w:rsidP="00C26038">
      <w:pPr>
        <w:pStyle w:val="a"/>
        <w:numPr>
          <w:ilvl w:val="0"/>
          <w:numId w:val="36"/>
        </w:numPr>
        <w:adjustRightInd w:val="0"/>
        <w:spacing w:after="180"/>
        <w:ind w:left="709"/>
      </w:pPr>
      <w:r>
        <w:t xml:space="preserve">1. </w:t>
      </w:r>
      <w:r w:rsidRPr="00C71AFF">
        <w:t>Consider 48GHz(n262), 5 companies agree(vivo, Xiaomi, Sony, AT&amp;T, LG), Nokia prefer to focus on 29GHz first;</w:t>
      </w:r>
    </w:p>
    <w:p w14:paraId="2D04BD79" w14:textId="77777777" w:rsidR="00C26038" w:rsidRPr="00C71AFF" w:rsidRDefault="00C26038" w:rsidP="00C26038">
      <w:pPr>
        <w:pStyle w:val="a"/>
        <w:numPr>
          <w:ilvl w:val="0"/>
          <w:numId w:val="36"/>
        </w:numPr>
        <w:adjustRightInd w:val="0"/>
        <w:spacing w:after="180"/>
        <w:ind w:left="709"/>
      </w:pPr>
      <w:r>
        <w:t xml:space="preserve">2. </w:t>
      </w:r>
      <w:r w:rsidRPr="00C71AFF">
        <w:t>PTRS configuration: for DFT-s-OFDM waveform, the mapping parameter (</w:t>
      </w:r>
      <w:r w:rsidRPr="00C71AFF">
        <w:object w:dxaOrig="560" w:dyaOrig="340" w14:anchorId="32DC00B0">
          <v:shape id="_x0000_i1029" type="#_x0000_t75" style="width:21.9pt;height:10.2pt" o:ole="">
            <v:imagedata r:id="rId97" o:title=""/>
          </v:shape>
          <o:OLEObject Type="Embed" ProgID="Equation.DSMT4" ShapeID="_x0000_i1029" DrawAspect="Content" ObjectID="_1722993644" r:id="rId98"/>
        </w:object>
      </w:r>
      <w:r w:rsidRPr="00C71AFF">
        <w:t>,</w:t>
      </w:r>
      <w:r w:rsidRPr="00C71AFF">
        <w:object w:dxaOrig="580" w:dyaOrig="380" w14:anchorId="3D132206">
          <v:shape id="_x0000_i1030" type="#_x0000_t75" style="width:15.1pt;height:12.15pt" o:ole="">
            <v:imagedata r:id="rId99" o:title=""/>
          </v:shape>
          <o:OLEObject Type="Embed" ProgID="Equation.3" ShapeID="_x0000_i1030" DrawAspect="Content" ObjectID="_1722993645" r:id="rId100"/>
        </w:object>
      </w:r>
      <w:r w:rsidRPr="00C71AFF">
        <w:t>)could be choose from the group (</w:t>
      </w:r>
      <w:r w:rsidRPr="00C71AFF">
        <w:rPr>
          <w:rFonts w:hint="eastAsia"/>
        </w:rPr>
        <w:t>2</w:t>
      </w:r>
      <w:r w:rsidRPr="00C71AFF">
        <w:t>,2)</w:t>
      </w:r>
      <w:r w:rsidRPr="00C71AFF">
        <w:rPr>
          <w:rFonts w:hint="eastAsia"/>
        </w:rPr>
        <w:t xml:space="preserve"> </w:t>
      </w:r>
      <w:r w:rsidRPr="00C71AFF">
        <w:t>(2,4) (4,2) (4,4) (8,4), two companies prefer to use  (4,4) as baseline;</w:t>
      </w:r>
    </w:p>
    <w:p w14:paraId="29E59F41" w14:textId="77777777" w:rsidR="00C26038" w:rsidRPr="00C71AFF" w:rsidRDefault="00C26038" w:rsidP="00C26038">
      <w:pPr>
        <w:pStyle w:val="a"/>
        <w:numPr>
          <w:ilvl w:val="0"/>
          <w:numId w:val="36"/>
        </w:numPr>
        <w:adjustRightInd w:val="0"/>
        <w:spacing w:after="180"/>
        <w:ind w:left="709"/>
      </w:pPr>
      <w:r>
        <w:t xml:space="preserve">3. </w:t>
      </w:r>
      <w:r w:rsidRPr="00C71AFF">
        <w:t>Other more parameters need consider refer to R4-2212591.</w:t>
      </w:r>
    </w:p>
    <w:p w14:paraId="691B4159" w14:textId="77777777" w:rsidR="00C26038" w:rsidRPr="00C71AFF" w:rsidRDefault="00C26038" w:rsidP="00C26038">
      <w:pPr>
        <w:pStyle w:val="a"/>
        <w:numPr>
          <w:ilvl w:val="0"/>
          <w:numId w:val="36"/>
        </w:numPr>
        <w:adjustRightInd w:val="0"/>
        <w:spacing w:after="180"/>
        <w:ind w:left="709"/>
      </w:pPr>
      <w:r>
        <w:t xml:space="preserve">4. </w:t>
      </w:r>
      <w:r w:rsidRPr="00C71AFF">
        <w:t xml:space="preserve">Further align </w:t>
      </w:r>
      <w:r w:rsidRPr="00C71AFF">
        <w:rPr>
          <w:rFonts w:hint="eastAsia"/>
        </w:rPr>
        <w:t>the</w:t>
      </w:r>
      <w:r w:rsidRPr="00C71AFF">
        <w:t xml:space="preserve"> MIMO channel for 2</w:t>
      </w:r>
      <w:r w:rsidRPr="00C71AFF">
        <w:rPr>
          <w:rFonts w:hint="eastAsia"/>
        </w:rPr>
        <w:t>x</w:t>
      </w:r>
      <w:r w:rsidRPr="00C71AFF">
        <w:t>2 AWGN, whether just use the diagonal matrix.</w:t>
      </w:r>
    </w:p>
    <w:p w14:paraId="55A6F123" w14:textId="77777777" w:rsidR="00C26038" w:rsidRPr="00DD26D8" w:rsidRDefault="00C26038" w:rsidP="00C26038">
      <w:pPr>
        <w:rPr>
          <w:b/>
          <w:highlight w:val="green"/>
        </w:rPr>
      </w:pPr>
      <w:r w:rsidRPr="00DD26D8">
        <w:rPr>
          <w:rFonts w:hint="eastAsia"/>
          <w:b/>
          <w:highlight w:val="green"/>
        </w:rPr>
        <w:t>A</w:t>
      </w:r>
      <w:r w:rsidRPr="00DD26D8">
        <w:rPr>
          <w:b/>
          <w:highlight w:val="green"/>
        </w:rPr>
        <w:t>greement:</w:t>
      </w:r>
    </w:p>
    <w:p w14:paraId="007DA496" w14:textId="77777777" w:rsidR="00C26038" w:rsidRPr="00DD26D8" w:rsidRDefault="00C26038" w:rsidP="00C26038">
      <w:pPr>
        <w:pStyle w:val="a"/>
        <w:numPr>
          <w:ilvl w:val="0"/>
          <w:numId w:val="58"/>
        </w:numPr>
        <w:rPr>
          <w:highlight w:val="green"/>
        </w:rPr>
      </w:pPr>
      <w:r w:rsidRPr="00DD26D8">
        <w:rPr>
          <w:highlight w:val="green"/>
        </w:rPr>
        <w:t>Modified simulation assumption: (new added as yellow highlight part)</w:t>
      </w:r>
    </w:p>
    <w:tbl>
      <w:tblPr>
        <w:tblW w:w="8891" w:type="dxa"/>
        <w:tblCellMar>
          <w:left w:w="0" w:type="dxa"/>
          <w:right w:w="0" w:type="dxa"/>
        </w:tblCellMar>
        <w:tblLook w:val="04A0" w:firstRow="1" w:lastRow="0" w:firstColumn="1" w:lastColumn="0" w:noHBand="0" w:noVBand="1"/>
      </w:tblPr>
      <w:tblGrid>
        <w:gridCol w:w="2833"/>
        <w:gridCol w:w="6058"/>
      </w:tblGrid>
      <w:tr w:rsidR="00C26038" w:rsidRPr="00DD26D8" w14:paraId="73226046"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F1FABF0" w14:textId="77777777" w:rsidR="00C26038" w:rsidRPr="00DD26D8" w:rsidRDefault="00C26038" w:rsidP="003521B2">
            <w:pPr>
              <w:snapToGrid w:val="0"/>
              <w:spacing w:after="0"/>
              <w:rPr>
                <w:highlight w:val="green"/>
                <w:lang w:val="en-US"/>
              </w:rPr>
            </w:pPr>
            <w:r w:rsidRPr="00DD26D8">
              <w:rPr>
                <w:b/>
                <w:bCs/>
                <w:highlight w:val="green"/>
                <w:lang w:val="fi-FI"/>
              </w:rPr>
              <w:t>Parameter</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D13FECA" w14:textId="77777777" w:rsidR="00C26038" w:rsidRPr="00DD26D8" w:rsidRDefault="00C26038" w:rsidP="003521B2">
            <w:pPr>
              <w:snapToGrid w:val="0"/>
              <w:spacing w:after="0"/>
              <w:rPr>
                <w:highlight w:val="green"/>
                <w:lang w:val="en-US"/>
              </w:rPr>
            </w:pPr>
            <w:r w:rsidRPr="00DD26D8">
              <w:rPr>
                <w:b/>
                <w:bCs/>
                <w:highlight w:val="green"/>
                <w:lang w:val="fi-FI"/>
              </w:rPr>
              <w:t xml:space="preserve">Value </w:t>
            </w:r>
          </w:p>
        </w:tc>
      </w:tr>
      <w:tr w:rsidR="00C26038" w:rsidRPr="00DD26D8" w14:paraId="353C1055"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D455EB" w14:textId="77777777" w:rsidR="00C26038" w:rsidRPr="00DD26D8" w:rsidRDefault="00C26038" w:rsidP="003521B2">
            <w:pPr>
              <w:snapToGrid w:val="0"/>
              <w:spacing w:after="0"/>
              <w:rPr>
                <w:highlight w:val="green"/>
              </w:rPr>
            </w:pPr>
            <w:r w:rsidRPr="00DD26D8">
              <w:rPr>
                <w:highlight w:val="green"/>
              </w:rPr>
              <w:t>Carrier frequency</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4F0CED8" w14:textId="77777777" w:rsidR="00C26038" w:rsidRPr="00DD26D8" w:rsidRDefault="00C26038" w:rsidP="003521B2">
            <w:pPr>
              <w:snapToGrid w:val="0"/>
              <w:spacing w:after="0"/>
              <w:rPr>
                <w:highlight w:val="green"/>
              </w:rPr>
            </w:pPr>
            <w:r w:rsidRPr="00DD26D8">
              <w:rPr>
                <w:highlight w:val="green"/>
              </w:rPr>
              <w:t>29 GHz (n257), 39 GHz (n260) and 48GHz (n262)</w:t>
            </w:r>
          </w:p>
        </w:tc>
      </w:tr>
      <w:tr w:rsidR="00C26038" w:rsidRPr="00DD26D8" w14:paraId="23B0B09F"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C4B5AE1" w14:textId="77777777" w:rsidR="00C26038" w:rsidRPr="00DD26D8" w:rsidRDefault="00C26038" w:rsidP="003521B2">
            <w:pPr>
              <w:snapToGrid w:val="0"/>
              <w:spacing w:after="0"/>
              <w:rPr>
                <w:highlight w:val="green"/>
                <w:lang w:val="en-US"/>
              </w:rPr>
            </w:pPr>
            <w:r w:rsidRPr="00DD26D8">
              <w:rPr>
                <w:highlight w:val="green"/>
              </w:rPr>
              <w:t>CBW</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1EA46F3" w14:textId="77777777" w:rsidR="00C26038" w:rsidRPr="00DD26D8" w:rsidRDefault="00C26038" w:rsidP="003521B2">
            <w:pPr>
              <w:snapToGrid w:val="0"/>
              <w:spacing w:after="0"/>
              <w:rPr>
                <w:highlight w:val="green"/>
                <w:lang w:val="en-US"/>
              </w:rPr>
            </w:pPr>
            <w:r w:rsidRPr="00DD26D8">
              <w:rPr>
                <w:highlight w:val="green"/>
              </w:rPr>
              <w:t>50 MHz, 100MHz</w:t>
            </w:r>
          </w:p>
        </w:tc>
      </w:tr>
      <w:tr w:rsidR="00C26038" w:rsidRPr="00DD26D8" w14:paraId="088BE222"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C747D28" w14:textId="77777777" w:rsidR="00C26038" w:rsidRPr="00DD26D8" w:rsidRDefault="00C26038" w:rsidP="003521B2">
            <w:pPr>
              <w:snapToGrid w:val="0"/>
              <w:spacing w:after="0"/>
              <w:rPr>
                <w:highlight w:val="green"/>
                <w:lang w:val="en-US"/>
              </w:rPr>
            </w:pPr>
            <w:r w:rsidRPr="00DD26D8">
              <w:rPr>
                <w:highlight w:val="green"/>
              </w:rPr>
              <w:t>SCS</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BF2469E" w14:textId="77777777" w:rsidR="00C26038" w:rsidRPr="00DD26D8" w:rsidRDefault="00C26038" w:rsidP="003521B2">
            <w:pPr>
              <w:snapToGrid w:val="0"/>
              <w:spacing w:after="0"/>
              <w:rPr>
                <w:highlight w:val="green"/>
                <w:lang w:val="en-US"/>
              </w:rPr>
            </w:pPr>
            <w:r w:rsidRPr="00DD26D8">
              <w:rPr>
                <w:highlight w:val="green"/>
              </w:rPr>
              <w:t>120 kHz</w:t>
            </w:r>
          </w:p>
        </w:tc>
      </w:tr>
      <w:tr w:rsidR="00C26038" w:rsidRPr="00DD26D8" w14:paraId="0CC3CA3D"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6EF7CF" w14:textId="77777777" w:rsidR="00C26038" w:rsidRPr="00DD26D8" w:rsidRDefault="00C26038" w:rsidP="003521B2">
            <w:pPr>
              <w:snapToGrid w:val="0"/>
              <w:spacing w:after="0"/>
              <w:rPr>
                <w:highlight w:val="green"/>
                <w:lang w:val="en-US"/>
              </w:rPr>
            </w:pPr>
            <w:r w:rsidRPr="00DD26D8">
              <w:rPr>
                <w:highlight w:val="green"/>
              </w:rPr>
              <w:t>Allocated RBs</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125A8A7" w14:textId="77777777" w:rsidR="00C26038" w:rsidRPr="00DD26D8" w:rsidRDefault="00C26038" w:rsidP="003521B2">
            <w:pPr>
              <w:snapToGrid w:val="0"/>
              <w:spacing w:after="0"/>
              <w:rPr>
                <w:highlight w:val="green"/>
                <w:lang w:val="en-US"/>
              </w:rPr>
            </w:pPr>
            <w:r w:rsidRPr="00DD26D8">
              <w:rPr>
                <w:highlight w:val="green"/>
                <w:lang w:val="en-US"/>
              </w:rPr>
              <w:t>Full allocation</w:t>
            </w:r>
          </w:p>
        </w:tc>
      </w:tr>
      <w:tr w:rsidR="00C26038" w:rsidRPr="00DD26D8" w14:paraId="56741727" w14:textId="77777777" w:rsidTr="003521B2">
        <w:trPr>
          <w:trHeight w:val="719"/>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E324925" w14:textId="77777777" w:rsidR="00C26038" w:rsidRPr="00DD26D8" w:rsidRDefault="00C26038" w:rsidP="003521B2">
            <w:pPr>
              <w:snapToGrid w:val="0"/>
              <w:spacing w:after="0"/>
              <w:rPr>
                <w:highlight w:val="green"/>
                <w:lang w:val="en-US"/>
              </w:rPr>
            </w:pPr>
            <w:r w:rsidRPr="00DD26D8">
              <w:rPr>
                <w:highlight w:val="green"/>
              </w:rPr>
              <w:t>Propagation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A2CF91D" w14:textId="77777777" w:rsidR="00C26038" w:rsidRPr="00DD26D8" w:rsidRDefault="00C26038" w:rsidP="003521B2">
            <w:pPr>
              <w:snapToGrid w:val="0"/>
              <w:spacing w:after="0"/>
              <w:rPr>
                <w:highlight w:val="green"/>
              </w:rPr>
            </w:pPr>
            <w:r w:rsidRPr="00DD26D8">
              <w:rPr>
                <w:highlight w:val="green"/>
              </w:rPr>
              <w:t>TDL-A  30ns delay spread, 35Hz Doppler frequency</w:t>
            </w:r>
          </w:p>
          <w:p w14:paraId="2A5DC439" w14:textId="77777777" w:rsidR="00C26038" w:rsidRPr="00DD26D8" w:rsidRDefault="00C26038" w:rsidP="003521B2">
            <w:pPr>
              <w:snapToGrid w:val="0"/>
              <w:spacing w:after="0"/>
              <w:rPr>
                <w:highlight w:val="green"/>
              </w:rPr>
            </w:pPr>
            <w:r w:rsidRPr="00DD26D8">
              <w:rPr>
                <w:highlight w:val="green"/>
              </w:rPr>
              <w:t>TDL-D 30ns delay spread, 35Hz Doppler frequency</w:t>
            </w:r>
          </w:p>
          <w:p w14:paraId="6A3D8DC1" w14:textId="77777777" w:rsidR="00C26038" w:rsidRPr="00DD26D8" w:rsidRDefault="00C26038" w:rsidP="003521B2">
            <w:pPr>
              <w:snapToGrid w:val="0"/>
              <w:spacing w:after="0"/>
              <w:rPr>
                <w:highlight w:val="green"/>
              </w:rPr>
            </w:pPr>
            <w:r w:rsidRPr="00DD26D8">
              <w:rPr>
                <w:highlight w:val="green"/>
              </w:rPr>
              <w:t>Static (AWGN)</w:t>
            </w:r>
          </w:p>
        </w:tc>
      </w:tr>
      <w:tr w:rsidR="00C26038" w:rsidRPr="00DD26D8" w14:paraId="7B5397DF" w14:textId="77777777" w:rsidTr="003521B2">
        <w:trPr>
          <w:trHeight w:val="719"/>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3EA91E8A" w14:textId="77777777" w:rsidR="00C26038" w:rsidRPr="00DD26D8" w:rsidRDefault="00C26038" w:rsidP="003521B2">
            <w:pPr>
              <w:snapToGrid w:val="0"/>
              <w:spacing w:after="0"/>
              <w:rPr>
                <w:highlight w:val="green"/>
                <w:lang w:val="en-US"/>
              </w:rPr>
            </w:pPr>
            <w:r w:rsidRPr="00DD26D8">
              <w:rPr>
                <w:highlight w:val="green"/>
              </w:rPr>
              <w:t>MCS</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9057922" w14:textId="77777777" w:rsidR="00C26038" w:rsidRPr="00DD26D8" w:rsidRDefault="00C26038" w:rsidP="003521B2">
            <w:pPr>
              <w:snapToGrid w:val="0"/>
              <w:spacing w:after="0"/>
              <w:rPr>
                <w:highlight w:val="green"/>
                <w:lang w:val="en-US"/>
              </w:rPr>
            </w:pPr>
            <w:r w:rsidRPr="00DD26D8">
              <w:rPr>
                <w:highlight w:val="green"/>
                <w:lang w:val="en-US"/>
              </w:rPr>
              <w:t xml:space="preserve">64QAM: </w:t>
            </w:r>
          </w:p>
          <w:p w14:paraId="620507DC" w14:textId="77777777" w:rsidR="00C26038" w:rsidRPr="00DD26D8" w:rsidRDefault="00C26038" w:rsidP="003521B2">
            <w:pPr>
              <w:snapToGrid w:val="0"/>
              <w:spacing w:after="0"/>
              <w:rPr>
                <w:highlight w:val="green"/>
                <w:lang w:val="en-US"/>
              </w:rPr>
            </w:pPr>
            <w:r w:rsidRPr="00DD26D8">
              <w:rPr>
                <w:highlight w:val="green"/>
                <w:lang w:val="en-US"/>
              </w:rPr>
              <w:t>CP-OFDM: MCS 23, 24 in TS 38.214 Table 5.1.3.1-1, other MCSs are not precluded.</w:t>
            </w:r>
          </w:p>
          <w:p w14:paraId="760B5C29" w14:textId="77777777" w:rsidR="00C26038" w:rsidRPr="00DD26D8" w:rsidRDefault="00C26038" w:rsidP="003521B2">
            <w:pPr>
              <w:snapToGrid w:val="0"/>
              <w:spacing w:after="0"/>
              <w:rPr>
                <w:highlight w:val="green"/>
                <w:lang w:val="en-US"/>
              </w:rPr>
            </w:pPr>
            <w:r w:rsidRPr="00DD26D8">
              <w:rPr>
                <w:highlight w:val="green"/>
                <w:lang w:val="en-US"/>
              </w:rPr>
              <w:t>DFT-s-OFDM: MCS 22, 23 in TS 38.214 Table 6.1.4.1-1, other MCSs are not precluded.</w:t>
            </w:r>
          </w:p>
          <w:p w14:paraId="2CDB778C" w14:textId="77777777" w:rsidR="00C26038" w:rsidRPr="00DD26D8" w:rsidRDefault="00C26038" w:rsidP="003521B2">
            <w:pPr>
              <w:snapToGrid w:val="0"/>
              <w:spacing w:after="0"/>
              <w:rPr>
                <w:highlight w:val="green"/>
                <w:lang w:val="en-US"/>
              </w:rPr>
            </w:pPr>
            <w:r w:rsidRPr="00DD26D8">
              <w:rPr>
                <w:highlight w:val="green"/>
                <w:lang w:val="en-US"/>
              </w:rPr>
              <w:t xml:space="preserve">256QAM: </w:t>
            </w:r>
          </w:p>
          <w:p w14:paraId="7A860A00" w14:textId="77777777" w:rsidR="00C26038" w:rsidRPr="00DD26D8" w:rsidRDefault="00C26038" w:rsidP="003521B2">
            <w:pPr>
              <w:snapToGrid w:val="0"/>
              <w:spacing w:after="0"/>
              <w:rPr>
                <w:highlight w:val="green"/>
                <w:lang w:val="en-US"/>
              </w:rPr>
            </w:pPr>
            <w:r w:rsidRPr="00DD26D8">
              <w:rPr>
                <w:highlight w:val="green"/>
                <w:lang w:val="en-US"/>
              </w:rPr>
              <w:t>CP-OFDM/DFT-s-OFDM: MCS 21, 23 in TS 38.214 Table 5.1.3.1-2, other MCSs are not precluded.</w:t>
            </w:r>
          </w:p>
          <w:p w14:paraId="033AA188" w14:textId="77777777" w:rsidR="00C26038" w:rsidRPr="00DD26D8" w:rsidRDefault="00C26038" w:rsidP="003521B2">
            <w:pPr>
              <w:snapToGrid w:val="0"/>
              <w:spacing w:after="0"/>
              <w:rPr>
                <w:highlight w:val="green"/>
                <w:lang w:val="en-US"/>
              </w:rPr>
            </w:pPr>
            <w:r w:rsidRPr="00DD26D8">
              <w:rPr>
                <w:highlight w:val="green"/>
                <w:lang w:val="fi-FI"/>
              </w:rPr>
              <w:t>Baseline: fixed MCSs</w:t>
            </w:r>
          </w:p>
        </w:tc>
      </w:tr>
      <w:tr w:rsidR="00C26038" w:rsidRPr="00DD26D8" w14:paraId="695C0D67"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50F6526E" w14:textId="77777777" w:rsidR="00C26038" w:rsidRPr="00DD26D8" w:rsidRDefault="00C26038" w:rsidP="003521B2">
            <w:pPr>
              <w:snapToGrid w:val="0"/>
              <w:spacing w:after="0"/>
              <w:rPr>
                <w:highlight w:val="green"/>
                <w:lang w:val="en-US"/>
              </w:rPr>
            </w:pPr>
            <w:r w:rsidRPr="00DD26D8">
              <w:rPr>
                <w:highlight w:val="green"/>
              </w:rPr>
              <w:t xml:space="preserve">Symbol type </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C51FA7" w14:textId="77777777" w:rsidR="00C26038" w:rsidRPr="00DD26D8" w:rsidRDefault="00C26038" w:rsidP="003521B2">
            <w:pPr>
              <w:snapToGrid w:val="0"/>
              <w:spacing w:after="0"/>
              <w:rPr>
                <w:highlight w:val="green"/>
                <w:lang w:val="en-US"/>
              </w:rPr>
            </w:pPr>
            <w:r w:rsidRPr="00DD26D8">
              <w:rPr>
                <w:highlight w:val="green"/>
              </w:rPr>
              <w:t>CP-OFDM; DFT-s-OFDM</w:t>
            </w:r>
          </w:p>
        </w:tc>
      </w:tr>
      <w:tr w:rsidR="00C26038" w:rsidRPr="00DD26D8" w14:paraId="6FED1152"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B7B0A0E" w14:textId="77777777" w:rsidR="00C26038" w:rsidRPr="00DD26D8" w:rsidRDefault="00C26038" w:rsidP="003521B2">
            <w:pPr>
              <w:snapToGrid w:val="0"/>
              <w:spacing w:after="0"/>
              <w:rPr>
                <w:highlight w:val="green"/>
                <w:lang w:val="en-US"/>
              </w:rPr>
            </w:pPr>
            <w:r w:rsidRPr="00DD26D8">
              <w:rPr>
                <w:highlight w:val="green"/>
              </w:rPr>
              <w:t xml:space="preserve">HARQ </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A3D6234" w14:textId="77777777" w:rsidR="00C26038" w:rsidRPr="00DD26D8" w:rsidRDefault="00C26038" w:rsidP="003521B2">
            <w:pPr>
              <w:snapToGrid w:val="0"/>
              <w:spacing w:after="0"/>
              <w:rPr>
                <w:highlight w:val="green"/>
                <w:lang w:val="en-US"/>
              </w:rPr>
            </w:pPr>
            <w:r w:rsidRPr="00DD26D8">
              <w:rPr>
                <w:highlight w:val="green"/>
              </w:rPr>
              <w:t xml:space="preserve">8, None </w:t>
            </w:r>
          </w:p>
        </w:tc>
      </w:tr>
      <w:tr w:rsidR="00C26038" w:rsidRPr="00DD26D8" w14:paraId="0166D0A1" w14:textId="77777777" w:rsidTr="003521B2">
        <w:trPr>
          <w:trHeight w:val="465"/>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E6BF9" w14:textId="77777777" w:rsidR="00C26038" w:rsidRPr="00DD26D8" w:rsidRDefault="00C26038" w:rsidP="003521B2">
            <w:pPr>
              <w:snapToGrid w:val="0"/>
              <w:spacing w:after="0"/>
              <w:rPr>
                <w:highlight w:val="green"/>
                <w:lang w:val="en-US"/>
              </w:rPr>
            </w:pPr>
            <w:r w:rsidRPr="00DD26D8">
              <w:rPr>
                <w:highlight w:val="green"/>
              </w:rPr>
              <w:t>Antenna configuration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4132F5" w14:textId="77777777" w:rsidR="00C26038" w:rsidRPr="00DD26D8" w:rsidRDefault="00C26038" w:rsidP="003521B2">
            <w:pPr>
              <w:snapToGrid w:val="0"/>
              <w:spacing w:after="0"/>
              <w:rPr>
                <w:highlight w:val="green"/>
                <w:lang w:val="en-US"/>
              </w:rPr>
            </w:pPr>
            <w:r w:rsidRPr="00DD26D8">
              <w:rPr>
                <w:highlight w:val="green"/>
              </w:rPr>
              <w:t>Fading channel: 2x2 for Rank1 and Rank2, Low correlation</w:t>
            </w:r>
          </w:p>
          <w:p w14:paraId="084CB274" w14:textId="77777777" w:rsidR="00C26038" w:rsidRPr="00DD26D8" w:rsidRDefault="00C26038" w:rsidP="003521B2">
            <w:pPr>
              <w:snapToGrid w:val="0"/>
              <w:spacing w:after="0"/>
              <w:rPr>
                <w:highlight w:val="green"/>
                <w:lang w:val="en-US"/>
              </w:rPr>
            </w:pPr>
            <w:r w:rsidRPr="00DD26D8">
              <w:rPr>
                <w:highlight w:val="green"/>
              </w:rPr>
              <w:t>Static channel: 1x2 for Rank1, 2x2 for Rank2 (using the diagonal matrix)</w:t>
            </w:r>
          </w:p>
        </w:tc>
      </w:tr>
      <w:tr w:rsidR="00C26038" w:rsidRPr="00DD26D8" w14:paraId="66C7932D"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605E64B6" w14:textId="77777777" w:rsidR="00C26038" w:rsidRPr="00DD26D8" w:rsidRDefault="00C26038" w:rsidP="003521B2">
            <w:pPr>
              <w:snapToGrid w:val="0"/>
              <w:spacing w:after="0"/>
              <w:rPr>
                <w:highlight w:val="green"/>
                <w:lang w:val="en-US"/>
              </w:rPr>
            </w:pPr>
            <w:r w:rsidRPr="00DD26D8">
              <w:rPr>
                <w:highlight w:val="green"/>
                <w:lang w:val="fi-FI"/>
              </w:rPr>
              <w:t xml:space="preserve">Channel estimation </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04A8B1D" w14:textId="77777777" w:rsidR="00C26038" w:rsidRPr="00DD26D8" w:rsidRDefault="00C26038" w:rsidP="003521B2">
            <w:pPr>
              <w:snapToGrid w:val="0"/>
              <w:spacing w:after="0"/>
              <w:rPr>
                <w:highlight w:val="green"/>
                <w:lang w:val="en-US"/>
              </w:rPr>
            </w:pPr>
            <w:r w:rsidRPr="00DD26D8">
              <w:rPr>
                <w:highlight w:val="green"/>
                <w:lang w:val="fi-FI"/>
              </w:rPr>
              <w:t xml:space="preserve">Practical </w:t>
            </w:r>
          </w:p>
        </w:tc>
      </w:tr>
      <w:tr w:rsidR="00C26038" w:rsidRPr="00DD26D8" w14:paraId="5BA470C2"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16615AB" w14:textId="77777777" w:rsidR="00C26038" w:rsidRPr="00DD26D8" w:rsidRDefault="00C26038" w:rsidP="003521B2">
            <w:pPr>
              <w:snapToGrid w:val="0"/>
              <w:spacing w:after="0"/>
              <w:rPr>
                <w:highlight w:val="green"/>
                <w:lang w:val="en-US"/>
              </w:rPr>
            </w:pPr>
            <w:r w:rsidRPr="00DD26D8">
              <w:rPr>
                <w:highlight w:val="green"/>
              </w:rPr>
              <w:t>Receiver type</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459FF51" w14:textId="77777777" w:rsidR="00C26038" w:rsidRPr="00DD26D8" w:rsidRDefault="00C26038" w:rsidP="003521B2">
            <w:pPr>
              <w:snapToGrid w:val="0"/>
              <w:spacing w:after="0"/>
              <w:rPr>
                <w:highlight w:val="green"/>
                <w:lang w:val="en-US"/>
              </w:rPr>
            </w:pPr>
            <w:r w:rsidRPr="00DD26D8">
              <w:rPr>
                <w:highlight w:val="green"/>
              </w:rPr>
              <w:t>MMSE</w:t>
            </w:r>
          </w:p>
        </w:tc>
      </w:tr>
      <w:tr w:rsidR="00C26038" w:rsidRPr="00DD26D8" w14:paraId="5AA6DC60" w14:textId="77777777" w:rsidTr="003521B2">
        <w:trPr>
          <w:trHeight w:val="233"/>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86B45E" w14:textId="77777777" w:rsidR="00C26038" w:rsidRPr="00DD26D8" w:rsidRDefault="00C26038" w:rsidP="003521B2">
            <w:pPr>
              <w:snapToGrid w:val="0"/>
              <w:spacing w:after="0"/>
              <w:rPr>
                <w:highlight w:val="green"/>
                <w:lang w:val="en-US"/>
              </w:rPr>
            </w:pPr>
            <w:r w:rsidRPr="00DD26D8">
              <w:rPr>
                <w:highlight w:val="green"/>
              </w:rPr>
              <w:t>PUSCH configuration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C25796" w14:textId="77777777" w:rsidR="00C26038" w:rsidRPr="00DD26D8" w:rsidRDefault="00C26038" w:rsidP="003521B2">
            <w:pPr>
              <w:snapToGrid w:val="0"/>
              <w:spacing w:after="0"/>
              <w:rPr>
                <w:highlight w:val="green"/>
                <w:lang w:val="en-US"/>
              </w:rPr>
            </w:pPr>
            <w:r w:rsidRPr="00DD26D8">
              <w:rPr>
                <w:highlight w:val="green"/>
              </w:rPr>
              <w:t xml:space="preserve">Type A mapping, Start symbol 0, Duration 14 </w:t>
            </w:r>
          </w:p>
        </w:tc>
      </w:tr>
      <w:tr w:rsidR="00C26038" w:rsidRPr="00DD26D8" w14:paraId="030E0CF7" w14:textId="77777777" w:rsidTr="003521B2">
        <w:trPr>
          <w:trHeight w:val="233"/>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612245" w14:textId="77777777" w:rsidR="00C26038" w:rsidRPr="00DD26D8" w:rsidRDefault="00C26038" w:rsidP="003521B2">
            <w:pPr>
              <w:snapToGrid w:val="0"/>
              <w:spacing w:after="0"/>
              <w:rPr>
                <w:highlight w:val="green"/>
                <w:lang w:val="en-US"/>
              </w:rPr>
            </w:pPr>
            <w:r w:rsidRPr="00DD26D8">
              <w:rPr>
                <w:highlight w:val="green"/>
              </w:rPr>
              <w:t>DMRS configuration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C9145" w14:textId="77777777" w:rsidR="00C26038" w:rsidRPr="00DD26D8" w:rsidRDefault="00C26038" w:rsidP="003521B2">
            <w:pPr>
              <w:snapToGrid w:val="0"/>
              <w:spacing w:after="0"/>
              <w:rPr>
                <w:highlight w:val="green"/>
                <w:lang w:val="en-US"/>
              </w:rPr>
            </w:pPr>
            <w:r w:rsidRPr="00DD26D8">
              <w:rPr>
                <w:highlight w:val="green"/>
              </w:rPr>
              <w:t>Type 1, Single symbol, 1 additional DMRS</w:t>
            </w:r>
          </w:p>
        </w:tc>
      </w:tr>
      <w:tr w:rsidR="00C26038" w:rsidRPr="00DD26D8" w14:paraId="6D3DED55" w14:textId="77777777" w:rsidTr="003521B2">
        <w:trPr>
          <w:trHeight w:val="28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4D140DD0" w14:textId="77777777" w:rsidR="00C26038" w:rsidRPr="00DD26D8" w:rsidRDefault="00C26038" w:rsidP="003521B2">
            <w:pPr>
              <w:snapToGrid w:val="0"/>
              <w:spacing w:after="0"/>
              <w:rPr>
                <w:highlight w:val="green"/>
                <w:lang w:val="en-US"/>
              </w:rPr>
            </w:pPr>
            <w:r w:rsidRPr="00DD26D8">
              <w:rPr>
                <w:highlight w:val="green"/>
              </w:rPr>
              <w:t>PTRS configuration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562B33E" w14:textId="77777777" w:rsidR="00C26038" w:rsidRPr="00DD26D8" w:rsidRDefault="00C26038" w:rsidP="003521B2">
            <w:pPr>
              <w:snapToGrid w:val="0"/>
              <w:spacing w:after="0"/>
              <w:rPr>
                <w:highlight w:val="green"/>
              </w:rPr>
            </w:pPr>
            <w:r w:rsidRPr="00DD26D8">
              <w:rPr>
                <w:highlight w:val="green"/>
              </w:rPr>
              <w:t>CP-OFDM: KPTRS : 2 (every 2 RBs), LPTRS : 1 (every 1 symbol)</w:t>
            </w:r>
          </w:p>
          <w:p w14:paraId="0683115E" w14:textId="77777777" w:rsidR="00C26038" w:rsidRPr="00DD26D8" w:rsidRDefault="00C26038" w:rsidP="003521B2">
            <w:pPr>
              <w:snapToGrid w:val="0"/>
              <w:spacing w:after="0"/>
              <w:rPr>
                <w:highlight w:val="green"/>
                <w:lang w:val="en-US"/>
              </w:rPr>
            </w:pPr>
            <w:r w:rsidRPr="00DD26D8">
              <w:rPr>
                <w:highlight w:val="green"/>
              </w:rPr>
              <w:t xml:space="preserve">DFT-s-OFDM: </w:t>
            </w:r>
            <w:r w:rsidRPr="00DD26D8">
              <w:rPr>
                <w:highlight w:val="green"/>
                <w:lang w:val="en-US"/>
              </w:rPr>
              <w:t>(</w:t>
            </w:r>
            <w:r w:rsidRPr="00DD26D8">
              <w:rPr>
                <w:highlight w:val="green"/>
                <w:lang w:val="en-US"/>
              </w:rPr>
              <w:object w:dxaOrig="560" w:dyaOrig="340" w14:anchorId="220D21F7">
                <v:shape id="_x0000_i1031" type="#_x0000_t75" style="width:21.9pt;height:10.2pt" o:ole="">
                  <v:imagedata r:id="rId97" o:title=""/>
                </v:shape>
                <o:OLEObject Type="Embed" ProgID="Equation.DSMT4" ShapeID="_x0000_i1031" DrawAspect="Content" ObjectID="_1722993646" r:id="rId101"/>
              </w:object>
            </w:r>
            <w:r w:rsidRPr="00DD26D8">
              <w:rPr>
                <w:highlight w:val="green"/>
                <w:lang w:val="en-US"/>
              </w:rPr>
              <w:t>,</w:t>
            </w:r>
            <w:r w:rsidRPr="00DD26D8">
              <w:rPr>
                <w:highlight w:val="green"/>
                <w:lang w:val="en-US"/>
              </w:rPr>
              <w:object w:dxaOrig="580" w:dyaOrig="380" w14:anchorId="6CDCB5C7">
                <v:shape id="_x0000_i1032" type="#_x0000_t75" style="width:15.1pt;height:12.15pt" o:ole="">
                  <v:imagedata r:id="rId99" o:title=""/>
                </v:shape>
                <o:OLEObject Type="Embed" ProgID="Equation.3" ShapeID="_x0000_i1032" DrawAspect="Content" ObjectID="_1722993647" r:id="rId102"/>
              </w:object>
            </w:r>
            <w:r w:rsidRPr="00DD26D8">
              <w:rPr>
                <w:highlight w:val="green"/>
                <w:lang w:val="en-US"/>
              </w:rPr>
              <w:t>)=(4, 4),</w:t>
            </w:r>
            <w:r w:rsidRPr="00DD26D8">
              <w:rPr>
                <w:highlight w:val="green"/>
              </w:rPr>
              <w:t xml:space="preserve"> LPTRS : 1 (every 1 symbol)</w:t>
            </w:r>
          </w:p>
        </w:tc>
      </w:tr>
      <w:tr w:rsidR="00C26038" w:rsidRPr="00DD26D8" w14:paraId="0DFEF367" w14:textId="77777777" w:rsidTr="003521B2">
        <w:trPr>
          <w:trHeight w:val="240"/>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7BC6B9D4" w14:textId="77777777" w:rsidR="00C26038" w:rsidRPr="00DD26D8" w:rsidRDefault="00C26038" w:rsidP="003521B2">
            <w:pPr>
              <w:snapToGrid w:val="0"/>
              <w:spacing w:after="0"/>
              <w:rPr>
                <w:highlight w:val="green"/>
                <w:lang w:val="en-US"/>
              </w:rPr>
            </w:pPr>
            <w:r w:rsidRPr="00DD26D8">
              <w:rPr>
                <w:highlight w:val="green"/>
              </w:rPr>
              <w:t>Phase noise compensation</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11D40636" w14:textId="77777777" w:rsidR="00C26038" w:rsidRPr="00DD26D8" w:rsidRDefault="00C26038" w:rsidP="003521B2">
            <w:pPr>
              <w:snapToGrid w:val="0"/>
              <w:spacing w:after="0"/>
              <w:rPr>
                <w:highlight w:val="green"/>
                <w:lang w:val="en-US"/>
              </w:rPr>
            </w:pPr>
            <w:r w:rsidRPr="00DD26D8">
              <w:rPr>
                <w:highlight w:val="green"/>
                <w:lang w:val="fi-FI"/>
              </w:rPr>
              <w:t>Practical based on PTRS</w:t>
            </w:r>
          </w:p>
        </w:tc>
      </w:tr>
      <w:tr w:rsidR="00C26038" w:rsidRPr="00DD26D8" w14:paraId="4A11AE4B" w14:textId="77777777" w:rsidTr="003521B2">
        <w:trPr>
          <w:trHeight w:val="191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8CC6939" w14:textId="77777777" w:rsidR="00C26038" w:rsidRPr="00DD26D8" w:rsidRDefault="00C26038" w:rsidP="003521B2">
            <w:pPr>
              <w:snapToGrid w:val="0"/>
              <w:spacing w:after="0"/>
              <w:rPr>
                <w:highlight w:val="green"/>
                <w:lang w:val="en-US"/>
              </w:rPr>
            </w:pPr>
            <w:r w:rsidRPr="00DD26D8">
              <w:rPr>
                <w:highlight w:val="green"/>
                <w:lang w:val="fi-FI"/>
              </w:rPr>
              <w:t>Phase noise model</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4ED6907" w14:textId="77777777" w:rsidR="00C26038" w:rsidRPr="00DD26D8" w:rsidRDefault="00C26038" w:rsidP="003521B2">
            <w:pPr>
              <w:snapToGrid w:val="0"/>
              <w:spacing w:after="0"/>
              <w:rPr>
                <w:highlight w:val="green"/>
                <w:lang w:val="en-US"/>
              </w:rPr>
            </w:pPr>
            <w:r w:rsidRPr="00DD26D8">
              <w:rPr>
                <w:highlight w:val="green"/>
              </w:rPr>
              <w:t>TR 38.803 model (in section 6.1.10 and section 6.1.11)</w:t>
            </w:r>
          </w:p>
          <w:p w14:paraId="42E309A9" w14:textId="77777777" w:rsidR="00C26038" w:rsidRPr="00DD26D8" w:rsidRDefault="00C26038" w:rsidP="003521B2">
            <w:pPr>
              <w:snapToGrid w:val="0"/>
              <w:spacing w:after="0"/>
              <w:rPr>
                <w:highlight w:val="green"/>
                <w:lang w:val="en-US"/>
              </w:rPr>
            </w:pPr>
            <w:r w:rsidRPr="00DD26D8">
              <w:rPr>
                <w:highlight w:val="green"/>
              </w:rPr>
              <w:t>modelled Phase noise for TX and RX</w:t>
            </w:r>
          </w:p>
          <w:p w14:paraId="1AF66340" w14:textId="77777777" w:rsidR="00C26038" w:rsidRPr="00DD26D8" w:rsidRDefault="00C26038" w:rsidP="003521B2">
            <w:pPr>
              <w:snapToGrid w:val="0"/>
              <w:spacing w:after="0"/>
              <w:rPr>
                <w:highlight w:val="green"/>
                <w:lang w:val="en-US"/>
              </w:rPr>
            </w:pPr>
            <w:r w:rsidRPr="00DD26D8">
              <w:rPr>
                <w:highlight w:val="green"/>
                <w:lang w:val="en-US"/>
              </w:rPr>
              <w:t>Option a): example1</w:t>
            </w:r>
            <w:r w:rsidRPr="00DD26D8">
              <w:rPr>
                <w:highlight w:val="green"/>
              </w:rPr>
              <w:t xml:space="preserve"> (UE)</w:t>
            </w:r>
            <w:r w:rsidRPr="00DD26D8">
              <w:rPr>
                <w:highlight w:val="green"/>
                <w:lang w:val="en-US"/>
              </w:rPr>
              <w:t>  + example1</w:t>
            </w:r>
            <w:r w:rsidRPr="00DD26D8">
              <w:rPr>
                <w:highlight w:val="green"/>
              </w:rPr>
              <w:t>(BS)</w:t>
            </w:r>
          </w:p>
          <w:p w14:paraId="794A5355" w14:textId="77777777" w:rsidR="00C26038" w:rsidRPr="00DD26D8" w:rsidRDefault="00C26038" w:rsidP="003521B2">
            <w:pPr>
              <w:snapToGrid w:val="0"/>
              <w:spacing w:after="0"/>
              <w:rPr>
                <w:highlight w:val="green"/>
                <w:lang w:val="en-US"/>
              </w:rPr>
            </w:pPr>
            <w:r w:rsidRPr="00DD26D8">
              <w:rPr>
                <w:highlight w:val="green"/>
              </w:rPr>
              <w:t>Option b): example2 (UE) + example2(BS)</w:t>
            </w:r>
          </w:p>
          <w:p w14:paraId="336BCFDA" w14:textId="77777777" w:rsidR="00C26038" w:rsidRPr="00DD26D8" w:rsidRDefault="00C26038" w:rsidP="003521B2">
            <w:pPr>
              <w:snapToGrid w:val="0"/>
              <w:spacing w:after="0"/>
              <w:rPr>
                <w:highlight w:val="green"/>
              </w:rPr>
            </w:pPr>
            <w:r w:rsidRPr="00DD26D8">
              <w:rPr>
                <w:highlight w:val="green"/>
                <w:lang w:val="en-US"/>
              </w:rPr>
              <w:t>Option d): example1 (UE) + example2(BS)</w:t>
            </w:r>
          </w:p>
        </w:tc>
      </w:tr>
      <w:tr w:rsidR="00C26038" w:rsidRPr="00DD26D8" w14:paraId="39C9CF14" w14:textId="77777777" w:rsidTr="003521B2">
        <w:trPr>
          <w:trHeight w:val="497"/>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235853C1" w14:textId="77777777" w:rsidR="00C26038" w:rsidRPr="00DD26D8" w:rsidRDefault="00C26038" w:rsidP="003521B2">
            <w:pPr>
              <w:snapToGrid w:val="0"/>
              <w:spacing w:after="0"/>
              <w:rPr>
                <w:highlight w:val="green"/>
                <w:lang w:val="en-US"/>
              </w:rPr>
            </w:pPr>
            <w:r w:rsidRPr="00DD26D8">
              <w:rPr>
                <w:highlight w:val="green"/>
              </w:rPr>
              <w:t>txEVM + rxEVM excluding phase noise for 256QAM</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14:paraId="0E91EB28" w14:textId="77777777" w:rsidR="00C26038" w:rsidRPr="00DD26D8" w:rsidRDefault="00C26038" w:rsidP="003521B2">
            <w:pPr>
              <w:snapToGrid w:val="0"/>
              <w:spacing w:after="0"/>
              <w:rPr>
                <w:highlight w:val="green"/>
                <w:lang w:val="en-US"/>
              </w:rPr>
            </w:pPr>
            <w:r w:rsidRPr="00DD26D8">
              <w:rPr>
                <w:highlight w:val="green"/>
              </w:rPr>
              <w:t>txEVM: 2%, 3%, 3.5%, 4%</w:t>
            </w:r>
            <w:r w:rsidRPr="00DD26D8">
              <w:rPr>
                <w:highlight w:val="green"/>
                <w:lang w:val="en-US"/>
              </w:rPr>
              <w:t xml:space="preserve">, rxEVM: </w:t>
            </w:r>
            <w:r w:rsidRPr="00DD26D8">
              <w:rPr>
                <w:highlight w:val="green"/>
              </w:rPr>
              <w:t>2%, 3%, 3.5%, 4%</w:t>
            </w:r>
          </w:p>
          <w:p w14:paraId="0EF7216B" w14:textId="77777777" w:rsidR="00C26038" w:rsidRPr="00DD26D8" w:rsidRDefault="00C26038" w:rsidP="003521B2">
            <w:pPr>
              <w:snapToGrid w:val="0"/>
              <w:spacing w:after="0"/>
              <w:rPr>
                <w:highlight w:val="green"/>
                <w:lang w:val="en-US"/>
              </w:rPr>
            </w:pPr>
            <w:r w:rsidRPr="00DD26D8">
              <w:rPr>
                <w:highlight w:val="green"/>
                <w:lang w:val="en-US"/>
              </w:rPr>
              <w:t>Option 1</w:t>
            </w:r>
            <w:r w:rsidRPr="00DD26D8">
              <w:rPr>
                <w:highlight w:val="green"/>
              </w:rPr>
              <w:t xml:space="preserve">: txEVM &gt;= rxEVM; </w:t>
            </w:r>
          </w:p>
        </w:tc>
      </w:tr>
      <w:tr w:rsidR="00C26038" w:rsidRPr="008A006A" w14:paraId="3CB93D24" w14:textId="77777777" w:rsidTr="003521B2">
        <w:trPr>
          <w:trHeight w:val="28"/>
        </w:trPr>
        <w:tc>
          <w:tcPr>
            <w:tcW w:w="2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19F781" w14:textId="77777777" w:rsidR="00C26038" w:rsidRPr="00DD26D8" w:rsidRDefault="00C26038" w:rsidP="003521B2">
            <w:pPr>
              <w:snapToGrid w:val="0"/>
              <w:spacing w:after="0"/>
              <w:rPr>
                <w:highlight w:val="green"/>
                <w:lang w:val="en-US"/>
              </w:rPr>
            </w:pPr>
            <w:r w:rsidRPr="00DD26D8">
              <w:rPr>
                <w:highlight w:val="green"/>
                <w:lang w:val="en-US"/>
              </w:rPr>
              <w:t>Other parameters</w:t>
            </w:r>
          </w:p>
        </w:tc>
        <w:tc>
          <w:tcPr>
            <w:tcW w:w="60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38BD0C" w14:textId="77777777" w:rsidR="00C26038" w:rsidRPr="00D24371" w:rsidRDefault="00C26038" w:rsidP="003521B2">
            <w:pPr>
              <w:snapToGrid w:val="0"/>
              <w:spacing w:after="0"/>
              <w:rPr>
                <w:lang w:val="en-US"/>
              </w:rPr>
            </w:pPr>
            <w:r w:rsidRPr="00DD26D8">
              <w:rPr>
                <w:highlight w:val="green"/>
                <w:lang w:val="en-US"/>
              </w:rPr>
              <w:t>follow assumptions in TS38.104 Section 11.2.2 .</w:t>
            </w:r>
          </w:p>
        </w:tc>
      </w:tr>
    </w:tbl>
    <w:p w14:paraId="296B685E" w14:textId="77777777" w:rsidR="00C26038" w:rsidRPr="008A006A" w:rsidRDefault="00C26038" w:rsidP="00C26038"/>
    <w:p w14:paraId="188FB345" w14:textId="77777777" w:rsidR="00C26038" w:rsidRPr="008A006A" w:rsidRDefault="00C26038" w:rsidP="00C26038">
      <w:pPr>
        <w:rPr>
          <w:b/>
          <w:u w:val="single"/>
        </w:rPr>
      </w:pPr>
      <w:r w:rsidRPr="008A006A">
        <w:rPr>
          <w:b/>
          <w:u w:val="single"/>
        </w:rPr>
        <w:t>Issue 1-1-2: Supporting power classes</w:t>
      </w:r>
    </w:p>
    <w:p w14:paraId="5BDD1EBA" w14:textId="77777777" w:rsidR="00C26038" w:rsidRPr="008A006A" w:rsidRDefault="00C26038" w:rsidP="00C26038">
      <w:pPr>
        <w:rPr>
          <w:b/>
        </w:rPr>
      </w:pPr>
      <w:r w:rsidRPr="00C76803">
        <w:rPr>
          <w:rFonts w:hint="eastAsia"/>
          <w:b/>
          <w:highlight w:val="green"/>
        </w:rPr>
        <w:t>A</w:t>
      </w:r>
      <w:r w:rsidRPr="00C76803">
        <w:rPr>
          <w:b/>
          <w:highlight w:val="green"/>
        </w:rPr>
        <w:t>greement:</w:t>
      </w:r>
    </w:p>
    <w:p w14:paraId="4CF0BC68" w14:textId="77777777" w:rsidR="00C26038" w:rsidRPr="00A14F2F" w:rsidRDefault="00C26038" w:rsidP="00C26038">
      <w:pPr>
        <w:pStyle w:val="a"/>
        <w:numPr>
          <w:ilvl w:val="0"/>
          <w:numId w:val="58"/>
        </w:numPr>
        <w:rPr>
          <w:highlight w:val="green"/>
        </w:rPr>
      </w:pPr>
      <w:r w:rsidRPr="00A14F2F">
        <w:rPr>
          <w:highlight w:val="green"/>
        </w:rPr>
        <w:t>First focus on PC1, PC2, PC5.</w:t>
      </w:r>
    </w:p>
    <w:p w14:paraId="4A78BEC4" w14:textId="77777777" w:rsidR="00C26038" w:rsidRPr="00A14F2F" w:rsidRDefault="00C26038" w:rsidP="00C26038">
      <w:pPr>
        <w:numPr>
          <w:ilvl w:val="1"/>
          <w:numId w:val="56"/>
        </w:numPr>
        <w:rPr>
          <w:highlight w:val="green"/>
          <w:lang w:val="en-US"/>
        </w:rPr>
      </w:pPr>
      <w:r w:rsidRPr="00A14F2F">
        <w:rPr>
          <w:highlight w:val="green"/>
          <w:lang w:val="en-US"/>
        </w:rPr>
        <w:t>Discussion on PC3 is not precluded and handled as second priority.</w:t>
      </w:r>
    </w:p>
    <w:p w14:paraId="153B4F01" w14:textId="77777777" w:rsidR="00C26038" w:rsidRPr="008A006A" w:rsidRDefault="00C26038" w:rsidP="00C26038">
      <w:pPr>
        <w:rPr>
          <w:b/>
          <w:u w:val="single"/>
        </w:rPr>
      </w:pPr>
      <w:r w:rsidRPr="008A006A">
        <w:rPr>
          <w:b/>
          <w:u w:val="single"/>
        </w:rPr>
        <w:t>Issue 1-1-3: EVM test</w:t>
      </w:r>
    </w:p>
    <w:p w14:paraId="1F529F20" w14:textId="77777777" w:rsidR="00C26038" w:rsidRPr="008A006A" w:rsidRDefault="00C26038" w:rsidP="00C26038">
      <w:pPr>
        <w:rPr>
          <w:b/>
        </w:rPr>
      </w:pPr>
      <w:r w:rsidRPr="00267F95">
        <w:rPr>
          <w:rFonts w:hint="eastAsia"/>
          <w:b/>
          <w:highlight w:val="green"/>
        </w:rPr>
        <w:t>A</w:t>
      </w:r>
      <w:r w:rsidRPr="00267F95">
        <w:rPr>
          <w:b/>
          <w:highlight w:val="green"/>
        </w:rPr>
        <w:t>greement:</w:t>
      </w:r>
    </w:p>
    <w:p w14:paraId="3FAF4639" w14:textId="77777777" w:rsidR="00C26038" w:rsidRPr="00FB0698" w:rsidRDefault="00C26038" w:rsidP="00C26038">
      <w:pPr>
        <w:pStyle w:val="a"/>
        <w:numPr>
          <w:ilvl w:val="0"/>
          <w:numId w:val="58"/>
        </w:numPr>
        <w:rPr>
          <w:highlight w:val="green"/>
        </w:rPr>
      </w:pPr>
      <w:r w:rsidRPr="00FB0698">
        <w:rPr>
          <w:highlight w:val="green"/>
        </w:rPr>
        <w:t>Option 1: Configuring PTRS for 256QAM EVM testing to compensate CPE.</w:t>
      </w:r>
    </w:p>
    <w:p w14:paraId="4225CA01" w14:textId="77777777" w:rsidR="00C26038" w:rsidRPr="00FB0698" w:rsidRDefault="00C26038" w:rsidP="00C26038">
      <w:pPr>
        <w:numPr>
          <w:ilvl w:val="1"/>
          <w:numId w:val="56"/>
        </w:numPr>
        <w:rPr>
          <w:highlight w:val="green"/>
          <w:lang w:val="en-US"/>
        </w:rPr>
      </w:pPr>
      <w:r w:rsidRPr="00FB0698">
        <w:rPr>
          <w:highlight w:val="green"/>
          <w:lang w:val="en-US"/>
        </w:rPr>
        <w:t>The DMRS based channel estimate in the PTRS-ready EVM calculator shall utilize CPE-corrected DMRS symbols.</w:t>
      </w:r>
    </w:p>
    <w:p w14:paraId="3EC36546" w14:textId="77777777" w:rsidR="00C26038" w:rsidRPr="00FB0698" w:rsidRDefault="00C26038" w:rsidP="00C26038">
      <w:pPr>
        <w:numPr>
          <w:ilvl w:val="1"/>
          <w:numId w:val="56"/>
        </w:numPr>
        <w:rPr>
          <w:highlight w:val="green"/>
          <w:lang w:val="en-US"/>
        </w:rPr>
      </w:pPr>
      <w:r w:rsidRPr="00FB0698">
        <w:rPr>
          <w:highlight w:val="green"/>
          <w:lang w:val="en-US"/>
        </w:rPr>
        <w:t>The PTRS extraction and correction stage in the PTRS-ready EVM calculator is the final refinement of the received signal.</w:t>
      </w:r>
    </w:p>
    <w:p w14:paraId="69111142" w14:textId="77777777" w:rsidR="00C26038" w:rsidRPr="00FB0698" w:rsidRDefault="00C26038" w:rsidP="00C26038">
      <w:pPr>
        <w:pStyle w:val="a"/>
        <w:numPr>
          <w:ilvl w:val="0"/>
          <w:numId w:val="58"/>
        </w:numPr>
        <w:rPr>
          <w:highlight w:val="green"/>
        </w:rPr>
      </w:pPr>
      <w:r w:rsidRPr="00FB0698">
        <w:rPr>
          <w:highlight w:val="green"/>
        </w:rPr>
        <w:t>FFS on the compensation for Inter Carrier Interference (ICI).</w:t>
      </w:r>
    </w:p>
    <w:p w14:paraId="4ED00138" w14:textId="77777777" w:rsidR="00C26038" w:rsidRPr="008A006A" w:rsidRDefault="00C26038" w:rsidP="00C26038">
      <w:pPr>
        <w:rPr>
          <w:b/>
          <w:u w:val="single"/>
        </w:rPr>
      </w:pPr>
      <w:r w:rsidRPr="008A006A">
        <w:rPr>
          <w:b/>
          <w:u w:val="single"/>
        </w:rPr>
        <w:t>Issue 1-1-4: PTRS configuration</w:t>
      </w:r>
    </w:p>
    <w:p w14:paraId="1CCB9EEF" w14:textId="77777777" w:rsidR="00C26038" w:rsidRPr="00267F95" w:rsidRDefault="00C26038" w:rsidP="00C26038">
      <w:pPr>
        <w:pStyle w:val="a"/>
        <w:numPr>
          <w:ilvl w:val="0"/>
          <w:numId w:val="36"/>
        </w:numPr>
        <w:adjustRightInd w:val="0"/>
        <w:spacing w:after="180"/>
        <w:ind w:left="709"/>
      </w:pPr>
      <w:r w:rsidRPr="00267F95">
        <w:t>Options:</w:t>
      </w:r>
    </w:p>
    <w:p w14:paraId="4A9CE548" w14:textId="77777777" w:rsidR="00C26038" w:rsidRPr="00267F95" w:rsidRDefault="00C26038" w:rsidP="00C26038">
      <w:pPr>
        <w:pStyle w:val="a"/>
        <w:numPr>
          <w:ilvl w:val="1"/>
          <w:numId w:val="9"/>
        </w:numPr>
        <w:adjustRightInd w:val="0"/>
        <w:spacing w:after="180"/>
        <w:rPr>
          <w:lang w:val="en-GB"/>
        </w:rPr>
      </w:pPr>
      <w:r w:rsidRPr="00267F95">
        <w:rPr>
          <w:lang w:val="en-GB"/>
        </w:rPr>
        <w:t>Option 1: PTRS configuration shall be aligned with the UE’s recommended PTRS configuration.</w:t>
      </w:r>
    </w:p>
    <w:p w14:paraId="0014C650" w14:textId="77777777" w:rsidR="00C26038" w:rsidRPr="00267F95" w:rsidRDefault="00C26038" w:rsidP="00C26038">
      <w:pPr>
        <w:pStyle w:val="a"/>
        <w:numPr>
          <w:ilvl w:val="1"/>
          <w:numId w:val="9"/>
        </w:numPr>
        <w:adjustRightInd w:val="0"/>
        <w:spacing w:after="180"/>
        <w:rPr>
          <w:lang w:val="en-GB"/>
        </w:rPr>
      </w:pPr>
      <w:r w:rsidRPr="00267F95">
        <w:rPr>
          <w:lang w:val="en-GB"/>
        </w:rPr>
        <w:t>Option 2: Use a fixed PTRS configuration for all devices</w:t>
      </w:r>
    </w:p>
    <w:p w14:paraId="3808A5A8" w14:textId="77777777" w:rsidR="00C26038" w:rsidRPr="00267F95" w:rsidRDefault="00C26038" w:rsidP="00C26038">
      <w:pPr>
        <w:rPr>
          <w:b/>
        </w:rPr>
      </w:pPr>
      <w:r w:rsidRPr="00267F95">
        <w:rPr>
          <w:rFonts w:hint="eastAsia"/>
          <w:b/>
        </w:rPr>
        <w:t>Discussion:</w:t>
      </w:r>
    </w:p>
    <w:p w14:paraId="3EC7F985" w14:textId="77777777" w:rsidR="00C26038" w:rsidRPr="008A006A" w:rsidRDefault="00C26038" w:rsidP="00C26038">
      <w:r w:rsidRPr="008A006A">
        <w:t>Moderator: keep two options for further discussion. Try to align on option 1. We can decided whether to send LS to RAN5 based on the discussion in the next meeting.</w:t>
      </w:r>
    </w:p>
    <w:p w14:paraId="18BC427A" w14:textId="77777777" w:rsidR="00C26038" w:rsidRPr="008A006A" w:rsidRDefault="00C26038" w:rsidP="00C26038">
      <w:r w:rsidRPr="008A006A">
        <w:t>Qualcomm: Option 2 is added from testability consideration.</w:t>
      </w:r>
    </w:p>
    <w:p w14:paraId="094F1006" w14:textId="77777777" w:rsidR="00C26038" w:rsidRPr="008A006A" w:rsidRDefault="00C26038" w:rsidP="00C26038">
      <w:r w:rsidRPr="008A006A">
        <w:t>R&amp;S: we are fine to keep both options. We want to check what the impact of option 1 is</w:t>
      </w:r>
    </w:p>
    <w:p w14:paraId="39267785" w14:textId="77777777" w:rsidR="00C26038" w:rsidRPr="008A006A" w:rsidRDefault="00C26038" w:rsidP="00C26038">
      <w:pPr>
        <w:rPr>
          <w:lang w:val="en-US"/>
        </w:rPr>
      </w:pPr>
      <w:r w:rsidRPr="008A006A">
        <w:rPr>
          <w:lang w:val="en-US"/>
        </w:rPr>
        <w:t>Oppo: we share the similar view as R&amp;S. There would be testability issue in RAN5. When we define the requirement, we should think about how to test it.</w:t>
      </w:r>
    </w:p>
    <w:p w14:paraId="13C3EBC8" w14:textId="77777777" w:rsidR="00C26038" w:rsidRPr="008A006A" w:rsidRDefault="00C26038" w:rsidP="00C26038">
      <w:pPr>
        <w:rPr>
          <w:lang w:val="en-US"/>
        </w:rPr>
      </w:pPr>
      <w:r w:rsidRPr="008A006A">
        <w:rPr>
          <w:lang w:val="en-US"/>
        </w:rPr>
        <w:t>Apple: we also think option 1 and option 2 should be left for further discussions. It is benefit of option 1 over option 2. If the benefit is identified, we can determine it.</w:t>
      </w:r>
    </w:p>
    <w:p w14:paraId="5E390F8D" w14:textId="77777777" w:rsidR="00C26038" w:rsidRPr="008A006A" w:rsidRDefault="00C26038" w:rsidP="00C26038">
      <w:pPr>
        <w:rPr>
          <w:lang w:val="en-US"/>
        </w:rPr>
      </w:pPr>
      <w:r w:rsidRPr="008A006A">
        <w:rPr>
          <w:lang w:val="en-US"/>
        </w:rPr>
        <w:t>Qualcomm: we have delegate of TE in RAN4. Do we need LS to RAN5?</w:t>
      </w:r>
    </w:p>
    <w:p w14:paraId="4E168165" w14:textId="77777777" w:rsidR="00C26038" w:rsidRPr="008A006A" w:rsidRDefault="00C26038" w:rsidP="00C26038">
      <w:pPr>
        <w:rPr>
          <w:lang w:val="en-US"/>
        </w:rPr>
      </w:pPr>
      <w:r w:rsidRPr="008A006A">
        <w:rPr>
          <w:lang w:val="en-US"/>
        </w:rPr>
        <w:t>OPPO: it is better to check with RAN5. Some time it is not only TE issue but also verification issue.</w:t>
      </w:r>
    </w:p>
    <w:p w14:paraId="506ECC1E" w14:textId="77777777" w:rsidR="00C26038" w:rsidRPr="002E14CB" w:rsidRDefault="00C26038" w:rsidP="00C26038">
      <w:pPr>
        <w:rPr>
          <w:b/>
          <w:highlight w:val="green"/>
          <w:lang w:val="en-US"/>
        </w:rPr>
      </w:pPr>
      <w:r w:rsidRPr="002E14CB">
        <w:rPr>
          <w:b/>
          <w:highlight w:val="green"/>
          <w:lang w:val="en-US"/>
        </w:rPr>
        <w:t>Agreement:</w:t>
      </w:r>
    </w:p>
    <w:p w14:paraId="45997F3A" w14:textId="77777777" w:rsidR="00C26038" w:rsidRPr="002E14CB" w:rsidRDefault="00C26038" w:rsidP="00C26038">
      <w:pPr>
        <w:numPr>
          <w:ilvl w:val="0"/>
          <w:numId w:val="57"/>
        </w:numPr>
        <w:rPr>
          <w:highlight w:val="green"/>
          <w:lang w:val="en-US"/>
        </w:rPr>
      </w:pPr>
      <w:r w:rsidRPr="002E14CB">
        <w:rPr>
          <w:highlight w:val="green"/>
          <w:lang w:val="en-US"/>
        </w:rPr>
        <w:t>Option 1: PTRS configuration shall be aligned with the UE’s recommended PTRS configuration.</w:t>
      </w:r>
    </w:p>
    <w:p w14:paraId="2CB2B63A" w14:textId="77777777" w:rsidR="00C26038" w:rsidRPr="002E14CB" w:rsidRDefault="00C26038" w:rsidP="00C26038">
      <w:pPr>
        <w:numPr>
          <w:ilvl w:val="0"/>
          <w:numId w:val="57"/>
        </w:numPr>
        <w:rPr>
          <w:highlight w:val="green"/>
          <w:lang w:val="en-US"/>
        </w:rPr>
      </w:pPr>
      <w:r w:rsidRPr="002E14CB">
        <w:rPr>
          <w:highlight w:val="green"/>
          <w:lang w:val="en-US"/>
        </w:rPr>
        <w:t>Option 2: Use a fixed PTRS configuration for all devices</w:t>
      </w:r>
    </w:p>
    <w:p w14:paraId="5F05A6F6" w14:textId="77777777" w:rsidR="00C26038" w:rsidRPr="008A006A" w:rsidRDefault="00C26038" w:rsidP="00C26038">
      <w:pPr>
        <w:rPr>
          <w:b/>
          <w:u w:val="single"/>
        </w:rPr>
      </w:pPr>
      <w:r w:rsidRPr="008A006A">
        <w:rPr>
          <w:b/>
          <w:u w:val="single"/>
        </w:rPr>
        <w:t>Issue 1-2-1: MPR simulation assumption</w:t>
      </w:r>
    </w:p>
    <w:p w14:paraId="76E307AD" w14:textId="77777777" w:rsidR="00C26038" w:rsidRPr="008A006A" w:rsidRDefault="00C26038" w:rsidP="00C26038">
      <w:pPr>
        <w:rPr>
          <w:lang w:val="en-US"/>
        </w:rPr>
      </w:pPr>
      <w:r w:rsidRPr="008A006A">
        <w:t>T</w:t>
      </w:r>
      <w:ins w:id="97" w:author="Xiaomi" w:date="2022-08-24T14:50:00Z">
        <w:r w:rsidRPr="008A006A">
          <w:t>he following</w:t>
        </w:r>
      </w:ins>
      <w:ins w:id="98" w:author="Xiaomi" w:date="2022-08-24T14:47:00Z">
        <w:r w:rsidRPr="008A006A">
          <w:rPr>
            <w:lang w:val="en-US"/>
          </w:rPr>
          <w:t xml:space="preserve"> MPR simulation parameters </w:t>
        </w:r>
      </w:ins>
      <w:del w:id="99" w:author="Xiaomi" w:date="2022-08-24T14:49:00Z">
        <w:r w:rsidRPr="008A006A" w:rsidDel="00B33209">
          <w:rPr>
            <w:lang w:val="en-US"/>
          </w:rPr>
          <w:delText>Option 1</w:delText>
        </w:r>
      </w:del>
      <w:ins w:id="100" w:author="Xiaomi" w:date="2022-08-24T14:45:00Z">
        <w:r w:rsidRPr="008A006A">
          <w:rPr>
            <w:lang w:val="en-US"/>
          </w:rPr>
          <w:t>can be</w:t>
        </w:r>
      </w:ins>
      <w:r w:rsidRPr="008A006A">
        <w:rPr>
          <w:lang w:val="en-US"/>
        </w:rPr>
        <w:t xml:space="preserve"> </w:t>
      </w:r>
      <w:ins w:id="101" w:author="Xiaomi" w:date="2022-08-24T14:51:00Z">
        <w:r w:rsidRPr="008A006A">
          <w:rPr>
            <w:lang w:val="en-US"/>
          </w:rPr>
          <w:t xml:space="preserve">used </w:t>
        </w:r>
      </w:ins>
      <w:r w:rsidRPr="008A006A">
        <w:rPr>
          <w:lang w:val="en-US"/>
        </w:rPr>
        <w:t xml:space="preserve">as the start point, the detail values for the parameters are </w:t>
      </w:r>
      <w:r w:rsidRPr="008A006A">
        <w:rPr>
          <w:rFonts w:hint="eastAsia"/>
          <w:lang w:val="en-US"/>
        </w:rPr>
        <w:t>FFS</w:t>
      </w:r>
      <w:r w:rsidRPr="008A006A">
        <w:rPr>
          <w:lang w:val="en-US"/>
        </w:rPr>
        <w:t>.</w:t>
      </w:r>
    </w:p>
    <w:p w14:paraId="7EAA6FA8" w14:textId="77777777" w:rsidR="00C26038" w:rsidRPr="008A006A" w:rsidRDefault="00C26038" w:rsidP="00C26038">
      <w:pPr>
        <w:numPr>
          <w:ilvl w:val="0"/>
          <w:numId w:val="9"/>
        </w:numPr>
        <w:rPr>
          <w:lang w:val="en-US"/>
        </w:rPr>
      </w:pPr>
      <w:r w:rsidRPr="008A006A">
        <w:rPr>
          <w:lang w:val="en-US"/>
        </w:rPr>
        <w:t xml:space="preserve">Transceiver noise </w:t>
      </w:r>
      <w:del w:id="102" w:author="Xiaomi" w:date="2022-08-24T14:43:00Z">
        <w:r w:rsidRPr="008A006A" w:rsidDel="00B33209">
          <w:rPr>
            <w:lang w:val="en-US"/>
          </w:rPr>
          <w:delText>-38.5 dBc</w:delText>
        </w:r>
      </w:del>
    </w:p>
    <w:p w14:paraId="6B8A6AF4" w14:textId="77777777" w:rsidR="00C26038" w:rsidRPr="008A006A" w:rsidRDefault="00C26038" w:rsidP="00C26038">
      <w:pPr>
        <w:numPr>
          <w:ilvl w:val="0"/>
          <w:numId w:val="9"/>
        </w:numPr>
        <w:rPr>
          <w:lang w:val="en-US"/>
        </w:rPr>
      </w:pPr>
      <w:r w:rsidRPr="008A006A">
        <w:rPr>
          <w:lang w:val="en-US"/>
        </w:rPr>
        <w:t>Modulator I/Q imbalance</w:t>
      </w:r>
      <w:del w:id="103" w:author="Xiaomi" w:date="2022-08-24T14:43:00Z">
        <w:r w:rsidRPr="008A006A" w:rsidDel="00B33209">
          <w:rPr>
            <w:lang w:val="en-US"/>
          </w:rPr>
          <w:delText xml:space="preserve"> -33.7 dBc</w:delText>
        </w:r>
      </w:del>
    </w:p>
    <w:p w14:paraId="3835F446" w14:textId="77777777" w:rsidR="00C26038" w:rsidRPr="008A006A" w:rsidRDefault="00C26038" w:rsidP="00C26038">
      <w:pPr>
        <w:numPr>
          <w:ilvl w:val="0"/>
          <w:numId w:val="9"/>
        </w:numPr>
        <w:rPr>
          <w:lang w:val="en-US"/>
        </w:rPr>
      </w:pPr>
      <w:r w:rsidRPr="008A006A">
        <w:rPr>
          <w:lang w:val="en-US"/>
        </w:rPr>
        <w:t>Modulator CIM3</w:t>
      </w:r>
      <w:del w:id="104" w:author="Xiaomi" w:date="2022-08-24T14:43:00Z">
        <w:r w:rsidRPr="008A006A" w:rsidDel="00B33209">
          <w:rPr>
            <w:lang w:val="en-US"/>
          </w:rPr>
          <w:delText xml:space="preserve"> -60 dBc</w:delText>
        </w:r>
      </w:del>
    </w:p>
    <w:p w14:paraId="08E8EEFC" w14:textId="77777777" w:rsidR="00C26038" w:rsidRPr="008A006A" w:rsidRDefault="00C26038" w:rsidP="00C26038">
      <w:pPr>
        <w:numPr>
          <w:ilvl w:val="0"/>
          <w:numId w:val="9"/>
        </w:numPr>
        <w:rPr>
          <w:lang w:val="en-US"/>
        </w:rPr>
      </w:pPr>
      <w:r w:rsidRPr="008A006A">
        <w:rPr>
          <w:lang w:val="en-US"/>
        </w:rPr>
        <w:t xml:space="preserve">Carrier suppression </w:t>
      </w:r>
      <w:del w:id="105" w:author="Xiaomi" w:date="2022-08-24T14:43:00Z">
        <w:r w:rsidRPr="008A006A" w:rsidDel="00B33209">
          <w:rPr>
            <w:lang w:val="en-US"/>
          </w:rPr>
          <w:delText>25 dB</w:delText>
        </w:r>
      </w:del>
    </w:p>
    <w:p w14:paraId="6B24ECF2" w14:textId="77777777" w:rsidR="00C26038" w:rsidRPr="008A006A" w:rsidRDefault="00C26038" w:rsidP="00C26038">
      <w:pPr>
        <w:numPr>
          <w:ilvl w:val="0"/>
          <w:numId w:val="9"/>
        </w:numPr>
        <w:rPr>
          <w:lang w:val="en-US"/>
        </w:rPr>
      </w:pPr>
      <w:r w:rsidRPr="008A006A">
        <w:rPr>
          <w:lang w:val="en-US"/>
        </w:rPr>
        <w:t>Phase noise</w:t>
      </w:r>
      <w:del w:id="106" w:author="Xiaomi" w:date="2022-08-24T14:43:00Z">
        <w:r w:rsidRPr="008A006A" w:rsidDel="00B33209">
          <w:rPr>
            <w:lang w:val="en-US"/>
          </w:rPr>
          <w:delText xml:space="preserve"> -35 dBc</w:delText>
        </w:r>
      </w:del>
    </w:p>
    <w:p w14:paraId="02A2F0FC" w14:textId="77777777" w:rsidR="00C26038" w:rsidRPr="008A006A" w:rsidRDefault="00C26038" w:rsidP="00C26038">
      <w:pPr>
        <w:rPr>
          <w:b/>
          <w:u w:val="single"/>
        </w:rPr>
      </w:pPr>
      <w:r w:rsidRPr="008A006A">
        <w:rPr>
          <w:rFonts w:hint="eastAsia"/>
          <w:b/>
          <w:u w:val="single"/>
        </w:rPr>
        <w:t>Discussions:</w:t>
      </w:r>
    </w:p>
    <w:p w14:paraId="4003AAC5" w14:textId="77777777" w:rsidR="00C26038" w:rsidRPr="008A006A" w:rsidRDefault="00C26038" w:rsidP="00C26038">
      <w:pPr>
        <w:rPr>
          <w:lang w:val="en-US"/>
        </w:rPr>
      </w:pPr>
      <w:r w:rsidRPr="008A006A">
        <w:rPr>
          <w:rFonts w:hint="eastAsia"/>
          <w:lang w:val="en-US"/>
        </w:rPr>
        <w:t xml:space="preserve">Nokia: this is not starting point. </w:t>
      </w:r>
      <w:r w:rsidRPr="008A006A">
        <w:rPr>
          <w:lang w:val="en-US"/>
        </w:rPr>
        <w:t>We would like to keep the values. Otherwise, people use different values in the simulation. We suggest to keep them and if the problem is found we can fix it.</w:t>
      </w:r>
    </w:p>
    <w:p w14:paraId="67BB1C63" w14:textId="77777777" w:rsidR="00C26038" w:rsidRPr="008A006A" w:rsidRDefault="00C26038" w:rsidP="00C26038">
      <w:pPr>
        <w:rPr>
          <w:lang w:val="en-US"/>
        </w:rPr>
      </w:pPr>
      <w:r w:rsidRPr="008A006A">
        <w:rPr>
          <w:lang w:val="en-US"/>
        </w:rPr>
        <w:t>Apple: I see the issue discussed by Nokia. FR1 parameters is quite harsh.</w:t>
      </w:r>
    </w:p>
    <w:p w14:paraId="103CE420" w14:textId="77777777" w:rsidR="00C26038" w:rsidRPr="008A006A" w:rsidRDefault="00C26038" w:rsidP="00C26038">
      <w:pPr>
        <w:rPr>
          <w:lang w:val="en-US"/>
        </w:rPr>
      </w:pPr>
      <w:r w:rsidRPr="008A006A">
        <w:rPr>
          <w:lang w:val="en-US"/>
        </w:rPr>
        <w:t>Huawei: the parameters come from FR1 which is not suitable for FR2.</w:t>
      </w:r>
    </w:p>
    <w:p w14:paraId="0B085128" w14:textId="77777777" w:rsidR="00C26038" w:rsidRPr="008A006A" w:rsidRDefault="00C26038" w:rsidP="00C26038">
      <w:pPr>
        <w:rPr>
          <w:lang w:val="en-US"/>
        </w:rPr>
      </w:pPr>
      <w:r w:rsidRPr="008A006A">
        <w:rPr>
          <w:lang w:val="en-US"/>
        </w:rPr>
        <w:t>Qualcomm: we want to further discuss the phase noise.</w:t>
      </w:r>
    </w:p>
    <w:p w14:paraId="591E217A" w14:textId="77777777" w:rsidR="00C26038" w:rsidRPr="008A006A" w:rsidRDefault="00C26038" w:rsidP="00C26038">
      <w:pPr>
        <w:rPr>
          <w:b/>
        </w:rPr>
      </w:pPr>
      <w:r w:rsidRPr="008A006A">
        <w:rPr>
          <w:rFonts w:hint="eastAsia"/>
          <w:b/>
        </w:rPr>
        <w:t>Chair=&gt; further discuss those parameters in the future meeting.</w:t>
      </w:r>
    </w:p>
    <w:p w14:paraId="73F73D21" w14:textId="77777777" w:rsidR="00C26038" w:rsidRPr="008A006A" w:rsidRDefault="00C26038" w:rsidP="00C26038">
      <w:pPr>
        <w:rPr>
          <w:b/>
          <w:u w:val="single"/>
        </w:rPr>
      </w:pPr>
      <w:r w:rsidRPr="008A006A">
        <w:rPr>
          <w:b/>
          <w:u w:val="single"/>
        </w:rPr>
        <w:t>Issue 1-2-2: EVM budget in MPR simulation</w:t>
      </w:r>
    </w:p>
    <w:p w14:paraId="6EF105D5" w14:textId="77777777" w:rsidR="00C26038" w:rsidRPr="00A55757" w:rsidRDefault="00C26038" w:rsidP="00C26038">
      <w:pPr>
        <w:rPr>
          <w:b/>
          <w:highlight w:val="green"/>
        </w:rPr>
      </w:pPr>
      <w:r w:rsidRPr="00A55757">
        <w:rPr>
          <w:rFonts w:hint="eastAsia"/>
          <w:b/>
          <w:highlight w:val="green"/>
        </w:rPr>
        <w:t>A</w:t>
      </w:r>
      <w:r w:rsidRPr="00A55757">
        <w:rPr>
          <w:b/>
          <w:highlight w:val="green"/>
        </w:rPr>
        <w:t>greement:</w:t>
      </w:r>
    </w:p>
    <w:p w14:paraId="2F79BD7B" w14:textId="77777777" w:rsidR="00C26038" w:rsidRPr="00A55757" w:rsidRDefault="00C26038" w:rsidP="00C26038">
      <w:pPr>
        <w:pStyle w:val="a"/>
        <w:numPr>
          <w:ilvl w:val="0"/>
          <w:numId w:val="59"/>
        </w:numPr>
        <w:rPr>
          <w:highlight w:val="green"/>
        </w:rPr>
      </w:pPr>
      <w:r w:rsidRPr="00A55757">
        <w:rPr>
          <w:highlight w:val="green"/>
        </w:rPr>
        <w:t>Option 3: Discuss it after EVM is defined.</w:t>
      </w:r>
    </w:p>
    <w:p w14:paraId="6C66F052" w14:textId="77777777" w:rsidR="00C26038" w:rsidRPr="008A006A" w:rsidRDefault="00C26038" w:rsidP="00C26038">
      <w:pPr>
        <w:rPr>
          <w:b/>
          <w:u w:val="single"/>
        </w:rPr>
      </w:pPr>
      <w:r w:rsidRPr="008A006A">
        <w:rPr>
          <w:b/>
          <w:u w:val="single"/>
        </w:rPr>
        <w:t>Issue 1-3: minimum EIRP</w:t>
      </w:r>
    </w:p>
    <w:p w14:paraId="441E756C" w14:textId="77777777" w:rsidR="00C26038" w:rsidRPr="00C96C27" w:rsidRDefault="00C26038" w:rsidP="00C26038">
      <w:pPr>
        <w:rPr>
          <w:b/>
          <w:highlight w:val="green"/>
        </w:rPr>
      </w:pPr>
      <w:r w:rsidRPr="00C96C27">
        <w:rPr>
          <w:rFonts w:hint="eastAsia"/>
          <w:b/>
          <w:highlight w:val="green"/>
        </w:rPr>
        <w:t>A</w:t>
      </w:r>
      <w:r w:rsidRPr="00C96C27">
        <w:rPr>
          <w:b/>
          <w:highlight w:val="green"/>
        </w:rPr>
        <w:t>greement:</w:t>
      </w:r>
    </w:p>
    <w:p w14:paraId="5F8B7EFB" w14:textId="77777777" w:rsidR="00C26038" w:rsidRPr="00C96C27" w:rsidRDefault="00C26038" w:rsidP="00C26038">
      <w:pPr>
        <w:pStyle w:val="a"/>
        <w:numPr>
          <w:ilvl w:val="0"/>
          <w:numId w:val="59"/>
        </w:numPr>
        <w:rPr>
          <w:highlight w:val="green"/>
        </w:rPr>
      </w:pPr>
      <w:r w:rsidRPr="00C96C27">
        <w:rPr>
          <w:rFonts w:hint="eastAsia"/>
          <w:highlight w:val="green"/>
        </w:rPr>
        <w:t>O</w:t>
      </w:r>
      <w:r w:rsidRPr="00C96C27">
        <w:rPr>
          <w:highlight w:val="green"/>
        </w:rPr>
        <w:t xml:space="preserve">ption 3: Discuss it after EVM and </w:t>
      </w:r>
      <w:r w:rsidRPr="00C96C27">
        <w:rPr>
          <w:rFonts w:hint="eastAsia"/>
          <w:highlight w:val="green"/>
        </w:rPr>
        <w:t>operating SNR</w:t>
      </w:r>
      <w:r w:rsidRPr="00C96C27">
        <w:rPr>
          <w:highlight w:val="green"/>
        </w:rPr>
        <w:t xml:space="preserve"> are defined.</w:t>
      </w:r>
    </w:p>
    <w:p w14:paraId="05935FB8" w14:textId="77777777" w:rsidR="00C26038" w:rsidRPr="008A006A" w:rsidRDefault="00C26038" w:rsidP="00C26038"/>
    <w:p w14:paraId="01CBC4FA" w14:textId="77777777" w:rsidR="00C26038" w:rsidRPr="00E83B5C" w:rsidRDefault="00C26038" w:rsidP="00C26038">
      <w:pPr>
        <w:rPr>
          <w:b/>
          <w:u w:val="single"/>
          <w:lang w:eastAsia="ko-KR"/>
        </w:rPr>
      </w:pPr>
      <w:r w:rsidRPr="00E83B5C">
        <w:rPr>
          <w:rFonts w:eastAsia="宋体"/>
          <w:b/>
          <w:u w:val="single"/>
          <w:lang w:eastAsia="ko-KR"/>
        </w:rPr>
        <w:t>WF on BC in RRC_INACTIVE and initial access</w:t>
      </w:r>
    </w:p>
    <w:p w14:paraId="015067F7" w14:textId="77777777" w:rsidR="00C26038" w:rsidRPr="009D056A" w:rsidRDefault="00C26038" w:rsidP="00C26038">
      <w:pPr>
        <w:rPr>
          <w:b/>
          <w:u w:val="single"/>
        </w:rPr>
      </w:pPr>
      <w:r w:rsidRPr="009D056A">
        <w:rPr>
          <w:b/>
          <w:u w:val="single"/>
        </w:rPr>
        <w:t>Sub-topic 1: Rel-16 RRC_Connected Beam Correspondence applicability to Rel-18 RRC_INACTIVE/IA Beam Correspondence</w:t>
      </w:r>
    </w:p>
    <w:p w14:paraId="04B12A9B" w14:textId="77777777" w:rsidR="00C26038" w:rsidRPr="00F11824" w:rsidRDefault="00C26038" w:rsidP="00C26038">
      <w:pPr>
        <w:rPr>
          <w:b/>
        </w:rPr>
      </w:pPr>
      <w:r>
        <w:rPr>
          <w:b/>
        </w:rPr>
        <w:t>Way forward proposals</w:t>
      </w:r>
      <w:r w:rsidRPr="00F11824">
        <w:rPr>
          <w:b/>
        </w:rPr>
        <w:t>:</w:t>
      </w:r>
    </w:p>
    <w:p w14:paraId="1BBC2571" w14:textId="77777777" w:rsidR="00C26038" w:rsidRPr="00382B27" w:rsidRDefault="00C26038" w:rsidP="00C26038">
      <w:pPr>
        <w:pStyle w:val="a"/>
        <w:numPr>
          <w:ilvl w:val="0"/>
          <w:numId w:val="36"/>
        </w:numPr>
        <w:adjustRightInd w:val="0"/>
        <w:spacing w:after="180"/>
        <w:ind w:left="709"/>
      </w:pPr>
      <w:r w:rsidRPr="00382B27">
        <w:t>There is no UL beam sweep for IA BC requirements</w:t>
      </w:r>
    </w:p>
    <w:p w14:paraId="1BF51C0D" w14:textId="77777777" w:rsidR="00C26038" w:rsidRPr="00382B27" w:rsidRDefault="00C26038" w:rsidP="00C26038">
      <w:pPr>
        <w:pStyle w:val="a"/>
        <w:numPr>
          <w:ilvl w:val="0"/>
          <w:numId w:val="36"/>
        </w:numPr>
        <w:adjustRightInd w:val="0"/>
        <w:spacing w:after="180"/>
        <w:ind w:left="709"/>
      </w:pPr>
      <w:r w:rsidRPr="00382B27">
        <w:t>At least Msg1 will be tested.</w:t>
      </w:r>
    </w:p>
    <w:p w14:paraId="2541ED06" w14:textId="77777777" w:rsidR="00C26038" w:rsidRDefault="00C26038" w:rsidP="00C26038">
      <w:pPr>
        <w:pStyle w:val="a"/>
        <w:numPr>
          <w:ilvl w:val="0"/>
          <w:numId w:val="36"/>
        </w:numPr>
        <w:adjustRightInd w:val="0"/>
        <w:spacing w:after="180"/>
        <w:ind w:left="709"/>
      </w:pPr>
      <w:r w:rsidRPr="00382B27">
        <w:t>A new requirement is needed for Msg1 for all UEs regardless of Rel-16 BC IEs.</w:t>
      </w:r>
    </w:p>
    <w:p w14:paraId="6D2ED1E6" w14:textId="77777777" w:rsidR="00C26038" w:rsidRPr="00382B27" w:rsidRDefault="00C26038" w:rsidP="00C26038">
      <w:pPr>
        <w:rPr>
          <w:b/>
          <w:lang w:val="en-US" w:eastAsia="zh-CN"/>
        </w:rPr>
      </w:pPr>
      <w:r w:rsidRPr="00382B27">
        <w:rPr>
          <w:rFonts w:hint="eastAsia"/>
          <w:b/>
          <w:lang w:val="en-US" w:eastAsia="zh-CN"/>
        </w:rPr>
        <w:t>D</w:t>
      </w:r>
      <w:r w:rsidRPr="00382B27">
        <w:rPr>
          <w:b/>
          <w:lang w:val="en-US" w:eastAsia="zh-CN"/>
        </w:rPr>
        <w:t>iscussions:</w:t>
      </w:r>
    </w:p>
    <w:p w14:paraId="383752C6" w14:textId="77777777" w:rsidR="00C26038" w:rsidRPr="00382B27" w:rsidRDefault="00C26038" w:rsidP="00C26038">
      <w:pPr>
        <w:rPr>
          <w:lang w:val="en-US"/>
        </w:rPr>
      </w:pPr>
      <w:r w:rsidRPr="00382B27">
        <w:rPr>
          <w:lang w:val="en-US"/>
        </w:rPr>
        <w:t>CMCC clarify what the new req is? spherical requirement? minimum peak EIRP or tolerance requirements?</w:t>
      </w:r>
    </w:p>
    <w:p w14:paraId="3D6F5743" w14:textId="77777777" w:rsidR="00C26038" w:rsidRPr="00382B27" w:rsidRDefault="00C26038" w:rsidP="00C26038">
      <w:pPr>
        <w:rPr>
          <w:lang w:val="en-US"/>
        </w:rPr>
      </w:pPr>
      <w:r w:rsidRPr="00382B27">
        <w:rPr>
          <w:lang w:val="en-US"/>
        </w:rPr>
        <w:t>Nokia: at least our intention is requirement for Msg1. We could remove new.</w:t>
      </w:r>
    </w:p>
    <w:p w14:paraId="73737D4E" w14:textId="77777777" w:rsidR="00C26038" w:rsidRPr="00382B27" w:rsidRDefault="00C26038" w:rsidP="00C26038">
      <w:pPr>
        <w:rPr>
          <w:lang w:val="en-US"/>
        </w:rPr>
      </w:pPr>
      <w:r w:rsidRPr="00382B27">
        <w:rPr>
          <w:lang w:val="en-US"/>
        </w:rPr>
        <w:t>Qualcomm: Nokia comment is OK.</w:t>
      </w:r>
    </w:p>
    <w:p w14:paraId="309AFC9E" w14:textId="77777777" w:rsidR="00C26038" w:rsidRPr="00382B27" w:rsidRDefault="00C26038" w:rsidP="00C26038">
      <w:pPr>
        <w:rPr>
          <w:lang w:val="en-US"/>
        </w:rPr>
      </w:pPr>
      <w:r w:rsidRPr="00382B27">
        <w:rPr>
          <w:lang w:val="en-US"/>
        </w:rPr>
        <w:t>CMCC: removing new is oK for us. Do we consider the tolerance requirement? I did not see any description about the tolerance.</w:t>
      </w:r>
    </w:p>
    <w:p w14:paraId="44DA06CD" w14:textId="77777777" w:rsidR="00C26038" w:rsidRPr="00382B27" w:rsidRDefault="00C26038" w:rsidP="00C26038">
      <w:pPr>
        <w:rPr>
          <w:lang w:val="en-US"/>
        </w:rPr>
      </w:pPr>
      <w:r w:rsidRPr="00382B27">
        <w:rPr>
          <w:lang w:val="en-US"/>
        </w:rPr>
        <w:t>Ericssson: we would like to add at least Msg 1 it does not preclude the combinations with other metrics like RAR performance. Check the correlation between Rx and Tx beams.</w:t>
      </w:r>
    </w:p>
    <w:p w14:paraId="7B43B24C" w14:textId="77777777" w:rsidR="00C26038" w:rsidRPr="00382B27" w:rsidRDefault="00C26038" w:rsidP="00C26038">
      <w:pPr>
        <w:rPr>
          <w:lang w:val="en-US"/>
        </w:rPr>
      </w:pPr>
      <w:r w:rsidRPr="00382B27">
        <w:rPr>
          <w:lang w:val="en-US"/>
        </w:rPr>
        <w:t>Qualcomm: beam correspondence tolerance is associated with UE bit-0 to do beam sweeping. The requirement on the delta is not relevant there. There is not beam sweeping requirement here, i.e., tolerance.</w:t>
      </w:r>
    </w:p>
    <w:p w14:paraId="6F1C06EA" w14:textId="77777777" w:rsidR="00C26038" w:rsidRPr="00382B27" w:rsidRDefault="00C26038" w:rsidP="00C26038">
      <w:pPr>
        <w:rPr>
          <w:lang w:val="en-US"/>
        </w:rPr>
      </w:pPr>
      <w:r w:rsidRPr="00382B27">
        <w:rPr>
          <w:lang w:val="en-US"/>
        </w:rPr>
        <w:t>Samsung: we just say beam correspondence is relative.</w:t>
      </w:r>
    </w:p>
    <w:p w14:paraId="21424236" w14:textId="77777777" w:rsidR="00C26038" w:rsidRPr="00382B27" w:rsidRDefault="00C26038" w:rsidP="00C26038">
      <w:pPr>
        <w:rPr>
          <w:lang w:val="en-US"/>
        </w:rPr>
      </w:pPr>
      <w:r w:rsidRPr="00382B27">
        <w:rPr>
          <w:lang w:val="en-US"/>
        </w:rPr>
        <w:t>Huawei: share the same view as Qualcomm and Samsung. BC requirement is OK for me. For RAR requirement, currently companies agree with requirement of Msg1.</w:t>
      </w:r>
    </w:p>
    <w:p w14:paraId="05F2C732" w14:textId="77777777" w:rsidR="00C26038" w:rsidRPr="00382B27" w:rsidRDefault="00C26038" w:rsidP="00C26038">
      <w:pPr>
        <w:rPr>
          <w:lang w:val="en-US"/>
        </w:rPr>
      </w:pPr>
      <w:r w:rsidRPr="00382B27">
        <w:rPr>
          <w:lang w:val="en-US"/>
        </w:rPr>
        <w:t>OPPO: regarding this bullet, it said requirement is needed regardless of Rel-16 BC IEs. In the later stage we will discuss the test reduction. We do not want to preclude Rel-16 BC.</w:t>
      </w:r>
    </w:p>
    <w:p w14:paraId="4DD077C5" w14:textId="77777777" w:rsidR="00C26038" w:rsidRPr="00382B27" w:rsidRDefault="00C26038" w:rsidP="00C26038">
      <w:pPr>
        <w:rPr>
          <w:lang w:val="en-US"/>
        </w:rPr>
      </w:pPr>
      <w:r w:rsidRPr="00382B27">
        <w:rPr>
          <w:lang w:val="en-US"/>
        </w:rPr>
        <w:t>CMCC: for UE to reporting supporting BC without beam sweeping, it means that we totally trust UE and no requirement.</w:t>
      </w:r>
    </w:p>
    <w:p w14:paraId="518F99A8" w14:textId="77777777" w:rsidR="00C26038" w:rsidRPr="00382B27" w:rsidRDefault="00C26038" w:rsidP="00C26038">
      <w:pPr>
        <w:rPr>
          <w:lang w:val="en-US"/>
        </w:rPr>
      </w:pPr>
      <w:r w:rsidRPr="00382B27">
        <w:rPr>
          <w:lang w:val="en-US"/>
        </w:rPr>
        <w:t>Ericsson: we disagree with Huawei that RAR is FFS. We should not preclude it. The spherical coverage requirement would be relaxed and cannot guarantee the performance of BC.</w:t>
      </w:r>
    </w:p>
    <w:p w14:paraId="0D069AC0" w14:textId="77777777" w:rsidR="00C26038" w:rsidRPr="00382B27" w:rsidRDefault="00C26038" w:rsidP="00C26038">
      <w:pPr>
        <w:rPr>
          <w:lang w:val="en-US"/>
        </w:rPr>
      </w:pPr>
      <w:r w:rsidRPr="00382B27">
        <w:rPr>
          <w:lang w:val="en-US"/>
        </w:rPr>
        <w:t>Apple: Similar question as Ericsson. For connected mode, we have no additional step measurement similarity of Rx and Tx. Why do we need to do it for initial stage. We are OK to keep the door open. Currently stage we not sure.</w:t>
      </w:r>
    </w:p>
    <w:p w14:paraId="516B6D9F" w14:textId="77777777" w:rsidR="00C26038" w:rsidRPr="00382B27" w:rsidRDefault="00C26038" w:rsidP="00C26038">
      <w:pPr>
        <w:rPr>
          <w:lang w:val="en-US"/>
        </w:rPr>
      </w:pPr>
      <w:r w:rsidRPr="00382B27">
        <w:rPr>
          <w:lang w:val="en-US"/>
        </w:rPr>
        <w:t>ZTE: Missing part is whether there is BC in the initial access. We need to consider other metric.</w:t>
      </w:r>
    </w:p>
    <w:p w14:paraId="21595D9B" w14:textId="77777777" w:rsidR="00C26038" w:rsidRPr="00382B27" w:rsidRDefault="00C26038" w:rsidP="00C26038">
      <w:pPr>
        <w:rPr>
          <w:lang w:val="en-US"/>
        </w:rPr>
      </w:pPr>
      <w:r w:rsidRPr="00382B27">
        <w:rPr>
          <w:lang w:val="en-US"/>
        </w:rPr>
        <w:t>Sony: to CMCC, for initial access, network cannot configure UE to do beam sweeping. All the UE should support BC without sweeping. We support not to preclude RAR. Whether to check RAR depends on how to set requirement.</w:t>
      </w:r>
    </w:p>
    <w:p w14:paraId="7C68CBE9" w14:textId="77777777" w:rsidR="00C26038" w:rsidRPr="00382B27" w:rsidRDefault="00C26038" w:rsidP="00C26038">
      <w:pPr>
        <w:rPr>
          <w:lang w:val="en-US"/>
        </w:rPr>
      </w:pPr>
      <w:r w:rsidRPr="00382B27">
        <w:rPr>
          <w:lang w:val="en-US"/>
        </w:rPr>
        <w:t>Huawei: FFS does not preclude the RAR. We have already check UL and DL beam similarity.</w:t>
      </w:r>
    </w:p>
    <w:p w14:paraId="5B63AA38" w14:textId="77777777" w:rsidR="00C26038" w:rsidRPr="00382B27" w:rsidRDefault="00C26038" w:rsidP="00C26038">
      <w:pPr>
        <w:rPr>
          <w:lang w:val="en-US"/>
        </w:rPr>
      </w:pPr>
      <w:r w:rsidRPr="00382B27">
        <w:rPr>
          <w:lang w:val="en-US"/>
        </w:rPr>
        <w:t>Ericsson: does any spherical coverage requirement guarantee the beam correspondence?</w:t>
      </w:r>
    </w:p>
    <w:p w14:paraId="19861ADC" w14:textId="77777777" w:rsidR="00C26038" w:rsidRPr="00382B27" w:rsidRDefault="00C26038" w:rsidP="00C26038">
      <w:pPr>
        <w:rPr>
          <w:lang w:val="en-US"/>
        </w:rPr>
      </w:pPr>
      <w:r w:rsidRPr="00382B27">
        <w:rPr>
          <w:lang w:val="en-US"/>
        </w:rPr>
        <w:t xml:space="preserve">Qualcomm: BC we have to talk about what is meaning of BC. It means that enough EIRP should be gotten. If checking the spatial filter, UL and DL may be different. </w:t>
      </w:r>
    </w:p>
    <w:p w14:paraId="48C12EB5" w14:textId="77777777" w:rsidR="00C26038" w:rsidRPr="00382B27" w:rsidRDefault="00C26038" w:rsidP="00C26038">
      <w:pPr>
        <w:rPr>
          <w:lang w:val="en-US"/>
        </w:rPr>
      </w:pPr>
      <w:r w:rsidRPr="00382B27">
        <w:rPr>
          <w:rFonts w:hint="eastAsia"/>
          <w:lang w:val="en-US"/>
        </w:rPr>
        <w:t>S</w:t>
      </w:r>
      <w:r w:rsidRPr="00382B27">
        <w:rPr>
          <w:lang w:val="en-US"/>
        </w:rPr>
        <w:t>amsung: the similarity was discussed. After discussion we only keep EIRP. We need to stick to previous. We just use EIRP metric. At the current stage, we do not think RAR metric and similarity is reasonable.</w:t>
      </w:r>
    </w:p>
    <w:p w14:paraId="3629A5DA" w14:textId="77777777" w:rsidR="00C26038" w:rsidRPr="00382B27" w:rsidRDefault="00C26038" w:rsidP="00C26038">
      <w:pPr>
        <w:rPr>
          <w:lang w:val="en-US"/>
        </w:rPr>
      </w:pPr>
      <w:r w:rsidRPr="00382B27">
        <w:rPr>
          <w:lang w:val="en-US"/>
        </w:rPr>
        <w:t>Apple: similar view as Samsung. The EIRP based requirement is sufficient. If Ericson believe the current requirement is not sufficient, it may be beyond the scope of WI.</w:t>
      </w:r>
    </w:p>
    <w:p w14:paraId="76CC7CB3" w14:textId="77777777" w:rsidR="00C26038" w:rsidRPr="00382B27" w:rsidRDefault="00C26038" w:rsidP="00C26038">
      <w:pPr>
        <w:rPr>
          <w:lang w:val="en-US"/>
        </w:rPr>
      </w:pPr>
      <w:r w:rsidRPr="00382B27">
        <w:rPr>
          <w:rFonts w:hint="eastAsia"/>
          <w:lang w:val="en-US"/>
        </w:rPr>
        <w:t>Vivo: we are not ready to accept to take EIRP as the only values in this meeting.</w:t>
      </w:r>
      <w:r w:rsidRPr="00382B27">
        <w:rPr>
          <w:lang w:val="en-US"/>
        </w:rPr>
        <w:t xml:space="preserve"> We do not know how UE generate the rough beam.</w:t>
      </w:r>
    </w:p>
    <w:p w14:paraId="1DD8DD6F" w14:textId="77777777" w:rsidR="00C26038" w:rsidRPr="00382B27" w:rsidRDefault="00C26038" w:rsidP="00C26038">
      <w:pPr>
        <w:pStyle w:val="a"/>
        <w:numPr>
          <w:ilvl w:val="0"/>
          <w:numId w:val="36"/>
        </w:numPr>
        <w:adjustRightInd w:val="0"/>
        <w:spacing w:after="180"/>
        <w:ind w:left="709"/>
      </w:pPr>
      <w:r w:rsidRPr="00382B27">
        <w:t>If UEs support both IEs beamCorrespondenceWithoutUL-BeamSweeping and beamCorrespondenceSSB-based-r16, and performs IA with 4-step RACH then no new requirement is needed for Msg3</w:t>
      </w:r>
    </w:p>
    <w:p w14:paraId="23B3AF49" w14:textId="77777777" w:rsidR="00C26038" w:rsidRPr="00382B27" w:rsidRDefault="00C26038" w:rsidP="00C26038">
      <w:pPr>
        <w:rPr>
          <w:b/>
          <w:lang w:val="en-US" w:eastAsia="zh-CN"/>
        </w:rPr>
      </w:pPr>
      <w:r w:rsidRPr="00382B27">
        <w:rPr>
          <w:rFonts w:hint="eastAsia"/>
          <w:b/>
          <w:lang w:val="en-US" w:eastAsia="zh-CN"/>
        </w:rPr>
        <w:t>D</w:t>
      </w:r>
      <w:r w:rsidRPr="00382B27">
        <w:rPr>
          <w:b/>
          <w:lang w:val="en-US" w:eastAsia="zh-CN"/>
        </w:rPr>
        <w:t>iscussions:</w:t>
      </w:r>
    </w:p>
    <w:p w14:paraId="3F5853B1" w14:textId="77777777" w:rsidR="00C26038" w:rsidRPr="00382B27" w:rsidRDefault="00C26038" w:rsidP="00C26038">
      <w:pPr>
        <w:rPr>
          <w:lang w:val="en-US"/>
        </w:rPr>
      </w:pPr>
      <w:r w:rsidRPr="00382B27">
        <w:rPr>
          <w:lang w:val="en-US"/>
        </w:rPr>
        <w:t>OPPO against</w:t>
      </w:r>
    </w:p>
    <w:p w14:paraId="3A8F94C7" w14:textId="77777777" w:rsidR="00C26038" w:rsidRPr="00382B27" w:rsidRDefault="00C26038" w:rsidP="00C26038">
      <w:pPr>
        <w:rPr>
          <w:lang w:val="en-US"/>
        </w:rPr>
      </w:pPr>
      <w:r w:rsidRPr="00382B27">
        <w:rPr>
          <w:lang w:val="en-US"/>
        </w:rPr>
        <w:t>OPPO: for the Msg 3 it is premature to say whether it is needed or not. There is no consensus on it.</w:t>
      </w:r>
    </w:p>
    <w:p w14:paraId="314B6A37" w14:textId="77777777" w:rsidR="00C26038" w:rsidRPr="00382B27" w:rsidRDefault="00C26038" w:rsidP="00C26038">
      <w:pPr>
        <w:rPr>
          <w:lang w:val="en-US"/>
        </w:rPr>
      </w:pPr>
      <w:r w:rsidRPr="00382B27">
        <w:rPr>
          <w:lang w:val="en-US"/>
        </w:rPr>
        <w:t>Apple: Share the similar view as OPPO. We think the sentence is misleading.</w:t>
      </w:r>
    </w:p>
    <w:p w14:paraId="3536843E" w14:textId="77777777" w:rsidR="00C26038" w:rsidRPr="00382B27" w:rsidRDefault="00C26038" w:rsidP="00C26038">
      <w:pPr>
        <w:rPr>
          <w:lang w:val="en-US"/>
        </w:rPr>
      </w:pPr>
      <w:r w:rsidRPr="00382B27">
        <w:rPr>
          <w:lang w:val="en-US"/>
        </w:rPr>
        <w:t>Qualcomm: the concern from companies are not automatically true.</w:t>
      </w:r>
    </w:p>
    <w:p w14:paraId="077C0436" w14:textId="77777777" w:rsidR="00C26038" w:rsidRPr="00382B27" w:rsidRDefault="00C26038" w:rsidP="00C26038">
      <w:pPr>
        <w:rPr>
          <w:lang w:val="en-US"/>
        </w:rPr>
      </w:pPr>
      <w:r w:rsidRPr="00382B27">
        <w:rPr>
          <w:lang w:val="en-US"/>
        </w:rPr>
        <w:t>Samsung: it is a slightly misleading.</w:t>
      </w:r>
    </w:p>
    <w:p w14:paraId="3BBA3C3F" w14:textId="77777777" w:rsidR="00C26038" w:rsidRPr="00382B27" w:rsidRDefault="00C26038" w:rsidP="00C26038">
      <w:pPr>
        <w:pStyle w:val="a"/>
        <w:numPr>
          <w:ilvl w:val="0"/>
          <w:numId w:val="36"/>
        </w:numPr>
        <w:adjustRightInd w:val="0"/>
        <w:spacing w:after="180"/>
        <w:ind w:left="709"/>
      </w:pPr>
      <w:r w:rsidRPr="00382B27">
        <w:t xml:space="preserve">Use PC3 as baseline for testing and requirements and handle specific values for other PC afterwards and based on the same method </w:t>
      </w:r>
    </w:p>
    <w:p w14:paraId="72A6124D" w14:textId="77777777" w:rsidR="00C26038" w:rsidRPr="00382B27" w:rsidRDefault="00C26038" w:rsidP="00C26038">
      <w:pPr>
        <w:pStyle w:val="a"/>
        <w:numPr>
          <w:ilvl w:val="0"/>
          <w:numId w:val="36"/>
        </w:numPr>
        <w:adjustRightInd w:val="0"/>
        <w:spacing w:after="180"/>
        <w:ind w:left="709"/>
      </w:pPr>
      <w:r w:rsidRPr="00382B27">
        <w:t>At least spherical coverage requirements will be tested for RRC_Inactive Beam correspondence for Msg1</w:t>
      </w:r>
    </w:p>
    <w:p w14:paraId="681916DF" w14:textId="77777777" w:rsidR="00C26038" w:rsidRPr="00382B27" w:rsidRDefault="00C26038" w:rsidP="00C26038">
      <w:pPr>
        <w:rPr>
          <w:b/>
          <w:lang w:val="en-US" w:eastAsia="zh-CN"/>
        </w:rPr>
      </w:pPr>
      <w:r w:rsidRPr="00382B27">
        <w:rPr>
          <w:rFonts w:hint="eastAsia"/>
          <w:b/>
          <w:lang w:val="en-US" w:eastAsia="zh-CN"/>
        </w:rPr>
        <w:t>D</w:t>
      </w:r>
      <w:r w:rsidRPr="00382B27">
        <w:rPr>
          <w:b/>
          <w:lang w:val="en-US" w:eastAsia="zh-CN"/>
        </w:rPr>
        <w:t>iscussions:</w:t>
      </w:r>
    </w:p>
    <w:p w14:paraId="258F4F71" w14:textId="77777777" w:rsidR="00C26038" w:rsidRPr="00382B27" w:rsidRDefault="00C26038" w:rsidP="00C26038">
      <w:pPr>
        <w:rPr>
          <w:lang w:val="en-US"/>
        </w:rPr>
      </w:pPr>
      <w:r w:rsidRPr="00382B27">
        <w:rPr>
          <w:lang w:val="en-US"/>
        </w:rPr>
        <w:t>Huawei/Xiaomi proposes RRC_IDLE instead of RRC_Inactive</w:t>
      </w:r>
    </w:p>
    <w:p w14:paraId="05E76125" w14:textId="77777777" w:rsidR="00C26038" w:rsidRPr="00382B27" w:rsidRDefault="00C26038" w:rsidP="00C26038">
      <w:pPr>
        <w:rPr>
          <w:lang w:val="en-US"/>
        </w:rPr>
      </w:pPr>
      <w:r w:rsidRPr="00382B27">
        <w:rPr>
          <w:lang w:val="en-US"/>
        </w:rPr>
        <w:t>Huawei: there is related discussion on whether the requirement should be specified for both. Majority view is that RRC_idle is OK. We can only list idle.</w:t>
      </w:r>
    </w:p>
    <w:p w14:paraId="188679AC" w14:textId="77777777" w:rsidR="00C26038" w:rsidRPr="00382B27" w:rsidRDefault="00C26038" w:rsidP="00C26038">
      <w:pPr>
        <w:rPr>
          <w:lang w:val="en-US"/>
        </w:rPr>
      </w:pPr>
      <w:r w:rsidRPr="00382B27">
        <w:rPr>
          <w:lang w:val="en-US"/>
        </w:rPr>
        <w:t>Xiaomi: there is FFS on STD test and inactive mode test. The spherical need be test is unreasonable.</w:t>
      </w:r>
    </w:p>
    <w:p w14:paraId="79F67BEB" w14:textId="77777777" w:rsidR="00C26038" w:rsidRPr="00382B27" w:rsidRDefault="00C26038" w:rsidP="00C26038">
      <w:pPr>
        <w:rPr>
          <w:lang w:val="en-US"/>
        </w:rPr>
      </w:pPr>
      <w:r w:rsidRPr="00382B27">
        <w:rPr>
          <w:lang w:val="en-US"/>
        </w:rPr>
        <w:t>Nokia: this WI name is using RRC_idle and initial access. We should align the terms.</w:t>
      </w:r>
    </w:p>
    <w:p w14:paraId="7FFCEEA9" w14:textId="77777777" w:rsidR="00C26038" w:rsidRPr="00382B27" w:rsidRDefault="00C26038" w:rsidP="00C26038">
      <w:pPr>
        <w:rPr>
          <w:lang w:val="en-US"/>
        </w:rPr>
      </w:pPr>
      <w:r w:rsidRPr="00382B27">
        <w:rPr>
          <w:lang w:val="en-US"/>
        </w:rPr>
        <w:t>OPPO: Echo Huawei and Xiaomi.</w:t>
      </w:r>
    </w:p>
    <w:p w14:paraId="255CD92F" w14:textId="77777777" w:rsidR="00C26038" w:rsidRPr="00382B27" w:rsidRDefault="00C26038" w:rsidP="00C26038">
      <w:pPr>
        <w:pStyle w:val="a"/>
        <w:numPr>
          <w:ilvl w:val="0"/>
          <w:numId w:val="36"/>
        </w:numPr>
        <w:adjustRightInd w:val="0"/>
        <w:spacing w:after="180"/>
        <w:ind w:left="709"/>
      </w:pPr>
      <w:r w:rsidRPr="00382B27">
        <w:t xml:space="preserve">Define a specific EIRP value at N% of the distribution of radiated power </w:t>
      </w:r>
    </w:p>
    <w:p w14:paraId="7604A96D" w14:textId="77777777" w:rsidR="00C26038" w:rsidRPr="00382B27" w:rsidRDefault="00C26038" w:rsidP="00C26038">
      <w:pPr>
        <w:rPr>
          <w:b/>
          <w:lang w:val="en-US" w:eastAsia="zh-CN"/>
        </w:rPr>
      </w:pPr>
      <w:r w:rsidRPr="00382B27">
        <w:rPr>
          <w:rFonts w:hint="eastAsia"/>
          <w:b/>
          <w:lang w:val="en-US" w:eastAsia="zh-CN"/>
        </w:rPr>
        <w:t>D</w:t>
      </w:r>
      <w:r w:rsidRPr="00382B27">
        <w:rPr>
          <w:b/>
          <w:lang w:val="en-US" w:eastAsia="zh-CN"/>
        </w:rPr>
        <w:t>iscussions:</w:t>
      </w:r>
    </w:p>
    <w:p w14:paraId="2BE4B422" w14:textId="77777777" w:rsidR="00C26038" w:rsidRPr="00382B27" w:rsidRDefault="00C26038" w:rsidP="00C26038">
      <w:pPr>
        <w:rPr>
          <w:lang w:val="en-US"/>
        </w:rPr>
      </w:pPr>
      <w:r w:rsidRPr="00382B27">
        <w:rPr>
          <w:lang w:val="en-US"/>
        </w:rPr>
        <w:t>QC/Samsung/Sony/ZTE not agree. Existing ones reused. vivo against the existing metric. Huawei to move this to FFS.</w:t>
      </w:r>
    </w:p>
    <w:p w14:paraId="7FDF47CD" w14:textId="77777777" w:rsidR="00C26038" w:rsidRPr="00382B27" w:rsidRDefault="00C26038" w:rsidP="00C26038">
      <w:pPr>
        <w:pStyle w:val="a"/>
        <w:numPr>
          <w:ilvl w:val="0"/>
          <w:numId w:val="36"/>
        </w:numPr>
        <w:adjustRightInd w:val="0"/>
        <w:spacing w:after="180"/>
        <w:ind w:left="709"/>
      </w:pPr>
      <w:r w:rsidRPr="00382B27">
        <w:t>Discuss the value of N, e.g. N=[X]% for PC3</w:t>
      </w:r>
    </w:p>
    <w:p w14:paraId="33D2804E" w14:textId="77777777" w:rsidR="00C26038" w:rsidRPr="00382B27" w:rsidRDefault="00C26038" w:rsidP="00C26038">
      <w:pPr>
        <w:rPr>
          <w:b/>
          <w:lang w:val="en-US" w:eastAsia="zh-CN"/>
        </w:rPr>
      </w:pPr>
      <w:r w:rsidRPr="00382B27">
        <w:rPr>
          <w:rFonts w:hint="eastAsia"/>
          <w:b/>
          <w:lang w:val="en-US" w:eastAsia="zh-CN"/>
        </w:rPr>
        <w:t>D</w:t>
      </w:r>
      <w:r w:rsidRPr="00382B27">
        <w:rPr>
          <w:b/>
          <w:lang w:val="en-US" w:eastAsia="zh-CN"/>
        </w:rPr>
        <w:t>iscussions:</w:t>
      </w:r>
    </w:p>
    <w:p w14:paraId="2D90FB7E" w14:textId="77777777" w:rsidR="00C26038" w:rsidRPr="00382B27" w:rsidRDefault="00C26038" w:rsidP="00C26038">
      <w:pPr>
        <w:rPr>
          <w:lang w:val="en-US"/>
        </w:rPr>
      </w:pPr>
      <w:r w:rsidRPr="00382B27">
        <w:rPr>
          <w:lang w:val="en-US"/>
        </w:rPr>
        <w:t>QC/Samsung/Sony/ZTE not agree. Existing value X=50% reused. vivo against the existing metric. Huawei to move this to FFS.</w:t>
      </w:r>
    </w:p>
    <w:p w14:paraId="2E0CCB5E" w14:textId="77777777" w:rsidR="00C26038" w:rsidRPr="00382B27" w:rsidRDefault="00C26038" w:rsidP="00C26038">
      <w:pPr>
        <w:pStyle w:val="a"/>
        <w:numPr>
          <w:ilvl w:val="0"/>
          <w:numId w:val="36"/>
        </w:numPr>
        <w:adjustRightInd w:val="0"/>
        <w:spacing w:after="180"/>
        <w:ind w:left="709"/>
      </w:pPr>
      <w:r w:rsidRPr="00382B27">
        <w:t>BC is defined at maximum output power. [Samsung, Sony]</w:t>
      </w:r>
    </w:p>
    <w:p w14:paraId="3BE2B0A3" w14:textId="77777777" w:rsidR="00C26038" w:rsidRPr="00382B27" w:rsidRDefault="00C26038" w:rsidP="00C26038">
      <w:pPr>
        <w:rPr>
          <w:b/>
          <w:highlight w:val="green"/>
        </w:rPr>
      </w:pPr>
      <w:r w:rsidRPr="00382B27">
        <w:rPr>
          <w:rFonts w:hint="eastAsia"/>
          <w:b/>
          <w:highlight w:val="green"/>
        </w:rPr>
        <w:t xml:space="preserve">Agreement: </w:t>
      </w:r>
    </w:p>
    <w:p w14:paraId="029F2EBE" w14:textId="77777777" w:rsidR="00C26038" w:rsidRPr="00382B27" w:rsidRDefault="00C26038" w:rsidP="00C26038">
      <w:pPr>
        <w:numPr>
          <w:ilvl w:val="0"/>
          <w:numId w:val="26"/>
        </w:numPr>
        <w:rPr>
          <w:highlight w:val="green"/>
        </w:rPr>
      </w:pPr>
      <w:r w:rsidRPr="00382B27">
        <w:rPr>
          <w:highlight w:val="green"/>
        </w:rPr>
        <w:t>There is no UL beam sweep for IA BC requirements</w:t>
      </w:r>
    </w:p>
    <w:p w14:paraId="2FD0D41D" w14:textId="77777777" w:rsidR="00C26038" w:rsidRPr="00382B27" w:rsidRDefault="00C26038" w:rsidP="00C26038">
      <w:pPr>
        <w:numPr>
          <w:ilvl w:val="0"/>
          <w:numId w:val="26"/>
        </w:numPr>
        <w:rPr>
          <w:highlight w:val="green"/>
        </w:rPr>
      </w:pPr>
      <w:r w:rsidRPr="00382B27">
        <w:rPr>
          <w:highlight w:val="green"/>
        </w:rPr>
        <w:t>At least Msg1 will be tested.</w:t>
      </w:r>
    </w:p>
    <w:p w14:paraId="79663300" w14:textId="77777777" w:rsidR="00C26038" w:rsidRPr="00382B27" w:rsidRDefault="00C26038" w:rsidP="00C26038">
      <w:pPr>
        <w:numPr>
          <w:ilvl w:val="0"/>
          <w:numId w:val="26"/>
        </w:numPr>
        <w:rPr>
          <w:highlight w:val="green"/>
        </w:rPr>
      </w:pPr>
      <w:r w:rsidRPr="00382B27">
        <w:rPr>
          <w:highlight w:val="green"/>
        </w:rPr>
        <w:t xml:space="preserve">Use PC3 as baseline for testing and requirements and handle specific values for other PC afterwards and based on the same method </w:t>
      </w:r>
    </w:p>
    <w:p w14:paraId="60BF8F5E" w14:textId="77777777" w:rsidR="00C26038" w:rsidRPr="00382B27" w:rsidRDefault="00C26038" w:rsidP="00C26038">
      <w:pPr>
        <w:numPr>
          <w:ilvl w:val="0"/>
          <w:numId w:val="26"/>
        </w:numPr>
        <w:rPr>
          <w:highlight w:val="green"/>
        </w:rPr>
      </w:pPr>
      <w:r w:rsidRPr="00382B27">
        <w:rPr>
          <w:highlight w:val="green"/>
        </w:rPr>
        <w:t>BC is defined at maximum output power</w:t>
      </w:r>
    </w:p>
    <w:p w14:paraId="2FEBF978" w14:textId="77777777" w:rsidR="00C26038" w:rsidRPr="00CC4AB7" w:rsidRDefault="00C26038" w:rsidP="00C26038">
      <w:pPr>
        <w:rPr>
          <w:b/>
          <w:u w:val="single"/>
        </w:rPr>
      </w:pPr>
      <w:r w:rsidRPr="00CC4AB7">
        <w:rPr>
          <w:rFonts w:eastAsia="宋体"/>
          <w:b/>
          <w:u w:val="single"/>
        </w:rPr>
        <w:t>WF on beam refinement assumptions in RRC_INACTIVE and initial access</w:t>
      </w:r>
    </w:p>
    <w:p w14:paraId="0ACE2ECA" w14:textId="77777777" w:rsidR="00C26038" w:rsidRPr="00574992" w:rsidRDefault="00C26038" w:rsidP="00C26038">
      <w:pPr>
        <w:rPr>
          <w:b/>
          <w:u w:val="single"/>
        </w:rPr>
      </w:pPr>
      <w:r w:rsidRPr="00574992">
        <w:rPr>
          <w:b/>
          <w:u w:val="single"/>
        </w:rPr>
        <w:t>Sub-topic 1: UE beam type and DRX implications in Rel-18 Inactive Beam Correspondence</w:t>
      </w:r>
    </w:p>
    <w:p w14:paraId="22E5A5B8" w14:textId="77777777" w:rsidR="00C26038" w:rsidRPr="00574992" w:rsidRDefault="00C26038" w:rsidP="00C26038">
      <w:pPr>
        <w:rPr>
          <w:b/>
        </w:rPr>
      </w:pPr>
      <w:r>
        <w:rPr>
          <w:b/>
        </w:rPr>
        <w:t>Way forward proposals</w:t>
      </w:r>
      <w:r w:rsidRPr="00574992">
        <w:rPr>
          <w:b/>
        </w:rPr>
        <w:t>:</w:t>
      </w:r>
    </w:p>
    <w:p w14:paraId="5F134F5F" w14:textId="77777777" w:rsidR="00C26038" w:rsidRPr="00574992" w:rsidRDefault="00C26038" w:rsidP="00C26038">
      <w:pPr>
        <w:pStyle w:val="a"/>
        <w:numPr>
          <w:ilvl w:val="0"/>
          <w:numId w:val="36"/>
        </w:numPr>
        <w:adjustRightInd w:val="0"/>
        <w:spacing w:after="180"/>
        <w:ind w:left="709"/>
      </w:pPr>
      <w:r w:rsidRPr="00574992">
        <w:t>The UE need not indicate support of BC without UL beam sweeping in inactive and IA. The usability of this capability is not clear at this point [Initial proposed text]</w:t>
      </w:r>
    </w:p>
    <w:p w14:paraId="02D8CCF4" w14:textId="77777777" w:rsidR="00C26038" w:rsidRPr="00574992" w:rsidRDefault="00C26038" w:rsidP="00C26038">
      <w:r w:rsidRPr="00574992">
        <w:t>A few companies are not sure about keeping the 2</w:t>
      </w:r>
      <w:r w:rsidRPr="00574992">
        <w:rPr>
          <w:vertAlign w:val="superscript"/>
        </w:rPr>
        <w:t>nd</w:t>
      </w:r>
      <w:r w:rsidRPr="00574992">
        <w:t xml:space="preserve"> sentence.</w:t>
      </w:r>
    </w:p>
    <w:p w14:paraId="523B4D29" w14:textId="77777777" w:rsidR="00C26038" w:rsidRPr="00574992" w:rsidRDefault="00C26038" w:rsidP="00C26038">
      <w:r w:rsidRPr="00574992">
        <w:t>Alternative texts</w:t>
      </w:r>
    </w:p>
    <w:p w14:paraId="480BF14B" w14:textId="77777777" w:rsidR="00C26038" w:rsidRPr="00574992" w:rsidRDefault="00C26038" w:rsidP="00C26038">
      <w:pPr>
        <w:pStyle w:val="a"/>
        <w:numPr>
          <w:ilvl w:val="0"/>
          <w:numId w:val="36"/>
        </w:numPr>
        <w:adjustRightInd w:val="0"/>
        <w:spacing w:after="180"/>
        <w:ind w:left="709"/>
      </w:pPr>
      <w:r w:rsidRPr="00574992">
        <w:t>The UE need not indicate support of BC without UL beam sweeping in inactive and IA. [ZTE]</w:t>
      </w:r>
    </w:p>
    <w:p w14:paraId="0D349B19" w14:textId="77777777" w:rsidR="00C26038" w:rsidRPr="00574992" w:rsidRDefault="00C26038" w:rsidP="00C26038">
      <w:pPr>
        <w:pStyle w:val="a"/>
        <w:numPr>
          <w:ilvl w:val="0"/>
          <w:numId w:val="36"/>
        </w:numPr>
        <w:adjustRightInd w:val="0"/>
        <w:spacing w:after="180"/>
        <w:ind w:left="709"/>
      </w:pPr>
      <w:r w:rsidRPr="00574992">
        <w:t>The network presumes UE does not depend on UL beam sweeping functionality for beam correspondence in inactive or idle mode [Qualcomm, Verizon]</w:t>
      </w:r>
    </w:p>
    <w:p w14:paraId="362EC12F" w14:textId="77777777" w:rsidR="00C26038" w:rsidRPr="00574992" w:rsidRDefault="00C26038" w:rsidP="00C26038">
      <w:pPr>
        <w:pStyle w:val="a"/>
        <w:numPr>
          <w:ilvl w:val="0"/>
          <w:numId w:val="36"/>
        </w:numPr>
        <w:adjustRightInd w:val="0"/>
        <w:spacing w:after="180"/>
        <w:ind w:left="709"/>
      </w:pPr>
      <w:r w:rsidRPr="00574992">
        <w:t>It is assumed UE does not depend on UL beam sweeping functionality for beam correspondence in inactive or idle mode. [OPPO]</w:t>
      </w:r>
    </w:p>
    <w:p w14:paraId="3AB5FD45" w14:textId="77777777" w:rsidR="00C26038" w:rsidRPr="00574992" w:rsidRDefault="00C26038" w:rsidP="00C26038">
      <w:pPr>
        <w:pStyle w:val="a"/>
        <w:numPr>
          <w:ilvl w:val="0"/>
          <w:numId w:val="36"/>
        </w:numPr>
        <w:adjustRightInd w:val="0"/>
        <w:spacing w:after="180"/>
        <w:ind w:left="709"/>
      </w:pPr>
      <w:r w:rsidRPr="00574992">
        <w:t>All UE should support beam correspondence without UL beam sweeping in inactive and IA, therefore there is no need for UE to indicate the support of BC without UL beam sweeping. [Sony, CMCC]</w:t>
      </w:r>
    </w:p>
    <w:p w14:paraId="72C207B2" w14:textId="77777777" w:rsidR="00C26038" w:rsidRPr="00CA103D" w:rsidRDefault="00C26038" w:rsidP="00C26038">
      <w:pPr>
        <w:rPr>
          <w:b/>
        </w:rPr>
      </w:pPr>
      <w:r w:rsidRPr="00CA103D">
        <w:rPr>
          <w:rFonts w:hint="eastAsia"/>
          <w:b/>
        </w:rPr>
        <w:t>P</w:t>
      </w:r>
      <w:r w:rsidRPr="00CA103D">
        <w:rPr>
          <w:b/>
        </w:rPr>
        <w:t>roposal for compromise:</w:t>
      </w:r>
    </w:p>
    <w:p w14:paraId="18AE2A62" w14:textId="77777777" w:rsidR="00C26038" w:rsidRPr="00CA103D" w:rsidRDefault="00C26038" w:rsidP="00C26038">
      <w:pPr>
        <w:pStyle w:val="a"/>
        <w:numPr>
          <w:ilvl w:val="0"/>
          <w:numId w:val="36"/>
        </w:numPr>
        <w:adjustRightInd w:val="0"/>
        <w:spacing w:after="180"/>
        <w:ind w:left="709"/>
      </w:pPr>
      <w:r w:rsidRPr="00CA103D">
        <w:t>The UE need not indicate support of BC without UL beam sweeping in inactive and IA. [ZTE]</w:t>
      </w:r>
    </w:p>
    <w:p w14:paraId="6C9CA8AC" w14:textId="77777777" w:rsidR="00C26038" w:rsidRPr="00574992" w:rsidRDefault="00C26038" w:rsidP="00C26038">
      <w:pPr>
        <w:rPr>
          <w:b/>
          <w:lang w:val="en-US"/>
        </w:rPr>
      </w:pPr>
      <w:r w:rsidRPr="00574992">
        <w:rPr>
          <w:rFonts w:hint="eastAsia"/>
          <w:b/>
          <w:lang w:val="en-US"/>
        </w:rPr>
        <w:t>Discussion:</w:t>
      </w:r>
    </w:p>
    <w:p w14:paraId="50FFBBBB" w14:textId="77777777" w:rsidR="00C26038" w:rsidRPr="00CA103D" w:rsidRDefault="00C26038" w:rsidP="00C26038">
      <w:r w:rsidRPr="00CA103D">
        <w:t>Qualcomm: what is the agreement here?</w:t>
      </w:r>
    </w:p>
    <w:p w14:paraId="7DD1C87A" w14:textId="77777777" w:rsidR="00C26038" w:rsidRPr="00CA103D" w:rsidRDefault="00C26038" w:rsidP="00C26038">
      <w:r w:rsidRPr="00CA103D">
        <w:t xml:space="preserve">ZTE: the original proposal is to make sure at network it does not relay on the capability reported. “Usability of this capability” is not clear </w:t>
      </w:r>
    </w:p>
    <w:p w14:paraId="7404DE76" w14:textId="77777777" w:rsidR="00C26038" w:rsidRPr="00CA103D" w:rsidRDefault="00C26038" w:rsidP="00C26038">
      <w:r w:rsidRPr="00CA103D">
        <w:rPr>
          <w:rFonts w:hint="eastAsia"/>
        </w:rPr>
        <w:t xml:space="preserve">OPPO: this way </w:t>
      </w:r>
      <w:r w:rsidRPr="00CA103D">
        <w:t>forward</w:t>
      </w:r>
      <w:r w:rsidRPr="00CA103D">
        <w:rPr>
          <w:rFonts w:hint="eastAsia"/>
        </w:rPr>
        <w:t xml:space="preserve"> </w:t>
      </w:r>
      <w:r w:rsidRPr="00CA103D">
        <w:t>is discussing the assumption and pre-condition.</w:t>
      </w:r>
    </w:p>
    <w:p w14:paraId="79D755AA" w14:textId="77777777" w:rsidR="00C26038" w:rsidRPr="00CA103D" w:rsidRDefault="00C26038" w:rsidP="00C26038">
      <w:r w:rsidRPr="00CA103D">
        <w:t>Apple: not sure if it is needed since there is no requirement.</w:t>
      </w:r>
    </w:p>
    <w:p w14:paraId="54FE6440" w14:textId="77777777" w:rsidR="00C26038" w:rsidRPr="00CA103D" w:rsidRDefault="00C26038" w:rsidP="00C26038">
      <w:r w:rsidRPr="00CA103D">
        <w:t>Samsung: we agreed that all the UE needs support the BC. The new agreement is dulplicated.</w:t>
      </w:r>
    </w:p>
    <w:p w14:paraId="3E58D114" w14:textId="77777777" w:rsidR="00C26038" w:rsidRDefault="00C26038" w:rsidP="00C26038">
      <w:r w:rsidRPr="00CA103D">
        <w:t>Sony: agree with Samsung. It is duplicated to the agreement in the other way forward. Capability is not clear.</w:t>
      </w:r>
    </w:p>
    <w:p w14:paraId="7059C055" w14:textId="77777777" w:rsidR="00C26038" w:rsidRPr="00574992" w:rsidRDefault="00C26038" w:rsidP="00C26038">
      <w:pPr>
        <w:rPr>
          <w:b/>
        </w:rPr>
      </w:pPr>
      <w:r>
        <w:rPr>
          <w:b/>
        </w:rPr>
        <w:t>Way forward proposals</w:t>
      </w:r>
      <w:r w:rsidRPr="00574992">
        <w:rPr>
          <w:b/>
        </w:rPr>
        <w:t>:</w:t>
      </w:r>
    </w:p>
    <w:p w14:paraId="3E347570" w14:textId="77777777" w:rsidR="00C26038" w:rsidRDefault="00C26038" w:rsidP="00C26038">
      <w:pPr>
        <w:pStyle w:val="a"/>
        <w:numPr>
          <w:ilvl w:val="0"/>
          <w:numId w:val="36"/>
        </w:numPr>
        <w:adjustRightInd w:val="0"/>
        <w:spacing w:after="180"/>
        <w:ind w:left="709"/>
      </w:pPr>
      <w:r>
        <w:t>FFS: How beam refinement may work in RRC_INACTIVE (RA-SDT and CG-SDT) and initial access</w:t>
      </w:r>
    </w:p>
    <w:p w14:paraId="7D8A2D90" w14:textId="77777777" w:rsidR="00C26038" w:rsidRDefault="00C26038" w:rsidP="00C26038">
      <w:pPr>
        <w:pStyle w:val="a"/>
        <w:numPr>
          <w:ilvl w:val="0"/>
          <w:numId w:val="36"/>
        </w:numPr>
        <w:adjustRightInd w:val="0"/>
        <w:spacing w:after="180"/>
        <w:ind w:left="709"/>
      </w:pPr>
      <w:r>
        <w:t>FFS: Discuss the impact of fine beam vs rough beam for UE UL Tx beam on the test(s)</w:t>
      </w:r>
    </w:p>
    <w:p w14:paraId="3902F263" w14:textId="77777777" w:rsidR="00C26038" w:rsidRDefault="00C26038" w:rsidP="00C26038">
      <w:pPr>
        <w:pStyle w:val="a"/>
        <w:numPr>
          <w:ilvl w:val="0"/>
          <w:numId w:val="36"/>
        </w:numPr>
        <w:adjustRightInd w:val="0"/>
        <w:spacing w:after="180"/>
        <w:ind w:left="709"/>
      </w:pPr>
      <w:r>
        <w:t>FFS: Discuss if the refinement is the same as Rel-16 SSB only case</w:t>
      </w:r>
    </w:p>
    <w:p w14:paraId="41198A38" w14:textId="77777777" w:rsidR="00C26038" w:rsidRDefault="00C26038" w:rsidP="00C26038">
      <w:pPr>
        <w:pStyle w:val="a"/>
        <w:numPr>
          <w:ilvl w:val="0"/>
          <w:numId w:val="36"/>
        </w:numPr>
        <w:adjustRightInd w:val="0"/>
        <w:spacing w:after="180"/>
        <w:ind w:left="709"/>
      </w:pPr>
      <w:r>
        <w:t>FFS: Whether the peak EIRP the same as Rel-16 SSB only case achieved.</w:t>
      </w:r>
    </w:p>
    <w:p w14:paraId="0BD86069" w14:textId="77777777" w:rsidR="00C26038" w:rsidRPr="00592B71" w:rsidRDefault="00C26038" w:rsidP="00C26038">
      <w:pPr>
        <w:pStyle w:val="a"/>
        <w:numPr>
          <w:ilvl w:val="0"/>
          <w:numId w:val="36"/>
        </w:numPr>
        <w:adjustRightInd w:val="0"/>
        <w:spacing w:after="180"/>
        <w:ind w:left="709"/>
      </w:pPr>
      <w:r>
        <w:t>FFS: Discuss DRX implications on UE beam refinement and on BC accuracy</w:t>
      </w:r>
    </w:p>
    <w:p w14:paraId="06F75C5D" w14:textId="77777777" w:rsidR="00C26038" w:rsidRPr="00897DF3" w:rsidRDefault="00C26038" w:rsidP="00C26038">
      <w:pPr>
        <w:rPr>
          <w:b/>
          <w:highlight w:val="green"/>
          <w:lang w:eastAsia="zh-CN"/>
        </w:rPr>
      </w:pPr>
      <w:r w:rsidRPr="00897DF3">
        <w:rPr>
          <w:rFonts w:hint="eastAsia"/>
          <w:b/>
          <w:highlight w:val="green"/>
          <w:lang w:eastAsia="zh-CN"/>
        </w:rPr>
        <w:t>A</w:t>
      </w:r>
      <w:r w:rsidRPr="00897DF3">
        <w:rPr>
          <w:b/>
          <w:highlight w:val="green"/>
          <w:lang w:eastAsia="zh-CN"/>
        </w:rPr>
        <w:t>greement:</w:t>
      </w:r>
    </w:p>
    <w:p w14:paraId="5A9F0272" w14:textId="77777777" w:rsidR="00C26038" w:rsidRPr="00897DF3" w:rsidRDefault="00C26038" w:rsidP="00C26038">
      <w:pPr>
        <w:numPr>
          <w:ilvl w:val="0"/>
          <w:numId w:val="26"/>
        </w:numPr>
        <w:rPr>
          <w:highlight w:val="green"/>
        </w:rPr>
      </w:pPr>
      <w:r w:rsidRPr="00897DF3">
        <w:rPr>
          <w:highlight w:val="green"/>
        </w:rPr>
        <w:t>FFS: How beam refinement may work in RRC_INACTIVE (RA-SDT and CG-SDT) and initial access</w:t>
      </w:r>
    </w:p>
    <w:p w14:paraId="212DC521" w14:textId="77777777" w:rsidR="00C26038" w:rsidRPr="00897DF3" w:rsidRDefault="00C26038" w:rsidP="00C26038">
      <w:pPr>
        <w:numPr>
          <w:ilvl w:val="0"/>
          <w:numId w:val="26"/>
        </w:numPr>
        <w:rPr>
          <w:highlight w:val="green"/>
        </w:rPr>
      </w:pPr>
      <w:r w:rsidRPr="00897DF3">
        <w:rPr>
          <w:highlight w:val="green"/>
        </w:rPr>
        <w:t>FFS: Discuss the impact of fine beam vs rough beam for UE UL Tx beam on the test(s)</w:t>
      </w:r>
    </w:p>
    <w:p w14:paraId="73F0442C" w14:textId="77777777" w:rsidR="00C26038" w:rsidRPr="00897DF3" w:rsidRDefault="00C26038" w:rsidP="00C26038">
      <w:pPr>
        <w:numPr>
          <w:ilvl w:val="0"/>
          <w:numId w:val="26"/>
        </w:numPr>
        <w:rPr>
          <w:highlight w:val="green"/>
        </w:rPr>
      </w:pPr>
      <w:r w:rsidRPr="00897DF3">
        <w:rPr>
          <w:highlight w:val="green"/>
        </w:rPr>
        <w:t>FFS: Discuss if the refinement is the same as Rel-16 SSB only case</w:t>
      </w:r>
    </w:p>
    <w:p w14:paraId="63744D3C" w14:textId="77777777" w:rsidR="00C26038" w:rsidRPr="00897DF3" w:rsidRDefault="00C26038" w:rsidP="00C26038">
      <w:pPr>
        <w:numPr>
          <w:ilvl w:val="0"/>
          <w:numId w:val="26"/>
        </w:numPr>
        <w:rPr>
          <w:highlight w:val="green"/>
        </w:rPr>
      </w:pPr>
      <w:r w:rsidRPr="00897DF3">
        <w:rPr>
          <w:highlight w:val="green"/>
        </w:rPr>
        <w:t>FFS: Whether the peak EIRP the same as Rel-16 SSB only case achieved.</w:t>
      </w:r>
    </w:p>
    <w:p w14:paraId="7FC3DD5F" w14:textId="77777777" w:rsidR="00C26038" w:rsidRPr="00897DF3" w:rsidRDefault="00C26038" w:rsidP="00C26038">
      <w:pPr>
        <w:numPr>
          <w:ilvl w:val="0"/>
          <w:numId w:val="26"/>
        </w:numPr>
        <w:rPr>
          <w:highlight w:val="green"/>
        </w:rPr>
      </w:pPr>
      <w:r w:rsidRPr="00897DF3">
        <w:rPr>
          <w:highlight w:val="green"/>
        </w:rPr>
        <w:t>FFS: Discuss DRX implications on UE beam refinement and on BC accuracy</w:t>
      </w:r>
    </w:p>
    <w:p w14:paraId="181078E7" w14:textId="77777777" w:rsidR="00C26038" w:rsidRPr="00CC4AB7" w:rsidRDefault="00C26038" w:rsidP="00C26038">
      <w:pPr>
        <w:rPr>
          <w:rFonts w:eastAsia="宋体"/>
        </w:rPr>
      </w:pPr>
    </w:p>
    <w:p w14:paraId="4AFB0544" w14:textId="77777777" w:rsidR="00C26038" w:rsidRPr="00CC4AB7" w:rsidRDefault="00C26038" w:rsidP="00C26038">
      <w:pPr>
        <w:rPr>
          <w:rFonts w:eastAsia="宋体"/>
          <w:b/>
          <w:u w:val="single"/>
          <w:lang w:eastAsia="ko-KR"/>
        </w:rPr>
      </w:pPr>
      <w:r w:rsidRPr="00CC4AB7">
        <w:rPr>
          <w:rFonts w:eastAsia="宋体"/>
          <w:b/>
          <w:u w:val="single"/>
        </w:rPr>
        <w:t>WF on testability aspect of BC in RRC_INACTIVE and initial access</w:t>
      </w:r>
    </w:p>
    <w:p w14:paraId="1B05E942" w14:textId="77777777" w:rsidR="00C26038" w:rsidRPr="00DE593C" w:rsidRDefault="00C26038" w:rsidP="00C26038">
      <w:pPr>
        <w:rPr>
          <w:b/>
          <w:u w:val="single"/>
        </w:rPr>
      </w:pPr>
      <w:r w:rsidRPr="00DE593C">
        <w:rPr>
          <w:b/>
          <w:u w:val="single"/>
        </w:rPr>
        <w:t>Sub-topic 1: Rel-18 Beam Correspondence Test Issues</w:t>
      </w:r>
    </w:p>
    <w:p w14:paraId="4CD23D80" w14:textId="77777777" w:rsidR="00C26038" w:rsidRPr="00B345BA" w:rsidRDefault="00C26038" w:rsidP="00C26038">
      <w:pPr>
        <w:pStyle w:val="a"/>
        <w:numPr>
          <w:ilvl w:val="0"/>
          <w:numId w:val="36"/>
        </w:numPr>
        <w:adjustRightInd w:val="0"/>
        <w:spacing w:after="180"/>
        <w:ind w:left="709"/>
      </w:pPr>
      <w:r w:rsidRPr="00B345BA">
        <w:t>Overall comment: it may be premature to discuss testability [Ericsson]</w:t>
      </w:r>
    </w:p>
    <w:p w14:paraId="388E3E01" w14:textId="77777777" w:rsidR="00C26038" w:rsidRPr="00DE593C" w:rsidRDefault="00C26038" w:rsidP="00C26038">
      <w:pPr>
        <w:rPr>
          <w:b/>
        </w:rPr>
      </w:pPr>
      <w:r>
        <w:rPr>
          <w:b/>
        </w:rPr>
        <w:t>Way forward proposal</w:t>
      </w:r>
      <w:r w:rsidRPr="00DE593C">
        <w:rPr>
          <w:b/>
        </w:rPr>
        <w:t>:</w:t>
      </w:r>
    </w:p>
    <w:p w14:paraId="43ED726C" w14:textId="77777777" w:rsidR="00C26038" w:rsidRPr="00B345BA" w:rsidRDefault="00C26038" w:rsidP="00C26038">
      <w:pPr>
        <w:pStyle w:val="a"/>
        <w:numPr>
          <w:ilvl w:val="0"/>
          <w:numId w:val="36"/>
        </w:numPr>
        <w:adjustRightInd w:val="0"/>
        <w:spacing w:after="180"/>
        <w:ind w:left="709"/>
      </w:pPr>
      <w:r w:rsidRPr="00B345BA">
        <w:t>BC test for RRC_INACTIVE (if applicable) and IA is at UE maximum output power</w:t>
      </w:r>
    </w:p>
    <w:p w14:paraId="074B6CB5" w14:textId="77777777" w:rsidR="00C26038" w:rsidRPr="00DE593C" w:rsidRDefault="00C26038" w:rsidP="00C26038">
      <w:pPr>
        <w:pStyle w:val="a"/>
        <w:numPr>
          <w:ilvl w:val="1"/>
          <w:numId w:val="9"/>
        </w:numPr>
        <w:adjustRightInd w:val="0"/>
        <w:spacing w:after="180"/>
        <w:rPr>
          <w:lang w:val="en-GB"/>
        </w:rPr>
      </w:pPr>
      <w:r w:rsidRPr="00DE593C">
        <w:rPr>
          <w:lang w:val="en-GB"/>
        </w:rPr>
        <w:t>what is RRC_INACTIVE and initial access? [Xiaomi]</w:t>
      </w:r>
    </w:p>
    <w:p w14:paraId="73961C90" w14:textId="77777777" w:rsidR="00C26038" w:rsidRPr="00B345BA" w:rsidRDefault="00C26038" w:rsidP="00C26038">
      <w:pPr>
        <w:pStyle w:val="a"/>
        <w:numPr>
          <w:ilvl w:val="0"/>
          <w:numId w:val="36"/>
        </w:numPr>
        <w:adjustRightInd w:val="0"/>
        <w:spacing w:after="180"/>
        <w:ind w:left="709"/>
      </w:pPr>
      <w:r w:rsidRPr="00B345BA">
        <w:t>BEAM_LOCK is not available in RRC_INACTIVE and IA mode</w:t>
      </w:r>
    </w:p>
    <w:p w14:paraId="60D2C515" w14:textId="77777777" w:rsidR="00C26038" w:rsidRPr="00B345BA" w:rsidRDefault="00C26038" w:rsidP="00C26038">
      <w:pPr>
        <w:rPr>
          <w:b/>
          <w:lang w:eastAsia="zh-CN"/>
        </w:rPr>
      </w:pPr>
      <w:r w:rsidRPr="00B345BA">
        <w:rPr>
          <w:rFonts w:hint="eastAsia"/>
          <w:b/>
          <w:lang w:eastAsia="zh-CN"/>
        </w:rPr>
        <w:t>D</w:t>
      </w:r>
      <w:r w:rsidRPr="00B345BA">
        <w:rPr>
          <w:b/>
          <w:lang w:eastAsia="zh-CN"/>
        </w:rPr>
        <w:t>iscussions:</w:t>
      </w:r>
    </w:p>
    <w:p w14:paraId="10DFB1BD" w14:textId="77777777" w:rsidR="00C26038" w:rsidRPr="00DE593C" w:rsidRDefault="00C26038" w:rsidP="00C26038">
      <w:r w:rsidRPr="00DE593C">
        <w:t>Xiaomi: we have concern on the wording. It is related RRC_inactive mode. RRC_inactive mode means STD.</w:t>
      </w:r>
    </w:p>
    <w:p w14:paraId="70B263D8" w14:textId="77777777" w:rsidR="00C26038" w:rsidRPr="00DE593C" w:rsidRDefault="00C26038" w:rsidP="00C26038">
      <w:r w:rsidRPr="00DE593C">
        <w:t>Qualcomm: why do we need “if applicable”?</w:t>
      </w:r>
    </w:p>
    <w:p w14:paraId="06AD3A8D" w14:textId="77777777" w:rsidR="00C26038" w:rsidRPr="00DE593C" w:rsidRDefault="00C26038" w:rsidP="00C26038">
      <w:r w:rsidRPr="00DE593C">
        <w:t>Huawei: similar reason as the previous agreement. RRC_inactive needs further discussion. Maybe RRC idle and RRC inactive tests are the same. We cannot say RRC inactive is really needed and defined now.</w:t>
      </w:r>
    </w:p>
    <w:p w14:paraId="3EABE80C" w14:textId="77777777" w:rsidR="00C26038" w:rsidRPr="00DE593C" w:rsidRDefault="00C26038" w:rsidP="00C26038">
      <w:r w:rsidRPr="00DE593C">
        <w:t>ZTE: to Xiaomi, inactive mode is not equivalent to STD.</w:t>
      </w:r>
    </w:p>
    <w:p w14:paraId="63F1F05F" w14:textId="77777777" w:rsidR="00C26038" w:rsidRPr="00DE593C" w:rsidRDefault="00C26038" w:rsidP="00C26038">
      <w:r w:rsidRPr="00DE593C">
        <w:t>OPPO: for RRC inactive, it is premature to say to test as MOP. For how to test and what it looks like .. we are open.</w:t>
      </w:r>
    </w:p>
    <w:p w14:paraId="539F4873" w14:textId="77777777" w:rsidR="00C26038" w:rsidRPr="00DE593C" w:rsidRDefault="00C26038" w:rsidP="00C26038">
      <w:r w:rsidRPr="00DE593C">
        <w:t>Samsung: it is little complicated. For RRC_inactive, BC requirement we have no consensus yet. There are discussions on test reduction and test time. The bullet does not exactly reflect the discussion.</w:t>
      </w:r>
    </w:p>
    <w:p w14:paraId="20AB38C0" w14:textId="77777777" w:rsidR="00C26038" w:rsidRPr="00DE593C" w:rsidRDefault="00C26038" w:rsidP="00C26038">
      <w:r w:rsidRPr="00DE593C">
        <w:t>ZTE: for testability for RRC inactive mode, RAN5 agreed the simple solution by using loop mode B and other new timer.</w:t>
      </w:r>
    </w:p>
    <w:p w14:paraId="63ACD079" w14:textId="77777777" w:rsidR="00C26038" w:rsidRPr="00294D2F" w:rsidRDefault="00C26038" w:rsidP="00C26038">
      <w:pPr>
        <w:rPr>
          <w:b/>
          <w:highlight w:val="green"/>
        </w:rPr>
      </w:pPr>
      <w:r w:rsidRPr="00294D2F">
        <w:rPr>
          <w:rFonts w:hint="eastAsia"/>
          <w:b/>
          <w:highlight w:val="green"/>
        </w:rPr>
        <w:t xml:space="preserve">Agreement: </w:t>
      </w:r>
    </w:p>
    <w:p w14:paraId="77C6B108" w14:textId="77777777" w:rsidR="00C26038" w:rsidRPr="00294D2F" w:rsidRDefault="00C26038" w:rsidP="00C26038">
      <w:pPr>
        <w:numPr>
          <w:ilvl w:val="0"/>
          <w:numId w:val="60"/>
        </w:numPr>
        <w:rPr>
          <w:highlight w:val="green"/>
        </w:rPr>
      </w:pPr>
      <w:r w:rsidRPr="00294D2F">
        <w:rPr>
          <w:highlight w:val="green"/>
        </w:rPr>
        <w:t>BC test for RRC_INACTIVE (if applicable) and RRC_Idle is at UE maximum output power</w:t>
      </w:r>
    </w:p>
    <w:p w14:paraId="1C828282" w14:textId="77777777" w:rsidR="00C26038" w:rsidRPr="00DE593C" w:rsidRDefault="00C26038" w:rsidP="00C26038">
      <w:pPr>
        <w:rPr>
          <w:lang w:eastAsia="ko-KR"/>
        </w:rPr>
      </w:pPr>
    </w:p>
    <w:p w14:paraId="55D57FC7" w14:textId="77777777" w:rsidR="00C26038" w:rsidRPr="00715280" w:rsidRDefault="00C26038" w:rsidP="00C26038">
      <w:pPr>
        <w:pStyle w:val="3"/>
      </w:pPr>
      <w:r>
        <w:t>11.8</w:t>
      </w:r>
      <w:r>
        <w:tab/>
        <w:t>Requirement for NR FR2 multi-Rx chain DL reception</w:t>
      </w:r>
      <w:bookmarkEnd w:id="96"/>
    </w:p>
    <w:p w14:paraId="7A93EB3A" w14:textId="77777777" w:rsidR="00C26038" w:rsidRDefault="00C26038" w:rsidP="00C26038">
      <w:pPr>
        <w:pStyle w:val="4"/>
      </w:pPr>
      <w:r>
        <w:t>11.8.4</w:t>
      </w:r>
      <w:r>
        <w:tab/>
        <w:t>Moderator summary and conclusions</w:t>
      </w:r>
    </w:p>
    <w:p w14:paraId="17B40C87" w14:textId="77777777" w:rsidR="00C26038" w:rsidRDefault="00C26038" w:rsidP="00C26038">
      <w:pPr>
        <w:rPr>
          <w:rFonts w:ascii="Arial" w:hAnsi="Arial" w:cs="Arial"/>
          <w:b/>
          <w:color w:val="C00000"/>
          <w:lang w:eastAsia="zh-CN"/>
        </w:rPr>
      </w:pPr>
      <w:r w:rsidRPr="00DF3A85">
        <w:rPr>
          <w:rFonts w:ascii="Arial" w:hAnsi="Arial" w:cs="Arial"/>
          <w:b/>
          <w:color w:val="C00000"/>
          <w:lang w:eastAsia="zh-CN"/>
        </w:rPr>
        <w:t>[104-e][134] FR2_multiRx_UERF</w:t>
      </w:r>
      <w:r>
        <w:rPr>
          <w:rFonts w:ascii="Arial" w:hAnsi="Arial" w:cs="Arial"/>
          <w:b/>
          <w:color w:val="C00000"/>
          <w:lang w:eastAsia="zh-CN"/>
        </w:rPr>
        <w:t>, AI 11.8.1, 11.8.2 – Sumant Iyer</w:t>
      </w:r>
    </w:p>
    <w:p w14:paraId="715165A4" w14:textId="77777777" w:rsidR="00C26038" w:rsidRDefault="00C26038" w:rsidP="00C26038">
      <w:pPr>
        <w:rPr>
          <w:rFonts w:ascii="Arial" w:hAnsi="Arial" w:cs="Arial"/>
          <w:b/>
          <w:sz w:val="24"/>
        </w:rPr>
      </w:pPr>
      <w:r>
        <w:rPr>
          <w:rFonts w:ascii="Arial" w:hAnsi="Arial" w:cs="Arial"/>
          <w:b/>
          <w:color w:val="0000FF"/>
          <w:sz w:val="24"/>
          <w:u w:val="thick"/>
        </w:rPr>
        <w:t>R4-2214112</w:t>
      </w:r>
      <w:r>
        <w:rPr>
          <w:b/>
          <w:lang w:val="en-US" w:eastAsia="zh-CN"/>
        </w:rPr>
        <w:tab/>
      </w:r>
      <w:r w:rsidRPr="005C218B">
        <w:rPr>
          <w:rFonts w:ascii="Arial" w:hAnsi="Arial" w:cs="Arial"/>
          <w:b/>
          <w:sz w:val="24"/>
        </w:rPr>
        <w:t>Email Discussion Summary for [104-e][134] FR2_multiRx_UERF</w:t>
      </w:r>
    </w:p>
    <w:p w14:paraId="5AB5332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478FCB7"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0840199" w14:textId="77777777" w:rsidR="00C26038" w:rsidRDefault="00C26038" w:rsidP="00C26038">
      <w:r>
        <w:t>This contribution provides the summary of email discussion and recommended summary.</w:t>
      </w:r>
    </w:p>
    <w:p w14:paraId="433E3402"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R4-2214245 (from R4-2214112).</w:t>
      </w:r>
    </w:p>
    <w:p w14:paraId="445DFA02" w14:textId="77777777" w:rsidR="00C26038" w:rsidRDefault="00C26038" w:rsidP="00C26038">
      <w:pPr>
        <w:rPr>
          <w:rFonts w:ascii="Arial" w:hAnsi="Arial" w:cs="Arial"/>
          <w:b/>
          <w:sz w:val="24"/>
        </w:rPr>
      </w:pPr>
      <w:r>
        <w:rPr>
          <w:rFonts w:ascii="Arial" w:hAnsi="Arial" w:cs="Arial"/>
          <w:b/>
          <w:color w:val="0000FF"/>
          <w:sz w:val="24"/>
          <w:u w:val="thick"/>
        </w:rPr>
        <w:t>R4-2214245</w:t>
      </w:r>
      <w:r>
        <w:rPr>
          <w:b/>
          <w:lang w:val="en-US" w:eastAsia="zh-CN"/>
        </w:rPr>
        <w:tab/>
      </w:r>
      <w:r w:rsidRPr="005C218B">
        <w:rPr>
          <w:rFonts w:ascii="Arial" w:hAnsi="Arial" w:cs="Arial"/>
          <w:b/>
          <w:sz w:val="24"/>
        </w:rPr>
        <w:t>Email Discussion Summary for [104-e][134] FR2_multiRx_UERF</w:t>
      </w:r>
    </w:p>
    <w:p w14:paraId="644CEAED"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75DD7BE2"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4CE67B9F" w14:textId="77777777" w:rsidR="00C26038" w:rsidRDefault="00C26038" w:rsidP="00C26038">
      <w:r>
        <w:t>This contribution provides the summary of email discussion and recommended summary.</w:t>
      </w:r>
    </w:p>
    <w:p w14:paraId="4121599B"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377756CB"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8496829"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32DD280" w14:textId="77777777" w:rsidR="00C26038" w:rsidRDefault="007864EE" w:rsidP="00C26038">
      <w:pPr>
        <w:rPr>
          <w:rStyle w:val="ad"/>
          <w:lang w:eastAsia="zh-CN"/>
        </w:rPr>
      </w:pPr>
      <w:hyperlink r:id="rId103"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7FF137A9" w14:textId="77777777" w:rsidR="00C26038" w:rsidRDefault="007864EE" w:rsidP="00C26038">
      <w:hyperlink r:id="rId104" w:history="1">
        <w:r w:rsidR="00C26038" w:rsidRPr="002F43C4">
          <w:rPr>
            <w:rStyle w:val="ad"/>
            <w:lang w:eastAsia="zh-CN"/>
          </w:rPr>
          <w:t>https://www.3gpp.org/ftp/tsg_ran/WG4_Radio/TSGR4_104-e/Docs/TDoc_List_Meeting_RAN4%23104-e.xlsx</w:t>
        </w:r>
      </w:hyperlink>
    </w:p>
    <w:p w14:paraId="63F1535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3C162D42" w14:textId="77777777" w:rsidR="00C26038" w:rsidRPr="00C85E7C" w:rsidRDefault="00C26038" w:rsidP="00C26038">
      <w:pPr>
        <w:rPr>
          <w:b/>
          <w:bCs/>
          <w:u w:val="single"/>
          <w:lang w:val="en-US" w:eastAsia="ja-JP"/>
        </w:rPr>
      </w:pPr>
      <w:r w:rsidRPr="00C85E7C">
        <w:rPr>
          <w:b/>
          <w:bCs/>
          <w:u w:val="single"/>
          <w:lang w:val="en-US" w:eastAsia="ja-JP"/>
        </w:rPr>
        <w:t>New tdocs</w:t>
      </w:r>
    </w:p>
    <w:tbl>
      <w:tblPr>
        <w:tblStyle w:val="aff5"/>
        <w:tblW w:w="5176" w:type="pct"/>
        <w:tblInd w:w="-147" w:type="dxa"/>
        <w:tblLook w:val="04A0" w:firstRow="1" w:lastRow="0" w:firstColumn="1" w:lastColumn="0" w:noHBand="0" w:noVBand="1"/>
      </w:tblPr>
      <w:tblGrid>
        <w:gridCol w:w="2410"/>
        <w:gridCol w:w="4819"/>
        <w:gridCol w:w="1979"/>
        <w:gridCol w:w="1617"/>
      </w:tblGrid>
      <w:tr w:rsidR="00C26038" w:rsidRPr="001839CC" w14:paraId="1AA4D4CF" w14:textId="77777777" w:rsidTr="003521B2">
        <w:trPr>
          <w:trHeight w:val="63"/>
        </w:trPr>
        <w:tc>
          <w:tcPr>
            <w:tcW w:w="1113" w:type="pct"/>
          </w:tcPr>
          <w:p w14:paraId="39D306DB" w14:textId="77777777" w:rsidR="00C26038" w:rsidRPr="001839CC" w:rsidRDefault="00C26038" w:rsidP="003521B2">
            <w:pPr>
              <w:spacing w:before="0" w:after="0" w:line="240" w:lineRule="auto"/>
              <w:jc w:val="left"/>
              <w:rPr>
                <w:b/>
                <w:bCs/>
                <w:sz w:val="18"/>
                <w:szCs w:val="18"/>
                <w:lang w:val="en-US" w:eastAsia="zh-CN"/>
              </w:rPr>
            </w:pPr>
            <w:r w:rsidRPr="001839CC">
              <w:rPr>
                <w:b/>
                <w:bCs/>
                <w:sz w:val="18"/>
                <w:szCs w:val="18"/>
                <w:lang w:val="en-US" w:eastAsia="zh-CN"/>
              </w:rPr>
              <w:t>Tdoc number</w:t>
            </w:r>
          </w:p>
        </w:tc>
        <w:tc>
          <w:tcPr>
            <w:tcW w:w="2226" w:type="pct"/>
          </w:tcPr>
          <w:p w14:paraId="6FBADD24" w14:textId="77777777" w:rsidR="00C26038" w:rsidRPr="001839CC" w:rsidRDefault="00C26038" w:rsidP="003521B2">
            <w:pPr>
              <w:spacing w:before="0" w:after="0" w:line="240" w:lineRule="auto"/>
              <w:jc w:val="left"/>
              <w:rPr>
                <w:b/>
                <w:bCs/>
                <w:sz w:val="18"/>
                <w:szCs w:val="18"/>
                <w:lang w:val="en-US" w:eastAsia="zh-CN"/>
              </w:rPr>
            </w:pPr>
            <w:r w:rsidRPr="001839CC">
              <w:rPr>
                <w:b/>
                <w:bCs/>
                <w:sz w:val="18"/>
                <w:szCs w:val="18"/>
                <w:lang w:val="en-US" w:eastAsia="zh-CN"/>
              </w:rPr>
              <w:t>Title</w:t>
            </w:r>
          </w:p>
        </w:tc>
        <w:tc>
          <w:tcPr>
            <w:tcW w:w="914" w:type="pct"/>
          </w:tcPr>
          <w:p w14:paraId="6EC2A942" w14:textId="77777777" w:rsidR="00C26038" w:rsidRPr="001839CC" w:rsidRDefault="00C26038" w:rsidP="003521B2">
            <w:pPr>
              <w:spacing w:before="0" w:after="0" w:line="240" w:lineRule="auto"/>
              <w:jc w:val="left"/>
              <w:rPr>
                <w:b/>
                <w:bCs/>
                <w:sz w:val="18"/>
                <w:szCs w:val="18"/>
                <w:lang w:val="en-US" w:eastAsia="zh-CN"/>
              </w:rPr>
            </w:pPr>
            <w:r w:rsidRPr="001839CC">
              <w:rPr>
                <w:b/>
                <w:bCs/>
                <w:sz w:val="18"/>
                <w:szCs w:val="18"/>
                <w:lang w:val="en-US" w:eastAsia="zh-CN"/>
              </w:rPr>
              <w:t>Source</w:t>
            </w:r>
          </w:p>
        </w:tc>
        <w:tc>
          <w:tcPr>
            <w:tcW w:w="747" w:type="pct"/>
          </w:tcPr>
          <w:p w14:paraId="3CE43A7E" w14:textId="77777777" w:rsidR="00C26038" w:rsidRPr="001839CC"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1839CC" w14:paraId="52FCB25F" w14:textId="77777777" w:rsidTr="003521B2">
        <w:trPr>
          <w:trHeight w:val="63"/>
        </w:trPr>
        <w:tc>
          <w:tcPr>
            <w:tcW w:w="1113" w:type="pct"/>
          </w:tcPr>
          <w:p w14:paraId="4084C54B" w14:textId="77777777" w:rsidR="00C26038" w:rsidRPr="001839CC" w:rsidRDefault="00C26038" w:rsidP="003521B2">
            <w:pPr>
              <w:spacing w:before="0" w:after="0" w:line="240" w:lineRule="auto"/>
              <w:jc w:val="left"/>
              <w:rPr>
                <w:rFonts w:eastAsiaTheme="minorEastAsia"/>
                <w:sz w:val="18"/>
                <w:szCs w:val="18"/>
                <w:lang w:val="en-US" w:eastAsia="zh-CN"/>
              </w:rPr>
            </w:pPr>
            <w:r w:rsidRPr="00CF0C89">
              <w:rPr>
                <w:rFonts w:eastAsiaTheme="minorEastAsia"/>
                <w:sz w:val="18"/>
                <w:szCs w:val="18"/>
                <w:lang w:val="en-US" w:eastAsia="zh-CN"/>
              </w:rPr>
              <w:t>R4-2214457</w:t>
            </w:r>
          </w:p>
        </w:tc>
        <w:tc>
          <w:tcPr>
            <w:tcW w:w="2226" w:type="pct"/>
          </w:tcPr>
          <w:p w14:paraId="40919BA6" w14:textId="77777777" w:rsidR="00C26038" w:rsidRPr="001839CC" w:rsidRDefault="00C26038" w:rsidP="003521B2">
            <w:pPr>
              <w:spacing w:before="0" w:after="0" w:line="240" w:lineRule="auto"/>
              <w:jc w:val="left"/>
              <w:rPr>
                <w:rFonts w:eastAsiaTheme="minorEastAsia"/>
                <w:sz w:val="18"/>
                <w:szCs w:val="18"/>
                <w:lang w:val="en-US" w:eastAsia="zh-CN"/>
              </w:rPr>
            </w:pPr>
            <w:r w:rsidRPr="001839CC">
              <w:rPr>
                <w:rFonts w:eastAsiaTheme="minorEastAsia"/>
                <w:sz w:val="18"/>
                <w:szCs w:val="18"/>
                <w:lang w:val="en-US" w:eastAsia="zh-CN"/>
              </w:rPr>
              <w:t>WF on multi-Rx chain DL reception</w:t>
            </w:r>
          </w:p>
        </w:tc>
        <w:tc>
          <w:tcPr>
            <w:tcW w:w="914" w:type="pct"/>
          </w:tcPr>
          <w:p w14:paraId="2D0CFB22" w14:textId="77777777" w:rsidR="00C26038" w:rsidRPr="001839CC" w:rsidRDefault="00C26038" w:rsidP="003521B2">
            <w:pPr>
              <w:spacing w:before="0" w:after="0" w:line="240" w:lineRule="auto"/>
              <w:jc w:val="left"/>
              <w:rPr>
                <w:rFonts w:eastAsiaTheme="minorEastAsia"/>
                <w:sz w:val="18"/>
                <w:szCs w:val="18"/>
                <w:lang w:val="en-US" w:eastAsia="zh-CN"/>
              </w:rPr>
            </w:pPr>
            <w:r w:rsidRPr="001839CC">
              <w:rPr>
                <w:rFonts w:eastAsiaTheme="minorEastAsia"/>
                <w:sz w:val="18"/>
                <w:szCs w:val="18"/>
                <w:lang w:val="en-US" w:eastAsia="zh-CN"/>
              </w:rPr>
              <w:t>Sony</w:t>
            </w:r>
          </w:p>
        </w:tc>
        <w:tc>
          <w:tcPr>
            <w:tcW w:w="747" w:type="pct"/>
          </w:tcPr>
          <w:p w14:paraId="660B1A4C" w14:textId="77777777" w:rsidR="00C26038" w:rsidRPr="001839CC" w:rsidRDefault="00C26038" w:rsidP="003521B2">
            <w:pPr>
              <w:spacing w:before="0" w:after="0" w:line="240" w:lineRule="auto"/>
              <w:jc w:val="left"/>
              <w:rPr>
                <w:rFonts w:eastAsiaTheme="minorEastAsia"/>
                <w:sz w:val="18"/>
                <w:szCs w:val="18"/>
                <w:lang w:val="en-US" w:eastAsia="zh-CN"/>
              </w:rPr>
            </w:pPr>
          </w:p>
        </w:tc>
      </w:tr>
    </w:tbl>
    <w:p w14:paraId="4353BB68" w14:textId="77777777" w:rsidR="00C26038" w:rsidRDefault="00C26038" w:rsidP="00C26038">
      <w:pPr>
        <w:rPr>
          <w:rFonts w:ascii="Arial" w:eastAsia="Yu Mincho" w:hAnsi="Arial" w:cs="Arial"/>
          <w:lang w:eastAsia="ja-JP"/>
        </w:rPr>
      </w:pPr>
    </w:p>
    <w:p w14:paraId="7E4956E6" w14:textId="77777777" w:rsidR="00C26038" w:rsidRPr="001977A5" w:rsidRDefault="00C26038" w:rsidP="00C26038">
      <w:pPr>
        <w:rPr>
          <w:rFonts w:ascii="Arial" w:eastAsia="宋体" w:hAnsi="Arial" w:cs="Arial"/>
          <w:b/>
          <w:color w:val="C00000"/>
          <w:lang w:eastAsia="zh-CN"/>
        </w:rPr>
      </w:pPr>
      <w:r w:rsidRPr="001977A5">
        <w:rPr>
          <w:rFonts w:ascii="Arial" w:eastAsia="宋体" w:hAnsi="Arial" w:cs="Arial" w:hint="eastAsia"/>
          <w:b/>
          <w:color w:val="C00000"/>
          <w:lang w:eastAsia="zh-CN"/>
        </w:rPr>
        <w:t>G</w:t>
      </w:r>
      <w:r w:rsidRPr="001977A5">
        <w:rPr>
          <w:rFonts w:ascii="Arial" w:eastAsia="宋体" w:hAnsi="Arial" w:cs="Arial"/>
          <w:b/>
          <w:color w:val="C00000"/>
          <w:lang w:eastAsia="zh-CN"/>
        </w:rPr>
        <w:t>TW on Aug-25</w:t>
      </w:r>
    </w:p>
    <w:p w14:paraId="5E97B8C1" w14:textId="77777777" w:rsidR="00C26038" w:rsidRPr="00D15E18" w:rsidRDefault="00C26038" w:rsidP="00C26038">
      <w:pPr>
        <w:rPr>
          <w:b/>
          <w:u w:val="single"/>
        </w:rPr>
      </w:pPr>
      <w:r w:rsidRPr="00D15E18">
        <w:rPr>
          <w:b/>
          <w:u w:val="single"/>
        </w:rPr>
        <w:t>Work Plan</w:t>
      </w:r>
    </w:p>
    <w:p w14:paraId="7D97A00C" w14:textId="77777777" w:rsidR="00C26038" w:rsidRDefault="00C26038" w:rsidP="00C26038">
      <w:pPr>
        <w:pStyle w:val="a"/>
        <w:numPr>
          <w:ilvl w:val="0"/>
          <w:numId w:val="36"/>
        </w:numPr>
        <w:adjustRightInd w:val="0"/>
        <w:spacing w:after="180"/>
        <w:ind w:left="709"/>
      </w:pPr>
      <w:r w:rsidRPr="00D15E18">
        <w:t>Proposal: Revised work plan for UE RF:</w:t>
      </w:r>
    </w:p>
    <w:p w14:paraId="3CE3E7B1" w14:textId="77777777" w:rsidR="00C26038" w:rsidRDefault="00C26038" w:rsidP="00C26038">
      <w:pPr>
        <w:rPr>
          <w:lang w:val="en-US"/>
        </w:rPr>
      </w:pPr>
      <w:r w:rsidRPr="00D15E18">
        <w:rPr>
          <w:b/>
          <w:lang w:val="en-US"/>
        </w:rPr>
        <w:t>Agreement:</w:t>
      </w:r>
      <w:r w:rsidRPr="00D15E18">
        <w:rPr>
          <w:lang w:val="en-US"/>
        </w:rPr>
        <w:t xml:space="preserve"> </w:t>
      </w:r>
    </w:p>
    <w:p w14:paraId="0E3C4A8B" w14:textId="77777777" w:rsidR="00C26038" w:rsidRPr="00D15E18" w:rsidRDefault="00C26038" w:rsidP="00C26038">
      <w:pPr>
        <w:pStyle w:val="a"/>
        <w:numPr>
          <w:ilvl w:val="0"/>
          <w:numId w:val="36"/>
        </w:numPr>
      </w:pPr>
      <w:r>
        <w:t>The work plan below</w:t>
      </w:r>
      <w:r w:rsidRPr="00D15E18">
        <w:t xml:space="preserve"> is agreed.</w:t>
      </w: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525"/>
        <w:gridCol w:w="1080"/>
        <w:gridCol w:w="4638"/>
        <w:gridCol w:w="2378"/>
      </w:tblGrid>
      <w:tr w:rsidR="00C26038" w:rsidRPr="00D15E18" w14:paraId="45A1DE15" w14:textId="77777777" w:rsidTr="003521B2">
        <w:tc>
          <w:tcPr>
            <w:tcW w:w="1525" w:type="dxa"/>
            <w:tcBorders>
              <w:bottom w:val="nil"/>
              <w:right w:val="nil"/>
            </w:tcBorders>
            <w:shd w:val="clear" w:color="auto" w:fill="000000"/>
          </w:tcPr>
          <w:p w14:paraId="3A0476C9" w14:textId="77777777" w:rsidR="00C26038" w:rsidRPr="00D15E18" w:rsidRDefault="00C26038" w:rsidP="003521B2">
            <w:pPr>
              <w:spacing w:after="0"/>
              <w:rPr>
                <w:b/>
                <w:bCs/>
                <w:lang w:val="en-US"/>
              </w:rPr>
            </w:pPr>
            <w:r w:rsidRPr="00D15E18">
              <w:rPr>
                <w:b/>
                <w:bCs/>
                <w:lang w:val="en-US"/>
              </w:rPr>
              <w:t>RAN 4 meeting</w:t>
            </w:r>
          </w:p>
        </w:tc>
        <w:tc>
          <w:tcPr>
            <w:tcW w:w="1080" w:type="dxa"/>
            <w:shd w:val="clear" w:color="auto" w:fill="000000"/>
          </w:tcPr>
          <w:p w14:paraId="584DD103" w14:textId="77777777" w:rsidR="00C26038" w:rsidRPr="00D15E18" w:rsidRDefault="00C26038" w:rsidP="003521B2">
            <w:pPr>
              <w:spacing w:after="0"/>
              <w:rPr>
                <w:b/>
                <w:bCs/>
                <w:lang w:val="en-US"/>
              </w:rPr>
            </w:pPr>
            <w:r w:rsidRPr="00D15E18">
              <w:rPr>
                <w:b/>
                <w:bCs/>
                <w:lang w:val="en-US"/>
              </w:rPr>
              <w:t>Date</w:t>
            </w:r>
          </w:p>
        </w:tc>
        <w:tc>
          <w:tcPr>
            <w:tcW w:w="4638" w:type="dxa"/>
            <w:shd w:val="clear" w:color="auto" w:fill="000000"/>
          </w:tcPr>
          <w:p w14:paraId="3C5851AF" w14:textId="77777777" w:rsidR="00C26038" w:rsidRPr="00D15E18" w:rsidRDefault="00C26038" w:rsidP="003521B2">
            <w:pPr>
              <w:spacing w:after="0"/>
              <w:rPr>
                <w:b/>
                <w:bCs/>
                <w:lang w:val="en-US"/>
              </w:rPr>
            </w:pPr>
            <w:r w:rsidRPr="00D15E18">
              <w:rPr>
                <w:b/>
                <w:bCs/>
                <w:lang w:val="en-US"/>
              </w:rPr>
              <w:t>Discussion</w:t>
            </w:r>
          </w:p>
        </w:tc>
        <w:tc>
          <w:tcPr>
            <w:tcW w:w="2378" w:type="dxa"/>
            <w:shd w:val="clear" w:color="auto" w:fill="000000"/>
          </w:tcPr>
          <w:p w14:paraId="23426823" w14:textId="77777777" w:rsidR="00C26038" w:rsidRPr="00D15E18" w:rsidRDefault="00C26038" w:rsidP="003521B2">
            <w:pPr>
              <w:spacing w:after="0"/>
              <w:rPr>
                <w:b/>
                <w:bCs/>
                <w:lang w:val="en-US"/>
              </w:rPr>
            </w:pPr>
            <w:r w:rsidRPr="00D15E18">
              <w:rPr>
                <w:b/>
                <w:bCs/>
                <w:lang w:val="en-US"/>
              </w:rPr>
              <w:t>Work progress goal</w:t>
            </w:r>
          </w:p>
        </w:tc>
      </w:tr>
      <w:tr w:rsidR="00C26038" w:rsidRPr="00D15E18" w14:paraId="0E7680B5" w14:textId="77777777" w:rsidTr="003521B2">
        <w:tc>
          <w:tcPr>
            <w:tcW w:w="1525" w:type="dxa"/>
            <w:tcBorders>
              <w:top w:val="single" w:sz="4" w:space="0" w:color="000000"/>
              <w:bottom w:val="single" w:sz="4" w:space="0" w:color="000000"/>
              <w:right w:val="nil"/>
            </w:tcBorders>
            <w:shd w:val="clear" w:color="auto" w:fill="FFFFFF"/>
          </w:tcPr>
          <w:p w14:paraId="6DD19D86" w14:textId="77777777" w:rsidR="00C26038" w:rsidRPr="00D15E18" w:rsidRDefault="00C26038" w:rsidP="003521B2">
            <w:pPr>
              <w:spacing w:after="0"/>
              <w:rPr>
                <w:b/>
                <w:bCs/>
                <w:lang w:val="en-US"/>
              </w:rPr>
            </w:pPr>
            <w:r w:rsidRPr="00D15E18">
              <w:rPr>
                <w:b/>
                <w:bCs/>
                <w:lang w:val="en-US"/>
              </w:rPr>
              <w:t>RAN4#104</w:t>
            </w:r>
          </w:p>
        </w:tc>
        <w:tc>
          <w:tcPr>
            <w:tcW w:w="1080" w:type="dxa"/>
            <w:tcBorders>
              <w:top w:val="single" w:sz="4" w:space="0" w:color="000000"/>
              <w:bottom w:val="single" w:sz="4" w:space="0" w:color="000000"/>
            </w:tcBorders>
            <w:shd w:val="clear" w:color="auto" w:fill="auto"/>
          </w:tcPr>
          <w:p w14:paraId="1D950BFA" w14:textId="77777777" w:rsidR="00C26038" w:rsidRPr="00D15E18" w:rsidRDefault="00C26038" w:rsidP="003521B2">
            <w:pPr>
              <w:spacing w:after="0"/>
              <w:rPr>
                <w:lang w:val="en-US"/>
              </w:rPr>
            </w:pPr>
            <w:r w:rsidRPr="00D15E18">
              <w:rPr>
                <w:lang w:val="en-US"/>
              </w:rPr>
              <w:t>Aug. 2022</w:t>
            </w:r>
          </w:p>
        </w:tc>
        <w:tc>
          <w:tcPr>
            <w:tcW w:w="4638" w:type="dxa"/>
            <w:tcBorders>
              <w:top w:val="single" w:sz="4" w:space="0" w:color="000000"/>
              <w:bottom w:val="single" w:sz="4" w:space="0" w:color="000000"/>
            </w:tcBorders>
            <w:shd w:val="clear" w:color="auto" w:fill="auto"/>
          </w:tcPr>
          <w:p w14:paraId="79F937AE" w14:textId="77777777" w:rsidR="00C26038" w:rsidRPr="00D15E18" w:rsidRDefault="00C26038" w:rsidP="003521B2">
            <w:pPr>
              <w:spacing w:after="0"/>
              <w:rPr>
                <w:lang w:val="en-US"/>
              </w:rPr>
            </w:pPr>
            <w:r w:rsidRPr="00D15E18">
              <w:rPr>
                <w:lang w:val="en-US"/>
              </w:rPr>
              <w:t>Discussion on system assumptions, UE assumptions</w:t>
            </w:r>
          </w:p>
        </w:tc>
        <w:tc>
          <w:tcPr>
            <w:tcW w:w="2378" w:type="dxa"/>
            <w:tcBorders>
              <w:top w:val="single" w:sz="4" w:space="0" w:color="000000"/>
              <w:bottom w:val="single" w:sz="4" w:space="0" w:color="000000"/>
            </w:tcBorders>
            <w:shd w:val="clear" w:color="auto" w:fill="auto"/>
          </w:tcPr>
          <w:p w14:paraId="68DA0173" w14:textId="77777777" w:rsidR="00C26038" w:rsidRPr="00D15E18" w:rsidRDefault="00C26038" w:rsidP="003521B2">
            <w:pPr>
              <w:spacing w:after="0"/>
              <w:rPr>
                <w:lang w:val="en-US"/>
              </w:rPr>
            </w:pPr>
            <w:r w:rsidRPr="00D15E18">
              <w:rPr>
                <w:lang w:val="en-US"/>
              </w:rPr>
              <w:t xml:space="preserve">Agree on system assumptions </w:t>
            </w:r>
          </w:p>
        </w:tc>
      </w:tr>
      <w:tr w:rsidR="00C26038" w:rsidRPr="00D15E18" w14:paraId="5BF3A594" w14:textId="77777777" w:rsidTr="003521B2">
        <w:tc>
          <w:tcPr>
            <w:tcW w:w="1525" w:type="dxa"/>
            <w:tcBorders>
              <w:right w:val="nil"/>
            </w:tcBorders>
            <w:shd w:val="clear" w:color="auto" w:fill="FFFFFF"/>
          </w:tcPr>
          <w:p w14:paraId="733450C1" w14:textId="77777777" w:rsidR="00C26038" w:rsidRPr="00D15E18" w:rsidRDefault="00C26038" w:rsidP="003521B2">
            <w:pPr>
              <w:spacing w:after="0"/>
              <w:rPr>
                <w:b/>
                <w:bCs/>
                <w:lang w:val="en-US"/>
              </w:rPr>
            </w:pPr>
            <w:r w:rsidRPr="00D15E18">
              <w:rPr>
                <w:b/>
                <w:bCs/>
                <w:lang w:val="en-US"/>
              </w:rPr>
              <w:t>RAN4#104-Bis</w:t>
            </w:r>
          </w:p>
        </w:tc>
        <w:tc>
          <w:tcPr>
            <w:tcW w:w="1080" w:type="dxa"/>
            <w:shd w:val="clear" w:color="auto" w:fill="auto"/>
          </w:tcPr>
          <w:p w14:paraId="390AF460" w14:textId="77777777" w:rsidR="00C26038" w:rsidRPr="00D15E18" w:rsidRDefault="00C26038" w:rsidP="003521B2">
            <w:pPr>
              <w:spacing w:after="0"/>
              <w:rPr>
                <w:lang w:val="en-US"/>
              </w:rPr>
            </w:pPr>
            <w:r w:rsidRPr="00D15E18">
              <w:rPr>
                <w:lang w:val="en-US"/>
              </w:rPr>
              <w:t>Oct. 2022</w:t>
            </w:r>
          </w:p>
        </w:tc>
        <w:tc>
          <w:tcPr>
            <w:tcW w:w="4638" w:type="dxa"/>
            <w:shd w:val="clear" w:color="auto" w:fill="auto"/>
          </w:tcPr>
          <w:p w14:paraId="744DCEE1" w14:textId="77777777" w:rsidR="00C26038" w:rsidRPr="00D15E18" w:rsidRDefault="00C26038" w:rsidP="003521B2">
            <w:pPr>
              <w:spacing w:after="0"/>
              <w:rPr>
                <w:lang w:val="en-US"/>
              </w:rPr>
            </w:pPr>
            <w:r w:rsidRPr="00D15E18">
              <w:rPr>
                <w:lang w:val="en-US"/>
              </w:rPr>
              <w:t xml:space="preserve">UE </w:t>
            </w:r>
            <w:r w:rsidRPr="00D15E18">
              <w:t xml:space="preserve">implementation </w:t>
            </w:r>
            <w:r w:rsidRPr="00D15E18">
              <w:rPr>
                <w:lang w:val="en-US"/>
              </w:rPr>
              <w:t>assumptions and Requirement concept</w:t>
            </w:r>
          </w:p>
        </w:tc>
        <w:tc>
          <w:tcPr>
            <w:tcW w:w="2378" w:type="dxa"/>
            <w:shd w:val="clear" w:color="auto" w:fill="auto"/>
          </w:tcPr>
          <w:p w14:paraId="68067CEE" w14:textId="77777777" w:rsidR="00C26038" w:rsidRPr="00D15E18" w:rsidRDefault="00C26038" w:rsidP="003521B2">
            <w:pPr>
              <w:spacing w:after="0"/>
              <w:rPr>
                <w:lang w:val="en-US"/>
              </w:rPr>
            </w:pPr>
          </w:p>
        </w:tc>
      </w:tr>
      <w:tr w:rsidR="00C26038" w:rsidRPr="00D15E18" w14:paraId="4E9951B8" w14:textId="77777777" w:rsidTr="003521B2">
        <w:tc>
          <w:tcPr>
            <w:tcW w:w="1525" w:type="dxa"/>
            <w:tcBorders>
              <w:top w:val="single" w:sz="4" w:space="0" w:color="000000"/>
              <w:bottom w:val="single" w:sz="4" w:space="0" w:color="000000"/>
              <w:right w:val="nil"/>
            </w:tcBorders>
            <w:shd w:val="clear" w:color="auto" w:fill="FFFFFF"/>
          </w:tcPr>
          <w:p w14:paraId="2D2406EB" w14:textId="77777777" w:rsidR="00C26038" w:rsidRPr="00D15E18" w:rsidRDefault="00C26038" w:rsidP="003521B2">
            <w:pPr>
              <w:spacing w:after="0"/>
              <w:rPr>
                <w:b/>
                <w:bCs/>
                <w:lang w:val="en-US"/>
              </w:rPr>
            </w:pPr>
            <w:r w:rsidRPr="00D15E18">
              <w:rPr>
                <w:b/>
                <w:bCs/>
                <w:lang w:val="en-US"/>
              </w:rPr>
              <w:t>RAN4#105</w:t>
            </w:r>
          </w:p>
        </w:tc>
        <w:tc>
          <w:tcPr>
            <w:tcW w:w="1080" w:type="dxa"/>
            <w:tcBorders>
              <w:top w:val="single" w:sz="4" w:space="0" w:color="000000"/>
              <w:bottom w:val="single" w:sz="4" w:space="0" w:color="000000"/>
            </w:tcBorders>
            <w:shd w:val="clear" w:color="auto" w:fill="auto"/>
          </w:tcPr>
          <w:p w14:paraId="5A2A2B47" w14:textId="77777777" w:rsidR="00C26038" w:rsidRPr="00D15E18" w:rsidRDefault="00C26038" w:rsidP="003521B2">
            <w:pPr>
              <w:spacing w:after="0"/>
              <w:rPr>
                <w:lang w:val="en-US"/>
              </w:rPr>
            </w:pPr>
            <w:r w:rsidRPr="00D15E18">
              <w:rPr>
                <w:lang w:val="en-US"/>
              </w:rPr>
              <w:t>Nov. 2022</w:t>
            </w:r>
          </w:p>
        </w:tc>
        <w:tc>
          <w:tcPr>
            <w:tcW w:w="4638" w:type="dxa"/>
            <w:tcBorders>
              <w:top w:val="single" w:sz="4" w:space="0" w:color="000000"/>
              <w:bottom w:val="single" w:sz="4" w:space="0" w:color="000000"/>
            </w:tcBorders>
            <w:shd w:val="clear" w:color="auto" w:fill="auto"/>
          </w:tcPr>
          <w:p w14:paraId="1ECB2EB1" w14:textId="77777777" w:rsidR="00C26038" w:rsidRPr="00D15E18" w:rsidRDefault="00C26038" w:rsidP="003521B2">
            <w:pPr>
              <w:spacing w:after="0"/>
              <w:rPr>
                <w:lang w:val="en-US"/>
              </w:rPr>
            </w:pPr>
            <w:r w:rsidRPr="00D15E18">
              <w:rPr>
                <w:lang w:val="en-US"/>
              </w:rPr>
              <w:t xml:space="preserve">UE </w:t>
            </w:r>
            <w:r w:rsidRPr="00D15E18">
              <w:t xml:space="preserve">implementation </w:t>
            </w:r>
            <w:r w:rsidRPr="00D15E18">
              <w:rPr>
                <w:lang w:val="en-US"/>
              </w:rPr>
              <w:t>assumptions and Requirement concept</w:t>
            </w:r>
          </w:p>
        </w:tc>
        <w:tc>
          <w:tcPr>
            <w:tcW w:w="2378" w:type="dxa"/>
            <w:tcBorders>
              <w:top w:val="single" w:sz="4" w:space="0" w:color="000000"/>
              <w:bottom w:val="single" w:sz="4" w:space="0" w:color="000000"/>
            </w:tcBorders>
            <w:shd w:val="clear" w:color="auto" w:fill="auto"/>
          </w:tcPr>
          <w:p w14:paraId="73CB055A" w14:textId="77777777" w:rsidR="00C26038" w:rsidRPr="00D15E18" w:rsidRDefault="00C26038" w:rsidP="003521B2">
            <w:pPr>
              <w:spacing w:after="0"/>
              <w:rPr>
                <w:lang w:val="en-US"/>
              </w:rPr>
            </w:pPr>
            <w:r w:rsidRPr="00D15E18">
              <w:rPr>
                <w:lang w:val="en-US"/>
              </w:rPr>
              <w:t>Agree on UE assumptions</w:t>
            </w:r>
          </w:p>
        </w:tc>
      </w:tr>
      <w:tr w:rsidR="00C26038" w:rsidRPr="00D15E18" w14:paraId="64FFD1AE" w14:textId="77777777" w:rsidTr="003521B2">
        <w:tc>
          <w:tcPr>
            <w:tcW w:w="1525" w:type="dxa"/>
            <w:tcBorders>
              <w:right w:val="nil"/>
            </w:tcBorders>
            <w:shd w:val="clear" w:color="auto" w:fill="FFFFFF"/>
          </w:tcPr>
          <w:p w14:paraId="6AE0DBC7" w14:textId="77777777" w:rsidR="00C26038" w:rsidRPr="00D15E18" w:rsidRDefault="00C26038" w:rsidP="003521B2">
            <w:pPr>
              <w:spacing w:after="0"/>
              <w:rPr>
                <w:b/>
                <w:bCs/>
                <w:lang w:val="en-US"/>
              </w:rPr>
            </w:pPr>
            <w:r w:rsidRPr="00D15E18">
              <w:rPr>
                <w:b/>
                <w:bCs/>
                <w:lang w:val="en-US"/>
              </w:rPr>
              <w:t>RAN4#106</w:t>
            </w:r>
          </w:p>
        </w:tc>
        <w:tc>
          <w:tcPr>
            <w:tcW w:w="1080" w:type="dxa"/>
            <w:shd w:val="clear" w:color="auto" w:fill="auto"/>
          </w:tcPr>
          <w:p w14:paraId="4F5C5CA0" w14:textId="77777777" w:rsidR="00C26038" w:rsidRPr="00D15E18" w:rsidRDefault="00C26038" w:rsidP="003521B2">
            <w:pPr>
              <w:spacing w:after="0"/>
              <w:rPr>
                <w:lang w:val="en-US"/>
              </w:rPr>
            </w:pPr>
            <w:r w:rsidRPr="00D15E18">
              <w:rPr>
                <w:lang w:val="en-US"/>
              </w:rPr>
              <w:t>Feb. 2023</w:t>
            </w:r>
          </w:p>
        </w:tc>
        <w:tc>
          <w:tcPr>
            <w:tcW w:w="4638" w:type="dxa"/>
            <w:shd w:val="clear" w:color="auto" w:fill="auto"/>
          </w:tcPr>
          <w:p w14:paraId="255A3F5E" w14:textId="77777777" w:rsidR="00C26038" w:rsidRPr="00D15E18" w:rsidRDefault="00C26038" w:rsidP="003521B2">
            <w:pPr>
              <w:spacing w:after="0"/>
              <w:rPr>
                <w:lang w:val="en-US"/>
              </w:rPr>
            </w:pPr>
            <w:r w:rsidRPr="00D15E18">
              <w:rPr>
                <w:lang w:val="en-US"/>
              </w:rPr>
              <w:t xml:space="preserve">Requirement concept and Simulation discussion </w:t>
            </w:r>
          </w:p>
        </w:tc>
        <w:tc>
          <w:tcPr>
            <w:tcW w:w="2378" w:type="dxa"/>
            <w:shd w:val="clear" w:color="auto" w:fill="auto"/>
          </w:tcPr>
          <w:p w14:paraId="123DB971" w14:textId="77777777" w:rsidR="00C26038" w:rsidRPr="00D15E18" w:rsidRDefault="00C26038" w:rsidP="003521B2">
            <w:pPr>
              <w:spacing w:after="0"/>
              <w:rPr>
                <w:lang w:val="en-US"/>
              </w:rPr>
            </w:pPr>
            <w:r w:rsidRPr="00D15E18">
              <w:rPr>
                <w:lang w:val="en-US"/>
              </w:rPr>
              <w:t>Agree on details pertaining to simulation effort</w:t>
            </w:r>
          </w:p>
        </w:tc>
      </w:tr>
      <w:tr w:rsidR="00C26038" w:rsidRPr="00D15E18" w14:paraId="76173E48" w14:textId="77777777" w:rsidTr="003521B2">
        <w:tc>
          <w:tcPr>
            <w:tcW w:w="1525" w:type="dxa"/>
            <w:tcBorders>
              <w:top w:val="single" w:sz="4" w:space="0" w:color="000000"/>
              <w:bottom w:val="single" w:sz="4" w:space="0" w:color="000000"/>
              <w:right w:val="nil"/>
            </w:tcBorders>
            <w:shd w:val="clear" w:color="auto" w:fill="FFFFFF"/>
          </w:tcPr>
          <w:p w14:paraId="451BF1CD" w14:textId="77777777" w:rsidR="00C26038" w:rsidRPr="00D15E18" w:rsidRDefault="00C26038" w:rsidP="003521B2">
            <w:pPr>
              <w:spacing w:after="0"/>
              <w:rPr>
                <w:b/>
                <w:bCs/>
                <w:lang w:val="en-US"/>
              </w:rPr>
            </w:pPr>
            <w:r w:rsidRPr="00D15E18">
              <w:rPr>
                <w:b/>
                <w:bCs/>
                <w:lang w:val="en-US"/>
              </w:rPr>
              <w:t>RAN4#106-Bis</w:t>
            </w:r>
          </w:p>
        </w:tc>
        <w:tc>
          <w:tcPr>
            <w:tcW w:w="1080" w:type="dxa"/>
            <w:tcBorders>
              <w:top w:val="single" w:sz="4" w:space="0" w:color="000000"/>
              <w:bottom w:val="single" w:sz="4" w:space="0" w:color="000000"/>
            </w:tcBorders>
            <w:shd w:val="clear" w:color="auto" w:fill="auto"/>
          </w:tcPr>
          <w:p w14:paraId="5C182D66" w14:textId="77777777" w:rsidR="00C26038" w:rsidRPr="00D15E18" w:rsidRDefault="00C26038" w:rsidP="003521B2">
            <w:pPr>
              <w:spacing w:after="0"/>
              <w:rPr>
                <w:lang w:val="en-US"/>
              </w:rPr>
            </w:pPr>
            <w:r w:rsidRPr="00D15E18">
              <w:rPr>
                <w:lang w:val="en-US"/>
              </w:rPr>
              <w:t>Apr. 2023</w:t>
            </w:r>
          </w:p>
        </w:tc>
        <w:tc>
          <w:tcPr>
            <w:tcW w:w="4638" w:type="dxa"/>
            <w:tcBorders>
              <w:top w:val="single" w:sz="4" w:space="0" w:color="000000"/>
              <w:bottom w:val="single" w:sz="4" w:space="0" w:color="000000"/>
            </w:tcBorders>
            <w:shd w:val="clear" w:color="auto" w:fill="auto"/>
          </w:tcPr>
          <w:p w14:paraId="2692796C" w14:textId="77777777" w:rsidR="00C26038" w:rsidRPr="00D15E18" w:rsidRDefault="00C26038" w:rsidP="003521B2">
            <w:pPr>
              <w:spacing w:after="0"/>
              <w:rPr>
                <w:lang w:val="en-US"/>
              </w:rPr>
            </w:pPr>
            <w:r w:rsidRPr="00D15E18">
              <w:rPr>
                <w:lang w:val="en-US"/>
              </w:rPr>
              <w:t xml:space="preserve">Simulation results discussion </w:t>
            </w:r>
          </w:p>
        </w:tc>
        <w:tc>
          <w:tcPr>
            <w:tcW w:w="2378" w:type="dxa"/>
            <w:tcBorders>
              <w:top w:val="single" w:sz="4" w:space="0" w:color="000000"/>
              <w:bottom w:val="single" w:sz="4" w:space="0" w:color="000000"/>
            </w:tcBorders>
            <w:shd w:val="clear" w:color="auto" w:fill="auto"/>
          </w:tcPr>
          <w:p w14:paraId="5C48F621" w14:textId="77777777" w:rsidR="00C26038" w:rsidRPr="00D15E18" w:rsidRDefault="00C26038" w:rsidP="003521B2">
            <w:pPr>
              <w:spacing w:after="0"/>
              <w:rPr>
                <w:lang w:val="en-US"/>
              </w:rPr>
            </w:pPr>
            <w:r w:rsidRPr="00D15E18">
              <w:rPr>
                <w:lang w:val="en-US"/>
              </w:rPr>
              <w:t>Draft CR?</w:t>
            </w:r>
          </w:p>
        </w:tc>
      </w:tr>
      <w:tr w:rsidR="00C26038" w:rsidRPr="00D15E18" w14:paraId="1C3D71D3" w14:textId="77777777" w:rsidTr="003521B2">
        <w:tc>
          <w:tcPr>
            <w:tcW w:w="1525" w:type="dxa"/>
            <w:tcBorders>
              <w:right w:val="nil"/>
            </w:tcBorders>
            <w:shd w:val="clear" w:color="auto" w:fill="FFFFFF"/>
          </w:tcPr>
          <w:p w14:paraId="74BD3861" w14:textId="77777777" w:rsidR="00C26038" w:rsidRPr="00D15E18" w:rsidRDefault="00C26038" w:rsidP="003521B2">
            <w:pPr>
              <w:spacing w:after="0"/>
              <w:rPr>
                <w:b/>
                <w:bCs/>
                <w:lang w:val="en-US"/>
              </w:rPr>
            </w:pPr>
            <w:r w:rsidRPr="00D15E18">
              <w:rPr>
                <w:b/>
                <w:bCs/>
                <w:lang w:val="en-US"/>
              </w:rPr>
              <w:t>RAN4#107</w:t>
            </w:r>
          </w:p>
        </w:tc>
        <w:tc>
          <w:tcPr>
            <w:tcW w:w="1080" w:type="dxa"/>
            <w:shd w:val="clear" w:color="auto" w:fill="auto"/>
          </w:tcPr>
          <w:p w14:paraId="1A28D48E" w14:textId="77777777" w:rsidR="00C26038" w:rsidRPr="00D15E18" w:rsidRDefault="00C26038" w:rsidP="003521B2">
            <w:pPr>
              <w:spacing w:after="0"/>
              <w:rPr>
                <w:lang w:val="en-US"/>
              </w:rPr>
            </w:pPr>
            <w:r w:rsidRPr="00D15E18">
              <w:rPr>
                <w:lang w:val="en-US"/>
              </w:rPr>
              <w:t>May 2023</w:t>
            </w:r>
          </w:p>
        </w:tc>
        <w:tc>
          <w:tcPr>
            <w:tcW w:w="4638" w:type="dxa"/>
            <w:shd w:val="clear" w:color="auto" w:fill="auto"/>
          </w:tcPr>
          <w:p w14:paraId="2B6F140B" w14:textId="77777777" w:rsidR="00C26038" w:rsidRPr="00D15E18" w:rsidRDefault="00C26038" w:rsidP="003521B2">
            <w:pPr>
              <w:spacing w:after="0"/>
              <w:rPr>
                <w:lang w:val="en-US"/>
              </w:rPr>
            </w:pPr>
            <w:r w:rsidRPr="00D15E18">
              <w:rPr>
                <w:lang w:val="en-US"/>
              </w:rPr>
              <w:t>Requirement Parameter details</w:t>
            </w:r>
          </w:p>
        </w:tc>
        <w:tc>
          <w:tcPr>
            <w:tcW w:w="2378" w:type="dxa"/>
            <w:shd w:val="clear" w:color="auto" w:fill="auto"/>
          </w:tcPr>
          <w:p w14:paraId="5F60B646" w14:textId="77777777" w:rsidR="00C26038" w:rsidRPr="00D15E18" w:rsidRDefault="00C26038" w:rsidP="003521B2">
            <w:pPr>
              <w:spacing w:after="0"/>
              <w:rPr>
                <w:lang w:val="en-US"/>
              </w:rPr>
            </w:pPr>
            <w:r w:rsidRPr="00D15E18">
              <w:rPr>
                <w:lang w:val="en-US"/>
              </w:rPr>
              <w:t>Draft CR</w:t>
            </w:r>
          </w:p>
        </w:tc>
      </w:tr>
      <w:tr w:rsidR="00C26038" w:rsidRPr="00D15E18" w14:paraId="4A2C9614" w14:textId="77777777" w:rsidTr="003521B2">
        <w:tc>
          <w:tcPr>
            <w:tcW w:w="1525" w:type="dxa"/>
            <w:tcBorders>
              <w:top w:val="single" w:sz="4" w:space="0" w:color="000000"/>
              <w:bottom w:val="single" w:sz="4" w:space="0" w:color="000000"/>
              <w:right w:val="nil"/>
            </w:tcBorders>
            <w:shd w:val="clear" w:color="auto" w:fill="FFFFFF"/>
          </w:tcPr>
          <w:p w14:paraId="7C446FAF" w14:textId="77777777" w:rsidR="00C26038" w:rsidRPr="00D15E18" w:rsidRDefault="00C26038" w:rsidP="003521B2">
            <w:pPr>
              <w:spacing w:after="0"/>
              <w:rPr>
                <w:b/>
                <w:bCs/>
                <w:lang w:val="en-US"/>
              </w:rPr>
            </w:pPr>
            <w:r w:rsidRPr="00D15E18">
              <w:rPr>
                <w:b/>
                <w:bCs/>
                <w:lang w:val="en-US"/>
              </w:rPr>
              <w:t>RAN4#108</w:t>
            </w:r>
          </w:p>
        </w:tc>
        <w:tc>
          <w:tcPr>
            <w:tcW w:w="1080" w:type="dxa"/>
            <w:tcBorders>
              <w:top w:val="single" w:sz="4" w:space="0" w:color="000000"/>
              <w:bottom w:val="single" w:sz="4" w:space="0" w:color="000000"/>
            </w:tcBorders>
            <w:shd w:val="clear" w:color="auto" w:fill="auto"/>
          </w:tcPr>
          <w:p w14:paraId="687D8A14" w14:textId="77777777" w:rsidR="00C26038" w:rsidRPr="00D15E18" w:rsidRDefault="00C26038" w:rsidP="003521B2">
            <w:pPr>
              <w:spacing w:after="0"/>
              <w:rPr>
                <w:lang w:val="en-US"/>
              </w:rPr>
            </w:pPr>
            <w:r w:rsidRPr="00D15E18">
              <w:rPr>
                <w:lang w:val="en-US"/>
              </w:rPr>
              <w:t>Aug. 2023</w:t>
            </w:r>
          </w:p>
        </w:tc>
        <w:tc>
          <w:tcPr>
            <w:tcW w:w="4638" w:type="dxa"/>
            <w:tcBorders>
              <w:top w:val="single" w:sz="4" w:space="0" w:color="000000"/>
              <w:bottom w:val="single" w:sz="4" w:space="0" w:color="000000"/>
            </w:tcBorders>
            <w:shd w:val="clear" w:color="auto" w:fill="auto"/>
          </w:tcPr>
          <w:p w14:paraId="332704B2" w14:textId="77777777" w:rsidR="00C26038" w:rsidRPr="00D15E18" w:rsidRDefault="00C26038" w:rsidP="003521B2">
            <w:pPr>
              <w:spacing w:after="0"/>
              <w:rPr>
                <w:lang w:val="en-US"/>
              </w:rPr>
            </w:pPr>
            <w:r w:rsidRPr="00D15E18">
              <w:rPr>
                <w:lang w:val="en-US"/>
              </w:rPr>
              <w:t>Requirement Parameter details</w:t>
            </w:r>
          </w:p>
        </w:tc>
        <w:tc>
          <w:tcPr>
            <w:tcW w:w="2378" w:type="dxa"/>
            <w:tcBorders>
              <w:top w:val="single" w:sz="4" w:space="0" w:color="000000"/>
              <w:bottom w:val="single" w:sz="4" w:space="0" w:color="000000"/>
            </w:tcBorders>
            <w:shd w:val="clear" w:color="auto" w:fill="auto"/>
          </w:tcPr>
          <w:p w14:paraId="7AEBFBEC" w14:textId="77777777" w:rsidR="00C26038" w:rsidRPr="00D15E18" w:rsidRDefault="00C26038" w:rsidP="003521B2">
            <w:pPr>
              <w:spacing w:after="0"/>
              <w:rPr>
                <w:lang w:val="en-US"/>
              </w:rPr>
            </w:pPr>
            <w:r w:rsidRPr="00D15E18">
              <w:rPr>
                <w:lang w:val="en-US"/>
              </w:rPr>
              <w:t>Feature CR</w:t>
            </w:r>
          </w:p>
        </w:tc>
      </w:tr>
    </w:tbl>
    <w:p w14:paraId="2B865528" w14:textId="77777777" w:rsidR="00C26038" w:rsidRPr="00D15E18" w:rsidRDefault="00C26038" w:rsidP="00C26038">
      <w:pPr>
        <w:rPr>
          <w:b/>
          <w:u w:val="single"/>
        </w:rPr>
      </w:pPr>
      <w:r w:rsidRPr="00D15E18">
        <w:rPr>
          <w:b/>
          <w:u w:val="single"/>
        </w:rPr>
        <w:br w:type="page"/>
        <w:t>UE RF</w:t>
      </w:r>
    </w:p>
    <w:p w14:paraId="5B7DBBD7" w14:textId="77777777" w:rsidR="00C26038" w:rsidRPr="00D15E18" w:rsidRDefault="00C26038" w:rsidP="00C26038">
      <w:pPr>
        <w:rPr>
          <w:b/>
          <w:u w:val="single"/>
        </w:rPr>
      </w:pPr>
      <w:r w:rsidRPr="00D15E18">
        <w:rPr>
          <w:b/>
          <w:u w:val="single"/>
        </w:rPr>
        <w:t xml:space="preserve">System assumptions </w:t>
      </w:r>
    </w:p>
    <w:p w14:paraId="019C1EEC" w14:textId="77777777" w:rsidR="00C26038" w:rsidRPr="00D15E18" w:rsidRDefault="00C26038" w:rsidP="00C26038">
      <w:pPr>
        <w:rPr>
          <w:b/>
          <w:u w:val="single"/>
        </w:rPr>
      </w:pPr>
      <w:r w:rsidRPr="00D15E18">
        <w:rPr>
          <w:b/>
          <w:u w:val="single"/>
        </w:rPr>
        <w:t>General deployment assumption</w:t>
      </w:r>
      <w:r w:rsidRPr="00D15E18" w:rsidDel="00DD083D">
        <w:rPr>
          <w:b/>
          <w:u w:val="single"/>
        </w:rPr>
        <w:t xml:space="preserve"> </w:t>
      </w:r>
      <w:r w:rsidRPr="00D15E18">
        <w:rPr>
          <w:b/>
          <w:u w:val="single"/>
        </w:rPr>
        <w:t>for DL split between TRPs to enable 4L reception</w:t>
      </w:r>
    </w:p>
    <w:p w14:paraId="5D5AE1DB" w14:textId="77777777" w:rsidR="00C26038" w:rsidRPr="00976C56" w:rsidRDefault="00C26038" w:rsidP="00C26038">
      <w:pPr>
        <w:rPr>
          <w:b/>
          <w:highlight w:val="green"/>
        </w:rPr>
      </w:pPr>
      <w:r w:rsidRPr="00976C56">
        <w:rPr>
          <w:rFonts w:hint="eastAsia"/>
          <w:b/>
          <w:highlight w:val="green"/>
        </w:rPr>
        <w:t>Agreement:</w:t>
      </w:r>
    </w:p>
    <w:p w14:paraId="02976927" w14:textId="77777777" w:rsidR="00C26038" w:rsidRPr="00976C56" w:rsidRDefault="00C26038" w:rsidP="00C26038">
      <w:pPr>
        <w:numPr>
          <w:ilvl w:val="0"/>
          <w:numId w:val="61"/>
        </w:numPr>
        <w:rPr>
          <w:bCs/>
          <w:highlight w:val="green"/>
          <w:lang w:val="en-US"/>
        </w:rPr>
      </w:pPr>
      <w:r w:rsidRPr="00976C56">
        <w:rPr>
          <w:bCs/>
          <w:highlight w:val="green"/>
        </w:rPr>
        <w:t xml:space="preserve">Proposal: </w:t>
      </w:r>
      <w:r w:rsidRPr="00976C56">
        <w:rPr>
          <w:bCs/>
          <w:highlight w:val="green"/>
          <w:lang w:val="en-US"/>
        </w:rPr>
        <w:t>To support 4L DL MIMO reception at the UE when configured with 2 active TCI states, polarization multiplex (2 layers/direction) + spatial multiplex (2 directions) is assumed at the UE.</w:t>
      </w:r>
    </w:p>
    <w:p w14:paraId="05A9ACE7" w14:textId="77777777" w:rsidR="00C26038" w:rsidRPr="00976C56" w:rsidRDefault="00C26038" w:rsidP="00C26038">
      <w:pPr>
        <w:numPr>
          <w:ilvl w:val="1"/>
          <w:numId w:val="61"/>
        </w:numPr>
        <w:rPr>
          <w:bCs/>
          <w:highlight w:val="green"/>
          <w:lang w:val="en-US"/>
        </w:rPr>
      </w:pPr>
      <w:r w:rsidRPr="00976C56">
        <w:rPr>
          <w:bCs/>
          <w:highlight w:val="green"/>
        </w:rPr>
        <w:t>Note: This proposal is for general deployment assumption, not aimed at UE RF assumption</w:t>
      </w:r>
    </w:p>
    <w:p w14:paraId="595AC215" w14:textId="77777777" w:rsidR="00C26038" w:rsidRPr="00976C56" w:rsidRDefault="00C26038" w:rsidP="00C26038">
      <w:pPr>
        <w:rPr>
          <w:b/>
          <w:u w:val="single"/>
        </w:rPr>
      </w:pPr>
      <w:r w:rsidRPr="00976C56">
        <w:rPr>
          <w:b/>
          <w:u w:val="single"/>
        </w:rPr>
        <w:t>Scope definition for UE RF requirements</w:t>
      </w:r>
    </w:p>
    <w:p w14:paraId="09D477E4" w14:textId="77777777" w:rsidR="00C26038" w:rsidRPr="00A156F7" w:rsidRDefault="00C26038" w:rsidP="00C26038">
      <w:pPr>
        <w:rPr>
          <w:b/>
          <w:bCs/>
          <w:highlight w:val="green"/>
        </w:rPr>
      </w:pPr>
      <w:r w:rsidRPr="00A156F7">
        <w:rPr>
          <w:rFonts w:hint="eastAsia"/>
          <w:b/>
          <w:bCs/>
          <w:highlight w:val="green"/>
        </w:rPr>
        <w:t>Agreement:</w:t>
      </w:r>
    </w:p>
    <w:p w14:paraId="370808F8" w14:textId="77777777" w:rsidR="00C26038" w:rsidRPr="00A156F7" w:rsidRDefault="00C26038" w:rsidP="00C26038">
      <w:pPr>
        <w:numPr>
          <w:ilvl w:val="0"/>
          <w:numId w:val="61"/>
        </w:numPr>
        <w:rPr>
          <w:bCs/>
          <w:highlight w:val="green"/>
        </w:rPr>
      </w:pPr>
      <w:r w:rsidRPr="00A156F7">
        <w:rPr>
          <w:bCs/>
          <w:highlight w:val="green"/>
        </w:rPr>
        <w:t>UE RF requirements for simultaneous reception from different directions shall be based on single-layer reception for each DL direction with dual TCI configuration, i.e., total 2 layers for both directions.</w:t>
      </w:r>
    </w:p>
    <w:p w14:paraId="4A4CF333" w14:textId="77777777" w:rsidR="00C26038" w:rsidRPr="00976C56" w:rsidRDefault="00C26038" w:rsidP="00C26038">
      <w:pPr>
        <w:rPr>
          <w:b/>
          <w:u w:val="single"/>
        </w:rPr>
      </w:pPr>
      <w:r w:rsidRPr="00976C56">
        <w:rPr>
          <w:b/>
          <w:u w:val="single"/>
        </w:rPr>
        <w:t>DCI scheme when UE is configured for 2 active TCI states for UE RF requirements</w:t>
      </w:r>
    </w:p>
    <w:p w14:paraId="051AD4F5" w14:textId="77777777" w:rsidR="00C26038" w:rsidRPr="002512C8" w:rsidRDefault="00C26038" w:rsidP="00C26038">
      <w:pPr>
        <w:rPr>
          <w:b/>
          <w:bCs/>
          <w:highlight w:val="green"/>
        </w:rPr>
      </w:pPr>
      <w:r w:rsidRPr="002512C8">
        <w:rPr>
          <w:rFonts w:hint="eastAsia"/>
          <w:b/>
          <w:bCs/>
          <w:highlight w:val="green"/>
        </w:rPr>
        <w:t>Agreement:</w:t>
      </w:r>
    </w:p>
    <w:p w14:paraId="71685DEB" w14:textId="77777777" w:rsidR="00C26038" w:rsidRPr="0025033E" w:rsidRDefault="00C26038" w:rsidP="00C26038">
      <w:pPr>
        <w:numPr>
          <w:ilvl w:val="0"/>
          <w:numId w:val="61"/>
        </w:numPr>
        <w:rPr>
          <w:bCs/>
          <w:highlight w:val="green"/>
        </w:rPr>
      </w:pPr>
      <w:r w:rsidRPr="002512C8">
        <w:rPr>
          <w:bCs/>
          <w:highlight w:val="green"/>
        </w:rPr>
        <w:t xml:space="preserve">For setting the UE RF requirement when the UE is configured with 2 active TCI states, single DCI scheme is </w:t>
      </w:r>
      <w:r w:rsidRPr="002512C8">
        <w:rPr>
          <w:bCs/>
          <w:highlight w:val="green"/>
          <w:lang w:val="en-US"/>
        </w:rPr>
        <w:t>adopted</w:t>
      </w:r>
      <w:r w:rsidRPr="002512C8">
        <w:rPr>
          <w:bCs/>
          <w:highlight w:val="green"/>
        </w:rPr>
        <w:t xml:space="preserve"> as </w:t>
      </w:r>
      <w:r w:rsidRPr="002512C8">
        <w:rPr>
          <w:bCs/>
          <w:highlight w:val="green"/>
          <w:lang w:val="en-US"/>
        </w:rPr>
        <w:t xml:space="preserve">a </w:t>
      </w:r>
      <w:r w:rsidRPr="002512C8">
        <w:rPr>
          <w:bCs/>
          <w:highlight w:val="green"/>
        </w:rPr>
        <w:t>baseline</w:t>
      </w:r>
      <w:r w:rsidRPr="002512C8">
        <w:rPr>
          <w:bCs/>
          <w:highlight w:val="green"/>
          <w:lang w:val="en-US"/>
        </w:rPr>
        <w:t>.</w:t>
      </w:r>
    </w:p>
    <w:p w14:paraId="4BE7F2F0" w14:textId="77777777" w:rsidR="00C26038" w:rsidRPr="00102511" w:rsidRDefault="00C26038" w:rsidP="00C26038">
      <w:pPr>
        <w:rPr>
          <w:b/>
          <w:u w:val="single"/>
        </w:rPr>
      </w:pPr>
      <w:r w:rsidRPr="00102511">
        <w:rPr>
          <w:b/>
          <w:u w:val="single"/>
        </w:rPr>
        <w:t xml:space="preserve">UE assumptions </w:t>
      </w:r>
    </w:p>
    <w:p w14:paraId="1C5FB0B0" w14:textId="77777777" w:rsidR="00C26038" w:rsidRPr="00102511" w:rsidRDefault="00C26038" w:rsidP="00C26038">
      <w:pPr>
        <w:rPr>
          <w:b/>
          <w:u w:val="single"/>
        </w:rPr>
      </w:pPr>
      <w:r w:rsidRPr="00102511">
        <w:rPr>
          <w:b/>
          <w:u w:val="single"/>
        </w:rPr>
        <w:t>UE architecture assumption</w:t>
      </w:r>
    </w:p>
    <w:p w14:paraId="1E0A1F10" w14:textId="77777777" w:rsidR="00C26038" w:rsidRPr="00A20420" w:rsidRDefault="00C26038" w:rsidP="00C26038">
      <w:pPr>
        <w:pStyle w:val="a"/>
        <w:numPr>
          <w:ilvl w:val="0"/>
          <w:numId w:val="36"/>
        </w:numPr>
        <w:adjustRightInd w:val="0"/>
        <w:spacing w:after="180"/>
        <w:ind w:left="709"/>
      </w:pPr>
      <w:r w:rsidRPr="00A20420">
        <w:t>Proposal: The concept of panel should not be explicitly used in core requirements and test configurations</w:t>
      </w:r>
    </w:p>
    <w:p w14:paraId="05567B76" w14:textId="77777777" w:rsidR="00C26038" w:rsidRPr="00D15E18" w:rsidRDefault="00C26038" w:rsidP="00C26038">
      <w:pPr>
        <w:rPr>
          <w:b/>
          <w:bCs/>
        </w:rPr>
      </w:pPr>
      <w:r w:rsidRPr="00D15E18">
        <w:rPr>
          <w:rFonts w:hint="eastAsia"/>
          <w:b/>
          <w:bCs/>
        </w:rPr>
        <w:t>Discussions:</w:t>
      </w:r>
    </w:p>
    <w:p w14:paraId="61CB1EC1" w14:textId="77777777" w:rsidR="00C26038" w:rsidRPr="00D15E18" w:rsidRDefault="00C26038" w:rsidP="00C26038">
      <w:pPr>
        <w:rPr>
          <w:bCs/>
        </w:rPr>
      </w:pPr>
      <w:r w:rsidRPr="00D15E18">
        <w:rPr>
          <w:rFonts w:hint="eastAsia"/>
          <w:bCs/>
        </w:rPr>
        <w:t xml:space="preserve">Lenovo: </w:t>
      </w:r>
      <w:r w:rsidRPr="00D15E18">
        <w:rPr>
          <w:bCs/>
        </w:rPr>
        <w:t>we understand there is a lot of reluctance to refer to. It would be beneficial to extract the information from single panel. We would like to leave it open for now.</w:t>
      </w:r>
    </w:p>
    <w:p w14:paraId="4867B77E" w14:textId="77777777" w:rsidR="00C26038" w:rsidRPr="00D15E18" w:rsidRDefault="00C26038" w:rsidP="00C26038">
      <w:pPr>
        <w:rPr>
          <w:bCs/>
        </w:rPr>
      </w:pPr>
      <w:r w:rsidRPr="00D15E18">
        <w:rPr>
          <w:bCs/>
        </w:rPr>
        <w:t>Verizon: We suggest leaving it FFS. Otherwise, we may miss the important feature in Rel-15 and Rel-18. We need better understand the difference.</w:t>
      </w:r>
    </w:p>
    <w:p w14:paraId="4DF72D65" w14:textId="77777777" w:rsidR="00C26038" w:rsidRPr="00D15E18" w:rsidRDefault="00C26038" w:rsidP="00C26038">
      <w:pPr>
        <w:rPr>
          <w:bCs/>
        </w:rPr>
      </w:pPr>
      <w:r w:rsidRPr="00D15E18">
        <w:rPr>
          <w:bCs/>
        </w:rPr>
        <w:t>Apple: Back in Rel-15 when we specify the requirement, we do not mention the panel. In the testing I am not sure. The bottom line panel concept was not well defined. If we introduced the concept, we would need the good definition to ensure no ambiguity. To Lenovo, if you think one panel can receive two AoA, then one panel can be considered as two panels.</w:t>
      </w:r>
    </w:p>
    <w:p w14:paraId="1E95669E" w14:textId="77777777" w:rsidR="00C26038" w:rsidRPr="00D15E18" w:rsidRDefault="00C26038" w:rsidP="00C26038">
      <w:pPr>
        <w:rPr>
          <w:bCs/>
        </w:rPr>
      </w:pPr>
      <w:r w:rsidRPr="00D15E18">
        <w:rPr>
          <w:bCs/>
        </w:rPr>
        <w:t>Vivo: we have same understanding as Apple. Even if it is named as mult-Rx chains in RAN1, we do not have common understanding on the panel. It is difficult to define the test.</w:t>
      </w:r>
    </w:p>
    <w:p w14:paraId="648E7697" w14:textId="77777777" w:rsidR="00C26038" w:rsidRPr="00D15E18" w:rsidRDefault="00C26038" w:rsidP="00C26038">
      <w:pPr>
        <w:rPr>
          <w:bCs/>
        </w:rPr>
      </w:pPr>
      <w:r w:rsidRPr="00D15E18">
        <w:rPr>
          <w:bCs/>
        </w:rPr>
        <w:t>Samsung: agree with Apple and Vivo. Panel is not official definition in 3GPP. In the initial stage for approval of WI, we call it panel but after WID is approved, we correct the terminology. We do not need use nick name in the spec.</w:t>
      </w:r>
    </w:p>
    <w:p w14:paraId="48686BBA" w14:textId="77777777" w:rsidR="00C26038" w:rsidRPr="00D15E18" w:rsidRDefault="00C26038" w:rsidP="00C26038">
      <w:pPr>
        <w:rPr>
          <w:bCs/>
        </w:rPr>
      </w:pPr>
      <w:r w:rsidRPr="00D15E18">
        <w:rPr>
          <w:bCs/>
        </w:rPr>
        <w:t>Sony: we also agree with Apple, vivo and Samsung. In RAN1 discussion panel is virtual. We can add one sentence to say that the revisit is allowed if issue identified.</w:t>
      </w:r>
    </w:p>
    <w:p w14:paraId="68F9957C" w14:textId="77777777" w:rsidR="00C26038" w:rsidRPr="00404CF9" w:rsidRDefault="00C26038" w:rsidP="00C26038">
      <w:pPr>
        <w:rPr>
          <w:b/>
          <w:bCs/>
          <w:highlight w:val="green"/>
        </w:rPr>
      </w:pPr>
      <w:r w:rsidRPr="00404CF9">
        <w:rPr>
          <w:b/>
          <w:bCs/>
          <w:highlight w:val="green"/>
        </w:rPr>
        <w:t xml:space="preserve">Agreement: </w:t>
      </w:r>
    </w:p>
    <w:p w14:paraId="49E8AADC" w14:textId="77777777" w:rsidR="00C26038" w:rsidRPr="00404CF9" w:rsidRDefault="00C26038" w:rsidP="00C26038">
      <w:pPr>
        <w:numPr>
          <w:ilvl w:val="0"/>
          <w:numId w:val="63"/>
        </w:numPr>
        <w:rPr>
          <w:bCs/>
          <w:highlight w:val="green"/>
        </w:rPr>
      </w:pPr>
      <w:r w:rsidRPr="00404CF9">
        <w:rPr>
          <w:bCs/>
          <w:highlight w:val="green"/>
        </w:rPr>
        <w:t>FFS whether the concept of panel should not be explicitly used in core requirements and test configurations.</w:t>
      </w:r>
    </w:p>
    <w:p w14:paraId="7DEF9A93" w14:textId="77777777" w:rsidR="00C26038" w:rsidRPr="00404CF9" w:rsidRDefault="00C26038" w:rsidP="00C26038">
      <w:pPr>
        <w:numPr>
          <w:ilvl w:val="0"/>
          <w:numId w:val="63"/>
        </w:numPr>
        <w:rPr>
          <w:bCs/>
          <w:highlight w:val="green"/>
        </w:rPr>
      </w:pPr>
      <w:r w:rsidRPr="00404CF9">
        <w:rPr>
          <w:bCs/>
          <w:highlight w:val="green"/>
        </w:rPr>
        <w:t>FFS whether the single panel should be excluded.</w:t>
      </w:r>
    </w:p>
    <w:p w14:paraId="6C0A05BE" w14:textId="77777777" w:rsidR="00C26038" w:rsidRPr="00917783" w:rsidRDefault="00C26038" w:rsidP="00C26038">
      <w:pPr>
        <w:rPr>
          <w:b/>
          <w:u w:val="single"/>
        </w:rPr>
      </w:pPr>
      <w:r w:rsidRPr="00917783">
        <w:rPr>
          <w:b/>
          <w:u w:val="single"/>
        </w:rPr>
        <w:t>UE architecture assumption</w:t>
      </w:r>
    </w:p>
    <w:p w14:paraId="578B2C1A" w14:textId="77777777" w:rsidR="00C26038" w:rsidRDefault="00C26038" w:rsidP="00C26038">
      <w:pPr>
        <w:pStyle w:val="a"/>
        <w:numPr>
          <w:ilvl w:val="0"/>
          <w:numId w:val="36"/>
        </w:numPr>
        <w:adjustRightInd w:val="0"/>
        <w:spacing w:after="180"/>
        <w:ind w:left="709"/>
      </w:pPr>
      <w:r w:rsidRPr="00917783">
        <w:t>Proposal: FFS UE implementations to set the RF requirements, with consideration (but not limited to) the following aspects:</w:t>
      </w:r>
    </w:p>
    <w:p w14:paraId="1127D8CF" w14:textId="77777777" w:rsidR="00C26038" w:rsidRPr="00BA3C22" w:rsidRDefault="00C26038" w:rsidP="00C26038">
      <w:pPr>
        <w:pStyle w:val="a"/>
        <w:numPr>
          <w:ilvl w:val="1"/>
          <w:numId w:val="9"/>
        </w:numPr>
        <w:adjustRightInd w:val="0"/>
        <w:spacing w:after="180"/>
        <w:rPr>
          <w:lang w:val="en-GB"/>
        </w:rPr>
      </w:pPr>
      <w:r w:rsidRPr="00BA3C22">
        <w:rPr>
          <w:lang w:val="en-GB"/>
        </w:rPr>
        <w:t>FFS if single mmWave module can receive all 4 layer.</w:t>
      </w:r>
    </w:p>
    <w:p w14:paraId="40B53E3D" w14:textId="77777777" w:rsidR="00C26038" w:rsidRPr="00D15E18" w:rsidRDefault="00C26038" w:rsidP="00C26038">
      <w:pPr>
        <w:rPr>
          <w:b/>
          <w:bCs/>
          <w:lang w:val="en-US"/>
        </w:rPr>
      </w:pPr>
      <w:r w:rsidRPr="00D15E18">
        <w:rPr>
          <w:rFonts w:hint="eastAsia"/>
          <w:b/>
          <w:bCs/>
          <w:lang w:val="en-US"/>
        </w:rPr>
        <w:t>Discussions:</w:t>
      </w:r>
    </w:p>
    <w:p w14:paraId="0421771E" w14:textId="77777777" w:rsidR="00C26038" w:rsidRPr="00554A8C" w:rsidRDefault="00C26038" w:rsidP="00C26038">
      <w:pPr>
        <w:rPr>
          <w:bCs/>
        </w:rPr>
      </w:pPr>
      <w:r w:rsidRPr="00554A8C">
        <w:rPr>
          <w:rFonts w:hint="eastAsia"/>
          <w:bCs/>
        </w:rPr>
        <w:t xml:space="preserve">Apple: </w:t>
      </w:r>
      <w:r w:rsidRPr="00554A8C">
        <w:rPr>
          <w:bCs/>
        </w:rPr>
        <w:t>Try to understand the sub-bullet. What does it mean?</w:t>
      </w:r>
    </w:p>
    <w:p w14:paraId="12E35BEB" w14:textId="77777777" w:rsidR="00C26038" w:rsidRPr="00554A8C" w:rsidRDefault="00C26038" w:rsidP="00C26038">
      <w:pPr>
        <w:rPr>
          <w:bCs/>
        </w:rPr>
      </w:pPr>
      <w:r w:rsidRPr="00554A8C">
        <w:rPr>
          <w:rFonts w:hint="eastAsia"/>
          <w:bCs/>
        </w:rPr>
        <w:t xml:space="preserve">Sony: we never assume the single panel can have two beams </w:t>
      </w:r>
      <w:r w:rsidRPr="00554A8C">
        <w:rPr>
          <w:bCs/>
        </w:rPr>
        <w:t>simultaneously</w:t>
      </w:r>
      <w:r w:rsidRPr="00554A8C">
        <w:rPr>
          <w:rFonts w:hint="eastAsia"/>
          <w:bCs/>
        </w:rPr>
        <w:t>.</w:t>
      </w:r>
      <w:r w:rsidRPr="00554A8C">
        <w:rPr>
          <w:bCs/>
        </w:rPr>
        <w:t xml:space="preserve"> </w:t>
      </w:r>
    </w:p>
    <w:p w14:paraId="374A0BAE" w14:textId="77777777" w:rsidR="00C26038" w:rsidRPr="00554A8C" w:rsidRDefault="00C26038" w:rsidP="00C26038">
      <w:pPr>
        <w:rPr>
          <w:bCs/>
        </w:rPr>
      </w:pPr>
      <w:r w:rsidRPr="00554A8C">
        <w:rPr>
          <w:bCs/>
        </w:rPr>
        <w:t>Apple: can we merge this issue with the previous issue.</w:t>
      </w:r>
    </w:p>
    <w:p w14:paraId="2EAEECBA" w14:textId="77777777" w:rsidR="00C26038" w:rsidRPr="00554A8C" w:rsidRDefault="00C26038" w:rsidP="00C26038">
      <w:pPr>
        <w:rPr>
          <w:bCs/>
        </w:rPr>
      </w:pPr>
      <w:r w:rsidRPr="00554A8C">
        <w:rPr>
          <w:bCs/>
        </w:rPr>
        <w:t>Intel: agree that two issues are related. If we capture and list the assumption and what exactly the UE implementation is, it would be helpful.</w:t>
      </w:r>
    </w:p>
    <w:p w14:paraId="07BC5F3C" w14:textId="77777777" w:rsidR="00C26038" w:rsidRPr="00554A8C" w:rsidRDefault="00C26038" w:rsidP="00C26038">
      <w:pPr>
        <w:rPr>
          <w:bCs/>
        </w:rPr>
      </w:pPr>
      <w:r w:rsidRPr="00554A8C">
        <w:rPr>
          <w:bCs/>
        </w:rPr>
        <w:t>Huawei: Some specific implementation should be proposed. This proposal is not needed.</w:t>
      </w:r>
    </w:p>
    <w:p w14:paraId="609E3518" w14:textId="77777777" w:rsidR="00C26038" w:rsidRPr="00554A8C" w:rsidRDefault="00C26038" w:rsidP="00C26038">
      <w:pPr>
        <w:rPr>
          <w:bCs/>
        </w:rPr>
      </w:pPr>
      <w:r w:rsidRPr="00554A8C">
        <w:rPr>
          <w:bCs/>
        </w:rPr>
        <w:t>Nokia: We do not consider the single panel in this case. But this is to try to see whether we can preclude the single case to receive two direction and four layers.</w:t>
      </w:r>
    </w:p>
    <w:p w14:paraId="3067D1AE" w14:textId="77777777" w:rsidR="00C26038" w:rsidRPr="00554A8C" w:rsidRDefault="00C26038" w:rsidP="00C26038">
      <w:pPr>
        <w:rPr>
          <w:bCs/>
        </w:rPr>
      </w:pPr>
      <w:r w:rsidRPr="00554A8C">
        <w:rPr>
          <w:bCs/>
        </w:rPr>
        <w:t>Samsung: Single panel should not be explicitly precluded. Here we discuss the scenario. We do not think it is necessary to explicitly mention single panel here.</w:t>
      </w:r>
    </w:p>
    <w:p w14:paraId="19E3D2A2" w14:textId="77777777" w:rsidR="00C26038" w:rsidRPr="00554A8C" w:rsidRDefault="00C26038" w:rsidP="00C26038">
      <w:pPr>
        <w:rPr>
          <w:bCs/>
        </w:rPr>
      </w:pPr>
      <w:r w:rsidRPr="00554A8C">
        <w:rPr>
          <w:bCs/>
        </w:rPr>
        <w:t>Apple: since we do not have agreement for previous issue, we should do something. I doubt if we have clear definition of single mmWave module. Without clear definition, how can we address the issue in future meeting? Panel could have multiple sub-panels. Do not know how to address the definition.</w:t>
      </w:r>
    </w:p>
    <w:p w14:paraId="54146332" w14:textId="77777777" w:rsidR="00C26038" w:rsidRPr="00CD426E" w:rsidRDefault="00C26038" w:rsidP="00C26038">
      <w:pPr>
        <w:rPr>
          <w:b/>
          <w:u w:val="single"/>
        </w:rPr>
      </w:pPr>
      <w:r w:rsidRPr="00CD426E">
        <w:rPr>
          <w:b/>
          <w:u w:val="single"/>
        </w:rPr>
        <w:t>Principle for determining UE requirements</w:t>
      </w:r>
    </w:p>
    <w:p w14:paraId="2D2E66E8" w14:textId="77777777" w:rsidR="00C26038" w:rsidRPr="000E1D03" w:rsidRDefault="00C26038" w:rsidP="00C26038">
      <w:pPr>
        <w:pStyle w:val="a"/>
        <w:numPr>
          <w:ilvl w:val="0"/>
          <w:numId w:val="36"/>
        </w:numPr>
        <w:adjustRightInd w:val="0"/>
        <w:spacing w:after="180"/>
        <w:ind w:left="709"/>
      </w:pPr>
      <w:r w:rsidRPr="000E1D03">
        <w:t>Proponents are encouraged to suggest wording for agreeable proposals based on the input below:</w:t>
      </w:r>
    </w:p>
    <w:p w14:paraId="682EA1C7" w14:textId="77777777" w:rsidR="00C26038" w:rsidRPr="00D15E18" w:rsidRDefault="00C26038" w:rsidP="00C26038">
      <w:pPr>
        <w:pStyle w:val="a"/>
        <w:numPr>
          <w:ilvl w:val="1"/>
          <w:numId w:val="9"/>
        </w:numPr>
        <w:adjustRightInd w:val="0"/>
        <w:spacing w:after="180"/>
        <w:rPr>
          <w:lang w:val="en-GB"/>
        </w:rPr>
      </w:pPr>
      <w:r w:rsidRPr="00D15E18">
        <w:rPr>
          <w:lang w:val="en-GB"/>
        </w:rPr>
        <w:t>RAN4 must consider in this work item how to specify the DL spherical coverage requirement of the FR2-1 multi-Rx chain UE to ensure satisfactory real-life performance of the FR2-1 multi-Rx chain UE for two AoAs simultaneous reception in terms of both spherical coverage percentage and sensitivity.</w:t>
      </w:r>
    </w:p>
    <w:p w14:paraId="600144C7" w14:textId="77777777" w:rsidR="00C26038" w:rsidRPr="00D15E18" w:rsidRDefault="00C26038" w:rsidP="00C26038">
      <w:pPr>
        <w:pStyle w:val="a"/>
        <w:numPr>
          <w:ilvl w:val="1"/>
          <w:numId w:val="9"/>
        </w:numPr>
        <w:adjustRightInd w:val="0"/>
        <w:spacing w:after="180"/>
        <w:rPr>
          <w:lang w:val="en-GB"/>
        </w:rPr>
      </w:pPr>
      <w:r w:rsidRPr="00D15E18">
        <w:rPr>
          <w:lang w:val="en-GB"/>
        </w:rPr>
        <w:t>The new RF requirements should be specified with the aim to minimize RF impact on legacy UEs/RF designs.</w:t>
      </w:r>
    </w:p>
    <w:p w14:paraId="2BB87F4E" w14:textId="77777777" w:rsidR="00C26038" w:rsidRPr="00D15E18" w:rsidRDefault="00C26038" w:rsidP="00C26038">
      <w:pPr>
        <w:pStyle w:val="a"/>
        <w:numPr>
          <w:ilvl w:val="1"/>
          <w:numId w:val="9"/>
        </w:numPr>
        <w:adjustRightInd w:val="0"/>
        <w:spacing w:after="180"/>
        <w:rPr>
          <w:lang w:val="en-GB"/>
        </w:rPr>
      </w:pPr>
      <w:r w:rsidRPr="00D15E18">
        <w:rPr>
          <w:lang w:val="en-GB"/>
        </w:rPr>
        <w:t xml:space="preserve">All existing implementation shall be carefully considered when the general RF requirements will be defined for simultaneous DL reception with two different QCL Type-D RSs on single component carrier.  </w:t>
      </w:r>
    </w:p>
    <w:p w14:paraId="5FF89439" w14:textId="77777777" w:rsidR="00C26038" w:rsidRPr="002A6561" w:rsidRDefault="00C26038" w:rsidP="00C26038">
      <w:pPr>
        <w:rPr>
          <w:bCs/>
        </w:rPr>
      </w:pPr>
      <w:r w:rsidRPr="002A6561">
        <w:rPr>
          <w:bCs/>
        </w:rPr>
        <w:t>Based on the discussion in the WF issue 2.2.2 so far (CET 22:30 08-23), the following options are proposed:</w:t>
      </w:r>
    </w:p>
    <w:p w14:paraId="5E5B3415" w14:textId="77777777" w:rsidR="00C26038" w:rsidRPr="002A6561" w:rsidRDefault="00C26038" w:rsidP="00C26038">
      <w:pPr>
        <w:pStyle w:val="a"/>
        <w:numPr>
          <w:ilvl w:val="0"/>
          <w:numId w:val="36"/>
        </w:numPr>
        <w:adjustRightInd w:val="0"/>
        <w:spacing w:after="180"/>
        <w:ind w:left="709"/>
      </w:pPr>
      <w:r w:rsidRPr="002A6561">
        <w:t xml:space="preserve">Option1 (Huawei): </w:t>
      </w:r>
    </w:p>
    <w:p w14:paraId="6BEA009D" w14:textId="77777777" w:rsidR="00C26038" w:rsidRPr="002A6561" w:rsidRDefault="00C26038" w:rsidP="00C26038">
      <w:pPr>
        <w:pStyle w:val="a"/>
        <w:numPr>
          <w:ilvl w:val="0"/>
          <w:numId w:val="0"/>
        </w:numPr>
        <w:adjustRightInd w:val="0"/>
        <w:spacing w:after="180"/>
        <w:ind w:left="709"/>
      </w:pPr>
      <w:r w:rsidRPr="002A6561">
        <w:t>Agree on the following principles for the derivation of the RF requirement for two AoAs simultaneous reception in FR2-1:</w:t>
      </w:r>
    </w:p>
    <w:p w14:paraId="0B2671F6" w14:textId="77777777" w:rsidR="00C26038" w:rsidRPr="00D15E18" w:rsidRDefault="00C26038" w:rsidP="00C26038">
      <w:pPr>
        <w:pStyle w:val="a"/>
        <w:numPr>
          <w:ilvl w:val="1"/>
          <w:numId w:val="9"/>
        </w:numPr>
        <w:adjustRightInd w:val="0"/>
        <w:spacing w:after="180"/>
        <w:rPr>
          <w:lang w:val="en-GB"/>
        </w:rPr>
      </w:pPr>
      <w:r w:rsidRPr="00D15E18">
        <w:rPr>
          <w:lang w:val="en-GB"/>
        </w:rPr>
        <w:t>Both spherical coverage percentage and sensitivity shall be ensured.</w:t>
      </w:r>
    </w:p>
    <w:p w14:paraId="5CEEA5A2" w14:textId="77777777" w:rsidR="00C26038" w:rsidRPr="00D15E18" w:rsidRDefault="00C26038" w:rsidP="00C26038">
      <w:pPr>
        <w:pStyle w:val="a"/>
        <w:numPr>
          <w:ilvl w:val="1"/>
          <w:numId w:val="9"/>
        </w:numPr>
        <w:adjustRightInd w:val="0"/>
        <w:spacing w:after="180"/>
        <w:rPr>
          <w:lang w:val="en-GB"/>
        </w:rPr>
      </w:pPr>
      <w:r w:rsidRPr="00D15E18">
        <w:rPr>
          <w:lang w:val="en-GB"/>
        </w:rPr>
        <w:t>The new RF requirements should be specified with the aim to minimize RF impact on legacy UEs/RF designs.</w:t>
      </w:r>
    </w:p>
    <w:p w14:paraId="4A552BB1" w14:textId="77777777" w:rsidR="00C26038" w:rsidRPr="00D15E18" w:rsidRDefault="00C26038" w:rsidP="00C26038">
      <w:pPr>
        <w:pStyle w:val="a"/>
        <w:numPr>
          <w:ilvl w:val="1"/>
          <w:numId w:val="9"/>
        </w:numPr>
        <w:adjustRightInd w:val="0"/>
        <w:spacing w:after="180"/>
        <w:rPr>
          <w:lang w:val="en-GB"/>
        </w:rPr>
      </w:pPr>
      <w:r w:rsidRPr="00D15E18">
        <w:rPr>
          <w:lang w:val="en-GB"/>
        </w:rPr>
        <w:t>All existing implementation shall be carefully considered.</w:t>
      </w:r>
    </w:p>
    <w:p w14:paraId="4079F819" w14:textId="77777777" w:rsidR="00C26038" w:rsidRPr="002A6561" w:rsidRDefault="00C26038" w:rsidP="00C26038">
      <w:pPr>
        <w:pStyle w:val="a"/>
        <w:numPr>
          <w:ilvl w:val="0"/>
          <w:numId w:val="36"/>
        </w:numPr>
        <w:adjustRightInd w:val="0"/>
        <w:spacing w:after="180"/>
        <w:ind w:left="709"/>
      </w:pPr>
      <w:r w:rsidRPr="002A6561">
        <w:t xml:space="preserve">Option2 (Apple): </w:t>
      </w:r>
    </w:p>
    <w:p w14:paraId="222FA5E9" w14:textId="77777777" w:rsidR="00C26038" w:rsidRPr="00D15E18" w:rsidRDefault="00C26038" w:rsidP="00C26038">
      <w:pPr>
        <w:pStyle w:val="a"/>
        <w:numPr>
          <w:ilvl w:val="1"/>
          <w:numId w:val="9"/>
        </w:numPr>
        <w:adjustRightInd w:val="0"/>
        <w:spacing w:after="180"/>
        <w:rPr>
          <w:lang w:val="en-GB"/>
        </w:rPr>
      </w:pPr>
      <w:r w:rsidRPr="00D15E18">
        <w:rPr>
          <w:lang w:val="en-GB"/>
        </w:rPr>
        <w:t>The new EIS spherical requirement should be set in an implementation-agnostic manner and ensure real-life performance of FR2-1 multi-Rx chain UE for two AoAs simultaneous reception</w:t>
      </w:r>
    </w:p>
    <w:p w14:paraId="18FC926B" w14:textId="77777777" w:rsidR="00C26038" w:rsidRPr="00DC2CA3" w:rsidRDefault="00C26038" w:rsidP="00C26038">
      <w:pPr>
        <w:pStyle w:val="a"/>
        <w:numPr>
          <w:ilvl w:val="0"/>
          <w:numId w:val="36"/>
        </w:numPr>
        <w:adjustRightInd w:val="0"/>
        <w:spacing w:after="180"/>
        <w:ind w:left="709"/>
      </w:pPr>
      <w:r w:rsidRPr="00DC2CA3">
        <w:t xml:space="preserve">Option 3: No need to capture this in the WF. </w:t>
      </w:r>
    </w:p>
    <w:p w14:paraId="2C89E43F" w14:textId="77777777" w:rsidR="00C26038" w:rsidRPr="00D15E18" w:rsidRDefault="00C26038" w:rsidP="00C26038">
      <w:pPr>
        <w:rPr>
          <w:b/>
          <w:bCs/>
        </w:rPr>
      </w:pPr>
      <w:r w:rsidRPr="00D15E18">
        <w:rPr>
          <w:rFonts w:hint="eastAsia"/>
          <w:b/>
          <w:bCs/>
        </w:rPr>
        <w:t>Discussions:</w:t>
      </w:r>
    </w:p>
    <w:p w14:paraId="41060267" w14:textId="77777777" w:rsidR="00C26038" w:rsidRPr="00562058" w:rsidRDefault="00C26038" w:rsidP="00C26038">
      <w:pPr>
        <w:rPr>
          <w:bCs/>
        </w:rPr>
      </w:pPr>
      <w:r w:rsidRPr="00562058">
        <w:rPr>
          <w:rFonts w:hint="eastAsia"/>
          <w:bCs/>
        </w:rPr>
        <w:t xml:space="preserve">Apple: </w:t>
      </w:r>
      <w:r w:rsidRPr="00562058">
        <w:rPr>
          <w:bCs/>
        </w:rPr>
        <w:t>when we discuss the principle, many companies think we do not need specific proposal to capture the principle. The high level understanding is OK. If this is the business as usual to consider performance…in the study and it is the common understanding we are OK not to capture any concrete proposal..</w:t>
      </w:r>
    </w:p>
    <w:p w14:paraId="1E970821" w14:textId="77777777" w:rsidR="00C26038" w:rsidRPr="00562058" w:rsidRDefault="00C26038" w:rsidP="00C26038">
      <w:pPr>
        <w:rPr>
          <w:bCs/>
        </w:rPr>
      </w:pPr>
      <w:r w:rsidRPr="00562058">
        <w:rPr>
          <w:bCs/>
        </w:rPr>
        <w:t>Nokia: it is related to previous discussion. We worry the requirement will be unnecessarily relaxed. We suggest to exclude this from consideration for requirements. We should not consider the single panel to define the too relaxed requirement.</w:t>
      </w:r>
    </w:p>
    <w:p w14:paraId="231FA43F" w14:textId="77777777" w:rsidR="00C26038" w:rsidRPr="00562058" w:rsidRDefault="00C26038" w:rsidP="00C26038">
      <w:pPr>
        <w:rPr>
          <w:bCs/>
        </w:rPr>
      </w:pPr>
      <w:r w:rsidRPr="00562058">
        <w:rPr>
          <w:bCs/>
        </w:rPr>
        <w:t xml:space="preserve">Huawei: we would like to discuss between option 1 and 2. It is no harm to discuss the principle before discussing the RF requirement definition. We can try option 2 adding “all existing implementation shall be carefully considered”. </w:t>
      </w:r>
    </w:p>
    <w:p w14:paraId="0FECB897" w14:textId="77777777" w:rsidR="00C26038" w:rsidRPr="00562058" w:rsidRDefault="00C26038" w:rsidP="00C26038">
      <w:pPr>
        <w:rPr>
          <w:bCs/>
        </w:rPr>
      </w:pPr>
      <w:r w:rsidRPr="00562058">
        <w:rPr>
          <w:bCs/>
        </w:rPr>
        <w:t>Qualcomm: as Apple comment, it is significant enhancement to UE capability. We need jointly discuss the requirement on what is the mean to UE. What is the business usual, we just balance the requests from companies. It is pre-mature until we discuss the requirements and how to impact UE.</w:t>
      </w:r>
    </w:p>
    <w:p w14:paraId="07723913" w14:textId="77777777" w:rsidR="00C26038" w:rsidRPr="00562058" w:rsidRDefault="00C26038" w:rsidP="00C26038">
      <w:pPr>
        <w:rPr>
          <w:bCs/>
        </w:rPr>
      </w:pPr>
      <w:r w:rsidRPr="00562058">
        <w:rPr>
          <w:bCs/>
        </w:rPr>
        <w:t>Samsung: Generally the input is reasonable from some sense. It is not implementable for the feasibility perspective. For UE detailed assumption, it is better to reuse the existing hardware. For this new feature, we are not sure if the existing hardware can work well.</w:t>
      </w:r>
    </w:p>
    <w:p w14:paraId="44043491" w14:textId="77777777" w:rsidR="00C26038" w:rsidRPr="00562058" w:rsidRDefault="00C26038" w:rsidP="00C26038">
      <w:pPr>
        <w:rPr>
          <w:bCs/>
        </w:rPr>
      </w:pPr>
      <w:r w:rsidRPr="00562058">
        <w:rPr>
          <w:bCs/>
        </w:rPr>
        <w:t xml:space="preserve">Intel: we aims to consider all the implementation as much as possible. We try to align some assumptions. </w:t>
      </w:r>
    </w:p>
    <w:p w14:paraId="70616E06" w14:textId="77777777" w:rsidR="00C26038" w:rsidRPr="00562058" w:rsidRDefault="00C26038" w:rsidP="00C26038">
      <w:pPr>
        <w:rPr>
          <w:bCs/>
        </w:rPr>
      </w:pPr>
      <w:r w:rsidRPr="00562058">
        <w:rPr>
          <w:bCs/>
        </w:rPr>
        <w:t>Vivo: we also think it is better to discuss the detailed requirements and we can have clear attitude for compromise solution. Implementation agnostic is reasonable one.</w:t>
      </w:r>
    </w:p>
    <w:p w14:paraId="64C6C3BB" w14:textId="77777777" w:rsidR="00C26038" w:rsidRPr="00562058" w:rsidRDefault="00C26038" w:rsidP="00C26038">
      <w:pPr>
        <w:rPr>
          <w:bCs/>
        </w:rPr>
      </w:pPr>
      <w:r w:rsidRPr="00562058">
        <w:rPr>
          <w:rFonts w:hint="eastAsia"/>
          <w:bCs/>
        </w:rPr>
        <w:t xml:space="preserve">Nokia: we do not mind </w:t>
      </w:r>
      <w:r w:rsidRPr="00562058">
        <w:rPr>
          <w:bCs/>
        </w:rPr>
        <w:t>implementation</w:t>
      </w:r>
      <w:r w:rsidRPr="00562058">
        <w:rPr>
          <w:rFonts w:hint="eastAsia"/>
          <w:bCs/>
        </w:rPr>
        <w:t xml:space="preserve"> </w:t>
      </w:r>
      <w:r w:rsidRPr="00562058">
        <w:rPr>
          <w:bCs/>
        </w:rPr>
        <w:t>agnostic. Is there any objection to precluded single panel? If we can preclude single panel, we are OK with implementation agnostic.</w:t>
      </w:r>
    </w:p>
    <w:p w14:paraId="384FB7F9" w14:textId="77777777" w:rsidR="00C26038" w:rsidRPr="00562058" w:rsidRDefault="00C26038" w:rsidP="00C26038">
      <w:pPr>
        <w:rPr>
          <w:bCs/>
        </w:rPr>
      </w:pPr>
      <w:r w:rsidRPr="00562058">
        <w:rPr>
          <w:bCs/>
        </w:rPr>
        <w:t>Sony: we have similar concern as Qualcomm especially it is optional feature in previous release. Companies can come up with specific proposal for implementation.</w:t>
      </w:r>
    </w:p>
    <w:p w14:paraId="65519988" w14:textId="77777777" w:rsidR="00C26038" w:rsidRPr="00562058" w:rsidRDefault="00C26038" w:rsidP="00C26038">
      <w:pPr>
        <w:rPr>
          <w:bCs/>
        </w:rPr>
      </w:pPr>
      <w:r w:rsidRPr="00562058">
        <w:rPr>
          <w:bCs/>
        </w:rPr>
        <w:t>Qualcomm: to Nokia, we understand the intend of your proposal. But there are many UE like CPE and FWA, which will be beneficial from this feature and they are single panel.</w:t>
      </w:r>
    </w:p>
    <w:p w14:paraId="067BDA97" w14:textId="77777777" w:rsidR="00C26038" w:rsidRPr="00562058" w:rsidRDefault="00C26038" w:rsidP="00C26038">
      <w:pPr>
        <w:rPr>
          <w:bCs/>
        </w:rPr>
      </w:pPr>
      <w:r w:rsidRPr="00562058">
        <w:rPr>
          <w:bCs/>
        </w:rPr>
        <w:t>Intel: similar comment. There are other power classes. We can discuss all the parameters.</w:t>
      </w:r>
    </w:p>
    <w:p w14:paraId="587D80B6" w14:textId="77777777" w:rsidR="00C26038" w:rsidRPr="00562058" w:rsidRDefault="00C26038" w:rsidP="00C26038">
      <w:pPr>
        <w:rPr>
          <w:bCs/>
        </w:rPr>
      </w:pPr>
      <w:r w:rsidRPr="00562058">
        <w:rPr>
          <w:bCs/>
        </w:rPr>
        <w:t>Samsung: to Nokia, about the agnostic manner, it does not mean the UE requirement is based on single panel. If the single panel can meet the requirement, it is still allowed.</w:t>
      </w:r>
    </w:p>
    <w:p w14:paraId="61BFA640" w14:textId="77777777" w:rsidR="00C26038" w:rsidRPr="00562058" w:rsidRDefault="00C26038" w:rsidP="00C26038">
      <w:pPr>
        <w:rPr>
          <w:bCs/>
        </w:rPr>
      </w:pPr>
      <w:r w:rsidRPr="00562058">
        <w:rPr>
          <w:bCs/>
        </w:rPr>
        <w:t>Verizon: Nokia had point. We care about the requirement without any relaxation. To Qualcomm, for CPE and FWA, we have different spherical coverage, We understand Qualcomm comment. We need understanding what is the general picture and what is the general requirements.</w:t>
      </w:r>
    </w:p>
    <w:p w14:paraId="1059C0D1" w14:textId="77777777" w:rsidR="00C26038" w:rsidRPr="00562058" w:rsidRDefault="00C26038" w:rsidP="00C26038">
      <w:pPr>
        <w:rPr>
          <w:bCs/>
        </w:rPr>
      </w:pPr>
      <w:r w:rsidRPr="00562058">
        <w:rPr>
          <w:bCs/>
        </w:rPr>
        <w:t>Apple: since anyway we will discuss the implementation in future meetings, it is OK to take option3.</w:t>
      </w:r>
    </w:p>
    <w:p w14:paraId="5E46C40D" w14:textId="77777777" w:rsidR="00C26038" w:rsidRPr="00562058" w:rsidRDefault="00C26038" w:rsidP="00C26038">
      <w:pPr>
        <w:rPr>
          <w:bCs/>
        </w:rPr>
      </w:pPr>
      <w:r w:rsidRPr="00562058">
        <w:rPr>
          <w:bCs/>
        </w:rPr>
        <w:t>Ericsson: Won’t it make sense to have assumption on the architecture for individual power class? We should make sure it will present the improvement. We will be able to set requirement for improvement.</w:t>
      </w:r>
    </w:p>
    <w:p w14:paraId="5BDC146B" w14:textId="77777777" w:rsidR="00C26038" w:rsidRPr="00562058" w:rsidRDefault="00C26038" w:rsidP="00C26038">
      <w:pPr>
        <w:rPr>
          <w:bCs/>
        </w:rPr>
      </w:pPr>
      <w:r w:rsidRPr="00562058">
        <w:rPr>
          <w:bCs/>
        </w:rPr>
        <w:t>Intel: to Ericsson, it makes sense. This is what we have done previously.</w:t>
      </w:r>
    </w:p>
    <w:p w14:paraId="250823B7" w14:textId="77777777" w:rsidR="00C26038" w:rsidRPr="00D15E18" w:rsidRDefault="00C26038" w:rsidP="00C26038">
      <w:pPr>
        <w:rPr>
          <w:b/>
          <w:bCs/>
        </w:rPr>
      </w:pPr>
      <w:r w:rsidRPr="00D15E18">
        <w:rPr>
          <w:rFonts w:hint="eastAsia"/>
          <w:b/>
          <w:bCs/>
        </w:rPr>
        <w:t>A</w:t>
      </w:r>
      <w:r w:rsidRPr="00D15E18">
        <w:rPr>
          <w:b/>
          <w:bCs/>
        </w:rPr>
        <w:t>greement:</w:t>
      </w:r>
    </w:p>
    <w:p w14:paraId="444EEAF6" w14:textId="77777777" w:rsidR="00C26038" w:rsidRPr="00562058" w:rsidRDefault="00C26038" w:rsidP="00C26038">
      <w:pPr>
        <w:numPr>
          <w:ilvl w:val="0"/>
          <w:numId w:val="63"/>
        </w:numPr>
        <w:rPr>
          <w:bCs/>
          <w:highlight w:val="green"/>
        </w:rPr>
      </w:pPr>
      <w:r w:rsidRPr="00562058">
        <w:rPr>
          <w:bCs/>
          <w:highlight w:val="green"/>
        </w:rPr>
        <w:t xml:space="preserve">Option 3. No need to capture this in the WF. The section (2.2.2) will be removed in the final WF but discussion will be captured in the 2nd round email discussion. </w:t>
      </w:r>
    </w:p>
    <w:p w14:paraId="2298C426" w14:textId="77777777" w:rsidR="00C26038" w:rsidRPr="0086436F" w:rsidRDefault="00C26038" w:rsidP="00C26038">
      <w:pPr>
        <w:rPr>
          <w:b/>
          <w:u w:val="single"/>
        </w:rPr>
      </w:pPr>
      <w:r w:rsidRPr="0086436F">
        <w:rPr>
          <w:b/>
          <w:u w:val="single"/>
        </w:rPr>
        <w:t xml:space="preserve">Test setups </w:t>
      </w:r>
    </w:p>
    <w:p w14:paraId="59A9A50B" w14:textId="77777777" w:rsidR="00C26038" w:rsidRPr="0086436F" w:rsidRDefault="00C26038" w:rsidP="00C26038">
      <w:pPr>
        <w:rPr>
          <w:b/>
          <w:u w:val="single"/>
        </w:rPr>
      </w:pPr>
      <w:r w:rsidRPr="0086436F">
        <w:rPr>
          <w:b/>
          <w:u w:val="single"/>
        </w:rPr>
        <w:t>How the network/TE configures the UE for mTRP connection</w:t>
      </w:r>
    </w:p>
    <w:p w14:paraId="5C2D7C86" w14:textId="77777777" w:rsidR="00C26038" w:rsidRPr="000A408F" w:rsidRDefault="00C26038" w:rsidP="00C26038">
      <w:pPr>
        <w:pStyle w:val="a"/>
        <w:numPr>
          <w:ilvl w:val="0"/>
          <w:numId w:val="36"/>
        </w:numPr>
        <w:adjustRightInd w:val="0"/>
        <w:spacing w:after="180"/>
        <w:ind w:left="709"/>
      </w:pPr>
      <w:r w:rsidRPr="000A408F">
        <w:t>Background: The following sequence was originally proposed to establish common understanding that the UE is able to refine its Rx beams that can coexist towards each TRP after it is configured for 2 active TCI states.</w:t>
      </w:r>
    </w:p>
    <w:p w14:paraId="580EFF3D" w14:textId="77777777" w:rsidR="00C26038" w:rsidRPr="000A408F" w:rsidRDefault="00C26038" w:rsidP="00C26038">
      <w:pPr>
        <w:pStyle w:val="a"/>
        <w:numPr>
          <w:ilvl w:val="1"/>
          <w:numId w:val="9"/>
        </w:numPr>
        <w:adjustRightInd w:val="0"/>
        <w:spacing w:after="180"/>
        <w:rPr>
          <w:lang w:val="en-GB"/>
        </w:rPr>
      </w:pPr>
      <w:r w:rsidRPr="000A408F">
        <w:rPr>
          <w:lang w:val="en-GB"/>
        </w:rPr>
        <w:t>starting condition: basic connection between the UE and a single TRP</w:t>
      </w:r>
    </w:p>
    <w:p w14:paraId="5262A9D7" w14:textId="77777777" w:rsidR="00C26038" w:rsidRPr="000A408F" w:rsidRDefault="00C26038" w:rsidP="00C26038">
      <w:pPr>
        <w:pStyle w:val="a"/>
        <w:numPr>
          <w:ilvl w:val="1"/>
          <w:numId w:val="9"/>
        </w:numPr>
        <w:adjustRightInd w:val="0"/>
        <w:spacing w:after="180"/>
        <w:rPr>
          <w:lang w:val="en-GB"/>
        </w:rPr>
      </w:pPr>
      <w:r w:rsidRPr="000A408F">
        <w:rPr>
          <w:lang w:val="en-GB"/>
        </w:rPr>
        <w:t>network configures UE for joint reporting with other TRPs visible to the UE</w:t>
      </w:r>
    </w:p>
    <w:p w14:paraId="2E1A7F6A" w14:textId="77777777" w:rsidR="00C26038" w:rsidRPr="000A408F" w:rsidRDefault="00C26038" w:rsidP="00C26038">
      <w:pPr>
        <w:pStyle w:val="a"/>
        <w:numPr>
          <w:ilvl w:val="1"/>
          <w:numId w:val="9"/>
        </w:numPr>
        <w:adjustRightInd w:val="0"/>
        <w:spacing w:after="180"/>
        <w:rPr>
          <w:lang w:val="en-GB"/>
        </w:rPr>
      </w:pPr>
      <w:r w:rsidRPr="000A408F">
        <w:rPr>
          <w:lang w:val="en-GB"/>
        </w:rPr>
        <w:t>network requests CSF based on RS pairs reported by the UE with ‘joint reporting’</w:t>
      </w:r>
    </w:p>
    <w:p w14:paraId="4996C4F9" w14:textId="77777777" w:rsidR="00C26038" w:rsidRPr="000A408F" w:rsidRDefault="00C26038" w:rsidP="00C26038">
      <w:pPr>
        <w:pStyle w:val="a"/>
        <w:numPr>
          <w:ilvl w:val="1"/>
          <w:numId w:val="9"/>
        </w:numPr>
        <w:adjustRightInd w:val="0"/>
        <w:spacing w:after="180"/>
        <w:rPr>
          <w:lang w:val="en-GB"/>
        </w:rPr>
      </w:pPr>
      <w:r w:rsidRPr="000A408F">
        <w:rPr>
          <w:lang w:val="en-GB"/>
        </w:rPr>
        <w:t>network configures second active TCI state based on CSF</w:t>
      </w:r>
    </w:p>
    <w:p w14:paraId="380F5887" w14:textId="77777777" w:rsidR="00C26038" w:rsidRPr="000A408F" w:rsidRDefault="00C26038" w:rsidP="00C26038">
      <w:pPr>
        <w:pStyle w:val="a"/>
        <w:numPr>
          <w:ilvl w:val="1"/>
          <w:numId w:val="9"/>
        </w:numPr>
        <w:adjustRightInd w:val="0"/>
        <w:spacing w:after="180"/>
        <w:rPr>
          <w:lang w:val="en-GB"/>
        </w:rPr>
      </w:pPr>
      <w:r w:rsidRPr="000A408F">
        <w:rPr>
          <w:lang w:val="en-GB"/>
        </w:rPr>
        <w:t>network continues to provide resources to refine the UE beams for a 2-active TCI state condition in the form of continuously transmitted BMRS (such as CSI-RS or SSB)</w:t>
      </w:r>
    </w:p>
    <w:p w14:paraId="3FC4053D" w14:textId="77777777" w:rsidR="00C26038" w:rsidRPr="000A408F" w:rsidRDefault="00C26038" w:rsidP="00C26038">
      <w:pPr>
        <w:pStyle w:val="a"/>
        <w:numPr>
          <w:ilvl w:val="1"/>
          <w:numId w:val="9"/>
        </w:numPr>
        <w:adjustRightInd w:val="0"/>
        <w:spacing w:after="180"/>
        <w:rPr>
          <w:lang w:val="en-GB"/>
        </w:rPr>
      </w:pPr>
      <w:r w:rsidRPr="000A408F">
        <w:rPr>
          <w:lang w:val="en-GB"/>
        </w:rPr>
        <w:t xml:space="preserve">(UE is ready to be evaluated).  </w:t>
      </w:r>
    </w:p>
    <w:p w14:paraId="5E09D8F7" w14:textId="77777777" w:rsidR="00C26038" w:rsidRPr="000A408F" w:rsidRDefault="00C26038" w:rsidP="00C26038">
      <w:pPr>
        <w:pStyle w:val="a"/>
        <w:numPr>
          <w:ilvl w:val="0"/>
          <w:numId w:val="36"/>
        </w:numPr>
        <w:adjustRightInd w:val="0"/>
        <w:spacing w:after="180"/>
        <w:ind w:left="709"/>
      </w:pPr>
      <w:r w:rsidRPr="000A408F">
        <w:t>Proposal: FFS beam refinement by the UE when configured with 2 active TCI states’</w:t>
      </w:r>
    </w:p>
    <w:p w14:paraId="3AD55379" w14:textId="77777777" w:rsidR="00C26038" w:rsidRPr="00D15E18" w:rsidRDefault="00C26038" w:rsidP="00C26038">
      <w:pPr>
        <w:rPr>
          <w:b/>
          <w:bCs/>
          <w:lang w:val="en-US"/>
        </w:rPr>
      </w:pPr>
      <w:r w:rsidRPr="00D15E18">
        <w:rPr>
          <w:rFonts w:hint="eastAsia"/>
          <w:b/>
          <w:bCs/>
          <w:lang w:val="en-US"/>
        </w:rPr>
        <w:t>Discussion:</w:t>
      </w:r>
    </w:p>
    <w:p w14:paraId="24F01756" w14:textId="77777777" w:rsidR="00C26038" w:rsidRPr="00D15E18" w:rsidRDefault="00C26038" w:rsidP="00C26038">
      <w:pPr>
        <w:rPr>
          <w:bCs/>
          <w:lang w:val="en-US"/>
        </w:rPr>
      </w:pPr>
      <w:r w:rsidRPr="00D15E18">
        <w:rPr>
          <w:bCs/>
          <w:lang w:val="en-US"/>
        </w:rPr>
        <w:t>Huawei: have concern on FFS for beam refinement at this stage.</w:t>
      </w:r>
    </w:p>
    <w:p w14:paraId="29BBF192" w14:textId="77777777" w:rsidR="00C26038" w:rsidRPr="00D15E18" w:rsidRDefault="00C26038" w:rsidP="00C26038">
      <w:pPr>
        <w:rPr>
          <w:bCs/>
          <w:lang w:val="en-US"/>
        </w:rPr>
      </w:pPr>
      <w:r w:rsidRPr="00D15E18">
        <w:rPr>
          <w:bCs/>
          <w:lang w:val="en-US"/>
        </w:rPr>
        <w:t>Apple: why do we need to have this proposal? UE will use fine beam to receive.</w:t>
      </w:r>
    </w:p>
    <w:p w14:paraId="2A2F31C7" w14:textId="77777777" w:rsidR="00C26038" w:rsidRPr="00D15E18" w:rsidRDefault="00C26038" w:rsidP="00C26038">
      <w:pPr>
        <w:rPr>
          <w:bCs/>
          <w:lang w:val="en-US"/>
        </w:rPr>
      </w:pPr>
      <w:r>
        <w:rPr>
          <w:bCs/>
          <w:lang w:val="en-US"/>
        </w:rPr>
        <w:t>Samsung: A</w:t>
      </w:r>
      <w:r w:rsidRPr="00D15E18">
        <w:rPr>
          <w:bCs/>
          <w:lang w:val="en-US"/>
        </w:rPr>
        <w:t>ccording to the work plan, for the first meetings we should focus on the assumptions. For this issue, we had good background information is valuable. But the details are not ready for agreement now. For the related beam refinement, it is not critical issue and it is like previous release.</w:t>
      </w:r>
    </w:p>
    <w:p w14:paraId="6F955A8F" w14:textId="77777777" w:rsidR="00C26038" w:rsidRPr="00D15E18" w:rsidRDefault="00C26038" w:rsidP="00C26038">
      <w:pPr>
        <w:rPr>
          <w:bCs/>
          <w:lang w:val="en-US"/>
        </w:rPr>
      </w:pPr>
      <w:r w:rsidRPr="00D15E18">
        <w:rPr>
          <w:bCs/>
          <w:lang w:val="en-US"/>
        </w:rPr>
        <w:t>Sony: the intention is to create the common understanding how to refine the beam. We are fine to remove it from way forward and capture the information in the summary.</w:t>
      </w:r>
    </w:p>
    <w:p w14:paraId="4FC013CA" w14:textId="77777777" w:rsidR="00C26038" w:rsidRPr="00D15E18" w:rsidRDefault="00C26038" w:rsidP="00C26038">
      <w:pPr>
        <w:rPr>
          <w:bCs/>
          <w:lang w:val="en-US"/>
        </w:rPr>
      </w:pPr>
      <w:r w:rsidRPr="00D15E18">
        <w:rPr>
          <w:bCs/>
          <w:lang w:val="en-US"/>
        </w:rPr>
        <w:t xml:space="preserve">Qualcomm: we want to avoid only rough beam available in the end. </w:t>
      </w:r>
    </w:p>
    <w:p w14:paraId="16C3FF55" w14:textId="77777777" w:rsidR="00C26038" w:rsidRPr="000A408F" w:rsidRDefault="00C26038" w:rsidP="00C26038">
      <w:pPr>
        <w:rPr>
          <w:b/>
          <w:bCs/>
          <w:highlight w:val="green"/>
          <w:lang w:val="en-US"/>
        </w:rPr>
      </w:pPr>
      <w:r w:rsidRPr="000A408F">
        <w:rPr>
          <w:rFonts w:hint="eastAsia"/>
          <w:b/>
          <w:bCs/>
          <w:highlight w:val="green"/>
          <w:lang w:val="en-US"/>
        </w:rPr>
        <w:t>Agreement:</w:t>
      </w:r>
    </w:p>
    <w:p w14:paraId="78271646" w14:textId="77777777" w:rsidR="00C26038" w:rsidRPr="000A408F" w:rsidRDefault="00C26038" w:rsidP="00C26038">
      <w:pPr>
        <w:numPr>
          <w:ilvl w:val="0"/>
          <w:numId w:val="62"/>
        </w:numPr>
        <w:rPr>
          <w:bCs/>
          <w:highlight w:val="green"/>
          <w:lang w:val="en-US"/>
        </w:rPr>
      </w:pPr>
      <w:r w:rsidRPr="000A408F">
        <w:rPr>
          <w:bCs/>
          <w:highlight w:val="green"/>
          <w:lang w:val="en-US"/>
        </w:rPr>
        <w:t>Remove 2.3.1 and proposal from the way forward and capture the background information in the summary.</w:t>
      </w:r>
    </w:p>
    <w:p w14:paraId="0E8E76B1" w14:textId="77777777" w:rsidR="00C26038" w:rsidRPr="00D42E06" w:rsidRDefault="00C26038" w:rsidP="00C26038">
      <w:pPr>
        <w:rPr>
          <w:b/>
          <w:u w:val="single"/>
        </w:rPr>
      </w:pPr>
      <w:r w:rsidRPr="00D42E06">
        <w:rPr>
          <w:b/>
          <w:u w:val="single"/>
        </w:rPr>
        <w:t>How to determine candidate AoA pairs for setting the UE RF requirement</w:t>
      </w:r>
    </w:p>
    <w:p w14:paraId="0A6C1023" w14:textId="77777777" w:rsidR="00C26038" w:rsidRPr="00D15E18" w:rsidRDefault="00C26038" w:rsidP="00C26038">
      <w:pPr>
        <w:rPr>
          <w:b/>
          <w:bCs/>
        </w:rPr>
      </w:pPr>
      <w:r w:rsidRPr="00D15E18">
        <w:rPr>
          <w:rFonts w:hint="eastAsia"/>
          <w:b/>
          <w:bCs/>
        </w:rPr>
        <w:t>Agreement:</w:t>
      </w:r>
    </w:p>
    <w:p w14:paraId="6EB3CC27" w14:textId="77777777" w:rsidR="00C26038" w:rsidRPr="00D42E06" w:rsidRDefault="00C26038" w:rsidP="00C26038">
      <w:pPr>
        <w:numPr>
          <w:ilvl w:val="0"/>
          <w:numId w:val="62"/>
        </w:numPr>
        <w:rPr>
          <w:bCs/>
          <w:highlight w:val="green"/>
          <w:lang w:val="en-US"/>
        </w:rPr>
      </w:pPr>
      <w:r w:rsidRPr="00D42E06">
        <w:rPr>
          <w:bCs/>
          <w:highlight w:val="green"/>
          <w:lang w:val="en-US"/>
        </w:rPr>
        <w:t>Further discuss on the on the candidate AoA pairs for setting the UE RF requirement</w:t>
      </w:r>
    </w:p>
    <w:p w14:paraId="02ABF247" w14:textId="77777777" w:rsidR="00C26038" w:rsidRPr="00D42E06" w:rsidRDefault="00C26038" w:rsidP="00C26038">
      <w:pPr>
        <w:numPr>
          <w:ilvl w:val="1"/>
          <w:numId w:val="62"/>
        </w:numPr>
        <w:rPr>
          <w:bCs/>
          <w:highlight w:val="green"/>
          <w:lang w:val="en-US"/>
        </w:rPr>
      </w:pPr>
      <w:r w:rsidRPr="00D42E06">
        <w:rPr>
          <w:bCs/>
          <w:highlight w:val="green"/>
          <w:lang w:val="en-US"/>
        </w:rPr>
        <w:t xml:space="preserve">One Fixed AoA1 (e.g. Peak) + Full set AoA2. </w:t>
      </w:r>
    </w:p>
    <w:p w14:paraId="197A35E2" w14:textId="77777777" w:rsidR="00C26038" w:rsidRPr="00D42E06" w:rsidRDefault="00C26038" w:rsidP="00C26038">
      <w:pPr>
        <w:numPr>
          <w:ilvl w:val="1"/>
          <w:numId w:val="62"/>
        </w:numPr>
        <w:rPr>
          <w:bCs/>
          <w:highlight w:val="green"/>
          <w:lang w:val="en-US"/>
        </w:rPr>
      </w:pPr>
      <w:r w:rsidRPr="00D42E06">
        <w:rPr>
          <w:bCs/>
          <w:highlight w:val="green"/>
          <w:lang w:val="en-US"/>
        </w:rPr>
        <w:t xml:space="preserve">Multiple AoA1 + Full set AoA2. </w:t>
      </w:r>
    </w:p>
    <w:p w14:paraId="0071D967" w14:textId="77777777" w:rsidR="00C26038" w:rsidRPr="00D42E06" w:rsidRDefault="00C26038" w:rsidP="00C26038">
      <w:pPr>
        <w:numPr>
          <w:ilvl w:val="1"/>
          <w:numId w:val="62"/>
        </w:numPr>
        <w:rPr>
          <w:bCs/>
          <w:highlight w:val="green"/>
          <w:lang w:val="en-US"/>
        </w:rPr>
      </w:pPr>
      <w:r w:rsidRPr="00D42E06">
        <w:rPr>
          <w:bCs/>
          <w:highlight w:val="green"/>
          <w:lang w:val="en-US"/>
        </w:rPr>
        <w:t>Fixed offset between the two AoAs, both probes swept simultaneously.</w:t>
      </w:r>
    </w:p>
    <w:p w14:paraId="2AADF4AC" w14:textId="77777777" w:rsidR="00C26038" w:rsidRPr="00D42E06" w:rsidRDefault="00C26038" w:rsidP="00C26038">
      <w:pPr>
        <w:numPr>
          <w:ilvl w:val="1"/>
          <w:numId w:val="62"/>
        </w:numPr>
        <w:rPr>
          <w:bCs/>
          <w:highlight w:val="green"/>
          <w:lang w:val="en-US"/>
        </w:rPr>
      </w:pPr>
      <w:r w:rsidRPr="00D42E06">
        <w:rPr>
          <w:bCs/>
          <w:highlight w:val="green"/>
          <w:lang w:val="en-US"/>
        </w:rPr>
        <w:t>Full set AoA1 + Full set AoA2</w:t>
      </w:r>
    </w:p>
    <w:p w14:paraId="6E90436C" w14:textId="77777777" w:rsidR="00C26038" w:rsidRDefault="00C26038" w:rsidP="00C26038">
      <w:pPr>
        <w:ind w:left="426"/>
        <w:rPr>
          <w:bCs/>
          <w:highlight w:val="green"/>
          <w:lang w:val="en-US"/>
        </w:rPr>
      </w:pPr>
      <w:r w:rsidRPr="00D42E06">
        <w:rPr>
          <w:bCs/>
          <w:highlight w:val="green"/>
          <w:lang w:val="en-US"/>
        </w:rPr>
        <w:t>Other solutions are not precluded. Companies are also encouraged to bring the analysis on how to quantify the Refsens value when receiving multiple signals.</w:t>
      </w:r>
    </w:p>
    <w:p w14:paraId="2F7782E1" w14:textId="77777777" w:rsidR="00C26038" w:rsidRPr="00D15E18" w:rsidRDefault="00C26038" w:rsidP="00C26038">
      <w:pPr>
        <w:rPr>
          <w:rFonts w:eastAsia="宋体"/>
          <w:lang w:eastAsia="ko-KR"/>
        </w:rPr>
      </w:pPr>
    </w:p>
    <w:p w14:paraId="16E4BE8B" w14:textId="77777777" w:rsidR="00C26038" w:rsidRDefault="00C26038" w:rsidP="00C26038">
      <w:pPr>
        <w:pStyle w:val="3"/>
      </w:pPr>
      <w:bookmarkStart w:id="107" w:name="_Toc111095033"/>
      <w:r>
        <w:t>11.11</w:t>
      </w:r>
      <w:r>
        <w:tab/>
        <w:t>Support of intra-band non-collocated EN-DC/NR-CA deployment</w:t>
      </w:r>
      <w:bookmarkEnd w:id="107"/>
    </w:p>
    <w:p w14:paraId="606E94F0" w14:textId="77777777" w:rsidR="00C26038" w:rsidRDefault="00C26038" w:rsidP="00C26038">
      <w:pPr>
        <w:pStyle w:val="4"/>
      </w:pPr>
      <w:bookmarkStart w:id="108" w:name="_Toc111095036"/>
      <w:r>
        <w:t>11.11.3</w:t>
      </w:r>
      <w:r>
        <w:tab/>
        <w:t>Moderator summary and conclusions</w:t>
      </w:r>
      <w:bookmarkEnd w:id="108"/>
    </w:p>
    <w:p w14:paraId="0D54AF1B" w14:textId="77777777" w:rsidR="00C26038" w:rsidRDefault="00C26038" w:rsidP="00C26038">
      <w:pPr>
        <w:rPr>
          <w:rFonts w:ascii="Arial" w:hAnsi="Arial" w:cs="Arial"/>
          <w:b/>
          <w:color w:val="C00000"/>
          <w:lang w:eastAsia="zh-CN"/>
        </w:rPr>
      </w:pPr>
      <w:r w:rsidRPr="008E4A89">
        <w:rPr>
          <w:rFonts w:ascii="Arial" w:hAnsi="Arial" w:cs="Arial"/>
          <w:b/>
          <w:color w:val="C00000"/>
          <w:lang w:eastAsia="zh-CN"/>
        </w:rPr>
        <w:t>[104-e][135] NonCol_intraB</w:t>
      </w:r>
      <w:r>
        <w:rPr>
          <w:rFonts w:ascii="Arial" w:hAnsi="Arial" w:cs="Arial"/>
          <w:b/>
          <w:color w:val="C00000"/>
          <w:lang w:eastAsia="zh-CN"/>
        </w:rPr>
        <w:t xml:space="preserve">, AI 11.11 – </w:t>
      </w:r>
      <w:r w:rsidRPr="0087386B">
        <w:rPr>
          <w:rFonts w:ascii="Arial" w:hAnsi="Arial" w:cs="Arial"/>
          <w:b/>
          <w:color w:val="C00000"/>
          <w:lang w:eastAsia="zh-CN"/>
        </w:rPr>
        <w:t>Suzuki Yasuki</w:t>
      </w:r>
    </w:p>
    <w:p w14:paraId="04CE5237" w14:textId="77777777" w:rsidR="00C26038" w:rsidRDefault="00C26038" w:rsidP="00C26038">
      <w:pPr>
        <w:rPr>
          <w:rFonts w:ascii="Arial" w:hAnsi="Arial" w:cs="Arial"/>
          <w:b/>
          <w:sz w:val="24"/>
        </w:rPr>
      </w:pPr>
      <w:r>
        <w:rPr>
          <w:rFonts w:ascii="Arial" w:hAnsi="Arial" w:cs="Arial"/>
          <w:b/>
          <w:color w:val="0000FF"/>
          <w:sz w:val="24"/>
          <w:u w:val="thick"/>
        </w:rPr>
        <w:t>R4-2214113</w:t>
      </w:r>
      <w:r>
        <w:rPr>
          <w:b/>
          <w:lang w:val="en-US" w:eastAsia="zh-CN"/>
        </w:rPr>
        <w:tab/>
      </w:r>
      <w:r w:rsidRPr="00787CCE">
        <w:rPr>
          <w:rFonts w:ascii="Arial" w:hAnsi="Arial" w:cs="Arial"/>
          <w:b/>
          <w:sz w:val="24"/>
        </w:rPr>
        <w:t xml:space="preserve">Email Discussion Summary for </w:t>
      </w:r>
      <w:bookmarkStart w:id="109" w:name="OLE_LINK41"/>
      <w:r w:rsidRPr="00787CCE">
        <w:rPr>
          <w:rFonts w:ascii="Arial" w:hAnsi="Arial" w:cs="Arial"/>
          <w:b/>
          <w:sz w:val="24"/>
        </w:rPr>
        <w:t>[104-e][135] NonCol_intraB</w:t>
      </w:r>
      <w:bookmarkEnd w:id="109"/>
    </w:p>
    <w:p w14:paraId="7A34AC5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(KDDI)</w:t>
      </w:r>
    </w:p>
    <w:p w14:paraId="51C3A34C"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95C8ED2" w14:textId="77777777" w:rsidR="00C26038" w:rsidRDefault="00C26038" w:rsidP="00C26038">
      <w:r>
        <w:t>This contribution provides the summary of email discussion and recommended summary.</w:t>
      </w:r>
    </w:p>
    <w:p w14:paraId="4EE003E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R4-2214246 (from R4-2214113).</w:t>
      </w:r>
    </w:p>
    <w:p w14:paraId="03037BAF" w14:textId="77777777" w:rsidR="00C26038" w:rsidRDefault="00C26038" w:rsidP="00C26038">
      <w:pPr>
        <w:rPr>
          <w:rFonts w:ascii="Arial" w:hAnsi="Arial" w:cs="Arial"/>
          <w:b/>
          <w:sz w:val="24"/>
        </w:rPr>
      </w:pPr>
      <w:r>
        <w:rPr>
          <w:rFonts w:ascii="Arial" w:hAnsi="Arial" w:cs="Arial"/>
          <w:b/>
          <w:color w:val="0000FF"/>
          <w:sz w:val="24"/>
          <w:u w:val="thick"/>
        </w:rPr>
        <w:t>R4-2214246</w:t>
      </w:r>
      <w:r>
        <w:rPr>
          <w:b/>
          <w:lang w:val="en-US" w:eastAsia="zh-CN"/>
        </w:rPr>
        <w:tab/>
      </w:r>
      <w:r w:rsidRPr="00787CCE">
        <w:rPr>
          <w:rFonts w:ascii="Arial" w:hAnsi="Arial" w:cs="Arial"/>
          <w:b/>
          <w:sz w:val="24"/>
        </w:rPr>
        <w:t>Email Discussion Summary for [104-e][135] NonCol_intraB</w:t>
      </w:r>
    </w:p>
    <w:p w14:paraId="37ACA139"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(KDDI)</w:t>
      </w:r>
    </w:p>
    <w:p w14:paraId="74B1C778"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33E4D8A" w14:textId="77777777" w:rsidR="00C26038" w:rsidRDefault="00C26038" w:rsidP="00C26038">
      <w:r>
        <w:t>This contribution provides the summary of email discussion and recommended summary.</w:t>
      </w:r>
    </w:p>
    <w:p w14:paraId="68318637"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4EF6D913"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6EF299B9"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6C0036A8" w14:textId="77777777" w:rsidR="00C26038" w:rsidRDefault="007864EE" w:rsidP="00C26038">
      <w:pPr>
        <w:rPr>
          <w:rStyle w:val="ad"/>
          <w:lang w:eastAsia="zh-CN"/>
        </w:rPr>
      </w:pPr>
      <w:hyperlink r:id="rId105"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5F3DACF6" w14:textId="77777777" w:rsidR="00C26038" w:rsidRDefault="007864EE" w:rsidP="00C26038">
      <w:hyperlink r:id="rId106" w:history="1">
        <w:r w:rsidR="00C26038" w:rsidRPr="002F43C4">
          <w:rPr>
            <w:rStyle w:val="ad"/>
            <w:lang w:eastAsia="zh-CN"/>
          </w:rPr>
          <w:t>https://www.3gpp.org/ftp/tsg_ran/WG4_Radio/TSGR4_104-e/Docs/TDoc_List_Meeting_RAN4%23104-e.xlsx</w:t>
        </w:r>
      </w:hyperlink>
    </w:p>
    <w:p w14:paraId="5C2142CA"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030C2F08" w14:textId="77777777" w:rsidR="00C26038" w:rsidRDefault="00C26038" w:rsidP="00C26038">
      <w:pPr>
        <w:rPr>
          <w:b/>
          <w:bCs/>
          <w:u w:val="single"/>
          <w:lang w:val="en-US" w:eastAsia="ja-JP"/>
        </w:rPr>
      </w:pPr>
      <w:r>
        <w:rPr>
          <w:b/>
          <w:bCs/>
          <w:u w:val="single"/>
          <w:lang w:val="en-US" w:eastAsia="ja-JP"/>
        </w:rPr>
        <w:t>New tdocs</w:t>
      </w:r>
    </w:p>
    <w:tbl>
      <w:tblPr>
        <w:tblStyle w:val="aff5"/>
        <w:tblW w:w="5169" w:type="pct"/>
        <w:tblInd w:w="-147" w:type="dxa"/>
        <w:tblLook w:val="04A0" w:firstRow="1" w:lastRow="0" w:firstColumn="1" w:lastColumn="0" w:noHBand="0" w:noVBand="1"/>
      </w:tblPr>
      <w:tblGrid>
        <w:gridCol w:w="2411"/>
        <w:gridCol w:w="5102"/>
        <w:gridCol w:w="1701"/>
        <w:gridCol w:w="1596"/>
      </w:tblGrid>
      <w:tr w:rsidR="00C26038" w:rsidRPr="00EE5550" w14:paraId="2CBE1389" w14:textId="77777777" w:rsidTr="003521B2">
        <w:trPr>
          <w:trHeight w:val="63"/>
        </w:trPr>
        <w:tc>
          <w:tcPr>
            <w:tcW w:w="1115" w:type="pct"/>
          </w:tcPr>
          <w:p w14:paraId="0574EBC0" w14:textId="77777777" w:rsidR="00C26038" w:rsidRPr="00DA0CFE" w:rsidRDefault="00C26038" w:rsidP="003521B2">
            <w:pPr>
              <w:spacing w:before="0" w:after="0" w:line="240" w:lineRule="auto"/>
              <w:jc w:val="left"/>
              <w:rPr>
                <w:rFonts w:eastAsiaTheme="minorEastAsia"/>
                <w:b/>
                <w:bCs/>
                <w:sz w:val="18"/>
                <w:szCs w:val="18"/>
                <w:lang w:val="en-US" w:eastAsia="zh-CN"/>
              </w:rPr>
            </w:pPr>
            <w:r w:rsidRPr="00DA0CFE">
              <w:rPr>
                <w:rFonts w:eastAsiaTheme="minorEastAsia" w:hint="eastAsia"/>
                <w:b/>
                <w:bCs/>
                <w:sz w:val="18"/>
                <w:szCs w:val="18"/>
                <w:lang w:val="en-US" w:eastAsia="zh-CN"/>
              </w:rPr>
              <w:t>Ne</w:t>
            </w:r>
            <w:r w:rsidRPr="00DA0CFE">
              <w:rPr>
                <w:rFonts w:eastAsiaTheme="minorEastAsia"/>
                <w:b/>
                <w:bCs/>
                <w:sz w:val="18"/>
                <w:szCs w:val="18"/>
                <w:lang w:val="en-US" w:eastAsia="zh-CN"/>
              </w:rPr>
              <w:t>w Tdoc number</w:t>
            </w:r>
          </w:p>
        </w:tc>
        <w:tc>
          <w:tcPr>
            <w:tcW w:w="2360" w:type="pct"/>
          </w:tcPr>
          <w:p w14:paraId="7184CDCF" w14:textId="77777777" w:rsidR="00C26038" w:rsidRPr="00DA0CFE" w:rsidRDefault="00C26038" w:rsidP="003521B2">
            <w:pPr>
              <w:spacing w:before="0" w:after="0" w:line="240" w:lineRule="auto"/>
              <w:jc w:val="left"/>
              <w:rPr>
                <w:b/>
                <w:bCs/>
                <w:sz w:val="18"/>
                <w:szCs w:val="18"/>
                <w:lang w:val="en-US" w:eastAsia="zh-CN"/>
              </w:rPr>
            </w:pPr>
            <w:r w:rsidRPr="00DA0CFE">
              <w:rPr>
                <w:b/>
                <w:bCs/>
                <w:sz w:val="18"/>
                <w:szCs w:val="18"/>
                <w:lang w:val="en-US" w:eastAsia="zh-CN"/>
              </w:rPr>
              <w:t>Title</w:t>
            </w:r>
          </w:p>
        </w:tc>
        <w:tc>
          <w:tcPr>
            <w:tcW w:w="787" w:type="pct"/>
          </w:tcPr>
          <w:p w14:paraId="0ED883B7" w14:textId="77777777" w:rsidR="00C26038" w:rsidRPr="00DA0CFE" w:rsidRDefault="00C26038" w:rsidP="003521B2">
            <w:pPr>
              <w:spacing w:before="0" w:after="0" w:line="240" w:lineRule="auto"/>
              <w:jc w:val="left"/>
              <w:rPr>
                <w:b/>
                <w:bCs/>
                <w:sz w:val="18"/>
                <w:szCs w:val="18"/>
                <w:lang w:val="en-US" w:eastAsia="zh-CN"/>
              </w:rPr>
            </w:pPr>
            <w:r w:rsidRPr="00DA0CFE">
              <w:rPr>
                <w:b/>
                <w:bCs/>
                <w:sz w:val="18"/>
                <w:szCs w:val="18"/>
                <w:lang w:val="en-US" w:eastAsia="zh-CN"/>
              </w:rPr>
              <w:t>Source</w:t>
            </w:r>
          </w:p>
        </w:tc>
        <w:tc>
          <w:tcPr>
            <w:tcW w:w="738" w:type="pct"/>
          </w:tcPr>
          <w:p w14:paraId="2341C20C" w14:textId="77777777" w:rsidR="00C26038" w:rsidRPr="00DA0CFE"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EE5550" w14:paraId="732D0D2E" w14:textId="77777777" w:rsidTr="003521B2">
        <w:trPr>
          <w:trHeight w:val="214"/>
        </w:trPr>
        <w:tc>
          <w:tcPr>
            <w:tcW w:w="1115" w:type="pct"/>
          </w:tcPr>
          <w:p w14:paraId="13004C0F" w14:textId="77777777" w:rsidR="00C26038" w:rsidRPr="00DA0CFE" w:rsidRDefault="00C26038" w:rsidP="003521B2">
            <w:pPr>
              <w:spacing w:before="0" w:after="0" w:line="240" w:lineRule="auto"/>
              <w:jc w:val="left"/>
              <w:rPr>
                <w:rFonts w:eastAsiaTheme="minorEastAsia"/>
                <w:sz w:val="18"/>
                <w:szCs w:val="18"/>
                <w:lang w:val="en-US" w:eastAsia="zh-CN"/>
              </w:rPr>
            </w:pPr>
            <w:r w:rsidRPr="00063C6A">
              <w:rPr>
                <w:rFonts w:eastAsiaTheme="minorEastAsia"/>
                <w:sz w:val="18"/>
                <w:szCs w:val="18"/>
                <w:lang w:val="en-US" w:eastAsia="zh-CN"/>
              </w:rPr>
              <w:t>R4-2214458</w:t>
            </w:r>
          </w:p>
        </w:tc>
        <w:tc>
          <w:tcPr>
            <w:tcW w:w="2360" w:type="pct"/>
          </w:tcPr>
          <w:p w14:paraId="0D729466" w14:textId="77777777" w:rsidR="00C26038" w:rsidRPr="00DA0CFE" w:rsidRDefault="00C26038" w:rsidP="003521B2">
            <w:pPr>
              <w:spacing w:before="0" w:after="0" w:line="240" w:lineRule="auto"/>
              <w:jc w:val="left"/>
              <w:rPr>
                <w:sz w:val="18"/>
                <w:szCs w:val="18"/>
                <w:lang w:val="en-US" w:eastAsia="ja-JP"/>
              </w:rPr>
            </w:pPr>
            <w:r w:rsidRPr="00DA0CFE">
              <w:rPr>
                <w:rFonts w:hint="eastAsia"/>
                <w:sz w:val="18"/>
                <w:szCs w:val="18"/>
                <w:lang w:val="en-US" w:eastAsia="ja-JP"/>
              </w:rPr>
              <w:t>W</w:t>
            </w:r>
            <w:r w:rsidRPr="00DA0CFE">
              <w:rPr>
                <w:sz w:val="18"/>
                <w:szCs w:val="18"/>
                <w:lang w:val="en-US" w:eastAsia="ja-JP"/>
              </w:rPr>
              <w:t>F on NonCol_intraB_ENDC_NR_CA</w:t>
            </w:r>
          </w:p>
        </w:tc>
        <w:tc>
          <w:tcPr>
            <w:tcW w:w="787" w:type="pct"/>
          </w:tcPr>
          <w:p w14:paraId="7FB3C253" w14:textId="77777777" w:rsidR="00C26038" w:rsidRPr="00DA0CFE" w:rsidRDefault="00C26038" w:rsidP="003521B2">
            <w:pPr>
              <w:spacing w:before="0" w:after="0" w:line="240" w:lineRule="auto"/>
              <w:jc w:val="left"/>
              <w:rPr>
                <w:rFonts w:eastAsiaTheme="minorEastAsia"/>
                <w:i/>
                <w:sz w:val="18"/>
                <w:szCs w:val="18"/>
                <w:lang w:val="en-US" w:eastAsia="zh-CN"/>
              </w:rPr>
            </w:pPr>
            <w:r w:rsidRPr="00DA0CFE">
              <w:rPr>
                <w:rFonts w:eastAsiaTheme="minorEastAsia"/>
                <w:sz w:val="18"/>
                <w:szCs w:val="18"/>
                <w:lang w:val="en-US" w:eastAsia="zh-CN"/>
              </w:rPr>
              <w:t>KDDI</w:t>
            </w:r>
          </w:p>
        </w:tc>
        <w:tc>
          <w:tcPr>
            <w:tcW w:w="738" w:type="pct"/>
          </w:tcPr>
          <w:p w14:paraId="2E32EFFA" w14:textId="77777777" w:rsidR="00C26038" w:rsidRPr="00DA0CFE" w:rsidRDefault="00C26038" w:rsidP="003521B2">
            <w:pPr>
              <w:spacing w:before="0" w:after="0" w:line="240" w:lineRule="auto"/>
              <w:jc w:val="left"/>
              <w:rPr>
                <w:rFonts w:eastAsiaTheme="minorEastAsia"/>
                <w:i/>
                <w:sz w:val="18"/>
                <w:szCs w:val="18"/>
                <w:lang w:val="en-US" w:eastAsia="zh-CN"/>
              </w:rPr>
            </w:pPr>
          </w:p>
        </w:tc>
      </w:tr>
    </w:tbl>
    <w:p w14:paraId="225F82DE" w14:textId="77777777" w:rsidR="00C26038" w:rsidRDefault="00C26038" w:rsidP="00C26038">
      <w:pPr>
        <w:rPr>
          <w:rFonts w:ascii="Arial" w:hAnsi="Arial" w:cs="Arial"/>
          <w:b/>
          <w:color w:val="C00000"/>
          <w:lang w:eastAsia="zh-CN"/>
        </w:rPr>
      </w:pPr>
    </w:p>
    <w:p w14:paraId="452C3A84"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Aug-22</w:t>
      </w:r>
    </w:p>
    <w:p w14:paraId="4CCDB8D0" w14:textId="77777777" w:rsidR="00C26038" w:rsidRPr="00215935" w:rsidRDefault="00C26038" w:rsidP="00C26038">
      <w:pPr>
        <w:rPr>
          <w:b/>
          <w:u w:val="single"/>
        </w:rPr>
      </w:pPr>
      <w:r w:rsidRPr="00215935">
        <w:rPr>
          <w:b/>
          <w:u w:val="single"/>
        </w:rPr>
        <w:t>Sub-topic 2-4 : Guidelines for RRM requirements</w:t>
      </w:r>
    </w:p>
    <w:p w14:paraId="0B37DBC2" w14:textId="77777777" w:rsidR="00C26038" w:rsidRPr="00215935" w:rsidRDefault="00C26038" w:rsidP="00C26038">
      <w:pPr>
        <w:rPr>
          <w:b/>
          <w:u w:val="single"/>
        </w:rPr>
      </w:pPr>
      <w:r w:rsidRPr="00215935">
        <w:rPr>
          <w:b/>
          <w:u w:val="single"/>
        </w:rPr>
        <w:t>Issue 2-4-1: Guidelines for RRM requirements on MRTD</w:t>
      </w:r>
    </w:p>
    <w:p w14:paraId="78F64CEF" w14:textId="77777777" w:rsidR="00C26038" w:rsidRPr="00215935" w:rsidRDefault="00C26038" w:rsidP="00C26038">
      <w:pPr>
        <w:numPr>
          <w:ilvl w:val="0"/>
          <w:numId w:val="9"/>
        </w:numPr>
      </w:pPr>
      <w:r w:rsidRPr="00215935">
        <w:t>Discuss candidate scenarios on NR-CA.</w:t>
      </w:r>
    </w:p>
    <w:p w14:paraId="1BF25427" w14:textId="77777777" w:rsidR="00C26038" w:rsidRPr="00215935" w:rsidRDefault="00C26038" w:rsidP="00C26038">
      <w:pPr>
        <w:numPr>
          <w:ilvl w:val="0"/>
          <w:numId w:val="9"/>
        </w:numPr>
      </w:pPr>
      <w:r w:rsidRPr="00215935">
        <w:rPr>
          <w:rFonts w:hint="eastAsia"/>
        </w:rPr>
        <w:t>P</w:t>
      </w:r>
      <w:r w:rsidRPr="00215935">
        <w:t>roposals</w:t>
      </w:r>
    </w:p>
    <w:p w14:paraId="3A93223A" w14:textId="77777777" w:rsidR="00C26038" w:rsidRPr="00215935" w:rsidRDefault="00C26038" w:rsidP="00C26038">
      <w:pPr>
        <w:numPr>
          <w:ilvl w:val="1"/>
          <w:numId w:val="9"/>
        </w:numPr>
      </w:pPr>
      <w:r w:rsidRPr="00215935">
        <w:t xml:space="preserve">Scenario 1: async NR-CA </w:t>
      </w:r>
      <w:r w:rsidRPr="00215935">
        <w:rPr>
          <w:i/>
        </w:rPr>
        <w:t>[FFS]</w:t>
      </w:r>
    </w:p>
    <w:p w14:paraId="3994DE8B" w14:textId="77777777" w:rsidR="00C26038" w:rsidRPr="00215935" w:rsidRDefault="00C26038" w:rsidP="00C26038">
      <w:pPr>
        <w:numPr>
          <w:ilvl w:val="1"/>
          <w:numId w:val="9"/>
        </w:numPr>
      </w:pPr>
      <w:r w:rsidRPr="00215935">
        <w:t>Scenario 2: sync NR-CA</w:t>
      </w:r>
    </w:p>
    <w:p w14:paraId="1F2A3B50" w14:textId="77777777" w:rsidR="00C26038" w:rsidRPr="00215935" w:rsidRDefault="00C26038" w:rsidP="00C26038">
      <w:pPr>
        <w:numPr>
          <w:ilvl w:val="0"/>
          <w:numId w:val="9"/>
        </w:numPr>
      </w:pPr>
      <w:r w:rsidRPr="00215935">
        <w:t>MRTD will be discussed in RRM session based on the scenarios(s) from RAN4#105.</w:t>
      </w:r>
    </w:p>
    <w:p w14:paraId="3232241C" w14:textId="77777777" w:rsidR="00C26038" w:rsidRPr="002D7197" w:rsidRDefault="00C26038" w:rsidP="00C26038">
      <w:pPr>
        <w:rPr>
          <w:b/>
        </w:rPr>
      </w:pPr>
      <w:r w:rsidRPr="002D7197">
        <w:rPr>
          <w:rFonts w:hint="eastAsia"/>
          <w:b/>
        </w:rPr>
        <w:t>Discussions:</w:t>
      </w:r>
    </w:p>
    <w:p w14:paraId="48A01AEA" w14:textId="77777777" w:rsidR="00C26038" w:rsidRDefault="00C26038" w:rsidP="00C26038">
      <w:r>
        <w:rPr>
          <w:rFonts w:hint="eastAsia"/>
        </w:rPr>
        <w:t xml:space="preserve">Softbank: we are fine </w:t>
      </w:r>
      <w:r>
        <w:t>with</w:t>
      </w:r>
      <w:r>
        <w:rPr>
          <w:rFonts w:hint="eastAsia"/>
        </w:rPr>
        <w:t xml:space="preserve"> </w:t>
      </w:r>
      <w:r>
        <w:t>moderator proposal. Supporting both scenarios of async and sync NR-CA are desirable. But we are not sure if for n78/77 async case is valid. But in the future we may need consider async.</w:t>
      </w:r>
    </w:p>
    <w:p w14:paraId="41356D8E" w14:textId="77777777" w:rsidR="00C26038" w:rsidRDefault="00C26038" w:rsidP="00C26038">
      <w:r>
        <w:t>NTT DOCOMO: we are fine with the proposal. We need more time to check is all the options should be considered. Intra-band EN-DC type 2 assumes 30us for async. We need more discussion for values.</w:t>
      </w:r>
    </w:p>
    <w:p w14:paraId="39B8C5AA" w14:textId="77777777" w:rsidR="00C26038" w:rsidRDefault="00C26038" w:rsidP="00C26038">
      <w:r>
        <w:t>Skyworks: One of assumption is there is no simultaneous Tx-Rx for overlapped TDD bands. Can we agree with it?</w:t>
      </w:r>
    </w:p>
    <w:p w14:paraId="0083E5E0" w14:textId="77777777" w:rsidR="00C26038" w:rsidRDefault="00C26038" w:rsidP="00C26038">
      <w:r>
        <w:t>Apple: Echo Skyworks. For TDD bands, the sync operation should be assumed to make deployment simpler.</w:t>
      </w:r>
    </w:p>
    <w:p w14:paraId="5F16710E" w14:textId="77777777" w:rsidR="00C26038" w:rsidRDefault="00C26038" w:rsidP="00C26038">
      <w:r>
        <w:t>Ericsson: There will be no simultaneous Tx-Rx. But the deployement can be non-collocated with guard. MRTD can also be 30us.</w:t>
      </w:r>
    </w:p>
    <w:p w14:paraId="7AFC0624" w14:textId="77777777" w:rsidR="00C26038" w:rsidRDefault="00C26038" w:rsidP="00C26038">
      <w:r>
        <w:t>Samsung: agree MRTD should be discussed in RRM session. Whether sync NR-CA is necessary should be decided in main session. Sync operation is assumed for all the CA. Async is not necessary to be supported for NR CA.</w:t>
      </w:r>
    </w:p>
    <w:p w14:paraId="31849980" w14:textId="77777777" w:rsidR="00C26038" w:rsidRDefault="00C26038" w:rsidP="00C26038">
      <w:r>
        <w:t>Moderator: for simulatenous Rx-Tx, it is discussed in issue 2-1-1b to preclude Tx-Rx simulatenous operation in the 2</w:t>
      </w:r>
      <w:r w:rsidRPr="00C155AD">
        <w:rPr>
          <w:vertAlign w:val="superscript"/>
        </w:rPr>
        <w:t>nd</w:t>
      </w:r>
      <w:r>
        <w:t xml:space="preserve"> round.</w:t>
      </w:r>
    </w:p>
    <w:p w14:paraId="4701983E" w14:textId="77777777" w:rsidR="00C26038" w:rsidRDefault="00C26038" w:rsidP="00C26038">
      <w:r>
        <w:t>Huawei: About Tx-Rx simultaneous operation, all the companies agree to prohibit it.</w:t>
      </w:r>
    </w:p>
    <w:p w14:paraId="233A6D13" w14:textId="77777777" w:rsidR="00C26038" w:rsidRDefault="00C26038" w:rsidP="00C26038">
      <w:r>
        <w:t>Skyworks: We can discuss it later in other issue. The major aspect architecture assume non-simultaneous operation for CA.</w:t>
      </w:r>
    </w:p>
    <w:p w14:paraId="1377309F" w14:textId="77777777" w:rsidR="00C26038" w:rsidRPr="00C155AD" w:rsidRDefault="00C26038" w:rsidP="00C26038">
      <w:pPr>
        <w:rPr>
          <w:b/>
          <w:highlight w:val="green"/>
        </w:rPr>
      </w:pPr>
      <w:r w:rsidRPr="00C155AD">
        <w:rPr>
          <w:b/>
          <w:highlight w:val="green"/>
        </w:rPr>
        <w:t>Agreement:</w:t>
      </w:r>
    </w:p>
    <w:p w14:paraId="5E90F882" w14:textId="77777777" w:rsidR="00C26038" w:rsidRPr="00C155AD" w:rsidRDefault="00C26038" w:rsidP="00C26038">
      <w:pPr>
        <w:pStyle w:val="a"/>
        <w:numPr>
          <w:ilvl w:val="0"/>
          <w:numId w:val="44"/>
        </w:numPr>
        <w:rPr>
          <w:highlight w:val="green"/>
        </w:rPr>
      </w:pPr>
      <w:r w:rsidRPr="00C155AD">
        <w:rPr>
          <w:rFonts w:eastAsia="等线" w:hint="eastAsia"/>
          <w:highlight w:val="green"/>
        </w:rPr>
        <w:t>Agree to consider sync NR-CA scenario.</w:t>
      </w:r>
    </w:p>
    <w:p w14:paraId="7A9A8EA1" w14:textId="77777777" w:rsidR="00C26038" w:rsidRPr="00C155AD" w:rsidRDefault="00C26038" w:rsidP="00C26038">
      <w:pPr>
        <w:pStyle w:val="a"/>
        <w:numPr>
          <w:ilvl w:val="1"/>
          <w:numId w:val="44"/>
        </w:numPr>
        <w:rPr>
          <w:highlight w:val="green"/>
        </w:rPr>
      </w:pPr>
      <w:r w:rsidRPr="00C155AD">
        <w:rPr>
          <w:rFonts w:eastAsia="等线"/>
          <w:highlight w:val="green"/>
        </w:rPr>
        <w:t>No Tx-Rx simultaneous operation is assumed to be supported for sync NR-CA scenario.</w:t>
      </w:r>
    </w:p>
    <w:p w14:paraId="165EBCEA" w14:textId="77777777" w:rsidR="00C26038" w:rsidRPr="00C155AD" w:rsidRDefault="00C26038" w:rsidP="00C26038">
      <w:pPr>
        <w:pStyle w:val="a"/>
        <w:numPr>
          <w:ilvl w:val="0"/>
          <w:numId w:val="44"/>
        </w:numPr>
        <w:rPr>
          <w:highlight w:val="green"/>
        </w:rPr>
      </w:pPr>
      <w:r w:rsidRPr="00C155AD">
        <w:rPr>
          <w:rFonts w:eastAsia="等线"/>
          <w:highlight w:val="green"/>
        </w:rPr>
        <w:t>FFS async NR-CA scenario.</w:t>
      </w:r>
    </w:p>
    <w:p w14:paraId="4B820B63" w14:textId="77777777" w:rsidR="00C26038" w:rsidRPr="00A774B5" w:rsidRDefault="00C26038" w:rsidP="00C26038">
      <w:pPr>
        <w:rPr>
          <w:b/>
          <w:u w:val="single"/>
        </w:rPr>
      </w:pPr>
      <w:r w:rsidRPr="00A774B5">
        <w:rPr>
          <w:b/>
          <w:u w:val="single"/>
        </w:rPr>
        <w:t>Sub-topic 2-2 : UE RF architecture baseline</w:t>
      </w:r>
    </w:p>
    <w:p w14:paraId="56FBBF83" w14:textId="77777777" w:rsidR="00C26038" w:rsidRPr="00A774B5" w:rsidRDefault="00C26038" w:rsidP="00C26038">
      <w:r w:rsidRPr="00A774B5">
        <w:rPr>
          <w:rFonts w:hint="eastAsia"/>
        </w:rPr>
        <w:t>I</w:t>
      </w:r>
      <w:r w:rsidRPr="00A774B5">
        <w:t>ssue 2-2-1 is split into sub-issues ‘2-2-1 (a)’ and ‘2-2-1 (b)’ as follows.</w:t>
      </w:r>
    </w:p>
    <w:p w14:paraId="12EEE9AC" w14:textId="77777777" w:rsidR="00C26038" w:rsidRPr="00A774B5" w:rsidRDefault="00C26038" w:rsidP="00C26038">
      <w:pPr>
        <w:rPr>
          <w:b/>
          <w:u w:val="single"/>
        </w:rPr>
      </w:pPr>
      <w:r w:rsidRPr="00A774B5">
        <w:rPr>
          <w:b/>
          <w:u w:val="single"/>
        </w:rPr>
        <w:t>Issue 2-2-1 (a): UE RF architecture</w:t>
      </w:r>
    </w:p>
    <w:p w14:paraId="7287203B" w14:textId="77777777" w:rsidR="00C26038" w:rsidRPr="00A774B5" w:rsidRDefault="00C26038" w:rsidP="00C26038">
      <w:pPr>
        <w:numPr>
          <w:ilvl w:val="0"/>
          <w:numId w:val="9"/>
        </w:numPr>
      </w:pPr>
      <w:r w:rsidRPr="00A774B5">
        <w:t>For further clarification, add the wording “total 4 Rx Chain” to Option 1 of 1</w:t>
      </w:r>
      <w:r w:rsidRPr="00A774B5">
        <w:rPr>
          <w:vertAlign w:val="superscript"/>
        </w:rPr>
        <w:t>st</w:t>
      </w:r>
      <w:r w:rsidRPr="00A774B5">
        <w:t xml:space="preserve"> round as follows:</w:t>
      </w:r>
    </w:p>
    <w:p w14:paraId="44EC72D7" w14:textId="77777777" w:rsidR="00C26038" w:rsidRPr="00A774B5" w:rsidRDefault="00C26038" w:rsidP="00C26038">
      <w:pPr>
        <w:numPr>
          <w:ilvl w:val="0"/>
          <w:numId w:val="9"/>
        </w:numPr>
      </w:pPr>
      <w:r w:rsidRPr="00A774B5">
        <w:t>Proposal</w:t>
      </w:r>
    </w:p>
    <w:p w14:paraId="3DFE823D" w14:textId="77777777" w:rsidR="00C26038" w:rsidRPr="00A774B5" w:rsidRDefault="00C26038" w:rsidP="00C26038">
      <w:pPr>
        <w:numPr>
          <w:ilvl w:val="1"/>
          <w:numId w:val="9"/>
        </w:numPr>
      </w:pPr>
      <w:r w:rsidRPr="00A774B5">
        <w:t>Reuse UE RF architecture of inter-band non-contiguous DC_42_n77/78 EN-DC Type-2 (i.e. 2 layer/2 Rx Chain per CC, total 4 Rx Chain)</w:t>
      </w:r>
    </w:p>
    <w:p w14:paraId="67D739B8" w14:textId="77777777" w:rsidR="00C26038" w:rsidRPr="004757F8" w:rsidRDefault="00C26038" w:rsidP="00C26038">
      <w:pPr>
        <w:rPr>
          <w:b/>
        </w:rPr>
      </w:pPr>
      <w:r w:rsidRPr="004757F8">
        <w:rPr>
          <w:rFonts w:hint="eastAsia"/>
          <w:b/>
        </w:rPr>
        <w:t xml:space="preserve">Discussions: </w:t>
      </w:r>
    </w:p>
    <w:p w14:paraId="46CE46B2" w14:textId="77777777" w:rsidR="00C26038" w:rsidRDefault="00C26038" w:rsidP="00C26038">
      <w:r>
        <w:rPr>
          <w:rFonts w:hint="eastAsia"/>
        </w:rPr>
        <w:t>Skyworks:</w:t>
      </w:r>
      <w:r>
        <w:t xml:space="preserve"> agree with proposal as long as 4Rx chain is for RF aspect and there may be more CC in one RF chain.</w:t>
      </w:r>
    </w:p>
    <w:p w14:paraId="727B085B" w14:textId="77777777" w:rsidR="00C26038" w:rsidRDefault="00C26038" w:rsidP="00C26038">
      <w:r>
        <w:t xml:space="preserve">Samsung: Similar view as Skyworks. 2Rx chain per CC is separate chain. Antenna and RFIC are separate. Not sure if baseband should be separate. We just need to assume that BB is separate. </w:t>
      </w:r>
    </w:p>
    <w:p w14:paraId="74FC8843" w14:textId="77777777" w:rsidR="00C26038" w:rsidRDefault="00C26038" w:rsidP="00C26038">
      <w:r>
        <w:t>Vivo: we should clarify RF chain means Antenna. BB can be shared.</w:t>
      </w:r>
    </w:p>
    <w:p w14:paraId="17046043" w14:textId="77777777" w:rsidR="00C26038" w:rsidRDefault="00C26038" w:rsidP="00C26038">
      <w:r>
        <w:t>Apple: Architecure for EN-DC may be a good start point. But it is not clear from companies’ view which of RF or BB should be separate or shared. We can just use EN-DC architecture as starting point.</w:t>
      </w:r>
    </w:p>
    <w:p w14:paraId="1DEDAFCD" w14:textId="77777777" w:rsidR="00C26038" w:rsidRDefault="00C26038" w:rsidP="00C26038">
      <w:r>
        <w:t>ZTE: share the similar view as skyworks. RF chain is only for RF aspect. We need further discuss the meaning of RF chain. We should preclude BB part from RF chain.</w:t>
      </w:r>
    </w:p>
    <w:p w14:paraId="427E0D8F" w14:textId="77777777" w:rsidR="00C26038" w:rsidRDefault="00C26038" w:rsidP="00C26038">
      <w:r>
        <w:t>Samsung: now it is clear the antenna and RF chain are separated and only whether BB is separate or shared is unclear. RF chain is separated means separate LNA but LNA would share the AGC setting. Should we study one AGC setting for type II?</w:t>
      </w:r>
    </w:p>
    <w:p w14:paraId="78DB08BA" w14:textId="77777777" w:rsidR="00C26038" w:rsidRDefault="00C26038" w:rsidP="00C26038">
      <w:r>
        <w:t>Skyworks: only four antenna and RF chains is assumed. LNA should be shared as input at least. Whether and how the antenna path can be shared, or BB be shared need further discussions.</w:t>
      </w:r>
    </w:p>
    <w:p w14:paraId="05EAC95A" w14:textId="77777777" w:rsidR="00C26038" w:rsidRDefault="00C26038" w:rsidP="00C26038">
      <w:r>
        <w:t>Samsung: we agree with Skyworks. The antenna assumption is 4. Not sure if Skyworks is talking about the Type-3.</w:t>
      </w:r>
    </w:p>
    <w:p w14:paraId="1B3B25E3" w14:textId="77777777" w:rsidR="00C26038" w:rsidRDefault="00C26038" w:rsidP="00C26038">
      <w:r>
        <w:t>Skyworks: we can further discuss if LNA output can be shared or separate.</w:t>
      </w:r>
    </w:p>
    <w:p w14:paraId="4729450A" w14:textId="77777777" w:rsidR="00C26038" w:rsidRDefault="00C26038" w:rsidP="00C26038">
      <w:r>
        <w:t>Huawei: it is better not to preclude separate LNA.</w:t>
      </w:r>
    </w:p>
    <w:p w14:paraId="154A66BA" w14:textId="77777777" w:rsidR="00C26038" w:rsidRDefault="00C26038" w:rsidP="00C26038">
      <w:r>
        <w:t>Skyworks: how can you have separate LNA going to the same antenna from the input of LNA?</w:t>
      </w:r>
    </w:p>
    <w:p w14:paraId="6253BC18" w14:textId="77777777" w:rsidR="00C26038" w:rsidRDefault="00C26038" w:rsidP="00C26038">
      <w:r>
        <w:t>Huawei: we do not say to only apply on separate LNA but just keep the option open.</w:t>
      </w:r>
    </w:p>
    <w:p w14:paraId="4163CC58" w14:textId="77777777" w:rsidR="00C26038" w:rsidRDefault="00C26038" w:rsidP="00C26038">
      <w:r>
        <w:t>Samsung: agree with Skyworks. If companies have concern, we can change the total 4Rx.</w:t>
      </w:r>
    </w:p>
    <w:p w14:paraId="2CA32DD4" w14:textId="77777777" w:rsidR="00C26038" w:rsidRDefault="00C26038" w:rsidP="00C26038">
      <w:r>
        <w:t>Apple: Based on the discussion, there is no consensus whether LNA is shared or separate. Type-2 means two LNA will be used for one CC and two LNA used for other ones. We would like to keep the type-2 as baseline.</w:t>
      </w:r>
    </w:p>
    <w:p w14:paraId="0B21DA09" w14:textId="77777777" w:rsidR="00C26038" w:rsidRDefault="00C26038" w:rsidP="00C26038">
      <w:r>
        <w:t>Samsung: we cannot see the LNA can be separate. LNA cannot be shared. We do not know whether we need it as the baseline.</w:t>
      </w:r>
    </w:p>
    <w:p w14:paraId="2CB651B4" w14:textId="77777777" w:rsidR="00C26038" w:rsidRPr="004757F8" w:rsidRDefault="00C26038" w:rsidP="00C26038">
      <w:r>
        <w:t>Skyworks: the minimum capability can be supported by using this architecture for UE to support collocated scenario. It does not prevent the discussion for other scnearios with more CCs or Rx being supported.</w:t>
      </w:r>
    </w:p>
    <w:p w14:paraId="69693656" w14:textId="77777777" w:rsidR="00C26038" w:rsidRPr="00B92288" w:rsidRDefault="00C26038" w:rsidP="00C26038">
      <w:pPr>
        <w:rPr>
          <w:b/>
          <w:highlight w:val="green"/>
        </w:rPr>
      </w:pPr>
      <w:r w:rsidRPr="00B92288">
        <w:rPr>
          <w:b/>
          <w:highlight w:val="green"/>
        </w:rPr>
        <w:t xml:space="preserve">Agreement: </w:t>
      </w:r>
    </w:p>
    <w:p w14:paraId="04567A2E" w14:textId="77777777" w:rsidR="00C26038" w:rsidRPr="00B92288" w:rsidRDefault="00C26038" w:rsidP="00C26038">
      <w:pPr>
        <w:pStyle w:val="a"/>
        <w:numPr>
          <w:ilvl w:val="0"/>
          <w:numId w:val="45"/>
        </w:numPr>
        <w:rPr>
          <w:highlight w:val="green"/>
        </w:rPr>
      </w:pPr>
      <w:r w:rsidRPr="00B92288">
        <w:rPr>
          <w:rFonts w:eastAsia="等线" w:hint="eastAsia"/>
          <w:highlight w:val="green"/>
        </w:rPr>
        <w:t xml:space="preserve">Total </w:t>
      </w:r>
      <w:r w:rsidRPr="00B92288">
        <w:rPr>
          <w:rFonts w:eastAsia="等线"/>
          <w:highlight w:val="green"/>
        </w:rPr>
        <w:t xml:space="preserve">four RF </w:t>
      </w:r>
      <w:r w:rsidRPr="00B92288">
        <w:rPr>
          <w:rFonts w:eastAsia="等线" w:hint="eastAsia"/>
          <w:highlight w:val="green"/>
        </w:rPr>
        <w:t>antenna is assumed.</w:t>
      </w:r>
    </w:p>
    <w:p w14:paraId="0499F0A2" w14:textId="77777777" w:rsidR="00C26038" w:rsidRPr="00B92288" w:rsidRDefault="00C26038" w:rsidP="00C26038">
      <w:pPr>
        <w:pStyle w:val="a"/>
        <w:numPr>
          <w:ilvl w:val="0"/>
          <w:numId w:val="45"/>
        </w:numPr>
        <w:rPr>
          <w:b/>
          <w:highlight w:val="green"/>
        </w:rPr>
      </w:pPr>
      <w:r w:rsidRPr="00B92288">
        <w:rPr>
          <w:highlight w:val="green"/>
        </w:rPr>
        <w:t>Reuse UE RF architecture of inter-band non-contiguous DC_42_n77/78 EN-DC Type-2 (i.e. 2 layer/2 Rx Chain per CC, total 4 Rx Chain) as the baseline.</w:t>
      </w:r>
    </w:p>
    <w:p w14:paraId="20B139FD" w14:textId="77777777" w:rsidR="00C26038" w:rsidRPr="006B2269" w:rsidRDefault="00C26038" w:rsidP="00C26038">
      <w:pPr>
        <w:rPr>
          <w:b/>
          <w:u w:val="single"/>
        </w:rPr>
      </w:pPr>
      <w:r w:rsidRPr="006B2269">
        <w:rPr>
          <w:b/>
          <w:u w:val="single"/>
        </w:rPr>
        <w:t>Issue 2-2-2: CA bandwidth class</w:t>
      </w:r>
    </w:p>
    <w:p w14:paraId="4A0A6F28" w14:textId="77777777" w:rsidR="00C26038" w:rsidRPr="006B2269" w:rsidRDefault="00C26038" w:rsidP="00C26038">
      <w:pPr>
        <w:numPr>
          <w:ilvl w:val="0"/>
          <w:numId w:val="9"/>
        </w:numPr>
      </w:pPr>
      <w:r w:rsidRPr="006B2269">
        <w:t>Proposal</w:t>
      </w:r>
    </w:p>
    <w:p w14:paraId="0D573FFB" w14:textId="77777777" w:rsidR="00C26038" w:rsidRPr="006B2269" w:rsidRDefault="00C26038" w:rsidP="00C26038">
      <w:pPr>
        <w:numPr>
          <w:ilvl w:val="1"/>
          <w:numId w:val="9"/>
        </w:numPr>
      </w:pPr>
      <w:r w:rsidRPr="006B2269">
        <w:t>1 CC on each sub-block. This means to</w:t>
      </w:r>
      <w:r w:rsidRPr="006B2269">
        <w:rPr>
          <w:rFonts w:hint="eastAsia"/>
        </w:rPr>
        <w:t xml:space="preserve"> </w:t>
      </w:r>
      <w:r w:rsidRPr="006B2269">
        <w:t>be a total of 2 CC, i.e. n78(2A)/n77(2A) for CA as baseline, but 3 CC, i.e. n77(3A)/n78(3A) is not precluded.</w:t>
      </w:r>
    </w:p>
    <w:p w14:paraId="673E299E" w14:textId="77777777" w:rsidR="00C26038" w:rsidRDefault="00C26038" w:rsidP="00C26038">
      <w:r>
        <w:rPr>
          <w:rFonts w:hint="eastAsia"/>
        </w:rPr>
        <w:t>Discussions:</w:t>
      </w:r>
    </w:p>
    <w:p w14:paraId="56CF7D65" w14:textId="77777777" w:rsidR="00C26038" w:rsidRDefault="00C26038" w:rsidP="00C26038">
      <w:r>
        <w:rPr>
          <w:rFonts w:hint="eastAsia"/>
        </w:rPr>
        <w:t>Skyworks: we need sort out the architecture first</w:t>
      </w:r>
      <w:r>
        <w:t xml:space="preserve"> for the prioritized case</w:t>
      </w:r>
      <w:r>
        <w:rPr>
          <w:rFonts w:hint="eastAsia"/>
        </w:rPr>
        <w:t>.</w:t>
      </w:r>
      <w:r>
        <w:t xml:space="preserve"> Then we have clear view whether to intra…</w:t>
      </w:r>
    </w:p>
    <w:p w14:paraId="710A7437" w14:textId="77777777" w:rsidR="00C26038" w:rsidRDefault="00C26038" w:rsidP="00C26038">
      <w:r>
        <w:t>Samsung: 1CC on each sub-block and total of 2CC should be prioritized. But we do not preclude 3CC case.</w:t>
      </w:r>
    </w:p>
    <w:p w14:paraId="39194ABB" w14:textId="77777777" w:rsidR="00C26038" w:rsidRDefault="00C26038" w:rsidP="00C26038">
      <w:r>
        <w:t>KDDI: two CC is prioritized and currently we do not preclude 3 CC case.</w:t>
      </w:r>
    </w:p>
    <w:p w14:paraId="1A54BF61" w14:textId="77777777" w:rsidR="00C26038" w:rsidRDefault="00C26038" w:rsidP="00C26038">
      <w:r>
        <w:t>Apple: Similar view. 3CC case should not start before 2 CC.</w:t>
      </w:r>
    </w:p>
    <w:p w14:paraId="403E9EBE" w14:textId="77777777" w:rsidR="00C26038" w:rsidRDefault="00C26038" w:rsidP="00C26038">
      <w:r>
        <w:t>Huawei: agree with 2CC being prioritized.</w:t>
      </w:r>
    </w:p>
    <w:p w14:paraId="3D5CA2D6" w14:textId="77777777" w:rsidR="00C26038" w:rsidRDefault="00C26038" w:rsidP="00C26038">
      <w:r>
        <w:t>Apple: does 3CC means all 3CCs are not collocated? We need further discussion.</w:t>
      </w:r>
    </w:p>
    <w:p w14:paraId="25DFADFB" w14:textId="77777777" w:rsidR="00C26038" w:rsidRDefault="00C26038" w:rsidP="00C26038">
      <w:r>
        <w:t>Samsung: we means 3CC non-collocated since 3CC collocated is specified.</w:t>
      </w:r>
    </w:p>
    <w:p w14:paraId="11223F8B" w14:textId="77777777" w:rsidR="00C26038" w:rsidRDefault="00C26038" w:rsidP="00C26038">
      <w:r>
        <w:t>Skyworks: the assumptions is no matter how many CC two BSs are used. 2CC from one BS and 1CC from another one.</w:t>
      </w:r>
    </w:p>
    <w:p w14:paraId="69EC644D" w14:textId="77777777" w:rsidR="00C26038" w:rsidRDefault="00C26038" w:rsidP="00C26038">
      <w:r>
        <w:t>Ericsson: Agree with skyworks. We are talking about two non-collocated sub-blocks.</w:t>
      </w:r>
    </w:p>
    <w:p w14:paraId="2CD0CFA4" w14:textId="77777777" w:rsidR="00C26038" w:rsidRPr="00A2268D" w:rsidRDefault="00C26038" w:rsidP="00C26038">
      <w:pPr>
        <w:rPr>
          <w:b/>
          <w:highlight w:val="green"/>
        </w:rPr>
      </w:pPr>
      <w:r w:rsidRPr="00A2268D">
        <w:rPr>
          <w:b/>
          <w:highlight w:val="green"/>
        </w:rPr>
        <w:t>Agreement:</w:t>
      </w:r>
    </w:p>
    <w:p w14:paraId="61BA8F1B" w14:textId="77777777" w:rsidR="00C26038" w:rsidRPr="00A2268D" w:rsidRDefault="00C26038" w:rsidP="00C26038">
      <w:pPr>
        <w:pStyle w:val="a"/>
        <w:numPr>
          <w:ilvl w:val="0"/>
          <w:numId w:val="45"/>
        </w:numPr>
        <w:rPr>
          <w:rFonts w:eastAsia="等线"/>
          <w:highlight w:val="green"/>
        </w:rPr>
      </w:pPr>
      <w:r w:rsidRPr="00A2268D">
        <w:rPr>
          <w:rFonts w:eastAsia="等线"/>
          <w:highlight w:val="green"/>
        </w:rPr>
        <w:t>1 CC on each sub-block. This means to be a total of 2 CC, i.e. n78(2A)/n77(2A) for CA as baseline</w:t>
      </w:r>
    </w:p>
    <w:p w14:paraId="4D10F86B" w14:textId="77777777" w:rsidR="00C26038" w:rsidRDefault="00C26038" w:rsidP="00C26038">
      <w:pPr>
        <w:pStyle w:val="a"/>
        <w:numPr>
          <w:ilvl w:val="1"/>
          <w:numId w:val="45"/>
        </w:numPr>
        <w:rPr>
          <w:rFonts w:eastAsia="等线"/>
          <w:highlight w:val="green"/>
        </w:rPr>
      </w:pPr>
      <w:r w:rsidRPr="00A2268D">
        <w:rPr>
          <w:rFonts w:eastAsia="等线"/>
          <w:highlight w:val="green"/>
        </w:rPr>
        <w:t>3 CC, i.e. n77(3A)/n78(3A), is not precluded.</w:t>
      </w:r>
      <w:r>
        <w:rPr>
          <w:rFonts w:eastAsia="等线"/>
          <w:highlight w:val="green"/>
        </w:rPr>
        <w:t xml:space="preserve"> The work on 3CC should be done after work for 2CC is finalized and it is clear how many non-collocated base stations are assumed.</w:t>
      </w:r>
    </w:p>
    <w:p w14:paraId="1F16F325" w14:textId="77777777" w:rsidR="00C26038" w:rsidRPr="009330F8" w:rsidRDefault="00C26038" w:rsidP="00C26038">
      <w:pPr>
        <w:rPr>
          <w:b/>
          <w:u w:val="single"/>
        </w:rPr>
      </w:pPr>
      <w:r w:rsidRPr="009330F8">
        <w:rPr>
          <w:b/>
          <w:u w:val="single"/>
        </w:rPr>
        <w:t>Sub-topic 2-3 : RF requirements</w:t>
      </w:r>
    </w:p>
    <w:p w14:paraId="4E7A96DA" w14:textId="77777777" w:rsidR="00C26038" w:rsidRPr="009330F8" w:rsidRDefault="00C26038" w:rsidP="00C26038">
      <w:pPr>
        <w:rPr>
          <w:b/>
          <w:u w:val="single"/>
        </w:rPr>
      </w:pPr>
      <w:r w:rsidRPr="009330F8">
        <w:rPr>
          <w:b/>
          <w:u w:val="single"/>
        </w:rPr>
        <w:t>Issue 2-3-1: Power Imbalance and in-band blocking</w:t>
      </w:r>
    </w:p>
    <w:p w14:paraId="4FF9FCD1" w14:textId="77777777" w:rsidR="00C26038" w:rsidRPr="009330F8" w:rsidRDefault="00C26038" w:rsidP="00C26038">
      <w:pPr>
        <w:numPr>
          <w:ilvl w:val="0"/>
          <w:numId w:val="9"/>
        </w:numPr>
      </w:pPr>
      <w:r w:rsidRPr="009330F8">
        <w:t>Proposal</w:t>
      </w:r>
    </w:p>
    <w:p w14:paraId="4464ACAD" w14:textId="77777777" w:rsidR="00C26038" w:rsidRPr="009330F8" w:rsidRDefault="00C26038" w:rsidP="00C26038">
      <w:pPr>
        <w:numPr>
          <w:ilvl w:val="1"/>
          <w:numId w:val="9"/>
        </w:numPr>
      </w:pPr>
      <w:r w:rsidRPr="009330F8">
        <w:t>25dB power imbalance, 1dB REFSENS relaxation. RAN4 may revisit if there is technical concern.</w:t>
      </w:r>
    </w:p>
    <w:p w14:paraId="65413F03" w14:textId="77777777" w:rsidR="00C26038" w:rsidRPr="00870FE9" w:rsidRDefault="00C26038" w:rsidP="00C26038">
      <w:pPr>
        <w:rPr>
          <w:b/>
        </w:rPr>
      </w:pPr>
      <w:r w:rsidRPr="00870FE9">
        <w:rPr>
          <w:rFonts w:hint="eastAsia"/>
          <w:b/>
        </w:rPr>
        <w:t>Discussions:</w:t>
      </w:r>
    </w:p>
    <w:p w14:paraId="131B51F3" w14:textId="77777777" w:rsidR="00C26038" w:rsidRDefault="00C26038" w:rsidP="00C26038">
      <w:r>
        <w:t>Samsung: we have concern on “revisit”. What does “revisit” mean? Does it mean that RAN4 will have multiple requirements for different power imbalance values or to reduce the value. The latter one is not acceptable.</w:t>
      </w:r>
    </w:p>
    <w:p w14:paraId="1A23946C" w14:textId="77777777" w:rsidR="00C26038" w:rsidRDefault="00C26038" w:rsidP="00C26038">
      <w:r>
        <w:t>Skyworks: For type-2, there is independent AGC for each CC. For other case, we may need to revist the power imbalance is applicable. For type-2 there is no reason to revisit.</w:t>
      </w:r>
    </w:p>
    <w:p w14:paraId="6201AF1A" w14:textId="77777777" w:rsidR="00C26038" w:rsidRDefault="00C26038" w:rsidP="00C26038">
      <w:r>
        <w:t>Huawei: In some cases with high densitiy and NLOS, 25dB will shrink the cell. I want to know how operator operate the shrunk cell scenario?</w:t>
      </w:r>
    </w:p>
    <w:p w14:paraId="75A7574D" w14:textId="77777777" w:rsidR="00C26038" w:rsidRDefault="00C26038" w:rsidP="00C26038">
      <w:r>
        <w:t>ZTE: the issue needs clarified. Whether it is for type II only or other types need be considered. If it is former one, we agree with Samsung. For other type, the value depends on the UE architecture.</w:t>
      </w:r>
    </w:p>
    <w:p w14:paraId="2FCD2387" w14:textId="77777777" w:rsidR="00C26038" w:rsidRDefault="00C26038" w:rsidP="00C26038">
      <w:r>
        <w:t xml:space="preserve">Vivo: We share the similar view as Samsung for RESFEN is discussed for Rel-16. We do not need to revist the requirement of REFSENS. </w:t>
      </w:r>
    </w:p>
    <w:p w14:paraId="6BD8C3F0" w14:textId="77777777" w:rsidR="00C26038" w:rsidRDefault="00C26038" w:rsidP="00C26038">
      <w:r>
        <w:t>Apple: Agree that 25dB has been discussed extensively for EN-DC case. It is better to keep discussion being open. We need further check if it is applicable for CA case.</w:t>
      </w:r>
    </w:p>
    <w:p w14:paraId="75E1BC7B" w14:textId="77777777" w:rsidR="00C26038" w:rsidRDefault="00C26038" w:rsidP="00C26038">
      <w:r>
        <w:t>Huawei: if operator said with lower REFENS they can fully operation cell. Then we do not see any issue of reduction for 25dB.</w:t>
      </w:r>
    </w:p>
    <w:p w14:paraId="7008A2E8" w14:textId="77777777" w:rsidR="00C26038" w:rsidRDefault="00C26038" w:rsidP="00C26038">
      <w:r>
        <w:t>KDDI: from operator point of view, if migrating from EN-DC for CA, 25dB should be kept. If there is different values, then operator will occur problem in migration.</w:t>
      </w:r>
    </w:p>
    <w:p w14:paraId="165E9199" w14:textId="77777777" w:rsidR="00C26038" w:rsidRDefault="00C26038" w:rsidP="00C26038">
      <w:r>
        <w:t>Apple: for EN-DC case, we can assume non-ideal backhaul. But for CA we assume ideal backhaul. We are not sure if the same assumption will be kept.</w:t>
      </w:r>
    </w:p>
    <w:p w14:paraId="4504630A" w14:textId="77777777" w:rsidR="00C26038" w:rsidRDefault="00C26038" w:rsidP="00C26038">
      <w:r>
        <w:t>Samsung: 25dB is reused from EN-DC case which is derived based on RF architecture. If CA share the same architecture, we see no reason.</w:t>
      </w:r>
    </w:p>
    <w:p w14:paraId="545842E9" w14:textId="77777777" w:rsidR="00C26038" w:rsidRPr="0037418B" w:rsidRDefault="00C26038" w:rsidP="00C26038">
      <w:pPr>
        <w:rPr>
          <w:b/>
          <w:highlight w:val="green"/>
        </w:rPr>
      </w:pPr>
      <w:r w:rsidRPr="0037418B">
        <w:rPr>
          <w:rFonts w:hint="eastAsia"/>
          <w:b/>
          <w:highlight w:val="green"/>
        </w:rPr>
        <w:t>Agreement:</w:t>
      </w:r>
    </w:p>
    <w:p w14:paraId="590BBB09" w14:textId="77777777" w:rsidR="00C26038" w:rsidRPr="0037418B" w:rsidRDefault="00C26038" w:rsidP="00C26038">
      <w:pPr>
        <w:pStyle w:val="a"/>
        <w:numPr>
          <w:ilvl w:val="0"/>
          <w:numId w:val="45"/>
        </w:numPr>
        <w:rPr>
          <w:highlight w:val="green"/>
          <w:lang w:eastAsia="ko-KR"/>
        </w:rPr>
      </w:pPr>
      <w:r w:rsidRPr="0037418B">
        <w:rPr>
          <w:highlight w:val="green"/>
        </w:rPr>
        <w:t>25dB power imbalance, 1dB REFSENS relaxation. RAN4 may revisit if there is technical concern.</w:t>
      </w:r>
    </w:p>
    <w:p w14:paraId="321332AB" w14:textId="77777777" w:rsidR="00C26038" w:rsidRDefault="00C26038" w:rsidP="00C26038">
      <w:pPr>
        <w:pStyle w:val="3"/>
        <w:rPr>
          <w:lang w:eastAsia="zh-CN"/>
        </w:rPr>
      </w:pPr>
      <w:bookmarkStart w:id="110" w:name="_Toc111095037"/>
      <w:r>
        <w:t>11.12</w:t>
      </w:r>
      <w:r>
        <w:tab/>
        <w:t>Air-to-ground network for NR</w:t>
      </w:r>
      <w:bookmarkEnd w:id="110"/>
    </w:p>
    <w:p w14:paraId="258BA144" w14:textId="77777777" w:rsidR="00C26038" w:rsidRDefault="00C26038" w:rsidP="00C26038">
      <w:pPr>
        <w:pStyle w:val="4"/>
      </w:pPr>
      <w:bookmarkStart w:id="111" w:name="_Toc111095042"/>
      <w:r>
        <w:t>11.12.5</w:t>
      </w:r>
      <w:r>
        <w:tab/>
        <w:t>Moderator summary and conclusions</w:t>
      </w:r>
      <w:bookmarkStart w:id="112" w:name="_Toc111095043"/>
      <w:bookmarkEnd w:id="111"/>
    </w:p>
    <w:p w14:paraId="78B66AB1" w14:textId="77777777" w:rsidR="00C26038" w:rsidRDefault="00C26038" w:rsidP="00C26038">
      <w:pPr>
        <w:rPr>
          <w:rFonts w:ascii="Arial" w:hAnsi="Arial" w:cs="Arial"/>
          <w:b/>
          <w:color w:val="C00000"/>
          <w:lang w:eastAsia="zh-CN"/>
        </w:rPr>
      </w:pPr>
      <w:r w:rsidRPr="00BA66B0">
        <w:rPr>
          <w:rFonts w:ascii="Arial" w:hAnsi="Arial" w:cs="Arial"/>
          <w:b/>
          <w:color w:val="C00000"/>
          <w:lang w:eastAsia="zh-CN"/>
        </w:rPr>
        <w:t>[104-e][136] NR_ATG_UERF</w:t>
      </w:r>
      <w:r>
        <w:rPr>
          <w:rFonts w:ascii="Arial" w:hAnsi="Arial" w:cs="Arial"/>
          <w:b/>
          <w:color w:val="C00000"/>
          <w:lang w:eastAsia="zh-CN"/>
        </w:rPr>
        <w:t>, AI 11.12.1~11.12.3 – Zhe Shao</w:t>
      </w:r>
    </w:p>
    <w:p w14:paraId="092802F6" w14:textId="77777777" w:rsidR="00C26038" w:rsidRDefault="00C26038" w:rsidP="00C26038">
      <w:pPr>
        <w:rPr>
          <w:rFonts w:ascii="Arial" w:hAnsi="Arial" w:cs="Arial"/>
          <w:b/>
          <w:sz w:val="24"/>
        </w:rPr>
      </w:pPr>
      <w:r>
        <w:rPr>
          <w:rFonts w:ascii="Arial" w:hAnsi="Arial" w:cs="Arial"/>
          <w:b/>
          <w:color w:val="0000FF"/>
          <w:sz w:val="24"/>
          <w:u w:val="thick"/>
        </w:rPr>
        <w:t>R4-2214114</w:t>
      </w:r>
      <w:r>
        <w:rPr>
          <w:b/>
          <w:lang w:val="en-US" w:eastAsia="zh-CN"/>
        </w:rPr>
        <w:tab/>
      </w:r>
      <w:r w:rsidRPr="00924414">
        <w:rPr>
          <w:rFonts w:ascii="Arial" w:hAnsi="Arial" w:cs="Arial"/>
          <w:b/>
          <w:sz w:val="24"/>
        </w:rPr>
        <w:t xml:space="preserve">Email Discussion Summary for </w:t>
      </w:r>
      <w:bookmarkStart w:id="113" w:name="OLE_LINK42"/>
      <w:bookmarkStart w:id="114" w:name="OLE_LINK43"/>
      <w:r w:rsidRPr="00924414">
        <w:rPr>
          <w:rFonts w:ascii="Arial" w:hAnsi="Arial" w:cs="Arial"/>
          <w:b/>
          <w:sz w:val="24"/>
        </w:rPr>
        <w:t>[104-e][136] NR_ATG_UERF</w:t>
      </w:r>
      <w:bookmarkEnd w:id="113"/>
      <w:bookmarkEnd w:id="114"/>
    </w:p>
    <w:p w14:paraId="5F06582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1171BB20"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3246901" w14:textId="77777777" w:rsidR="00C26038" w:rsidRDefault="00C26038" w:rsidP="00C26038">
      <w:r>
        <w:t>This contribution provides the summary of email discussion and recommended summary.</w:t>
      </w:r>
    </w:p>
    <w:p w14:paraId="36DD35EA"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R4-2214247 (from R4-2214114).</w:t>
      </w:r>
    </w:p>
    <w:p w14:paraId="5F6A10B9" w14:textId="77777777" w:rsidR="00C26038" w:rsidRDefault="00C26038" w:rsidP="00C26038">
      <w:pPr>
        <w:rPr>
          <w:rFonts w:ascii="Arial" w:hAnsi="Arial" w:cs="Arial"/>
          <w:b/>
          <w:sz w:val="24"/>
        </w:rPr>
      </w:pPr>
      <w:r>
        <w:rPr>
          <w:rFonts w:ascii="Arial" w:hAnsi="Arial" w:cs="Arial"/>
          <w:b/>
          <w:color w:val="0000FF"/>
          <w:sz w:val="24"/>
          <w:u w:val="thick"/>
        </w:rPr>
        <w:t>R4-2214247</w:t>
      </w:r>
      <w:r>
        <w:rPr>
          <w:b/>
          <w:lang w:val="en-US" w:eastAsia="zh-CN"/>
        </w:rPr>
        <w:tab/>
      </w:r>
      <w:r w:rsidRPr="00924414">
        <w:rPr>
          <w:rFonts w:ascii="Arial" w:hAnsi="Arial" w:cs="Arial"/>
          <w:b/>
          <w:sz w:val="24"/>
        </w:rPr>
        <w:t>Email Discussion Summary for [104-e][136] NR_ATG_UERF</w:t>
      </w:r>
    </w:p>
    <w:p w14:paraId="03106453"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26E572D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4B733570" w14:textId="77777777" w:rsidR="00C26038" w:rsidRDefault="00C26038" w:rsidP="00C26038">
      <w:r>
        <w:t>This contribution provides the summary of email discussion and recommended summary.</w:t>
      </w:r>
    </w:p>
    <w:p w14:paraId="1DD5F549"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46DA1">
        <w:rPr>
          <w:rFonts w:ascii="Arial" w:hAnsi="Arial" w:cs="Arial"/>
          <w:b/>
          <w:highlight w:val="yellow"/>
          <w:lang w:val="en-US" w:eastAsia="zh-CN"/>
        </w:rPr>
        <w:t>Return to.</w:t>
      </w:r>
    </w:p>
    <w:p w14:paraId="342FC51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27A7E4F5"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6F07654A" w14:textId="77777777" w:rsidR="00C26038" w:rsidRDefault="007864EE" w:rsidP="00C26038">
      <w:pPr>
        <w:rPr>
          <w:rStyle w:val="ad"/>
          <w:lang w:eastAsia="zh-CN"/>
        </w:rPr>
      </w:pPr>
      <w:hyperlink r:id="rId107"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09C5C35E" w14:textId="77777777" w:rsidR="00C26038" w:rsidRDefault="007864EE" w:rsidP="00C26038">
      <w:hyperlink r:id="rId108" w:history="1">
        <w:r w:rsidR="00C26038" w:rsidRPr="002F43C4">
          <w:rPr>
            <w:rStyle w:val="ad"/>
            <w:lang w:eastAsia="zh-CN"/>
          </w:rPr>
          <w:t>https://www.3gpp.org/ftp/tsg_ran/WG4_Radio/TSGR4_104-e/Docs/TDoc_List_Meeting_RAN4%23104-e.xlsx</w:t>
        </w:r>
      </w:hyperlink>
    </w:p>
    <w:p w14:paraId="02E4ADD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19ECD50A" w14:textId="77777777" w:rsidR="00C26038" w:rsidRDefault="00C26038" w:rsidP="00C26038">
      <w:pPr>
        <w:rPr>
          <w:b/>
          <w:bCs/>
          <w:u w:val="single"/>
          <w:lang w:val="en-US" w:eastAsia="ja-JP"/>
        </w:rPr>
      </w:pPr>
      <w:r>
        <w:rPr>
          <w:b/>
          <w:bCs/>
          <w:u w:val="single"/>
          <w:lang w:val="en-US" w:eastAsia="ja-JP"/>
        </w:rPr>
        <w:t>New tdocs</w:t>
      </w:r>
    </w:p>
    <w:tbl>
      <w:tblPr>
        <w:tblStyle w:val="aff5"/>
        <w:tblW w:w="5135" w:type="pct"/>
        <w:tblInd w:w="-113" w:type="dxa"/>
        <w:tblLook w:val="04A0" w:firstRow="1" w:lastRow="0" w:firstColumn="1" w:lastColumn="0" w:noHBand="0" w:noVBand="1"/>
      </w:tblPr>
      <w:tblGrid>
        <w:gridCol w:w="1858"/>
        <w:gridCol w:w="5763"/>
        <w:gridCol w:w="1559"/>
        <w:gridCol w:w="1559"/>
      </w:tblGrid>
      <w:tr w:rsidR="00C26038" w14:paraId="3C910161" w14:textId="77777777" w:rsidTr="003521B2">
        <w:tc>
          <w:tcPr>
            <w:tcW w:w="865" w:type="pct"/>
            <w:tcBorders>
              <w:top w:val="single" w:sz="4" w:space="0" w:color="auto"/>
              <w:left w:val="single" w:sz="4" w:space="0" w:color="auto"/>
              <w:bottom w:val="single" w:sz="4" w:space="0" w:color="auto"/>
              <w:right w:val="single" w:sz="4" w:space="0" w:color="auto"/>
            </w:tcBorders>
          </w:tcPr>
          <w:p w14:paraId="2DB59742" w14:textId="77777777" w:rsidR="00C26038" w:rsidRPr="00BC6955" w:rsidRDefault="00C26038" w:rsidP="003521B2">
            <w:pPr>
              <w:spacing w:before="0" w:after="0" w:line="240" w:lineRule="auto"/>
              <w:rPr>
                <w:b/>
                <w:bCs/>
                <w:sz w:val="18"/>
                <w:szCs w:val="18"/>
                <w:lang w:val="en-US" w:eastAsia="zh-CN"/>
              </w:rPr>
            </w:pPr>
            <w:r w:rsidRPr="00BC6955">
              <w:rPr>
                <w:rFonts w:hint="eastAsia"/>
                <w:b/>
                <w:bCs/>
                <w:sz w:val="18"/>
                <w:szCs w:val="18"/>
                <w:lang w:val="en-US" w:eastAsia="zh-CN"/>
              </w:rPr>
              <w:t>T</w:t>
            </w:r>
            <w:r w:rsidRPr="00BC6955">
              <w:rPr>
                <w:b/>
                <w:bCs/>
                <w:sz w:val="18"/>
                <w:szCs w:val="18"/>
                <w:lang w:val="en-US" w:eastAsia="zh-CN"/>
              </w:rPr>
              <w:t>doc number</w:t>
            </w:r>
          </w:p>
        </w:tc>
        <w:tc>
          <w:tcPr>
            <w:tcW w:w="2683" w:type="pct"/>
            <w:tcBorders>
              <w:top w:val="single" w:sz="4" w:space="0" w:color="auto"/>
              <w:left w:val="single" w:sz="4" w:space="0" w:color="auto"/>
              <w:bottom w:val="single" w:sz="4" w:space="0" w:color="auto"/>
              <w:right w:val="single" w:sz="4" w:space="0" w:color="auto"/>
            </w:tcBorders>
          </w:tcPr>
          <w:p w14:paraId="2A78996B" w14:textId="77777777" w:rsidR="00C26038" w:rsidRPr="00BC6955" w:rsidRDefault="00C26038" w:rsidP="003521B2">
            <w:pPr>
              <w:spacing w:before="0" w:after="0" w:line="240" w:lineRule="auto"/>
              <w:rPr>
                <w:b/>
                <w:bCs/>
                <w:sz w:val="18"/>
                <w:szCs w:val="18"/>
                <w:lang w:val="en-US" w:eastAsia="zh-CN"/>
              </w:rPr>
            </w:pPr>
            <w:r w:rsidRPr="00BC6955">
              <w:rPr>
                <w:b/>
                <w:bCs/>
                <w:sz w:val="18"/>
                <w:szCs w:val="18"/>
                <w:lang w:val="en-US" w:eastAsia="zh-CN"/>
              </w:rPr>
              <w:t>Title</w:t>
            </w:r>
          </w:p>
        </w:tc>
        <w:tc>
          <w:tcPr>
            <w:tcW w:w="726" w:type="pct"/>
            <w:tcBorders>
              <w:top w:val="single" w:sz="4" w:space="0" w:color="auto"/>
              <w:left w:val="single" w:sz="4" w:space="0" w:color="auto"/>
              <w:bottom w:val="single" w:sz="4" w:space="0" w:color="auto"/>
              <w:right w:val="single" w:sz="4" w:space="0" w:color="auto"/>
            </w:tcBorders>
          </w:tcPr>
          <w:p w14:paraId="6FA25A8F" w14:textId="77777777" w:rsidR="00C26038" w:rsidRPr="00BC6955" w:rsidRDefault="00C26038" w:rsidP="003521B2">
            <w:pPr>
              <w:spacing w:before="0" w:after="0" w:line="240" w:lineRule="auto"/>
              <w:rPr>
                <w:b/>
                <w:bCs/>
                <w:sz w:val="18"/>
                <w:szCs w:val="18"/>
                <w:lang w:val="en-US" w:eastAsia="zh-CN"/>
              </w:rPr>
            </w:pPr>
            <w:r w:rsidRPr="00BC6955">
              <w:rPr>
                <w:b/>
                <w:bCs/>
                <w:sz w:val="18"/>
                <w:szCs w:val="18"/>
                <w:lang w:val="en-US" w:eastAsia="zh-CN"/>
              </w:rPr>
              <w:t>Source</w:t>
            </w:r>
          </w:p>
        </w:tc>
        <w:tc>
          <w:tcPr>
            <w:tcW w:w="726" w:type="pct"/>
            <w:tcBorders>
              <w:top w:val="single" w:sz="4" w:space="0" w:color="auto"/>
              <w:left w:val="single" w:sz="4" w:space="0" w:color="auto"/>
              <w:bottom w:val="single" w:sz="4" w:space="0" w:color="auto"/>
              <w:right w:val="single" w:sz="4" w:space="0" w:color="auto"/>
            </w:tcBorders>
          </w:tcPr>
          <w:p w14:paraId="42792519" w14:textId="77777777" w:rsidR="00C26038" w:rsidRPr="00BC6955" w:rsidRDefault="00C26038" w:rsidP="003521B2">
            <w:pPr>
              <w:spacing w:before="0" w:after="0" w:line="240" w:lineRule="auto"/>
              <w:rPr>
                <w:b/>
                <w:bCs/>
                <w:sz w:val="18"/>
                <w:szCs w:val="18"/>
                <w:lang w:val="en-US" w:eastAsia="zh-CN"/>
              </w:rPr>
            </w:pPr>
            <w:r>
              <w:rPr>
                <w:b/>
                <w:bCs/>
                <w:sz w:val="18"/>
                <w:szCs w:val="18"/>
                <w:lang w:val="en-US" w:eastAsia="zh-CN"/>
              </w:rPr>
              <w:t>Status</w:t>
            </w:r>
          </w:p>
        </w:tc>
      </w:tr>
      <w:tr w:rsidR="00C26038" w14:paraId="5FC9A927" w14:textId="77777777" w:rsidTr="003521B2">
        <w:tc>
          <w:tcPr>
            <w:tcW w:w="865" w:type="pct"/>
            <w:tcBorders>
              <w:top w:val="single" w:sz="4" w:space="0" w:color="auto"/>
              <w:left w:val="single" w:sz="4" w:space="0" w:color="auto"/>
              <w:bottom w:val="single" w:sz="4" w:space="0" w:color="auto"/>
              <w:right w:val="single" w:sz="4" w:space="0" w:color="auto"/>
            </w:tcBorders>
          </w:tcPr>
          <w:p w14:paraId="21EEC327" w14:textId="77777777" w:rsidR="00C26038" w:rsidRPr="00BC6955" w:rsidRDefault="00C26038" w:rsidP="003521B2">
            <w:pPr>
              <w:spacing w:before="0" w:after="0" w:line="240" w:lineRule="auto"/>
              <w:jc w:val="left"/>
              <w:rPr>
                <w:sz w:val="18"/>
                <w:szCs w:val="18"/>
              </w:rPr>
            </w:pPr>
            <w:r w:rsidRPr="004059D5">
              <w:rPr>
                <w:sz w:val="18"/>
                <w:szCs w:val="18"/>
              </w:rPr>
              <w:t>R4-2214459</w:t>
            </w:r>
          </w:p>
        </w:tc>
        <w:tc>
          <w:tcPr>
            <w:tcW w:w="2683" w:type="pct"/>
            <w:tcBorders>
              <w:top w:val="single" w:sz="4" w:space="0" w:color="auto"/>
              <w:left w:val="single" w:sz="4" w:space="0" w:color="auto"/>
              <w:bottom w:val="single" w:sz="4" w:space="0" w:color="auto"/>
              <w:right w:val="single" w:sz="4" w:space="0" w:color="auto"/>
            </w:tcBorders>
          </w:tcPr>
          <w:p w14:paraId="5FC16BA2" w14:textId="77777777" w:rsidR="00C26038" w:rsidRPr="00BC6955" w:rsidRDefault="00C26038" w:rsidP="003521B2">
            <w:pPr>
              <w:spacing w:before="0" w:after="0" w:line="240" w:lineRule="auto"/>
              <w:jc w:val="left"/>
              <w:rPr>
                <w:sz w:val="18"/>
                <w:szCs w:val="18"/>
              </w:rPr>
            </w:pPr>
            <w:r w:rsidRPr="00BC6955">
              <w:rPr>
                <w:rFonts w:hint="eastAsia"/>
                <w:sz w:val="18"/>
                <w:szCs w:val="18"/>
              </w:rPr>
              <w:t xml:space="preserve">WF on co-existence </w:t>
            </w:r>
            <w:r w:rsidRPr="00BC6955">
              <w:rPr>
                <w:sz w:val="18"/>
                <w:szCs w:val="18"/>
              </w:rPr>
              <w:t>evaluation</w:t>
            </w:r>
            <w:r w:rsidRPr="00BC6955">
              <w:rPr>
                <w:rFonts w:hint="eastAsia"/>
                <w:sz w:val="18"/>
                <w:szCs w:val="18"/>
              </w:rPr>
              <w:t xml:space="preserve"> for ATG</w:t>
            </w:r>
          </w:p>
        </w:tc>
        <w:tc>
          <w:tcPr>
            <w:tcW w:w="726" w:type="pct"/>
            <w:tcBorders>
              <w:top w:val="single" w:sz="4" w:space="0" w:color="auto"/>
              <w:left w:val="single" w:sz="4" w:space="0" w:color="auto"/>
              <w:bottom w:val="single" w:sz="4" w:space="0" w:color="auto"/>
              <w:right w:val="single" w:sz="4" w:space="0" w:color="auto"/>
            </w:tcBorders>
          </w:tcPr>
          <w:p w14:paraId="1A4B1619" w14:textId="77777777" w:rsidR="00C26038" w:rsidRPr="00BC6955" w:rsidRDefault="00C26038" w:rsidP="003521B2">
            <w:pPr>
              <w:spacing w:before="0" w:after="0" w:line="240" w:lineRule="auto"/>
              <w:jc w:val="left"/>
              <w:rPr>
                <w:sz w:val="18"/>
                <w:szCs w:val="18"/>
              </w:rPr>
            </w:pPr>
            <w:r w:rsidRPr="00BC6955">
              <w:rPr>
                <w:rFonts w:hint="eastAsia"/>
                <w:sz w:val="18"/>
                <w:szCs w:val="18"/>
              </w:rPr>
              <w:t>Huawei</w:t>
            </w:r>
          </w:p>
        </w:tc>
        <w:tc>
          <w:tcPr>
            <w:tcW w:w="726" w:type="pct"/>
            <w:tcBorders>
              <w:top w:val="single" w:sz="4" w:space="0" w:color="auto"/>
              <w:left w:val="single" w:sz="4" w:space="0" w:color="auto"/>
              <w:bottom w:val="single" w:sz="4" w:space="0" w:color="auto"/>
              <w:right w:val="single" w:sz="4" w:space="0" w:color="auto"/>
            </w:tcBorders>
          </w:tcPr>
          <w:p w14:paraId="4D9B744E" w14:textId="77777777" w:rsidR="00C26038" w:rsidRPr="00BC6955" w:rsidRDefault="00C26038" w:rsidP="003521B2">
            <w:pPr>
              <w:spacing w:before="0" w:after="0" w:line="240" w:lineRule="auto"/>
              <w:jc w:val="left"/>
              <w:rPr>
                <w:sz w:val="18"/>
                <w:szCs w:val="18"/>
              </w:rPr>
            </w:pPr>
          </w:p>
        </w:tc>
      </w:tr>
      <w:tr w:rsidR="00C26038" w14:paraId="03CDBDF0" w14:textId="77777777" w:rsidTr="003521B2">
        <w:tc>
          <w:tcPr>
            <w:tcW w:w="865" w:type="pct"/>
            <w:tcBorders>
              <w:top w:val="single" w:sz="4" w:space="0" w:color="auto"/>
              <w:left w:val="single" w:sz="4" w:space="0" w:color="auto"/>
              <w:bottom w:val="single" w:sz="4" w:space="0" w:color="auto"/>
              <w:right w:val="single" w:sz="4" w:space="0" w:color="auto"/>
            </w:tcBorders>
          </w:tcPr>
          <w:p w14:paraId="566B2EAF" w14:textId="77777777" w:rsidR="00C26038" w:rsidRPr="00BC6955" w:rsidRDefault="00C26038" w:rsidP="003521B2">
            <w:pPr>
              <w:spacing w:before="0" w:after="0" w:line="240" w:lineRule="auto"/>
              <w:jc w:val="left"/>
              <w:rPr>
                <w:sz w:val="18"/>
                <w:szCs w:val="18"/>
              </w:rPr>
            </w:pPr>
            <w:r w:rsidRPr="004059D5">
              <w:rPr>
                <w:sz w:val="18"/>
                <w:szCs w:val="18"/>
              </w:rPr>
              <w:t>R4-2214460</w:t>
            </w:r>
          </w:p>
        </w:tc>
        <w:tc>
          <w:tcPr>
            <w:tcW w:w="2683" w:type="pct"/>
            <w:tcBorders>
              <w:top w:val="single" w:sz="4" w:space="0" w:color="auto"/>
              <w:left w:val="single" w:sz="4" w:space="0" w:color="auto"/>
              <w:bottom w:val="single" w:sz="4" w:space="0" w:color="auto"/>
              <w:right w:val="single" w:sz="4" w:space="0" w:color="auto"/>
            </w:tcBorders>
          </w:tcPr>
          <w:p w14:paraId="68EAD087" w14:textId="77777777" w:rsidR="00C26038" w:rsidRPr="00BC6955" w:rsidRDefault="00C26038" w:rsidP="003521B2">
            <w:pPr>
              <w:spacing w:before="0" w:after="0" w:line="240" w:lineRule="auto"/>
              <w:jc w:val="left"/>
              <w:rPr>
                <w:sz w:val="18"/>
                <w:szCs w:val="18"/>
              </w:rPr>
            </w:pPr>
            <w:r w:rsidRPr="00BC6955">
              <w:rPr>
                <w:sz w:val="18"/>
                <w:szCs w:val="18"/>
              </w:rPr>
              <w:t>WF on UE requirements for ATG</w:t>
            </w:r>
          </w:p>
        </w:tc>
        <w:tc>
          <w:tcPr>
            <w:tcW w:w="726" w:type="pct"/>
            <w:tcBorders>
              <w:top w:val="single" w:sz="4" w:space="0" w:color="auto"/>
              <w:left w:val="single" w:sz="4" w:space="0" w:color="auto"/>
              <w:bottom w:val="single" w:sz="4" w:space="0" w:color="auto"/>
              <w:right w:val="single" w:sz="4" w:space="0" w:color="auto"/>
            </w:tcBorders>
          </w:tcPr>
          <w:p w14:paraId="134ECCE6" w14:textId="77777777" w:rsidR="00C26038" w:rsidRPr="00BC6955" w:rsidRDefault="00C26038" w:rsidP="003521B2">
            <w:pPr>
              <w:spacing w:before="0" w:after="0" w:line="240" w:lineRule="auto"/>
              <w:jc w:val="left"/>
              <w:rPr>
                <w:sz w:val="18"/>
                <w:szCs w:val="18"/>
              </w:rPr>
            </w:pPr>
            <w:r w:rsidRPr="00BC6955">
              <w:rPr>
                <w:sz w:val="18"/>
                <w:szCs w:val="18"/>
              </w:rPr>
              <w:t>Apple</w:t>
            </w:r>
          </w:p>
        </w:tc>
        <w:tc>
          <w:tcPr>
            <w:tcW w:w="726" w:type="pct"/>
            <w:tcBorders>
              <w:top w:val="single" w:sz="4" w:space="0" w:color="auto"/>
              <w:left w:val="single" w:sz="4" w:space="0" w:color="auto"/>
              <w:bottom w:val="single" w:sz="4" w:space="0" w:color="auto"/>
              <w:right w:val="single" w:sz="4" w:space="0" w:color="auto"/>
            </w:tcBorders>
          </w:tcPr>
          <w:p w14:paraId="51173EB6" w14:textId="77777777" w:rsidR="00C26038" w:rsidRPr="00BC6955" w:rsidRDefault="00C26038" w:rsidP="003521B2">
            <w:pPr>
              <w:spacing w:before="0" w:after="0" w:line="240" w:lineRule="auto"/>
              <w:jc w:val="left"/>
              <w:rPr>
                <w:sz w:val="18"/>
                <w:szCs w:val="18"/>
              </w:rPr>
            </w:pPr>
          </w:p>
        </w:tc>
      </w:tr>
      <w:tr w:rsidR="00C26038" w14:paraId="69F826F4" w14:textId="77777777" w:rsidTr="003521B2">
        <w:tc>
          <w:tcPr>
            <w:tcW w:w="865" w:type="pct"/>
            <w:tcBorders>
              <w:top w:val="single" w:sz="4" w:space="0" w:color="auto"/>
              <w:left w:val="single" w:sz="4" w:space="0" w:color="auto"/>
              <w:bottom w:val="single" w:sz="4" w:space="0" w:color="auto"/>
              <w:right w:val="single" w:sz="4" w:space="0" w:color="auto"/>
            </w:tcBorders>
          </w:tcPr>
          <w:p w14:paraId="06FC504C" w14:textId="77777777" w:rsidR="00C26038" w:rsidRPr="00BC6955" w:rsidRDefault="00C26038" w:rsidP="003521B2">
            <w:pPr>
              <w:spacing w:before="0" w:after="0" w:line="240" w:lineRule="auto"/>
              <w:jc w:val="left"/>
              <w:rPr>
                <w:sz w:val="18"/>
                <w:szCs w:val="18"/>
              </w:rPr>
            </w:pPr>
            <w:r w:rsidRPr="004059D5">
              <w:rPr>
                <w:sz w:val="18"/>
                <w:szCs w:val="18"/>
              </w:rPr>
              <w:t>R4-2214461</w:t>
            </w:r>
          </w:p>
        </w:tc>
        <w:tc>
          <w:tcPr>
            <w:tcW w:w="2683" w:type="pct"/>
            <w:tcBorders>
              <w:top w:val="single" w:sz="4" w:space="0" w:color="auto"/>
              <w:left w:val="single" w:sz="4" w:space="0" w:color="auto"/>
              <w:bottom w:val="single" w:sz="4" w:space="0" w:color="auto"/>
              <w:right w:val="single" w:sz="4" w:space="0" w:color="auto"/>
            </w:tcBorders>
          </w:tcPr>
          <w:p w14:paraId="18A11841" w14:textId="77777777" w:rsidR="00C26038" w:rsidRPr="00BC6955" w:rsidRDefault="00C26038" w:rsidP="003521B2">
            <w:pPr>
              <w:spacing w:before="0" w:after="0" w:line="240" w:lineRule="auto"/>
              <w:jc w:val="left"/>
              <w:rPr>
                <w:sz w:val="18"/>
                <w:szCs w:val="18"/>
              </w:rPr>
            </w:pPr>
            <w:r w:rsidRPr="00BC6955">
              <w:rPr>
                <w:sz w:val="18"/>
                <w:szCs w:val="18"/>
              </w:rPr>
              <w:t xml:space="preserve">WF on </w:t>
            </w:r>
            <w:r w:rsidRPr="00BC6955">
              <w:rPr>
                <w:rFonts w:hint="eastAsia"/>
                <w:sz w:val="18"/>
                <w:szCs w:val="18"/>
              </w:rPr>
              <w:t>BS</w:t>
            </w:r>
            <w:r w:rsidRPr="00BC6955">
              <w:rPr>
                <w:sz w:val="18"/>
                <w:szCs w:val="18"/>
              </w:rPr>
              <w:t xml:space="preserve"> requirements for ATG</w:t>
            </w:r>
          </w:p>
        </w:tc>
        <w:tc>
          <w:tcPr>
            <w:tcW w:w="726" w:type="pct"/>
            <w:tcBorders>
              <w:top w:val="single" w:sz="4" w:space="0" w:color="auto"/>
              <w:left w:val="single" w:sz="4" w:space="0" w:color="auto"/>
              <w:bottom w:val="single" w:sz="4" w:space="0" w:color="auto"/>
              <w:right w:val="single" w:sz="4" w:space="0" w:color="auto"/>
            </w:tcBorders>
          </w:tcPr>
          <w:p w14:paraId="772C2244" w14:textId="77777777" w:rsidR="00C26038" w:rsidRPr="00BC6955" w:rsidRDefault="00C26038" w:rsidP="003521B2">
            <w:pPr>
              <w:spacing w:before="0" w:after="0" w:line="240" w:lineRule="auto"/>
              <w:jc w:val="left"/>
              <w:rPr>
                <w:sz w:val="18"/>
                <w:szCs w:val="18"/>
              </w:rPr>
            </w:pPr>
            <w:r w:rsidRPr="00BC6955">
              <w:rPr>
                <w:rFonts w:hint="eastAsia"/>
                <w:sz w:val="18"/>
                <w:szCs w:val="18"/>
              </w:rPr>
              <w:t>ZTE</w:t>
            </w:r>
          </w:p>
        </w:tc>
        <w:tc>
          <w:tcPr>
            <w:tcW w:w="726" w:type="pct"/>
            <w:tcBorders>
              <w:top w:val="single" w:sz="4" w:space="0" w:color="auto"/>
              <w:left w:val="single" w:sz="4" w:space="0" w:color="auto"/>
              <w:bottom w:val="single" w:sz="4" w:space="0" w:color="auto"/>
              <w:right w:val="single" w:sz="4" w:space="0" w:color="auto"/>
            </w:tcBorders>
          </w:tcPr>
          <w:p w14:paraId="732B94CB" w14:textId="77777777" w:rsidR="00C26038" w:rsidRPr="00BC6955" w:rsidRDefault="00C26038" w:rsidP="003521B2">
            <w:pPr>
              <w:spacing w:before="0" w:after="0" w:line="240" w:lineRule="auto"/>
              <w:jc w:val="left"/>
              <w:rPr>
                <w:sz w:val="18"/>
                <w:szCs w:val="18"/>
              </w:rPr>
            </w:pPr>
          </w:p>
        </w:tc>
      </w:tr>
    </w:tbl>
    <w:p w14:paraId="6FFB5E8A" w14:textId="77777777" w:rsidR="00C26038" w:rsidRDefault="00C26038" w:rsidP="00C26038">
      <w:pPr>
        <w:spacing w:before="180"/>
        <w:rPr>
          <w:b/>
          <w:bCs/>
          <w:u w:val="single"/>
          <w:lang w:val="en-US" w:eastAsia="ja-JP"/>
        </w:rPr>
      </w:pPr>
      <w:r>
        <w:rPr>
          <w:b/>
          <w:bCs/>
          <w:u w:val="single"/>
          <w:lang w:val="en-US" w:eastAsia="ja-JP"/>
        </w:rPr>
        <w:t>Existing tdocs</w:t>
      </w:r>
    </w:p>
    <w:tbl>
      <w:tblPr>
        <w:tblStyle w:val="aff5"/>
        <w:tblW w:w="10700" w:type="dxa"/>
        <w:tblInd w:w="-113" w:type="dxa"/>
        <w:tblLook w:val="04A0" w:firstRow="1" w:lastRow="0" w:firstColumn="1" w:lastColumn="0" w:noHBand="0" w:noVBand="1"/>
      </w:tblPr>
      <w:tblGrid>
        <w:gridCol w:w="1526"/>
        <w:gridCol w:w="1417"/>
        <w:gridCol w:w="3261"/>
        <w:gridCol w:w="1417"/>
        <w:gridCol w:w="1559"/>
        <w:gridCol w:w="1520"/>
      </w:tblGrid>
      <w:tr w:rsidR="00C26038" w:rsidRPr="000F64B5" w14:paraId="04616F40" w14:textId="77777777" w:rsidTr="003521B2">
        <w:trPr>
          <w:trHeight w:val="63"/>
        </w:trPr>
        <w:tc>
          <w:tcPr>
            <w:tcW w:w="1526" w:type="dxa"/>
            <w:tcBorders>
              <w:top w:val="single" w:sz="4" w:space="0" w:color="auto"/>
              <w:left w:val="single" w:sz="4" w:space="0" w:color="auto"/>
              <w:bottom w:val="single" w:sz="4" w:space="0" w:color="auto"/>
              <w:right w:val="single" w:sz="4" w:space="0" w:color="auto"/>
            </w:tcBorders>
          </w:tcPr>
          <w:p w14:paraId="1966D6A9" w14:textId="77777777" w:rsidR="00C26038" w:rsidRPr="00BC6955" w:rsidRDefault="00C26038" w:rsidP="003521B2">
            <w:pPr>
              <w:spacing w:before="0" w:after="0" w:line="240" w:lineRule="auto"/>
              <w:jc w:val="left"/>
              <w:rPr>
                <w:b/>
                <w:bCs/>
                <w:sz w:val="18"/>
                <w:szCs w:val="18"/>
                <w:lang w:val="en-US" w:eastAsia="zh-CN"/>
              </w:rPr>
            </w:pPr>
            <w:r w:rsidRPr="00BC6955">
              <w:rPr>
                <w:b/>
                <w:bCs/>
                <w:sz w:val="18"/>
                <w:szCs w:val="18"/>
                <w:lang w:val="en-US" w:eastAsia="zh-CN"/>
              </w:rPr>
              <w:t>Tdoc number</w:t>
            </w:r>
          </w:p>
        </w:tc>
        <w:tc>
          <w:tcPr>
            <w:tcW w:w="1417" w:type="dxa"/>
            <w:tcBorders>
              <w:top w:val="single" w:sz="4" w:space="0" w:color="auto"/>
              <w:left w:val="single" w:sz="4" w:space="0" w:color="auto"/>
              <w:bottom w:val="single" w:sz="4" w:space="0" w:color="auto"/>
              <w:right w:val="single" w:sz="4" w:space="0" w:color="auto"/>
            </w:tcBorders>
          </w:tcPr>
          <w:p w14:paraId="1945D50F" w14:textId="77777777" w:rsidR="00C26038" w:rsidRPr="00BC6955" w:rsidRDefault="00C26038" w:rsidP="003521B2">
            <w:pPr>
              <w:spacing w:before="0" w:after="0" w:line="240" w:lineRule="auto"/>
              <w:rPr>
                <w:b/>
                <w:bCs/>
                <w:sz w:val="18"/>
                <w:szCs w:val="18"/>
                <w:lang w:val="en-US" w:eastAsia="zh-CN"/>
              </w:rPr>
            </w:pPr>
            <w:r w:rsidRPr="00BC6955">
              <w:rPr>
                <w:b/>
                <w:bCs/>
                <w:sz w:val="18"/>
                <w:szCs w:val="18"/>
                <w:lang w:val="en-US" w:eastAsia="zh-CN"/>
              </w:rPr>
              <w:t>Revised to</w:t>
            </w:r>
          </w:p>
        </w:tc>
        <w:tc>
          <w:tcPr>
            <w:tcW w:w="3261" w:type="dxa"/>
            <w:tcBorders>
              <w:top w:val="single" w:sz="4" w:space="0" w:color="auto"/>
              <w:left w:val="single" w:sz="4" w:space="0" w:color="auto"/>
              <w:bottom w:val="single" w:sz="4" w:space="0" w:color="auto"/>
              <w:right w:val="single" w:sz="4" w:space="0" w:color="auto"/>
            </w:tcBorders>
          </w:tcPr>
          <w:p w14:paraId="270B54C0" w14:textId="77777777" w:rsidR="00C26038" w:rsidRPr="00BC6955" w:rsidRDefault="00C26038" w:rsidP="003521B2">
            <w:pPr>
              <w:spacing w:before="0" w:after="0" w:line="240" w:lineRule="auto"/>
              <w:jc w:val="left"/>
              <w:rPr>
                <w:b/>
                <w:bCs/>
                <w:sz w:val="18"/>
                <w:szCs w:val="18"/>
                <w:lang w:val="en-US" w:eastAsia="zh-CN"/>
              </w:rPr>
            </w:pPr>
            <w:r w:rsidRPr="00BC6955">
              <w:rPr>
                <w:b/>
                <w:bCs/>
                <w:sz w:val="18"/>
                <w:szCs w:val="18"/>
                <w:lang w:val="en-US" w:eastAsia="zh-CN"/>
              </w:rPr>
              <w:t>Title</w:t>
            </w:r>
          </w:p>
        </w:tc>
        <w:tc>
          <w:tcPr>
            <w:tcW w:w="1417" w:type="dxa"/>
            <w:tcBorders>
              <w:top w:val="single" w:sz="4" w:space="0" w:color="auto"/>
              <w:left w:val="single" w:sz="4" w:space="0" w:color="auto"/>
              <w:bottom w:val="single" w:sz="4" w:space="0" w:color="auto"/>
              <w:right w:val="single" w:sz="4" w:space="0" w:color="auto"/>
            </w:tcBorders>
          </w:tcPr>
          <w:p w14:paraId="78BF1B58" w14:textId="77777777" w:rsidR="00C26038" w:rsidRPr="00BC6955" w:rsidRDefault="00C26038" w:rsidP="003521B2">
            <w:pPr>
              <w:spacing w:before="0" w:after="0" w:line="240" w:lineRule="auto"/>
              <w:jc w:val="left"/>
              <w:rPr>
                <w:b/>
                <w:bCs/>
                <w:sz w:val="18"/>
                <w:szCs w:val="18"/>
                <w:lang w:val="en-US" w:eastAsia="zh-CN"/>
              </w:rPr>
            </w:pPr>
            <w:r w:rsidRPr="00BC6955">
              <w:rPr>
                <w:b/>
                <w:bCs/>
                <w:sz w:val="18"/>
                <w:szCs w:val="18"/>
                <w:lang w:val="en-US" w:eastAsia="zh-CN"/>
              </w:rPr>
              <w:t>Source</w:t>
            </w:r>
          </w:p>
        </w:tc>
        <w:tc>
          <w:tcPr>
            <w:tcW w:w="1559" w:type="dxa"/>
            <w:tcBorders>
              <w:top w:val="single" w:sz="4" w:space="0" w:color="auto"/>
              <w:left w:val="single" w:sz="4" w:space="0" w:color="auto"/>
              <w:bottom w:val="single" w:sz="4" w:space="0" w:color="auto"/>
              <w:right w:val="single" w:sz="4" w:space="0" w:color="auto"/>
            </w:tcBorders>
          </w:tcPr>
          <w:p w14:paraId="5688F7C1" w14:textId="77777777" w:rsidR="00C26038" w:rsidRPr="00BC6955" w:rsidRDefault="00C26038" w:rsidP="003521B2">
            <w:pPr>
              <w:spacing w:before="0" w:after="0" w:line="240" w:lineRule="auto"/>
              <w:jc w:val="left"/>
              <w:rPr>
                <w:rFonts w:eastAsia="MS Mincho"/>
                <w:b/>
                <w:bCs/>
                <w:sz w:val="18"/>
                <w:szCs w:val="18"/>
                <w:lang w:val="en-US" w:eastAsia="zh-CN"/>
              </w:rPr>
            </w:pPr>
            <w:r w:rsidRPr="00BC6955">
              <w:rPr>
                <w:b/>
                <w:bCs/>
                <w:sz w:val="18"/>
                <w:szCs w:val="18"/>
                <w:lang w:val="en-US" w:eastAsia="zh-CN"/>
              </w:rPr>
              <w:t xml:space="preserve">Status  </w:t>
            </w:r>
          </w:p>
        </w:tc>
        <w:tc>
          <w:tcPr>
            <w:tcW w:w="1520" w:type="dxa"/>
            <w:tcBorders>
              <w:top w:val="single" w:sz="4" w:space="0" w:color="auto"/>
              <w:left w:val="single" w:sz="4" w:space="0" w:color="auto"/>
              <w:bottom w:val="single" w:sz="4" w:space="0" w:color="auto"/>
              <w:right w:val="single" w:sz="4" w:space="0" w:color="auto"/>
            </w:tcBorders>
          </w:tcPr>
          <w:p w14:paraId="5F957975" w14:textId="77777777" w:rsidR="00C26038" w:rsidRPr="00BC6955" w:rsidRDefault="00C26038" w:rsidP="003521B2">
            <w:pPr>
              <w:spacing w:before="0" w:after="0" w:line="240" w:lineRule="auto"/>
              <w:jc w:val="left"/>
              <w:rPr>
                <w:b/>
                <w:bCs/>
                <w:sz w:val="18"/>
                <w:szCs w:val="18"/>
                <w:lang w:val="en-US" w:eastAsia="zh-CN"/>
              </w:rPr>
            </w:pPr>
            <w:r w:rsidRPr="00BC6955">
              <w:rPr>
                <w:b/>
                <w:bCs/>
                <w:sz w:val="18"/>
                <w:szCs w:val="18"/>
                <w:lang w:val="en-US" w:eastAsia="zh-CN"/>
              </w:rPr>
              <w:t>Comments</w:t>
            </w:r>
          </w:p>
        </w:tc>
      </w:tr>
      <w:tr w:rsidR="00C26038" w:rsidRPr="000F64B5" w14:paraId="157CF794" w14:textId="77777777" w:rsidTr="003521B2">
        <w:trPr>
          <w:trHeight w:val="635"/>
        </w:trPr>
        <w:tc>
          <w:tcPr>
            <w:tcW w:w="1526" w:type="dxa"/>
            <w:tcBorders>
              <w:top w:val="single" w:sz="4" w:space="0" w:color="auto"/>
              <w:left w:val="single" w:sz="4" w:space="0" w:color="auto"/>
              <w:bottom w:val="single" w:sz="4" w:space="0" w:color="auto"/>
              <w:right w:val="single" w:sz="4" w:space="0" w:color="auto"/>
            </w:tcBorders>
          </w:tcPr>
          <w:p w14:paraId="28F59363" w14:textId="77777777" w:rsidR="00C26038" w:rsidRPr="009F6EC0" w:rsidRDefault="007864EE" w:rsidP="003521B2">
            <w:pPr>
              <w:spacing w:before="0" w:after="0" w:line="240" w:lineRule="auto"/>
              <w:jc w:val="left"/>
              <w:rPr>
                <w:sz w:val="18"/>
                <w:szCs w:val="18"/>
              </w:rPr>
            </w:pPr>
            <w:hyperlink r:id="rId109" w:history="1">
              <w:r w:rsidR="00C26038" w:rsidRPr="009F6EC0">
                <w:rPr>
                  <w:sz w:val="18"/>
                  <w:szCs w:val="18"/>
                </w:rPr>
                <w:t>R4-2211952</w:t>
              </w:r>
            </w:hyperlink>
          </w:p>
        </w:tc>
        <w:tc>
          <w:tcPr>
            <w:tcW w:w="1417" w:type="dxa"/>
            <w:tcBorders>
              <w:top w:val="single" w:sz="4" w:space="0" w:color="auto"/>
              <w:left w:val="single" w:sz="4" w:space="0" w:color="auto"/>
              <w:bottom w:val="single" w:sz="4" w:space="0" w:color="auto"/>
              <w:right w:val="single" w:sz="4" w:space="0" w:color="auto"/>
            </w:tcBorders>
          </w:tcPr>
          <w:p w14:paraId="70240C16" w14:textId="77777777" w:rsidR="00C26038" w:rsidRPr="00BC6955" w:rsidRDefault="00C26038" w:rsidP="003521B2">
            <w:pPr>
              <w:spacing w:before="0" w:after="0" w:line="240" w:lineRule="auto"/>
              <w:rPr>
                <w:sz w:val="18"/>
                <w:szCs w:val="18"/>
              </w:rPr>
            </w:pPr>
            <w:r w:rsidRPr="009F6EC0">
              <w:rPr>
                <w:sz w:val="18"/>
                <w:szCs w:val="18"/>
              </w:rPr>
              <w:t>R4-2214912</w:t>
            </w:r>
          </w:p>
        </w:tc>
        <w:tc>
          <w:tcPr>
            <w:tcW w:w="3261" w:type="dxa"/>
            <w:tcBorders>
              <w:top w:val="single" w:sz="4" w:space="0" w:color="auto"/>
              <w:left w:val="single" w:sz="4" w:space="0" w:color="auto"/>
              <w:bottom w:val="single" w:sz="4" w:space="0" w:color="auto"/>
              <w:right w:val="single" w:sz="4" w:space="0" w:color="auto"/>
            </w:tcBorders>
          </w:tcPr>
          <w:p w14:paraId="31F0A101" w14:textId="77777777" w:rsidR="00C26038" w:rsidRPr="00BC6955" w:rsidRDefault="00C26038" w:rsidP="003521B2">
            <w:pPr>
              <w:spacing w:before="0" w:after="0" w:line="240" w:lineRule="auto"/>
              <w:jc w:val="left"/>
              <w:rPr>
                <w:sz w:val="18"/>
                <w:szCs w:val="18"/>
                <w:lang w:val="en-US" w:eastAsia="zh-CN"/>
              </w:rPr>
            </w:pPr>
            <w:r w:rsidRPr="00BC6955">
              <w:rPr>
                <w:sz w:val="18"/>
                <w:szCs w:val="18"/>
              </w:rPr>
              <w:t>TR 38.876 ATG v0.0.1 skeleton</w:t>
            </w:r>
          </w:p>
        </w:tc>
        <w:tc>
          <w:tcPr>
            <w:tcW w:w="1417" w:type="dxa"/>
            <w:tcBorders>
              <w:top w:val="single" w:sz="4" w:space="0" w:color="auto"/>
              <w:left w:val="single" w:sz="4" w:space="0" w:color="auto"/>
              <w:bottom w:val="single" w:sz="4" w:space="0" w:color="auto"/>
              <w:right w:val="single" w:sz="4" w:space="0" w:color="auto"/>
            </w:tcBorders>
          </w:tcPr>
          <w:p w14:paraId="775D6453" w14:textId="77777777" w:rsidR="00C26038" w:rsidRPr="00BC6955" w:rsidRDefault="00C26038" w:rsidP="003521B2">
            <w:pPr>
              <w:spacing w:before="0" w:after="0" w:line="240" w:lineRule="auto"/>
              <w:jc w:val="left"/>
              <w:rPr>
                <w:sz w:val="18"/>
                <w:szCs w:val="18"/>
                <w:lang w:eastAsia="zh-CN"/>
              </w:rPr>
            </w:pPr>
            <w:r w:rsidRPr="00BC6955">
              <w:rPr>
                <w:sz w:val="18"/>
                <w:szCs w:val="18"/>
              </w:rPr>
              <w:t>CMCC</w:t>
            </w:r>
          </w:p>
        </w:tc>
        <w:tc>
          <w:tcPr>
            <w:tcW w:w="1559" w:type="dxa"/>
            <w:tcBorders>
              <w:top w:val="single" w:sz="4" w:space="0" w:color="auto"/>
              <w:left w:val="single" w:sz="4" w:space="0" w:color="auto"/>
              <w:bottom w:val="single" w:sz="4" w:space="0" w:color="auto"/>
              <w:right w:val="single" w:sz="4" w:space="0" w:color="auto"/>
            </w:tcBorders>
          </w:tcPr>
          <w:p w14:paraId="54DEB07F" w14:textId="77777777" w:rsidR="00C26038" w:rsidRPr="00BC6955" w:rsidRDefault="00C26038" w:rsidP="003521B2">
            <w:pPr>
              <w:spacing w:before="0" w:after="0" w:line="240" w:lineRule="auto"/>
              <w:jc w:val="left"/>
              <w:rPr>
                <w:rFonts w:eastAsiaTheme="minorEastAsia"/>
                <w:sz w:val="18"/>
                <w:szCs w:val="18"/>
                <w:lang w:val="en-US" w:eastAsia="zh-CN"/>
              </w:rPr>
            </w:pPr>
            <w:r w:rsidRPr="00BC6955">
              <w:rPr>
                <w:rFonts w:eastAsiaTheme="minorEastAsia"/>
                <w:sz w:val="18"/>
                <w:szCs w:val="18"/>
                <w:lang w:val="en-US" w:eastAsia="zh-CN"/>
              </w:rPr>
              <w:t>To be revised</w:t>
            </w:r>
          </w:p>
          <w:p w14:paraId="7E25EB26" w14:textId="77777777" w:rsidR="00C26038" w:rsidRPr="00BC6955" w:rsidRDefault="00C26038" w:rsidP="003521B2">
            <w:pPr>
              <w:spacing w:before="0" w:after="0" w:line="240" w:lineRule="auto"/>
              <w:jc w:val="left"/>
              <w:rPr>
                <w:rFonts w:eastAsiaTheme="minorEastAsia"/>
                <w:sz w:val="18"/>
                <w:szCs w:val="18"/>
                <w:lang w:val="en-US" w:eastAsia="zh-CN"/>
              </w:rPr>
            </w:pPr>
            <w:r w:rsidRPr="00BC6955">
              <w:rPr>
                <w:rFonts w:eastAsiaTheme="minorEastAsia"/>
                <w:sz w:val="18"/>
                <w:szCs w:val="18"/>
                <w:lang w:val="en-US" w:eastAsia="zh-CN"/>
              </w:rPr>
              <w:t>(only C</w:t>
            </w:r>
            <w:r w:rsidRPr="00BC6955">
              <w:rPr>
                <w:sz w:val="18"/>
                <w:szCs w:val="18"/>
                <w:lang w:val="en-US" w:eastAsia="zh-CN"/>
              </w:rPr>
              <w:t>ove</w:t>
            </w:r>
            <w:r w:rsidRPr="00BC6955">
              <w:rPr>
                <w:rFonts w:eastAsiaTheme="minorEastAsia"/>
                <w:sz w:val="18"/>
                <w:szCs w:val="18"/>
                <w:lang w:val="en-US" w:eastAsia="zh-CN"/>
              </w:rPr>
              <w:t>r page logo issue)</w:t>
            </w:r>
          </w:p>
        </w:tc>
        <w:tc>
          <w:tcPr>
            <w:tcW w:w="1520" w:type="dxa"/>
            <w:tcBorders>
              <w:top w:val="single" w:sz="4" w:space="0" w:color="auto"/>
              <w:left w:val="single" w:sz="4" w:space="0" w:color="auto"/>
              <w:bottom w:val="single" w:sz="4" w:space="0" w:color="auto"/>
              <w:right w:val="single" w:sz="4" w:space="0" w:color="auto"/>
            </w:tcBorders>
          </w:tcPr>
          <w:p w14:paraId="0FBB0A0B" w14:textId="77777777" w:rsidR="00C26038" w:rsidRPr="00BC6955" w:rsidRDefault="00C26038" w:rsidP="003521B2">
            <w:pPr>
              <w:overflowPunct/>
              <w:autoSpaceDE/>
              <w:autoSpaceDN/>
              <w:spacing w:before="0" w:after="0" w:line="240" w:lineRule="auto"/>
              <w:jc w:val="left"/>
              <w:textAlignment w:val="auto"/>
              <w:rPr>
                <w:rFonts w:eastAsiaTheme="minorEastAsia"/>
                <w:sz w:val="18"/>
                <w:szCs w:val="18"/>
                <w:lang w:val="en-US" w:eastAsia="zh-CN"/>
              </w:rPr>
            </w:pPr>
          </w:p>
        </w:tc>
      </w:tr>
      <w:tr w:rsidR="00C26038" w:rsidRPr="000F64B5" w14:paraId="13BCDCB4" w14:textId="77777777" w:rsidTr="003521B2">
        <w:trPr>
          <w:trHeight w:val="63"/>
        </w:trPr>
        <w:tc>
          <w:tcPr>
            <w:tcW w:w="1526" w:type="dxa"/>
            <w:tcBorders>
              <w:top w:val="single" w:sz="4" w:space="0" w:color="auto"/>
              <w:left w:val="single" w:sz="4" w:space="0" w:color="auto"/>
              <w:bottom w:val="single" w:sz="4" w:space="0" w:color="auto"/>
              <w:right w:val="single" w:sz="4" w:space="0" w:color="auto"/>
            </w:tcBorders>
          </w:tcPr>
          <w:p w14:paraId="7632A95A" w14:textId="77777777" w:rsidR="00C26038" w:rsidRPr="009F6EC0" w:rsidRDefault="007864EE" w:rsidP="003521B2">
            <w:pPr>
              <w:spacing w:before="0" w:after="0" w:line="240" w:lineRule="auto"/>
              <w:jc w:val="left"/>
              <w:rPr>
                <w:sz w:val="18"/>
                <w:szCs w:val="18"/>
              </w:rPr>
            </w:pPr>
            <w:hyperlink r:id="rId110" w:history="1">
              <w:r w:rsidR="00C26038" w:rsidRPr="009F6EC0">
                <w:rPr>
                  <w:sz w:val="18"/>
                  <w:szCs w:val="18"/>
                </w:rPr>
                <w:t>R4-2211953</w:t>
              </w:r>
            </w:hyperlink>
          </w:p>
        </w:tc>
        <w:tc>
          <w:tcPr>
            <w:tcW w:w="1417" w:type="dxa"/>
            <w:tcBorders>
              <w:top w:val="single" w:sz="4" w:space="0" w:color="auto"/>
              <w:left w:val="single" w:sz="4" w:space="0" w:color="auto"/>
              <w:bottom w:val="single" w:sz="4" w:space="0" w:color="auto"/>
              <w:right w:val="single" w:sz="4" w:space="0" w:color="auto"/>
            </w:tcBorders>
          </w:tcPr>
          <w:p w14:paraId="1097D191" w14:textId="77777777" w:rsidR="00C26038" w:rsidRPr="00BC6955" w:rsidRDefault="00C26038" w:rsidP="003521B2">
            <w:pPr>
              <w:spacing w:before="0" w:after="0" w:line="240" w:lineRule="auto"/>
              <w:rPr>
                <w:sz w:val="18"/>
                <w:szCs w:val="18"/>
              </w:rPr>
            </w:pPr>
          </w:p>
        </w:tc>
        <w:tc>
          <w:tcPr>
            <w:tcW w:w="3261" w:type="dxa"/>
            <w:tcBorders>
              <w:top w:val="single" w:sz="4" w:space="0" w:color="auto"/>
              <w:left w:val="single" w:sz="4" w:space="0" w:color="auto"/>
              <w:bottom w:val="single" w:sz="4" w:space="0" w:color="auto"/>
              <w:right w:val="single" w:sz="4" w:space="0" w:color="auto"/>
            </w:tcBorders>
          </w:tcPr>
          <w:p w14:paraId="2B4F627F" w14:textId="77777777" w:rsidR="00C26038" w:rsidRPr="00BC6955" w:rsidRDefault="00C26038" w:rsidP="003521B2">
            <w:pPr>
              <w:spacing w:before="0" w:after="0" w:line="240" w:lineRule="auto"/>
              <w:jc w:val="left"/>
              <w:rPr>
                <w:sz w:val="18"/>
                <w:szCs w:val="18"/>
                <w:lang w:val="en-US" w:eastAsia="zh-CN"/>
              </w:rPr>
            </w:pPr>
            <w:r w:rsidRPr="00BC6955">
              <w:rPr>
                <w:sz w:val="18"/>
                <w:szCs w:val="18"/>
              </w:rPr>
              <w:t>Work plan on Rel-18 ATG</w:t>
            </w:r>
          </w:p>
        </w:tc>
        <w:tc>
          <w:tcPr>
            <w:tcW w:w="1417" w:type="dxa"/>
            <w:tcBorders>
              <w:top w:val="single" w:sz="4" w:space="0" w:color="auto"/>
              <w:left w:val="single" w:sz="4" w:space="0" w:color="auto"/>
              <w:bottom w:val="single" w:sz="4" w:space="0" w:color="auto"/>
              <w:right w:val="single" w:sz="4" w:space="0" w:color="auto"/>
            </w:tcBorders>
          </w:tcPr>
          <w:p w14:paraId="1F826C2B" w14:textId="77777777" w:rsidR="00C26038" w:rsidRPr="00BC6955" w:rsidRDefault="00C26038" w:rsidP="003521B2">
            <w:pPr>
              <w:spacing w:before="0" w:after="0" w:line="240" w:lineRule="auto"/>
              <w:jc w:val="left"/>
              <w:rPr>
                <w:sz w:val="18"/>
                <w:szCs w:val="18"/>
                <w:lang w:eastAsia="zh-CN"/>
              </w:rPr>
            </w:pPr>
            <w:r w:rsidRPr="00BC6955">
              <w:rPr>
                <w:sz w:val="18"/>
                <w:szCs w:val="18"/>
              </w:rPr>
              <w:t>CMCC</w:t>
            </w:r>
          </w:p>
        </w:tc>
        <w:tc>
          <w:tcPr>
            <w:tcW w:w="1559" w:type="dxa"/>
            <w:tcBorders>
              <w:top w:val="single" w:sz="4" w:space="0" w:color="auto"/>
              <w:left w:val="single" w:sz="4" w:space="0" w:color="auto"/>
              <w:bottom w:val="single" w:sz="4" w:space="0" w:color="auto"/>
              <w:right w:val="single" w:sz="4" w:space="0" w:color="auto"/>
            </w:tcBorders>
          </w:tcPr>
          <w:p w14:paraId="697C72C7" w14:textId="77777777" w:rsidR="00C26038" w:rsidRPr="00BC6955" w:rsidRDefault="00C26038" w:rsidP="003521B2">
            <w:pPr>
              <w:spacing w:before="0" w:after="0" w:line="240" w:lineRule="auto"/>
              <w:jc w:val="left"/>
              <w:rPr>
                <w:rFonts w:eastAsiaTheme="minorEastAsia"/>
                <w:sz w:val="18"/>
                <w:szCs w:val="18"/>
                <w:lang w:val="en-US" w:eastAsia="zh-CN"/>
              </w:rPr>
            </w:pPr>
            <w:r w:rsidRPr="00BC6955">
              <w:rPr>
                <w:rFonts w:eastAsiaTheme="minorEastAsia"/>
                <w:sz w:val="18"/>
                <w:szCs w:val="18"/>
                <w:lang w:val="en-US" w:eastAsia="zh-CN"/>
              </w:rPr>
              <w:t>Return to</w:t>
            </w:r>
          </w:p>
        </w:tc>
        <w:tc>
          <w:tcPr>
            <w:tcW w:w="1520" w:type="dxa"/>
            <w:tcBorders>
              <w:top w:val="single" w:sz="4" w:space="0" w:color="auto"/>
              <w:left w:val="single" w:sz="4" w:space="0" w:color="auto"/>
              <w:bottom w:val="single" w:sz="4" w:space="0" w:color="auto"/>
              <w:right w:val="single" w:sz="4" w:space="0" w:color="auto"/>
            </w:tcBorders>
          </w:tcPr>
          <w:p w14:paraId="664C2F3B" w14:textId="77777777" w:rsidR="00C26038" w:rsidRPr="00BC6955" w:rsidRDefault="00C26038" w:rsidP="003521B2">
            <w:pPr>
              <w:spacing w:before="0" w:after="0" w:line="240" w:lineRule="auto"/>
              <w:jc w:val="left"/>
              <w:rPr>
                <w:sz w:val="18"/>
                <w:szCs w:val="18"/>
                <w:lang w:val="en-US" w:eastAsia="zh-CN"/>
              </w:rPr>
            </w:pPr>
          </w:p>
        </w:tc>
      </w:tr>
    </w:tbl>
    <w:p w14:paraId="4F6B98F1" w14:textId="77777777" w:rsidR="00C26038" w:rsidRDefault="00C26038" w:rsidP="00C26038">
      <w:pPr>
        <w:rPr>
          <w:lang w:eastAsia="zh-CN"/>
        </w:rPr>
      </w:pPr>
    </w:p>
    <w:p w14:paraId="6DD72E30" w14:textId="77777777" w:rsidR="00C26038" w:rsidRPr="007466B5" w:rsidRDefault="00C26038" w:rsidP="00C26038">
      <w:pPr>
        <w:rPr>
          <w:rFonts w:ascii="Arial" w:hAnsi="Arial" w:cs="Arial"/>
          <w:b/>
          <w:color w:val="C00000"/>
          <w:lang w:eastAsia="zh-CN"/>
        </w:rPr>
      </w:pPr>
      <w:r w:rsidRPr="007466B5">
        <w:rPr>
          <w:rFonts w:ascii="Arial" w:hAnsi="Arial" w:cs="Arial" w:hint="eastAsia"/>
          <w:b/>
          <w:color w:val="C00000"/>
          <w:lang w:eastAsia="zh-CN"/>
        </w:rPr>
        <w:t>GTW on A</w:t>
      </w:r>
      <w:r w:rsidRPr="007466B5">
        <w:rPr>
          <w:rFonts w:ascii="Arial" w:hAnsi="Arial" w:cs="Arial"/>
          <w:b/>
          <w:color w:val="C00000"/>
          <w:lang w:eastAsia="zh-CN"/>
        </w:rPr>
        <w:t>ug-25</w:t>
      </w:r>
    </w:p>
    <w:p w14:paraId="7313E311" w14:textId="77777777" w:rsidR="00C26038" w:rsidRPr="00953D6C" w:rsidRDefault="00C26038" w:rsidP="00C26038">
      <w:pPr>
        <w:rPr>
          <w:b/>
          <w:u w:val="single"/>
        </w:rPr>
      </w:pPr>
      <w:r>
        <w:rPr>
          <w:rFonts w:hint="eastAsia"/>
          <w:b/>
          <w:u w:val="single"/>
        </w:rPr>
        <w:t>WF on co-existence evaluation for ATG</w:t>
      </w:r>
    </w:p>
    <w:p w14:paraId="5CFAF84A" w14:textId="77777777" w:rsidR="00C26038" w:rsidRPr="009B4958" w:rsidRDefault="00C26038" w:rsidP="00C26038">
      <w:pPr>
        <w:rPr>
          <w:b/>
          <w:u w:val="single"/>
        </w:rPr>
      </w:pPr>
      <w:r w:rsidRPr="009B4958">
        <w:rPr>
          <w:b/>
          <w:u w:val="single"/>
        </w:rPr>
        <w:t>&lt;Way forward 2&gt;: Discuss whether ATG BS can be co-located with TN BS</w:t>
      </w:r>
    </w:p>
    <w:p w14:paraId="23140521" w14:textId="77777777" w:rsidR="00C26038" w:rsidRPr="009B4958" w:rsidRDefault="00C26038" w:rsidP="00C26038">
      <w:pPr>
        <w:rPr>
          <w:b/>
        </w:rPr>
      </w:pPr>
      <w:r w:rsidRPr="009B4958">
        <w:rPr>
          <w:rFonts w:hint="eastAsia"/>
          <w:b/>
        </w:rPr>
        <w:t>A</w:t>
      </w:r>
      <w:r w:rsidRPr="009B4958">
        <w:rPr>
          <w:b/>
        </w:rPr>
        <w:t>greement:</w:t>
      </w:r>
    </w:p>
    <w:p w14:paraId="52157916" w14:textId="77777777" w:rsidR="00C26038" w:rsidRPr="009B4958" w:rsidRDefault="00C26038" w:rsidP="00C26038">
      <w:pPr>
        <w:numPr>
          <w:ilvl w:val="0"/>
          <w:numId w:val="26"/>
        </w:numPr>
      </w:pPr>
      <w:r>
        <w:t>T</w:t>
      </w:r>
      <w:r w:rsidRPr="009B4958">
        <w:t>hat the scenario of ATG BS non-co-located with TN BS is included. Whether the scenario of ATG BS co-located with synchronized TN BS should be included will be decided in the next meeting.</w:t>
      </w:r>
    </w:p>
    <w:p w14:paraId="1CD32061" w14:textId="77777777" w:rsidR="00C26038" w:rsidRPr="009B4958" w:rsidRDefault="00C26038" w:rsidP="00C26038">
      <w:pPr>
        <w:numPr>
          <w:ilvl w:val="1"/>
          <w:numId w:val="26"/>
        </w:numPr>
        <w:rPr>
          <w:b/>
        </w:rPr>
      </w:pPr>
      <w:r w:rsidRPr="009B4958">
        <w:t>Note: working group can clarify if “the TN BS with ATG BS are synchronized then co-location” is a valid scenario.</w:t>
      </w:r>
    </w:p>
    <w:p w14:paraId="6A8DE57A" w14:textId="77777777" w:rsidR="00C26038" w:rsidRPr="00953D6C" w:rsidRDefault="00C26038" w:rsidP="00C26038">
      <w:pPr>
        <w:rPr>
          <w:b/>
          <w:u w:val="single"/>
        </w:rPr>
      </w:pPr>
      <w:r w:rsidRPr="00953D6C">
        <w:rPr>
          <w:b/>
          <w:u w:val="single"/>
        </w:rPr>
        <w:t>&lt;Way forward 5&gt;: For commercial aircraft flight, what is the range of UE altitude?</w:t>
      </w:r>
    </w:p>
    <w:p w14:paraId="60A97B05" w14:textId="77777777" w:rsidR="00C26038" w:rsidRPr="000E1337" w:rsidRDefault="00C26038" w:rsidP="00C26038">
      <w:pPr>
        <w:numPr>
          <w:ilvl w:val="0"/>
          <w:numId w:val="9"/>
        </w:numPr>
      </w:pPr>
      <w:r w:rsidRPr="000E1337">
        <w:t>The following upper and lower boundary can be considered.</w:t>
      </w:r>
    </w:p>
    <w:p w14:paraId="60E158C3" w14:textId="77777777" w:rsidR="00C26038" w:rsidRPr="000E1337" w:rsidRDefault="00C26038" w:rsidP="00C26038">
      <w:pPr>
        <w:numPr>
          <w:ilvl w:val="1"/>
          <w:numId w:val="9"/>
        </w:numPr>
      </w:pPr>
      <w:r w:rsidRPr="000E1337">
        <w:t>UE altitude (upper boundary): range: 10~15km</w:t>
      </w:r>
    </w:p>
    <w:p w14:paraId="40172AE6" w14:textId="77777777" w:rsidR="00C26038" w:rsidRPr="000E1337" w:rsidRDefault="00C26038" w:rsidP="00C26038">
      <w:pPr>
        <w:numPr>
          <w:ilvl w:val="1"/>
          <w:numId w:val="9"/>
        </w:numPr>
      </w:pPr>
      <w:r w:rsidRPr="000E1337">
        <w:t>UE altitude (lower boundary): range: 3~7km</w:t>
      </w:r>
    </w:p>
    <w:p w14:paraId="53D58F46" w14:textId="77777777" w:rsidR="00C26038" w:rsidRPr="001B405B" w:rsidRDefault="00C26038" w:rsidP="00C26038">
      <w:pPr>
        <w:rPr>
          <w:b/>
          <w:lang w:eastAsia="zh-CN"/>
        </w:rPr>
      </w:pPr>
      <w:r w:rsidRPr="001B405B">
        <w:rPr>
          <w:rFonts w:hint="eastAsia"/>
          <w:b/>
          <w:lang w:eastAsia="zh-CN"/>
        </w:rPr>
        <w:t>Discussion</w:t>
      </w:r>
      <w:r>
        <w:rPr>
          <w:rFonts w:hint="eastAsia"/>
          <w:b/>
          <w:lang w:eastAsia="zh-CN"/>
        </w:rPr>
        <w:t>s</w:t>
      </w:r>
      <w:r w:rsidRPr="001B405B">
        <w:rPr>
          <w:rFonts w:hint="eastAsia"/>
          <w:b/>
          <w:lang w:eastAsia="zh-CN"/>
        </w:rPr>
        <w:t>:</w:t>
      </w:r>
    </w:p>
    <w:p w14:paraId="42E6427A" w14:textId="77777777" w:rsidR="00C26038" w:rsidRDefault="00C26038" w:rsidP="00C26038">
      <w:pPr>
        <w:rPr>
          <w:lang w:eastAsia="zh-CN"/>
        </w:rPr>
      </w:pPr>
      <w:r>
        <w:rPr>
          <w:rFonts w:hint="eastAsia"/>
          <w:lang w:eastAsia="zh-CN"/>
        </w:rPr>
        <w:t xml:space="preserve">Huawei: we can choose one value for lower and upper </w:t>
      </w:r>
      <w:r>
        <w:rPr>
          <w:lang w:eastAsia="zh-CN"/>
        </w:rPr>
        <w:t>boundary</w:t>
      </w:r>
      <w:r>
        <w:rPr>
          <w:rFonts w:hint="eastAsia"/>
          <w:lang w:eastAsia="zh-CN"/>
        </w:rPr>
        <w:t xml:space="preserve"> </w:t>
      </w:r>
      <w:r>
        <w:rPr>
          <w:lang w:eastAsia="zh-CN"/>
        </w:rPr>
        <w:t>separately.</w:t>
      </w:r>
    </w:p>
    <w:p w14:paraId="16911831" w14:textId="77777777" w:rsidR="00C26038" w:rsidRDefault="00C26038" w:rsidP="00C26038">
      <w:pPr>
        <w:rPr>
          <w:lang w:eastAsia="zh-CN"/>
        </w:rPr>
      </w:pPr>
      <w:r>
        <w:rPr>
          <w:lang w:eastAsia="zh-CN"/>
        </w:rPr>
        <w:t>Qualcomm: for UE altitude, we prefer to use one value for each simulation. We do not want to use random value. We can just select higher bound and lower bound.</w:t>
      </w:r>
    </w:p>
    <w:p w14:paraId="5759C96B" w14:textId="77777777" w:rsidR="00C26038" w:rsidRDefault="00C26038" w:rsidP="00C26038">
      <w:pPr>
        <w:rPr>
          <w:lang w:eastAsia="zh-CN"/>
        </w:rPr>
      </w:pPr>
      <w:r>
        <w:rPr>
          <w:lang w:eastAsia="zh-CN"/>
        </w:rPr>
        <w:t>ZTE: for lower boundary, choose 7km. In that altitude there is no additional service.</w:t>
      </w:r>
    </w:p>
    <w:p w14:paraId="2A9101DD" w14:textId="77777777" w:rsidR="00C26038" w:rsidRDefault="00C26038" w:rsidP="00C26038">
      <w:pPr>
        <w:rPr>
          <w:lang w:eastAsia="zh-CN"/>
        </w:rPr>
      </w:pPr>
      <w:r>
        <w:rPr>
          <w:lang w:eastAsia="zh-CN"/>
        </w:rPr>
        <w:t>Huawei: We have concern on the simulation workload. We just drop aircraft into range.</w:t>
      </w:r>
    </w:p>
    <w:p w14:paraId="180135A8" w14:textId="77777777" w:rsidR="00C26038" w:rsidRDefault="00C26038" w:rsidP="00C26038">
      <w:pPr>
        <w:rPr>
          <w:lang w:eastAsia="zh-CN"/>
        </w:rPr>
      </w:pPr>
      <w:r>
        <w:rPr>
          <w:lang w:eastAsia="zh-CN"/>
        </w:rPr>
        <w:t xml:space="preserve">China Telecom: for specific number, we should check worst case. (3 for lower and 10 for upper) </w:t>
      </w:r>
    </w:p>
    <w:p w14:paraId="0174349E" w14:textId="77777777" w:rsidR="00C26038" w:rsidRDefault="00C26038" w:rsidP="00C26038">
      <w:pPr>
        <w:rPr>
          <w:lang w:eastAsia="zh-CN"/>
        </w:rPr>
      </w:pPr>
      <w:r>
        <w:rPr>
          <w:lang w:eastAsia="zh-CN"/>
        </w:rPr>
        <w:t>Apple: to lower boundary, I wonder if 7 km is too high. We need consider helicopter.</w:t>
      </w:r>
    </w:p>
    <w:p w14:paraId="621348EB" w14:textId="77777777" w:rsidR="00C26038" w:rsidRDefault="00C26038" w:rsidP="00C26038">
      <w:pPr>
        <w:rPr>
          <w:lang w:eastAsia="zh-CN"/>
        </w:rPr>
      </w:pPr>
      <w:r>
        <w:rPr>
          <w:lang w:eastAsia="zh-CN"/>
        </w:rPr>
        <w:t>Ericsson: for values, we would like prefer to 3km. This is co-existence simulation. We should make sure it is robust.</w:t>
      </w:r>
    </w:p>
    <w:p w14:paraId="18E15011" w14:textId="77777777" w:rsidR="00C26038" w:rsidRDefault="00C26038" w:rsidP="00C26038">
      <w:pPr>
        <w:rPr>
          <w:lang w:eastAsia="zh-CN"/>
        </w:rPr>
      </w:pPr>
      <w:r>
        <w:rPr>
          <w:lang w:eastAsia="zh-CN"/>
        </w:rPr>
        <w:t>CMCC: we also support to use lower value to evaluate the worst case, 3 and 10.</w:t>
      </w:r>
    </w:p>
    <w:p w14:paraId="16C96250" w14:textId="77777777" w:rsidR="00C26038" w:rsidRDefault="00C26038" w:rsidP="00C26038">
      <w:pPr>
        <w:rPr>
          <w:lang w:eastAsia="zh-CN"/>
        </w:rPr>
      </w:pPr>
      <w:r>
        <w:rPr>
          <w:rFonts w:hint="eastAsia"/>
          <w:lang w:eastAsia="zh-CN"/>
        </w:rPr>
        <w:t>ZTE:</w:t>
      </w:r>
      <w:r>
        <w:rPr>
          <w:lang w:eastAsia="zh-CN"/>
        </w:rPr>
        <w:t xml:space="preserve"> during the aircraft taking-off and landing the UE needs be turned off. We believe 3km is not the use case.</w:t>
      </w:r>
    </w:p>
    <w:p w14:paraId="46CD4B23" w14:textId="77777777" w:rsidR="00C26038" w:rsidRDefault="00C26038" w:rsidP="00C26038">
      <w:pPr>
        <w:rPr>
          <w:lang w:eastAsia="zh-CN"/>
        </w:rPr>
      </w:pPr>
      <w:r>
        <w:rPr>
          <w:lang w:eastAsia="zh-CN"/>
        </w:rPr>
        <w:t>LGE: we have similar view as CTC and CMCC.</w:t>
      </w:r>
    </w:p>
    <w:p w14:paraId="4CC860C5" w14:textId="77777777" w:rsidR="00C26038" w:rsidRDefault="00C26038" w:rsidP="00C26038">
      <w:pPr>
        <w:rPr>
          <w:lang w:eastAsia="zh-CN"/>
        </w:rPr>
      </w:pPr>
      <w:r>
        <w:rPr>
          <w:lang w:eastAsia="zh-CN"/>
        </w:rPr>
        <w:t>ZTE: what is the link budget for 3 km?</w:t>
      </w:r>
    </w:p>
    <w:p w14:paraId="3E35445A" w14:textId="77777777" w:rsidR="00C26038" w:rsidRDefault="00C26038" w:rsidP="00C26038">
      <w:pPr>
        <w:rPr>
          <w:lang w:eastAsia="zh-CN"/>
        </w:rPr>
      </w:pPr>
      <w:r>
        <w:rPr>
          <w:lang w:eastAsia="zh-CN"/>
        </w:rPr>
        <w:t>China Telecom: service can be provided at 3km.</w:t>
      </w:r>
    </w:p>
    <w:p w14:paraId="1C8C01EC" w14:textId="77777777" w:rsidR="00C26038" w:rsidRDefault="00C26038" w:rsidP="00C26038">
      <w:pPr>
        <w:rPr>
          <w:lang w:eastAsia="zh-CN"/>
        </w:rPr>
      </w:pPr>
      <w:r>
        <w:rPr>
          <w:lang w:eastAsia="zh-CN"/>
        </w:rPr>
        <w:t xml:space="preserve">Ericsson: regarding 3 or 7km, it is not obvious what regulation is used. Aircraft may not land at 3km. For link budget, if it does not work, we </w:t>
      </w:r>
    </w:p>
    <w:p w14:paraId="42326A50" w14:textId="77777777" w:rsidR="00C26038" w:rsidRPr="003A535A" w:rsidRDefault="00C26038" w:rsidP="00C26038">
      <w:pPr>
        <w:rPr>
          <w:b/>
          <w:highlight w:val="green"/>
          <w:lang w:eastAsia="zh-CN"/>
        </w:rPr>
      </w:pPr>
      <w:r w:rsidRPr="003A535A">
        <w:rPr>
          <w:b/>
          <w:highlight w:val="green"/>
          <w:lang w:eastAsia="zh-CN"/>
        </w:rPr>
        <w:t>Agreement:</w:t>
      </w:r>
    </w:p>
    <w:p w14:paraId="23256604" w14:textId="77777777" w:rsidR="00C26038" w:rsidRPr="003A535A" w:rsidRDefault="00C26038" w:rsidP="00C26038">
      <w:pPr>
        <w:rPr>
          <w:highlight w:val="green"/>
          <w:lang w:eastAsia="zh-CN"/>
        </w:rPr>
      </w:pPr>
      <w:r w:rsidRPr="003A535A">
        <w:rPr>
          <w:b/>
          <w:highlight w:val="green"/>
          <w:lang w:eastAsia="zh-CN"/>
        </w:rPr>
        <w:t>For UE altitude of commercial aircraft flight,</w:t>
      </w:r>
    </w:p>
    <w:p w14:paraId="6CC770F5" w14:textId="77777777" w:rsidR="00C26038" w:rsidRPr="003A535A" w:rsidRDefault="00C26038" w:rsidP="00C26038">
      <w:pPr>
        <w:numPr>
          <w:ilvl w:val="0"/>
          <w:numId w:val="26"/>
        </w:numPr>
        <w:overflowPunct/>
        <w:autoSpaceDE/>
        <w:autoSpaceDN/>
        <w:textAlignment w:val="auto"/>
        <w:rPr>
          <w:highlight w:val="green"/>
          <w:lang w:eastAsia="zh-CN"/>
        </w:rPr>
      </w:pPr>
      <w:r w:rsidRPr="003A535A">
        <w:rPr>
          <w:highlight w:val="green"/>
          <w:lang w:eastAsia="zh-CN"/>
        </w:rPr>
        <w:t>The following upper and lower boundary can be considered.</w:t>
      </w:r>
    </w:p>
    <w:p w14:paraId="3A45481D" w14:textId="77777777" w:rsidR="00C26038" w:rsidRPr="003A535A" w:rsidRDefault="00C26038" w:rsidP="00C26038">
      <w:pPr>
        <w:numPr>
          <w:ilvl w:val="1"/>
          <w:numId w:val="26"/>
        </w:numPr>
        <w:overflowPunct/>
        <w:autoSpaceDE/>
        <w:autoSpaceDN/>
        <w:textAlignment w:val="auto"/>
        <w:rPr>
          <w:highlight w:val="green"/>
          <w:lang w:eastAsia="zh-CN"/>
        </w:rPr>
      </w:pPr>
      <w:r w:rsidRPr="003A535A">
        <w:rPr>
          <w:highlight w:val="green"/>
          <w:lang w:eastAsia="zh-CN"/>
        </w:rPr>
        <w:t>UE altitude (upper boundary): range: 10km</w:t>
      </w:r>
    </w:p>
    <w:p w14:paraId="0EEC4399" w14:textId="77777777" w:rsidR="00C26038" w:rsidRPr="003A535A" w:rsidRDefault="00C26038" w:rsidP="00C26038">
      <w:pPr>
        <w:numPr>
          <w:ilvl w:val="1"/>
          <w:numId w:val="26"/>
        </w:numPr>
        <w:overflowPunct/>
        <w:autoSpaceDE/>
        <w:autoSpaceDN/>
        <w:textAlignment w:val="auto"/>
        <w:rPr>
          <w:highlight w:val="green"/>
          <w:lang w:eastAsia="zh-CN"/>
        </w:rPr>
      </w:pPr>
      <w:r w:rsidRPr="003A535A">
        <w:rPr>
          <w:highlight w:val="green"/>
          <w:lang w:eastAsia="zh-CN"/>
        </w:rPr>
        <w:t>UE altitude (lower boundary): range: 3~7km</w:t>
      </w:r>
    </w:p>
    <w:p w14:paraId="18EA0DDD" w14:textId="77777777" w:rsidR="00C26038" w:rsidRPr="003A535A" w:rsidRDefault="00C26038" w:rsidP="00C26038">
      <w:pPr>
        <w:numPr>
          <w:ilvl w:val="0"/>
          <w:numId w:val="26"/>
        </w:numPr>
        <w:overflowPunct/>
        <w:autoSpaceDE/>
        <w:autoSpaceDN/>
        <w:textAlignment w:val="auto"/>
        <w:rPr>
          <w:highlight w:val="green"/>
          <w:lang w:eastAsia="zh-CN"/>
        </w:rPr>
      </w:pPr>
      <w:r w:rsidRPr="003A535A">
        <w:rPr>
          <w:highlight w:val="green"/>
          <w:lang w:eastAsia="zh-CN"/>
        </w:rPr>
        <w:t>Choose one fixed value for one simulation.</w:t>
      </w:r>
    </w:p>
    <w:p w14:paraId="6622A37C" w14:textId="77777777" w:rsidR="00C26038" w:rsidRPr="00831FF6" w:rsidRDefault="00C26038" w:rsidP="00C26038">
      <w:pPr>
        <w:rPr>
          <w:b/>
          <w:u w:val="single"/>
        </w:rPr>
      </w:pPr>
      <w:r w:rsidRPr="00831FF6">
        <w:rPr>
          <w:b/>
          <w:u w:val="single"/>
        </w:rPr>
        <w:t>&lt;Way forward 8&gt;: Is the co-existence scenario adjacent channel only or both adjacent channel and co-channel?</w:t>
      </w:r>
    </w:p>
    <w:p w14:paraId="59E6C1D5" w14:textId="77777777" w:rsidR="00C26038" w:rsidRPr="002C3F27" w:rsidRDefault="00C26038" w:rsidP="00C26038">
      <w:pPr>
        <w:numPr>
          <w:ilvl w:val="0"/>
          <w:numId w:val="9"/>
        </w:numPr>
      </w:pPr>
      <w:r w:rsidRPr="002C3F27">
        <w:t>Only adjacent channel co-existence scenario is considered by RAN4.</w:t>
      </w:r>
    </w:p>
    <w:p w14:paraId="04A6F6E7" w14:textId="77777777" w:rsidR="00C26038" w:rsidRDefault="00C26038" w:rsidP="00C26038">
      <w:pPr>
        <w:rPr>
          <w:b/>
          <w:lang w:eastAsia="zh-CN"/>
        </w:rPr>
      </w:pPr>
      <w:r>
        <w:rPr>
          <w:rFonts w:hint="eastAsia"/>
          <w:b/>
          <w:lang w:eastAsia="zh-CN"/>
        </w:rPr>
        <w:t>Discussions:</w:t>
      </w:r>
    </w:p>
    <w:p w14:paraId="145AAC53" w14:textId="77777777" w:rsidR="00C26038" w:rsidRDefault="00C26038" w:rsidP="00C26038">
      <w:pPr>
        <w:rPr>
          <w:lang w:eastAsia="zh-CN"/>
        </w:rPr>
      </w:pPr>
      <w:r w:rsidRPr="004D343D">
        <w:rPr>
          <w:lang w:eastAsia="zh-CN"/>
        </w:rPr>
        <w:t>China Telecom:</w:t>
      </w:r>
      <w:r>
        <w:rPr>
          <w:lang w:eastAsia="zh-CN"/>
        </w:rPr>
        <w:t xml:space="preserve"> we think it is true that co-channel simulation is not done by RAN4. It is better to have co-channel simulation to decide the power class. </w:t>
      </w:r>
    </w:p>
    <w:p w14:paraId="7591ACAA" w14:textId="77777777" w:rsidR="00C26038" w:rsidRDefault="00C26038" w:rsidP="00C26038">
      <w:pPr>
        <w:rPr>
          <w:lang w:eastAsia="zh-CN"/>
        </w:rPr>
      </w:pPr>
      <w:r>
        <w:rPr>
          <w:lang w:eastAsia="zh-CN"/>
        </w:rPr>
        <w:t>ZTE: Power class is just parameters to do the simulation. RAN4 just defines the requirement for adjacent channel. RAN decision for other similar issue is do the simulation for adjacent channel in RAN4.</w:t>
      </w:r>
    </w:p>
    <w:p w14:paraId="7099DEA8" w14:textId="77777777" w:rsidR="00C26038" w:rsidRDefault="00C26038" w:rsidP="00C26038">
      <w:pPr>
        <w:rPr>
          <w:lang w:eastAsia="zh-CN"/>
        </w:rPr>
      </w:pPr>
      <w:r>
        <w:rPr>
          <w:lang w:eastAsia="zh-CN"/>
        </w:rPr>
        <w:t>Apple: we share the similar view as ZTE.</w:t>
      </w:r>
    </w:p>
    <w:p w14:paraId="59FFB842" w14:textId="77777777" w:rsidR="00C26038" w:rsidRDefault="00C26038" w:rsidP="00C26038">
      <w:pPr>
        <w:rPr>
          <w:lang w:eastAsia="zh-CN"/>
        </w:rPr>
      </w:pPr>
      <w:r>
        <w:rPr>
          <w:lang w:eastAsia="zh-CN"/>
        </w:rPr>
        <w:t>Huawei: it is more relevant to RAN1 to do the co-channel study.</w:t>
      </w:r>
    </w:p>
    <w:p w14:paraId="424CA51A" w14:textId="77777777" w:rsidR="00C26038" w:rsidRPr="004D343D" w:rsidRDefault="00C26038" w:rsidP="00C26038">
      <w:pPr>
        <w:rPr>
          <w:lang w:eastAsia="zh-CN"/>
        </w:rPr>
      </w:pPr>
      <w:r>
        <w:rPr>
          <w:lang w:eastAsia="zh-CN"/>
        </w:rPr>
        <w:t>Qualcomm: share the similar view as ZTE and Apple. `</w:t>
      </w:r>
    </w:p>
    <w:p w14:paraId="1166AA38" w14:textId="77777777" w:rsidR="00C26038" w:rsidRPr="004D343D" w:rsidRDefault="00C26038" w:rsidP="00C26038">
      <w:pPr>
        <w:rPr>
          <w:b/>
          <w:highlight w:val="green"/>
          <w:lang w:eastAsia="zh-CN"/>
        </w:rPr>
      </w:pPr>
      <w:r w:rsidRPr="004D343D">
        <w:rPr>
          <w:rFonts w:hint="eastAsia"/>
          <w:b/>
          <w:highlight w:val="green"/>
          <w:lang w:eastAsia="zh-CN"/>
        </w:rPr>
        <w:t>Agreement:</w:t>
      </w:r>
    </w:p>
    <w:p w14:paraId="2A9CDCAB" w14:textId="77777777" w:rsidR="00C26038" w:rsidRPr="004D343D" w:rsidRDefault="00C26038" w:rsidP="00C26038">
      <w:pPr>
        <w:numPr>
          <w:ilvl w:val="0"/>
          <w:numId w:val="26"/>
        </w:numPr>
        <w:overflowPunct/>
        <w:autoSpaceDE/>
        <w:autoSpaceDN/>
        <w:textAlignment w:val="auto"/>
        <w:rPr>
          <w:highlight w:val="green"/>
          <w:lang w:eastAsia="zh-CN"/>
        </w:rPr>
      </w:pPr>
      <w:r w:rsidRPr="004D343D">
        <w:rPr>
          <w:highlight w:val="green"/>
          <w:lang w:eastAsia="zh-CN"/>
        </w:rPr>
        <w:t>Focus on adjacent channel co-existence scenario in RAN4.</w:t>
      </w:r>
    </w:p>
    <w:p w14:paraId="5ECA5A0C" w14:textId="77777777" w:rsidR="00C26038" w:rsidRPr="00837DCE" w:rsidRDefault="00C26038" w:rsidP="00C26038">
      <w:pPr>
        <w:rPr>
          <w:b/>
          <w:u w:val="single"/>
        </w:rPr>
      </w:pPr>
      <w:r w:rsidRPr="00837DCE">
        <w:rPr>
          <w:b/>
          <w:u w:val="single"/>
        </w:rPr>
        <w:t xml:space="preserve">&lt;Way forward 9&gt;: </w:t>
      </w:r>
      <w:r w:rsidRPr="00837DCE">
        <w:rPr>
          <w:b/>
          <w:u w:val="single"/>
          <w:lang w:eastAsia="ko-KR"/>
        </w:rPr>
        <w:t>Co-existence simulation scenario</w:t>
      </w:r>
    </w:p>
    <w:p w14:paraId="13ED549B" w14:textId="77777777" w:rsidR="00C26038" w:rsidRDefault="00C26038" w:rsidP="00C26038">
      <w:pPr>
        <w:rPr>
          <w:b/>
          <w:lang w:eastAsia="zh-CN"/>
        </w:rPr>
      </w:pPr>
      <w:r>
        <w:rPr>
          <w:rFonts w:hint="eastAsia"/>
          <w:b/>
          <w:lang w:eastAsia="zh-CN"/>
        </w:rPr>
        <w:t>P</w:t>
      </w:r>
      <w:r>
        <w:rPr>
          <w:b/>
          <w:lang w:eastAsia="zh-CN"/>
        </w:rPr>
        <w:t>roposed sceanrios: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536"/>
        <w:gridCol w:w="1434"/>
        <w:gridCol w:w="1175"/>
        <w:gridCol w:w="1433"/>
        <w:gridCol w:w="1175"/>
        <w:gridCol w:w="1328"/>
        <w:gridCol w:w="899"/>
        <w:gridCol w:w="876"/>
      </w:tblGrid>
      <w:tr w:rsidR="00C26038" w14:paraId="7E0D0E12" w14:textId="77777777" w:rsidTr="003521B2">
        <w:tc>
          <w:tcPr>
            <w:tcW w:w="287" w:type="pct"/>
            <w:vMerge w:val="restart"/>
            <w:shd w:val="clear" w:color="auto" w:fill="auto"/>
            <w:vAlign w:val="center"/>
          </w:tcPr>
          <w:p w14:paraId="12D37469"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rPr>
              <w:t>No.</w:t>
            </w:r>
          </w:p>
        </w:tc>
        <w:tc>
          <w:tcPr>
            <w:tcW w:w="734" w:type="pct"/>
            <w:vMerge w:val="restart"/>
            <w:shd w:val="clear" w:color="auto" w:fill="auto"/>
            <w:vAlign w:val="center"/>
          </w:tcPr>
          <w:p w14:paraId="5525992A"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rPr>
              <w:t>Combination</w:t>
            </w:r>
          </w:p>
        </w:tc>
        <w:tc>
          <w:tcPr>
            <w:tcW w:w="1247" w:type="pct"/>
            <w:gridSpan w:val="2"/>
            <w:shd w:val="clear" w:color="auto" w:fill="auto"/>
            <w:vAlign w:val="center"/>
          </w:tcPr>
          <w:p w14:paraId="1E71C2DE"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rPr>
              <w:t>Aggressor</w:t>
            </w:r>
          </w:p>
        </w:tc>
        <w:tc>
          <w:tcPr>
            <w:tcW w:w="1247" w:type="pct"/>
            <w:gridSpan w:val="2"/>
            <w:shd w:val="clear" w:color="auto" w:fill="auto"/>
            <w:vAlign w:val="center"/>
          </w:tcPr>
          <w:p w14:paraId="0D4D73A0"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rPr>
              <w:t>Victim</w:t>
            </w:r>
          </w:p>
        </w:tc>
        <w:tc>
          <w:tcPr>
            <w:tcW w:w="635" w:type="pct"/>
            <w:vMerge w:val="restart"/>
            <w:shd w:val="clear" w:color="auto" w:fill="auto"/>
            <w:vAlign w:val="center"/>
          </w:tcPr>
          <w:p w14:paraId="6F5984B5"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lang w:eastAsia="zh-CN"/>
              </w:rPr>
              <w:t>Simulation frequency</w:t>
            </w:r>
          </w:p>
        </w:tc>
        <w:tc>
          <w:tcPr>
            <w:tcW w:w="430" w:type="pct"/>
            <w:vMerge w:val="restart"/>
            <w:shd w:val="clear" w:color="auto" w:fill="auto"/>
            <w:vAlign w:val="center"/>
          </w:tcPr>
          <w:p w14:paraId="58450DD0"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rPr>
              <w:t>Notes</w:t>
            </w:r>
          </w:p>
        </w:tc>
        <w:tc>
          <w:tcPr>
            <w:tcW w:w="419" w:type="pct"/>
            <w:vMerge w:val="restart"/>
            <w:shd w:val="clear" w:color="auto" w:fill="auto"/>
            <w:vAlign w:val="center"/>
          </w:tcPr>
          <w:p w14:paraId="6C2FBA5A"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rPr>
              <w:t>Study Phase</w:t>
            </w:r>
          </w:p>
        </w:tc>
      </w:tr>
      <w:tr w:rsidR="00C26038" w14:paraId="57B92A04" w14:textId="77777777" w:rsidTr="003521B2">
        <w:tc>
          <w:tcPr>
            <w:tcW w:w="287" w:type="pct"/>
            <w:vMerge/>
            <w:shd w:val="clear" w:color="auto" w:fill="auto"/>
            <w:vAlign w:val="center"/>
          </w:tcPr>
          <w:p w14:paraId="55E1C0A6" w14:textId="77777777" w:rsidR="00C26038" w:rsidRPr="00723277" w:rsidRDefault="00C26038" w:rsidP="003521B2">
            <w:pPr>
              <w:pStyle w:val="TAH"/>
              <w:rPr>
                <w:rFonts w:ascii="Times New Roman" w:hAnsi="Times New Roman"/>
                <w:szCs w:val="18"/>
              </w:rPr>
            </w:pPr>
          </w:p>
        </w:tc>
        <w:tc>
          <w:tcPr>
            <w:tcW w:w="734" w:type="pct"/>
            <w:vMerge/>
            <w:shd w:val="clear" w:color="auto" w:fill="auto"/>
            <w:vAlign w:val="center"/>
          </w:tcPr>
          <w:p w14:paraId="50A880BD" w14:textId="77777777" w:rsidR="00C26038" w:rsidRPr="00723277" w:rsidRDefault="00C26038" w:rsidP="003521B2">
            <w:pPr>
              <w:pStyle w:val="TAH"/>
              <w:rPr>
                <w:rFonts w:ascii="Times New Roman" w:hAnsi="Times New Roman"/>
                <w:szCs w:val="18"/>
              </w:rPr>
            </w:pPr>
          </w:p>
        </w:tc>
        <w:tc>
          <w:tcPr>
            <w:tcW w:w="685" w:type="pct"/>
            <w:shd w:val="clear" w:color="auto" w:fill="auto"/>
            <w:vAlign w:val="center"/>
          </w:tcPr>
          <w:p w14:paraId="6B5FA3BB"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deployment scenario</w:t>
            </w:r>
          </w:p>
          <w:p w14:paraId="4F192B4D"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UL/DL</w:t>
            </w:r>
          </w:p>
        </w:tc>
        <w:tc>
          <w:tcPr>
            <w:tcW w:w="562" w:type="pct"/>
            <w:shd w:val="clear" w:color="auto" w:fill="auto"/>
            <w:vAlign w:val="center"/>
          </w:tcPr>
          <w:p w14:paraId="139F183F"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CBW</w:t>
            </w:r>
          </w:p>
          <w:p w14:paraId="5971D23F"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duplex mode</w:t>
            </w:r>
          </w:p>
        </w:tc>
        <w:tc>
          <w:tcPr>
            <w:tcW w:w="685" w:type="pct"/>
            <w:shd w:val="clear" w:color="auto" w:fill="auto"/>
            <w:vAlign w:val="center"/>
          </w:tcPr>
          <w:p w14:paraId="7E9B9EEA"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deployment scenario</w:t>
            </w:r>
          </w:p>
          <w:p w14:paraId="332C63A8" w14:textId="77777777" w:rsidR="00C26038" w:rsidRPr="00723277" w:rsidRDefault="00C26038" w:rsidP="003521B2">
            <w:pPr>
              <w:pStyle w:val="TAH"/>
              <w:rPr>
                <w:rFonts w:ascii="Times New Roman" w:hAnsi="Times New Roman"/>
                <w:szCs w:val="18"/>
              </w:rPr>
            </w:pPr>
            <w:r w:rsidRPr="00723277">
              <w:rPr>
                <w:rFonts w:ascii="Times New Roman" w:hAnsi="Times New Roman"/>
                <w:szCs w:val="18"/>
                <w:lang w:eastAsia="zh-CN"/>
              </w:rPr>
              <w:t>UL/DL</w:t>
            </w:r>
          </w:p>
        </w:tc>
        <w:tc>
          <w:tcPr>
            <w:tcW w:w="562" w:type="pct"/>
            <w:shd w:val="clear" w:color="auto" w:fill="auto"/>
            <w:vAlign w:val="center"/>
          </w:tcPr>
          <w:p w14:paraId="48F7E631"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CBW</w:t>
            </w:r>
          </w:p>
          <w:p w14:paraId="6946CE8C" w14:textId="77777777" w:rsidR="00C26038" w:rsidRPr="00723277" w:rsidRDefault="00C26038" w:rsidP="003521B2">
            <w:pPr>
              <w:pStyle w:val="TAH"/>
              <w:rPr>
                <w:rFonts w:ascii="Times New Roman" w:hAnsi="Times New Roman"/>
                <w:szCs w:val="18"/>
                <w:lang w:eastAsia="zh-CN"/>
              </w:rPr>
            </w:pPr>
            <w:r w:rsidRPr="00723277">
              <w:rPr>
                <w:rFonts w:ascii="Times New Roman" w:hAnsi="Times New Roman"/>
                <w:szCs w:val="18"/>
                <w:lang w:eastAsia="zh-CN"/>
              </w:rPr>
              <w:t>duplex mode</w:t>
            </w:r>
          </w:p>
        </w:tc>
        <w:tc>
          <w:tcPr>
            <w:tcW w:w="635" w:type="pct"/>
            <w:vMerge/>
            <w:shd w:val="clear" w:color="auto" w:fill="auto"/>
            <w:vAlign w:val="center"/>
          </w:tcPr>
          <w:p w14:paraId="5C6ECE83" w14:textId="77777777" w:rsidR="00C26038" w:rsidRPr="00723277" w:rsidRDefault="00C26038" w:rsidP="003521B2">
            <w:pPr>
              <w:pStyle w:val="TAH"/>
              <w:rPr>
                <w:rFonts w:ascii="Times New Roman" w:hAnsi="Times New Roman"/>
                <w:szCs w:val="18"/>
                <w:lang w:eastAsia="zh-CN"/>
              </w:rPr>
            </w:pPr>
          </w:p>
        </w:tc>
        <w:tc>
          <w:tcPr>
            <w:tcW w:w="430" w:type="pct"/>
            <w:vMerge/>
            <w:shd w:val="clear" w:color="auto" w:fill="auto"/>
            <w:vAlign w:val="center"/>
          </w:tcPr>
          <w:p w14:paraId="21F568E2" w14:textId="77777777" w:rsidR="00C26038" w:rsidRPr="00723277" w:rsidRDefault="00C26038" w:rsidP="003521B2">
            <w:pPr>
              <w:pStyle w:val="TAH"/>
              <w:rPr>
                <w:rFonts w:ascii="Times New Roman" w:hAnsi="Times New Roman"/>
                <w:szCs w:val="18"/>
              </w:rPr>
            </w:pPr>
          </w:p>
        </w:tc>
        <w:tc>
          <w:tcPr>
            <w:tcW w:w="419" w:type="pct"/>
            <w:vMerge/>
            <w:shd w:val="clear" w:color="auto" w:fill="auto"/>
            <w:vAlign w:val="center"/>
          </w:tcPr>
          <w:p w14:paraId="5EC57227" w14:textId="77777777" w:rsidR="00C26038" w:rsidRPr="00723277" w:rsidRDefault="00C26038" w:rsidP="003521B2">
            <w:pPr>
              <w:pStyle w:val="TAH"/>
              <w:rPr>
                <w:rFonts w:ascii="Times New Roman" w:hAnsi="Times New Roman"/>
                <w:szCs w:val="18"/>
              </w:rPr>
            </w:pPr>
          </w:p>
        </w:tc>
      </w:tr>
      <w:tr w:rsidR="00C26038" w14:paraId="1C5104A9" w14:textId="77777777" w:rsidTr="003521B2">
        <w:tc>
          <w:tcPr>
            <w:tcW w:w="287" w:type="pct"/>
            <w:shd w:val="clear" w:color="auto" w:fill="auto"/>
            <w:vAlign w:val="center"/>
          </w:tcPr>
          <w:p w14:paraId="758DD236"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w:t>
            </w:r>
          </w:p>
        </w:tc>
        <w:tc>
          <w:tcPr>
            <w:tcW w:w="734" w:type="pct"/>
            <w:shd w:val="clear" w:color="auto" w:fill="auto"/>
            <w:vAlign w:val="center"/>
          </w:tcPr>
          <w:p w14:paraId="5CC65DFF"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4110ED8F"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41764C55"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725B3A5C"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rPr>
              <w:t>TDD</w:t>
            </w:r>
          </w:p>
        </w:tc>
        <w:tc>
          <w:tcPr>
            <w:tcW w:w="685" w:type="pct"/>
            <w:shd w:val="clear" w:color="auto" w:fill="auto"/>
            <w:vAlign w:val="center"/>
          </w:tcPr>
          <w:p w14:paraId="30DAC153"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53376830"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0FA4EDE1"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vAlign w:val="center"/>
          </w:tcPr>
          <w:p w14:paraId="45468E8E"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 GHz</w:t>
            </w:r>
          </w:p>
        </w:tc>
        <w:tc>
          <w:tcPr>
            <w:tcW w:w="430" w:type="pct"/>
            <w:shd w:val="clear" w:color="auto" w:fill="auto"/>
            <w:vAlign w:val="center"/>
          </w:tcPr>
          <w:p w14:paraId="3ED7B1CE" w14:textId="77777777" w:rsidR="00C26038" w:rsidRPr="00723277" w:rsidRDefault="00C26038" w:rsidP="003521B2">
            <w:pPr>
              <w:pStyle w:val="TAL"/>
              <w:jc w:val="center"/>
              <w:rPr>
                <w:rFonts w:ascii="Times New Roman" w:eastAsia="Yu Mincho" w:hAnsi="Times New Roman"/>
                <w:b/>
                <w:kern w:val="2"/>
                <w:szCs w:val="18"/>
                <w:lang w:val="en-US" w:eastAsia="zh-CN"/>
              </w:rPr>
            </w:pPr>
          </w:p>
        </w:tc>
        <w:tc>
          <w:tcPr>
            <w:tcW w:w="419" w:type="pct"/>
            <w:shd w:val="clear" w:color="auto" w:fill="auto"/>
            <w:vAlign w:val="center"/>
          </w:tcPr>
          <w:p w14:paraId="73CD0BF7"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Phase 1</w:t>
            </w:r>
          </w:p>
        </w:tc>
      </w:tr>
      <w:tr w:rsidR="00C26038" w14:paraId="49AB7A58" w14:textId="77777777" w:rsidTr="003521B2">
        <w:tc>
          <w:tcPr>
            <w:tcW w:w="287" w:type="pct"/>
            <w:shd w:val="clear" w:color="auto" w:fill="auto"/>
          </w:tcPr>
          <w:p w14:paraId="6B2C79AB"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2</w:t>
            </w:r>
          </w:p>
        </w:tc>
        <w:tc>
          <w:tcPr>
            <w:tcW w:w="734" w:type="pct"/>
            <w:shd w:val="clear" w:color="auto" w:fill="auto"/>
          </w:tcPr>
          <w:p w14:paraId="244490C1"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75720ADC"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33179674"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2AF3B5C9"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rPr>
              <w:t>TDD</w:t>
            </w:r>
          </w:p>
        </w:tc>
        <w:tc>
          <w:tcPr>
            <w:tcW w:w="685" w:type="pct"/>
            <w:shd w:val="clear" w:color="auto" w:fill="auto"/>
          </w:tcPr>
          <w:p w14:paraId="6291AB19"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TN rural UL</w:t>
            </w:r>
          </w:p>
        </w:tc>
        <w:tc>
          <w:tcPr>
            <w:tcW w:w="562" w:type="pct"/>
            <w:shd w:val="clear" w:color="auto" w:fill="auto"/>
            <w:vAlign w:val="center"/>
          </w:tcPr>
          <w:p w14:paraId="095DB813"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6B6B6A25"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12D404F5"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6ACED3B0"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1B9BF8FB"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Phase 1</w:t>
            </w:r>
          </w:p>
        </w:tc>
      </w:tr>
      <w:tr w:rsidR="00C26038" w14:paraId="0AFD0C1E" w14:textId="77777777" w:rsidTr="003521B2">
        <w:tc>
          <w:tcPr>
            <w:tcW w:w="287" w:type="pct"/>
            <w:shd w:val="clear" w:color="auto" w:fill="auto"/>
          </w:tcPr>
          <w:p w14:paraId="52814E8B"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3</w:t>
            </w:r>
          </w:p>
        </w:tc>
        <w:tc>
          <w:tcPr>
            <w:tcW w:w="734" w:type="pct"/>
            <w:shd w:val="clear" w:color="auto" w:fill="auto"/>
          </w:tcPr>
          <w:p w14:paraId="45AF1CC3"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69EF3EC0"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1A474AC2"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3C0BA36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vAlign w:val="center"/>
          </w:tcPr>
          <w:p w14:paraId="2587B534"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623F541F"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328B0700"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1A984765"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5EF7B09A"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5F3EE5A6"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Phase 1</w:t>
            </w:r>
          </w:p>
        </w:tc>
      </w:tr>
      <w:tr w:rsidR="00C26038" w14:paraId="38ACED19" w14:textId="77777777" w:rsidTr="003521B2">
        <w:tc>
          <w:tcPr>
            <w:tcW w:w="287" w:type="pct"/>
            <w:shd w:val="clear" w:color="auto" w:fill="auto"/>
          </w:tcPr>
          <w:p w14:paraId="28C68336"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4</w:t>
            </w:r>
          </w:p>
        </w:tc>
        <w:tc>
          <w:tcPr>
            <w:tcW w:w="734" w:type="pct"/>
            <w:shd w:val="clear" w:color="auto" w:fill="auto"/>
          </w:tcPr>
          <w:p w14:paraId="62A47DD1"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5B7B948A"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tcPr>
          <w:p w14:paraId="2EFE5544"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6E19D117"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tcPr>
          <w:p w14:paraId="6F7752D1"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4FB118AE"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580CB5AF"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7AA2D8AE"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545F90CF"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714329F1"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Phase 1</w:t>
            </w:r>
          </w:p>
        </w:tc>
      </w:tr>
      <w:tr w:rsidR="00C26038" w14:paraId="74E9E085" w14:textId="77777777" w:rsidTr="003521B2">
        <w:tc>
          <w:tcPr>
            <w:tcW w:w="287" w:type="pct"/>
            <w:shd w:val="clear" w:color="auto" w:fill="auto"/>
          </w:tcPr>
          <w:p w14:paraId="5D10BD4F"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5</w:t>
            </w:r>
          </w:p>
        </w:tc>
        <w:tc>
          <w:tcPr>
            <w:tcW w:w="734" w:type="pct"/>
            <w:shd w:val="clear" w:color="auto" w:fill="auto"/>
            <w:vAlign w:val="center"/>
          </w:tcPr>
          <w:p w14:paraId="663B68BF"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102E5A8E"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5D54B407"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158B6476"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vAlign w:val="center"/>
          </w:tcPr>
          <w:p w14:paraId="1F99B645"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vAlign w:val="center"/>
          </w:tcPr>
          <w:p w14:paraId="66F23FC5"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76854613"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vAlign w:val="center"/>
          </w:tcPr>
          <w:p w14:paraId="71DE3B1D"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758EBD3F"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7FFF018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4EDF12F1" w14:textId="77777777" w:rsidTr="003521B2">
        <w:tc>
          <w:tcPr>
            <w:tcW w:w="287" w:type="pct"/>
            <w:shd w:val="clear" w:color="auto" w:fill="auto"/>
          </w:tcPr>
          <w:p w14:paraId="4B5737BD"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6</w:t>
            </w:r>
          </w:p>
        </w:tc>
        <w:tc>
          <w:tcPr>
            <w:tcW w:w="734" w:type="pct"/>
            <w:shd w:val="clear" w:color="auto" w:fill="auto"/>
          </w:tcPr>
          <w:p w14:paraId="6C023D60"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2CF98569"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7B7FD898"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72A53C0C"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tcPr>
          <w:p w14:paraId="47FD89E0"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649F3768"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4B1D733D"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43DAB890"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38E73824"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19619007"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48B83BDD" w14:textId="77777777" w:rsidTr="003521B2">
        <w:tc>
          <w:tcPr>
            <w:tcW w:w="287" w:type="pct"/>
            <w:shd w:val="clear" w:color="auto" w:fill="auto"/>
          </w:tcPr>
          <w:p w14:paraId="5EE67C71"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7</w:t>
            </w:r>
          </w:p>
        </w:tc>
        <w:tc>
          <w:tcPr>
            <w:tcW w:w="734" w:type="pct"/>
            <w:shd w:val="clear" w:color="auto" w:fill="auto"/>
          </w:tcPr>
          <w:p w14:paraId="4B40F389"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15CBAB9C"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4183352C"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619BA6FC"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vAlign w:val="center"/>
          </w:tcPr>
          <w:p w14:paraId="2B61EEC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vAlign w:val="center"/>
          </w:tcPr>
          <w:p w14:paraId="671160D1"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20BC11B0"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69FF45A8"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01202B22"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4A23567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1DD65A8E" w14:textId="77777777" w:rsidTr="003521B2">
        <w:tc>
          <w:tcPr>
            <w:tcW w:w="287" w:type="pct"/>
            <w:shd w:val="clear" w:color="auto" w:fill="auto"/>
          </w:tcPr>
          <w:p w14:paraId="5EDD7A87"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8</w:t>
            </w:r>
          </w:p>
        </w:tc>
        <w:tc>
          <w:tcPr>
            <w:tcW w:w="734" w:type="pct"/>
            <w:shd w:val="clear" w:color="auto" w:fill="auto"/>
          </w:tcPr>
          <w:p w14:paraId="71B286CC"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68EA46AE"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tcPr>
          <w:p w14:paraId="7EA663BD"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504D4464"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TDD</w:t>
            </w:r>
          </w:p>
        </w:tc>
        <w:tc>
          <w:tcPr>
            <w:tcW w:w="685" w:type="pct"/>
            <w:shd w:val="clear" w:color="auto" w:fill="auto"/>
          </w:tcPr>
          <w:p w14:paraId="3F459E8C"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tcPr>
          <w:p w14:paraId="6CE0421D"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100MHz</w:t>
            </w:r>
          </w:p>
          <w:p w14:paraId="725549E5"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TDD</w:t>
            </w:r>
          </w:p>
        </w:tc>
        <w:tc>
          <w:tcPr>
            <w:tcW w:w="635" w:type="pct"/>
            <w:shd w:val="clear" w:color="auto" w:fill="auto"/>
          </w:tcPr>
          <w:p w14:paraId="4D00BDAB"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3.5GHz</w:t>
            </w:r>
          </w:p>
        </w:tc>
        <w:tc>
          <w:tcPr>
            <w:tcW w:w="430" w:type="pct"/>
            <w:shd w:val="clear" w:color="auto" w:fill="auto"/>
          </w:tcPr>
          <w:p w14:paraId="30791D1E"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315ED321"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457AF9CD" w14:textId="77777777" w:rsidTr="003521B2">
        <w:tc>
          <w:tcPr>
            <w:tcW w:w="287" w:type="pct"/>
            <w:shd w:val="clear" w:color="auto" w:fill="auto"/>
          </w:tcPr>
          <w:p w14:paraId="435CAA97"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9</w:t>
            </w:r>
          </w:p>
        </w:tc>
        <w:tc>
          <w:tcPr>
            <w:tcW w:w="734" w:type="pct"/>
            <w:shd w:val="clear" w:color="auto" w:fill="auto"/>
            <w:vAlign w:val="center"/>
          </w:tcPr>
          <w:p w14:paraId="550934C0"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5D39980B"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058AC63A"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vAlign w:val="center"/>
          </w:tcPr>
          <w:p w14:paraId="37E34596"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24F14CE8"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vAlign w:val="center"/>
          </w:tcPr>
          <w:p w14:paraId="582029B6"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vAlign w:val="center"/>
          </w:tcPr>
          <w:p w14:paraId="64ED0541"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vAlign w:val="center"/>
          </w:tcPr>
          <w:p w14:paraId="73EF7C28"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Phase 1</w:t>
            </w:r>
          </w:p>
        </w:tc>
      </w:tr>
      <w:tr w:rsidR="00C26038" w14:paraId="72854EBC" w14:textId="77777777" w:rsidTr="003521B2">
        <w:tc>
          <w:tcPr>
            <w:tcW w:w="287" w:type="pct"/>
            <w:shd w:val="clear" w:color="auto" w:fill="auto"/>
          </w:tcPr>
          <w:p w14:paraId="19CDFD46"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10</w:t>
            </w:r>
          </w:p>
        </w:tc>
        <w:tc>
          <w:tcPr>
            <w:tcW w:w="734" w:type="pct"/>
            <w:shd w:val="clear" w:color="auto" w:fill="auto"/>
          </w:tcPr>
          <w:p w14:paraId="0E7A2B11"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7FD2ED55"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vAlign w:val="center"/>
          </w:tcPr>
          <w:p w14:paraId="59E7E4FE"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tcPr>
          <w:p w14:paraId="3048BBB7"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vAlign w:val="center"/>
          </w:tcPr>
          <w:p w14:paraId="71563458"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tcPr>
          <w:p w14:paraId="1322FE25"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407C93C1"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063D2371"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Phase 1</w:t>
            </w:r>
          </w:p>
        </w:tc>
      </w:tr>
      <w:tr w:rsidR="00C26038" w14:paraId="015F8FEC" w14:textId="77777777" w:rsidTr="003521B2">
        <w:tc>
          <w:tcPr>
            <w:tcW w:w="287" w:type="pct"/>
            <w:shd w:val="clear" w:color="auto" w:fill="auto"/>
          </w:tcPr>
          <w:p w14:paraId="7F2A7456"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11</w:t>
            </w:r>
          </w:p>
        </w:tc>
        <w:tc>
          <w:tcPr>
            <w:tcW w:w="734" w:type="pct"/>
            <w:shd w:val="clear" w:color="auto" w:fill="auto"/>
          </w:tcPr>
          <w:p w14:paraId="1ABDF2C4"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041715DC"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04AE456F"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vAlign w:val="center"/>
          </w:tcPr>
          <w:p w14:paraId="2CAA62C1"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DL</w:t>
            </w:r>
          </w:p>
        </w:tc>
        <w:tc>
          <w:tcPr>
            <w:tcW w:w="562" w:type="pct"/>
            <w:shd w:val="clear" w:color="auto" w:fill="auto"/>
            <w:vAlign w:val="center"/>
          </w:tcPr>
          <w:p w14:paraId="1F9B5F21"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tcPr>
          <w:p w14:paraId="269D46BD"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7AAF7AA7"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39014923"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Phase 1</w:t>
            </w:r>
          </w:p>
        </w:tc>
      </w:tr>
      <w:tr w:rsidR="00C26038" w14:paraId="39F6D68E" w14:textId="77777777" w:rsidTr="003521B2">
        <w:tc>
          <w:tcPr>
            <w:tcW w:w="287" w:type="pct"/>
            <w:shd w:val="clear" w:color="auto" w:fill="auto"/>
          </w:tcPr>
          <w:p w14:paraId="4A20F9CB"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12</w:t>
            </w:r>
          </w:p>
        </w:tc>
        <w:tc>
          <w:tcPr>
            <w:tcW w:w="734" w:type="pct"/>
            <w:shd w:val="clear" w:color="auto" w:fill="auto"/>
          </w:tcPr>
          <w:p w14:paraId="6E1BCF44"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3BEB45EF"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UL</w:t>
            </w:r>
          </w:p>
        </w:tc>
        <w:tc>
          <w:tcPr>
            <w:tcW w:w="562" w:type="pct"/>
            <w:shd w:val="clear" w:color="auto" w:fill="auto"/>
          </w:tcPr>
          <w:p w14:paraId="4BE6C0C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tcPr>
          <w:p w14:paraId="6E7DB1A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671487EA"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tcPr>
          <w:p w14:paraId="19AF03C9"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6A30FF72"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74C4B8EA"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Phase 1</w:t>
            </w:r>
          </w:p>
        </w:tc>
      </w:tr>
      <w:tr w:rsidR="00C26038" w14:paraId="12BECE58" w14:textId="77777777" w:rsidTr="003521B2">
        <w:tc>
          <w:tcPr>
            <w:tcW w:w="287" w:type="pct"/>
            <w:shd w:val="clear" w:color="auto" w:fill="auto"/>
          </w:tcPr>
          <w:p w14:paraId="4D91CEA4"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13</w:t>
            </w:r>
          </w:p>
        </w:tc>
        <w:tc>
          <w:tcPr>
            <w:tcW w:w="734" w:type="pct"/>
            <w:shd w:val="clear" w:color="auto" w:fill="auto"/>
          </w:tcPr>
          <w:p w14:paraId="6DB1473C"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tcPr>
          <w:p w14:paraId="4506CAF3"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vAlign w:val="center"/>
          </w:tcPr>
          <w:p w14:paraId="30A49363"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20MHz FDD</w:t>
            </w:r>
          </w:p>
        </w:tc>
        <w:tc>
          <w:tcPr>
            <w:tcW w:w="685" w:type="pct"/>
            <w:shd w:val="clear" w:color="auto" w:fill="auto"/>
          </w:tcPr>
          <w:p w14:paraId="34B6FEE7"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vAlign w:val="center"/>
          </w:tcPr>
          <w:p w14:paraId="6B5DB7C3"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20MHz TDD</w:t>
            </w:r>
          </w:p>
        </w:tc>
        <w:tc>
          <w:tcPr>
            <w:tcW w:w="635" w:type="pct"/>
            <w:shd w:val="clear" w:color="auto" w:fill="auto"/>
          </w:tcPr>
          <w:p w14:paraId="055F9780"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3F43AD17"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n1/n39</w:t>
            </w:r>
          </w:p>
        </w:tc>
        <w:tc>
          <w:tcPr>
            <w:tcW w:w="419" w:type="pct"/>
            <w:shd w:val="clear" w:color="auto" w:fill="auto"/>
          </w:tcPr>
          <w:p w14:paraId="22542FE9"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1A9BF5F3" w14:textId="77777777" w:rsidTr="003521B2">
        <w:tc>
          <w:tcPr>
            <w:tcW w:w="287" w:type="pct"/>
            <w:shd w:val="clear" w:color="auto" w:fill="auto"/>
          </w:tcPr>
          <w:p w14:paraId="3CFED17F" w14:textId="77777777" w:rsidR="00C26038" w:rsidRPr="00723277" w:rsidRDefault="00C26038" w:rsidP="003521B2">
            <w:pPr>
              <w:pStyle w:val="TAC"/>
              <w:rPr>
                <w:rFonts w:ascii="Times New Roman" w:hAnsi="Times New Roman"/>
                <w:szCs w:val="18"/>
                <w:lang w:eastAsia="zh-CN"/>
              </w:rPr>
            </w:pPr>
            <w:r w:rsidRPr="00723277">
              <w:rPr>
                <w:rFonts w:ascii="Times New Roman" w:hAnsi="Times New Roman"/>
                <w:szCs w:val="18"/>
                <w:lang w:eastAsia="zh-CN"/>
              </w:rPr>
              <w:t>14</w:t>
            </w:r>
          </w:p>
        </w:tc>
        <w:tc>
          <w:tcPr>
            <w:tcW w:w="734" w:type="pct"/>
            <w:shd w:val="clear" w:color="auto" w:fill="auto"/>
          </w:tcPr>
          <w:p w14:paraId="16B7D293" w14:textId="77777777" w:rsidR="00C26038" w:rsidRPr="00723277" w:rsidRDefault="00C26038" w:rsidP="003521B2">
            <w:pPr>
              <w:pStyle w:val="TAC"/>
              <w:rPr>
                <w:rFonts w:ascii="Times New Roman" w:hAnsi="Times New Roman"/>
                <w:szCs w:val="18"/>
              </w:rPr>
            </w:pPr>
            <w:r w:rsidRPr="00723277">
              <w:rPr>
                <w:rFonts w:ascii="Times New Roman" w:hAnsi="Times New Roman"/>
                <w:szCs w:val="18"/>
              </w:rPr>
              <w:t xml:space="preserve">TN with </w:t>
            </w:r>
            <w:r w:rsidRPr="00723277">
              <w:rPr>
                <w:rFonts w:ascii="Times New Roman" w:hAnsi="Times New Roman"/>
                <w:szCs w:val="18"/>
                <w:lang w:eastAsia="zh-CN"/>
              </w:rPr>
              <w:t>ATG</w:t>
            </w:r>
          </w:p>
        </w:tc>
        <w:tc>
          <w:tcPr>
            <w:tcW w:w="685" w:type="pct"/>
            <w:shd w:val="clear" w:color="auto" w:fill="auto"/>
            <w:vAlign w:val="center"/>
          </w:tcPr>
          <w:p w14:paraId="25161849"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TN rural DL</w:t>
            </w:r>
          </w:p>
        </w:tc>
        <w:tc>
          <w:tcPr>
            <w:tcW w:w="562" w:type="pct"/>
            <w:shd w:val="clear" w:color="auto" w:fill="auto"/>
          </w:tcPr>
          <w:p w14:paraId="5BAE7BEA"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rPr>
              <w:t>20MHz TDD</w:t>
            </w:r>
          </w:p>
        </w:tc>
        <w:tc>
          <w:tcPr>
            <w:tcW w:w="685" w:type="pct"/>
            <w:shd w:val="clear" w:color="auto" w:fill="auto"/>
            <w:vAlign w:val="center"/>
          </w:tcPr>
          <w:p w14:paraId="4FD4A037"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 xml:space="preserve">ATG </w:t>
            </w:r>
            <w:r w:rsidRPr="00723277">
              <w:rPr>
                <w:rFonts w:ascii="Times New Roman" w:hAnsi="Times New Roman"/>
                <w:szCs w:val="18"/>
              </w:rPr>
              <w:t>UL</w:t>
            </w:r>
          </w:p>
        </w:tc>
        <w:tc>
          <w:tcPr>
            <w:tcW w:w="562" w:type="pct"/>
            <w:shd w:val="clear" w:color="auto" w:fill="auto"/>
          </w:tcPr>
          <w:p w14:paraId="2B134083"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eastAsia="Yu Mincho" w:hAnsi="Times New Roman"/>
                <w:szCs w:val="18"/>
              </w:rPr>
              <w:t>20MHz FDD</w:t>
            </w:r>
          </w:p>
        </w:tc>
        <w:tc>
          <w:tcPr>
            <w:tcW w:w="635" w:type="pct"/>
            <w:shd w:val="clear" w:color="auto" w:fill="auto"/>
          </w:tcPr>
          <w:p w14:paraId="1C9EB5F6"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2 GHz</w:t>
            </w:r>
          </w:p>
        </w:tc>
        <w:tc>
          <w:tcPr>
            <w:tcW w:w="430" w:type="pct"/>
            <w:shd w:val="clear" w:color="auto" w:fill="auto"/>
          </w:tcPr>
          <w:p w14:paraId="0FB76614"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n39/n1</w:t>
            </w:r>
          </w:p>
        </w:tc>
        <w:tc>
          <w:tcPr>
            <w:tcW w:w="419" w:type="pct"/>
            <w:shd w:val="clear" w:color="auto" w:fill="auto"/>
          </w:tcPr>
          <w:p w14:paraId="09D3BA3A"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2B22CFDE" w14:textId="77777777" w:rsidTr="003521B2">
        <w:tc>
          <w:tcPr>
            <w:tcW w:w="287" w:type="pct"/>
            <w:shd w:val="clear" w:color="auto" w:fill="auto"/>
          </w:tcPr>
          <w:p w14:paraId="6C372B90" w14:textId="77777777" w:rsidR="00C26038" w:rsidRPr="00723277" w:rsidRDefault="00C26038" w:rsidP="003521B2">
            <w:pPr>
              <w:pStyle w:val="TAC"/>
              <w:rPr>
                <w:rFonts w:ascii="Times New Roman" w:hAnsi="Times New Roman"/>
                <w:szCs w:val="18"/>
              </w:rPr>
            </w:pPr>
            <w:r w:rsidRPr="00723277">
              <w:rPr>
                <w:rFonts w:ascii="Times New Roman" w:eastAsia="等线" w:hAnsi="Times New Roman"/>
                <w:szCs w:val="18"/>
                <w:lang w:eastAsia="zh-CN"/>
              </w:rPr>
              <w:t>15</w:t>
            </w:r>
          </w:p>
        </w:tc>
        <w:tc>
          <w:tcPr>
            <w:tcW w:w="734" w:type="pct"/>
            <w:shd w:val="clear" w:color="auto" w:fill="auto"/>
          </w:tcPr>
          <w:p w14:paraId="1B8F2DAC" w14:textId="77777777" w:rsidR="00C26038" w:rsidRPr="00723277" w:rsidRDefault="00C26038" w:rsidP="003521B2">
            <w:pPr>
              <w:pStyle w:val="TAC"/>
              <w:rPr>
                <w:rFonts w:ascii="Times New Roman" w:hAnsi="Times New Roman"/>
                <w:szCs w:val="18"/>
              </w:rPr>
            </w:pPr>
            <w:r w:rsidRPr="00723277">
              <w:rPr>
                <w:rFonts w:ascii="Times New Roman" w:eastAsia="等线" w:hAnsi="Times New Roman"/>
                <w:szCs w:val="18"/>
              </w:rPr>
              <w:t>ATG with ATG</w:t>
            </w:r>
          </w:p>
        </w:tc>
        <w:tc>
          <w:tcPr>
            <w:tcW w:w="685" w:type="pct"/>
            <w:shd w:val="clear" w:color="auto" w:fill="auto"/>
          </w:tcPr>
          <w:p w14:paraId="5ED7EAC9"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ATG</w:t>
            </w:r>
            <w:r w:rsidRPr="00723277">
              <w:rPr>
                <w:rFonts w:ascii="Times New Roman" w:hAnsi="Times New Roman"/>
                <w:szCs w:val="18"/>
              </w:rPr>
              <w:t xml:space="preserve"> DL</w:t>
            </w:r>
          </w:p>
        </w:tc>
        <w:tc>
          <w:tcPr>
            <w:tcW w:w="562" w:type="pct"/>
            <w:shd w:val="clear" w:color="auto" w:fill="auto"/>
          </w:tcPr>
          <w:p w14:paraId="1C570FEA"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100/20M</w:t>
            </w:r>
          </w:p>
          <w:p w14:paraId="530A5741"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bCs/>
                <w:szCs w:val="18"/>
                <w:lang w:eastAsia="zh-CN"/>
              </w:rPr>
              <w:t>TDD/FDD</w:t>
            </w:r>
          </w:p>
        </w:tc>
        <w:tc>
          <w:tcPr>
            <w:tcW w:w="685" w:type="pct"/>
            <w:shd w:val="clear" w:color="auto" w:fill="auto"/>
          </w:tcPr>
          <w:p w14:paraId="4EC22AE2"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ATG</w:t>
            </w:r>
            <w:r w:rsidRPr="00723277">
              <w:rPr>
                <w:rFonts w:ascii="Times New Roman" w:hAnsi="Times New Roman"/>
                <w:szCs w:val="18"/>
              </w:rPr>
              <w:t xml:space="preserve"> DL</w:t>
            </w:r>
          </w:p>
        </w:tc>
        <w:tc>
          <w:tcPr>
            <w:tcW w:w="562" w:type="pct"/>
            <w:shd w:val="clear" w:color="auto" w:fill="auto"/>
          </w:tcPr>
          <w:p w14:paraId="09F40AE1"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100/20M</w:t>
            </w:r>
          </w:p>
          <w:p w14:paraId="725206FE"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TDD/FDD</w:t>
            </w:r>
          </w:p>
        </w:tc>
        <w:tc>
          <w:tcPr>
            <w:tcW w:w="635" w:type="pct"/>
            <w:shd w:val="clear" w:color="auto" w:fill="auto"/>
          </w:tcPr>
          <w:p w14:paraId="4FE33363"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3.5/2 GHz</w:t>
            </w:r>
          </w:p>
        </w:tc>
        <w:tc>
          <w:tcPr>
            <w:tcW w:w="430" w:type="pct"/>
            <w:shd w:val="clear" w:color="auto" w:fill="auto"/>
          </w:tcPr>
          <w:p w14:paraId="5A373335"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12B454B8"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r w:rsidR="00C26038" w14:paraId="637D51BA" w14:textId="77777777" w:rsidTr="003521B2">
        <w:tc>
          <w:tcPr>
            <w:tcW w:w="287" w:type="pct"/>
            <w:shd w:val="clear" w:color="auto" w:fill="auto"/>
          </w:tcPr>
          <w:p w14:paraId="718D33E3" w14:textId="77777777" w:rsidR="00C26038" w:rsidRPr="00723277" w:rsidRDefault="00C26038" w:rsidP="003521B2">
            <w:pPr>
              <w:pStyle w:val="TAC"/>
              <w:rPr>
                <w:rFonts w:ascii="Times New Roman" w:hAnsi="Times New Roman"/>
                <w:szCs w:val="18"/>
              </w:rPr>
            </w:pPr>
            <w:r w:rsidRPr="00723277">
              <w:rPr>
                <w:rFonts w:ascii="Times New Roman" w:eastAsia="等线" w:hAnsi="Times New Roman"/>
                <w:szCs w:val="18"/>
                <w:lang w:eastAsia="zh-CN"/>
              </w:rPr>
              <w:t>16</w:t>
            </w:r>
          </w:p>
        </w:tc>
        <w:tc>
          <w:tcPr>
            <w:tcW w:w="734" w:type="pct"/>
            <w:shd w:val="clear" w:color="auto" w:fill="auto"/>
          </w:tcPr>
          <w:p w14:paraId="510C8D2A" w14:textId="77777777" w:rsidR="00C26038" w:rsidRPr="00723277" w:rsidRDefault="00C26038" w:rsidP="003521B2">
            <w:pPr>
              <w:pStyle w:val="TAC"/>
              <w:rPr>
                <w:rFonts w:ascii="Times New Roman" w:hAnsi="Times New Roman"/>
                <w:szCs w:val="18"/>
              </w:rPr>
            </w:pPr>
            <w:r w:rsidRPr="00723277">
              <w:rPr>
                <w:rFonts w:ascii="Times New Roman" w:eastAsia="等线" w:hAnsi="Times New Roman"/>
                <w:szCs w:val="18"/>
              </w:rPr>
              <w:t>ATG with ATG</w:t>
            </w:r>
          </w:p>
        </w:tc>
        <w:tc>
          <w:tcPr>
            <w:tcW w:w="685" w:type="pct"/>
            <w:shd w:val="clear" w:color="auto" w:fill="auto"/>
          </w:tcPr>
          <w:p w14:paraId="69906E47"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ATG</w:t>
            </w:r>
            <w:r w:rsidRPr="00723277">
              <w:rPr>
                <w:rFonts w:ascii="Times New Roman" w:hAnsi="Times New Roman"/>
                <w:szCs w:val="18"/>
              </w:rPr>
              <w:t xml:space="preserve"> </w:t>
            </w:r>
            <w:r w:rsidRPr="00723277">
              <w:rPr>
                <w:rFonts w:ascii="Times New Roman" w:hAnsi="Times New Roman"/>
                <w:szCs w:val="18"/>
                <w:lang w:eastAsia="zh-CN"/>
              </w:rPr>
              <w:t>UL</w:t>
            </w:r>
          </w:p>
        </w:tc>
        <w:tc>
          <w:tcPr>
            <w:tcW w:w="562" w:type="pct"/>
            <w:shd w:val="clear" w:color="auto" w:fill="auto"/>
          </w:tcPr>
          <w:p w14:paraId="64E39AD1"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100/20M</w:t>
            </w:r>
          </w:p>
          <w:p w14:paraId="0AB73BE4"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bCs/>
                <w:szCs w:val="18"/>
                <w:lang w:eastAsia="zh-CN"/>
              </w:rPr>
              <w:t>TDD/FDD</w:t>
            </w:r>
          </w:p>
        </w:tc>
        <w:tc>
          <w:tcPr>
            <w:tcW w:w="685" w:type="pct"/>
            <w:shd w:val="clear" w:color="auto" w:fill="auto"/>
          </w:tcPr>
          <w:p w14:paraId="328145E3"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szCs w:val="18"/>
                <w:lang w:eastAsia="zh-CN"/>
              </w:rPr>
              <w:t>ATG</w:t>
            </w:r>
            <w:r w:rsidRPr="00723277">
              <w:rPr>
                <w:rFonts w:ascii="Times New Roman" w:hAnsi="Times New Roman"/>
                <w:szCs w:val="18"/>
              </w:rPr>
              <w:t xml:space="preserve"> </w:t>
            </w:r>
            <w:r w:rsidRPr="00723277">
              <w:rPr>
                <w:rFonts w:ascii="Times New Roman" w:hAnsi="Times New Roman"/>
                <w:szCs w:val="18"/>
                <w:lang w:eastAsia="zh-CN"/>
              </w:rPr>
              <w:t>UL</w:t>
            </w:r>
          </w:p>
        </w:tc>
        <w:tc>
          <w:tcPr>
            <w:tcW w:w="562" w:type="pct"/>
            <w:shd w:val="clear" w:color="auto" w:fill="auto"/>
          </w:tcPr>
          <w:p w14:paraId="2462E7D0"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100/20M</w:t>
            </w:r>
          </w:p>
          <w:p w14:paraId="0163E1F2"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TDD/FDD</w:t>
            </w:r>
          </w:p>
        </w:tc>
        <w:tc>
          <w:tcPr>
            <w:tcW w:w="635" w:type="pct"/>
            <w:shd w:val="clear" w:color="auto" w:fill="auto"/>
          </w:tcPr>
          <w:p w14:paraId="6FDFAA0C" w14:textId="77777777" w:rsidR="00C26038" w:rsidRPr="00723277" w:rsidRDefault="00C26038" w:rsidP="003521B2">
            <w:pPr>
              <w:pStyle w:val="TAL"/>
              <w:jc w:val="center"/>
              <w:rPr>
                <w:rFonts w:ascii="Times New Roman" w:hAnsi="Times New Roman"/>
                <w:bCs/>
                <w:szCs w:val="18"/>
                <w:lang w:val="en-US" w:eastAsia="zh-CN"/>
              </w:rPr>
            </w:pPr>
            <w:r w:rsidRPr="00723277">
              <w:rPr>
                <w:rFonts w:ascii="Times New Roman" w:hAnsi="Times New Roman"/>
                <w:bCs/>
                <w:szCs w:val="18"/>
                <w:lang w:val="en-US" w:eastAsia="zh-CN"/>
              </w:rPr>
              <w:t>3.5/2 GHz</w:t>
            </w:r>
          </w:p>
        </w:tc>
        <w:tc>
          <w:tcPr>
            <w:tcW w:w="430" w:type="pct"/>
            <w:shd w:val="clear" w:color="auto" w:fill="auto"/>
          </w:tcPr>
          <w:p w14:paraId="728B83D8" w14:textId="77777777" w:rsidR="00C26038" w:rsidRPr="00723277" w:rsidRDefault="00C26038" w:rsidP="003521B2">
            <w:pPr>
              <w:pStyle w:val="TAL"/>
              <w:jc w:val="center"/>
              <w:rPr>
                <w:rFonts w:ascii="Times New Roman" w:eastAsia="Yu Mincho" w:hAnsi="Times New Roman"/>
                <w:b/>
                <w:kern w:val="2"/>
                <w:szCs w:val="18"/>
                <w:lang w:val="en-US"/>
              </w:rPr>
            </w:pPr>
          </w:p>
        </w:tc>
        <w:tc>
          <w:tcPr>
            <w:tcW w:w="419" w:type="pct"/>
            <w:shd w:val="clear" w:color="auto" w:fill="auto"/>
          </w:tcPr>
          <w:p w14:paraId="6D4DFA04" w14:textId="77777777" w:rsidR="00C26038" w:rsidRPr="00723277" w:rsidRDefault="00C26038" w:rsidP="003521B2">
            <w:pPr>
              <w:pStyle w:val="TAC"/>
              <w:rPr>
                <w:rFonts w:ascii="Times New Roman" w:hAnsi="Times New Roman"/>
                <w:kern w:val="2"/>
                <w:szCs w:val="18"/>
                <w:lang w:eastAsia="zh-CN"/>
              </w:rPr>
            </w:pPr>
            <w:r w:rsidRPr="00723277">
              <w:rPr>
                <w:rFonts w:ascii="Times New Roman" w:hAnsi="Times New Roman"/>
                <w:kern w:val="2"/>
                <w:szCs w:val="18"/>
                <w:lang w:eastAsia="zh-CN"/>
              </w:rPr>
              <w:t>FFS</w:t>
            </w:r>
          </w:p>
        </w:tc>
      </w:tr>
    </w:tbl>
    <w:p w14:paraId="59B54A86" w14:textId="77777777" w:rsidR="00C26038" w:rsidRDefault="00C26038" w:rsidP="00C26038">
      <w:pPr>
        <w:rPr>
          <w:b/>
          <w:lang w:eastAsia="zh-CN"/>
        </w:rPr>
      </w:pPr>
    </w:p>
    <w:p w14:paraId="1AF8DD7C" w14:textId="77777777" w:rsidR="00C26038" w:rsidRPr="00DD303A" w:rsidRDefault="00C26038" w:rsidP="00C26038">
      <w:pPr>
        <w:rPr>
          <w:b/>
          <w:lang w:eastAsia="zh-CN"/>
        </w:rPr>
      </w:pPr>
      <w:r w:rsidRPr="00DD303A">
        <w:rPr>
          <w:b/>
          <w:lang w:eastAsia="zh-CN"/>
        </w:rPr>
        <w:t>Discussions:</w:t>
      </w:r>
    </w:p>
    <w:p w14:paraId="5855999D" w14:textId="77777777" w:rsidR="00C26038" w:rsidRDefault="00C26038" w:rsidP="00C26038">
      <w:pPr>
        <w:rPr>
          <w:lang w:eastAsia="zh-CN"/>
        </w:rPr>
      </w:pPr>
      <w:r>
        <w:rPr>
          <w:lang w:eastAsia="zh-CN"/>
        </w:rPr>
        <w:t>Huawei: remove 15 and 16.</w:t>
      </w:r>
    </w:p>
    <w:p w14:paraId="66F30562" w14:textId="77777777" w:rsidR="00C26038" w:rsidRDefault="00C26038" w:rsidP="00C26038">
      <w:pPr>
        <w:rPr>
          <w:lang w:eastAsia="zh-CN"/>
        </w:rPr>
      </w:pPr>
      <w:r>
        <w:rPr>
          <w:lang w:eastAsia="zh-CN"/>
        </w:rPr>
        <w:t>ZTE: support to remove 15 and 16. In NTN we do not consider interference bwt NTN. 7 and 8 are deprioritized.</w:t>
      </w:r>
    </w:p>
    <w:p w14:paraId="14226948" w14:textId="77777777" w:rsidR="00C26038" w:rsidRDefault="00C26038" w:rsidP="00C26038">
      <w:pPr>
        <w:rPr>
          <w:lang w:eastAsia="zh-CN"/>
        </w:rPr>
      </w:pPr>
      <w:r>
        <w:rPr>
          <w:lang w:eastAsia="zh-CN"/>
        </w:rPr>
        <w:t>CMCC: OK to remove 15 and 16. Regarding 7 and 8, for example band we also have n79. For n79 we will have different CP length.</w:t>
      </w:r>
    </w:p>
    <w:p w14:paraId="072D991F" w14:textId="77777777" w:rsidR="00C26038" w:rsidRDefault="00C26038" w:rsidP="00C26038">
      <w:pPr>
        <w:rPr>
          <w:lang w:eastAsia="zh-CN"/>
        </w:rPr>
      </w:pPr>
      <w:r>
        <w:rPr>
          <w:lang w:eastAsia="zh-CN"/>
        </w:rPr>
        <w:t>ZTE: 7 corresponds gNB-gNB interference.</w:t>
      </w:r>
    </w:p>
    <w:p w14:paraId="7B57E2F2" w14:textId="77777777" w:rsidR="00C26038" w:rsidRPr="00DD303A" w:rsidRDefault="00C26038" w:rsidP="00C26038">
      <w:pPr>
        <w:rPr>
          <w:b/>
          <w:lang w:eastAsia="zh-CN"/>
        </w:rPr>
      </w:pPr>
      <w:r w:rsidRPr="00DD303A">
        <w:rPr>
          <w:b/>
          <w:lang w:eastAsia="zh-CN"/>
        </w:rPr>
        <w:t>Agreement</w:t>
      </w:r>
      <w:r w:rsidRPr="00DD303A">
        <w:rPr>
          <w:rFonts w:hint="eastAsia"/>
          <w:b/>
          <w:lang w:eastAsia="zh-CN"/>
        </w:rPr>
        <w:t>:</w:t>
      </w:r>
    </w:p>
    <w:p w14:paraId="75AA4FF4" w14:textId="77777777" w:rsidR="00C26038" w:rsidRPr="00DD303A" w:rsidRDefault="00C26038" w:rsidP="00C26038">
      <w:pPr>
        <w:numPr>
          <w:ilvl w:val="0"/>
          <w:numId w:val="26"/>
        </w:numPr>
        <w:overflowPunct/>
        <w:autoSpaceDE/>
        <w:autoSpaceDN/>
        <w:textAlignment w:val="auto"/>
        <w:rPr>
          <w:highlight w:val="green"/>
          <w:lang w:eastAsia="zh-CN"/>
        </w:rPr>
      </w:pPr>
      <w:r w:rsidRPr="00DD303A">
        <w:rPr>
          <w:highlight w:val="green"/>
          <w:lang w:eastAsia="zh-CN"/>
        </w:rPr>
        <w:t>The following scenarios can be assumed as starting point.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535"/>
        <w:gridCol w:w="1435"/>
        <w:gridCol w:w="1175"/>
        <w:gridCol w:w="1433"/>
        <w:gridCol w:w="1175"/>
        <w:gridCol w:w="1328"/>
        <w:gridCol w:w="899"/>
        <w:gridCol w:w="876"/>
      </w:tblGrid>
      <w:tr w:rsidR="00C26038" w14:paraId="1CA5B781" w14:textId="77777777" w:rsidTr="003521B2">
        <w:tc>
          <w:tcPr>
            <w:tcW w:w="287" w:type="pct"/>
            <w:vMerge w:val="restart"/>
            <w:shd w:val="clear" w:color="auto" w:fill="auto"/>
            <w:vAlign w:val="center"/>
          </w:tcPr>
          <w:p w14:paraId="21CA2F2A"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rPr>
              <w:t>No.</w:t>
            </w:r>
          </w:p>
        </w:tc>
        <w:tc>
          <w:tcPr>
            <w:tcW w:w="734" w:type="pct"/>
            <w:vMerge w:val="restart"/>
            <w:shd w:val="clear" w:color="auto" w:fill="auto"/>
            <w:vAlign w:val="center"/>
          </w:tcPr>
          <w:p w14:paraId="64802AE8"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rPr>
              <w:t>Combination</w:t>
            </w:r>
          </w:p>
        </w:tc>
        <w:tc>
          <w:tcPr>
            <w:tcW w:w="1247" w:type="pct"/>
            <w:gridSpan w:val="2"/>
            <w:shd w:val="clear" w:color="auto" w:fill="auto"/>
            <w:vAlign w:val="center"/>
          </w:tcPr>
          <w:p w14:paraId="23FAFF84"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rPr>
              <w:t>Aggressor</w:t>
            </w:r>
          </w:p>
        </w:tc>
        <w:tc>
          <w:tcPr>
            <w:tcW w:w="1247" w:type="pct"/>
            <w:gridSpan w:val="2"/>
            <w:shd w:val="clear" w:color="auto" w:fill="auto"/>
            <w:vAlign w:val="center"/>
          </w:tcPr>
          <w:p w14:paraId="6F2940BE"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rPr>
              <w:t>Victim</w:t>
            </w:r>
          </w:p>
        </w:tc>
        <w:tc>
          <w:tcPr>
            <w:tcW w:w="635" w:type="pct"/>
            <w:vMerge w:val="restart"/>
            <w:shd w:val="clear" w:color="auto" w:fill="auto"/>
            <w:vAlign w:val="center"/>
          </w:tcPr>
          <w:p w14:paraId="1CA5B867"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lang w:eastAsia="zh-CN"/>
              </w:rPr>
              <w:t>Simulation frequency</w:t>
            </w:r>
          </w:p>
        </w:tc>
        <w:tc>
          <w:tcPr>
            <w:tcW w:w="430" w:type="pct"/>
            <w:vMerge w:val="restart"/>
            <w:shd w:val="clear" w:color="auto" w:fill="auto"/>
            <w:vAlign w:val="center"/>
          </w:tcPr>
          <w:p w14:paraId="1CA0192B"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rPr>
              <w:t>Notes</w:t>
            </w:r>
          </w:p>
        </w:tc>
        <w:tc>
          <w:tcPr>
            <w:tcW w:w="419" w:type="pct"/>
            <w:vMerge w:val="restart"/>
            <w:shd w:val="clear" w:color="auto" w:fill="auto"/>
            <w:vAlign w:val="center"/>
          </w:tcPr>
          <w:p w14:paraId="44F2409E"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rPr>
              <w:t>Study Phase</w:t>
            </w:r>
          </w:p>
        </w:tc>
      </w:tr>
      <w:tr w:rsidR="00C26038" w14:paraId="543BF58B" w14:textId="77777777" w:rsidTr="003521B2">
        <w:tc>
          <w:tcPr>
            <w:tcW w:w="287" w:type="pct"/>
            <w:vMerge/>
            <w:shd w:val="clear" w:color="auto" w:fill="auto"/>
            <w:vAlign w:val="center"/>
          </w:tcPr>
          <w:p w14:paraId="1C7D9BFE" w14:textId="77777777" w:rsidR="00C26038" w:rsidRPr="00837DCE" w:rsidRDefault="00C26038" w:rsidP="003521B2">
            <w:pPr>
              <w:pStyle w:val="TAH"/>
              <w:rPr>
                <w:rFonts w:ascii="Times New Roman" w:hAnsi="Times New Roman"/>
                <w:szCs w:val="18"/>
                <w:highlight w:val="green"/>
              </w:rPr>
            </w:pPr>
          </w:p>
        </w:tc>
        <w:tc>
          <w:tcPr>
            <w:tcW w:w="734" w:type="pct"/>
            <w:vMerge/>
            <w:shd w:val="clear" w:color="auto" w:fill="auto"/>
            <w:vAlign w:val="center"/>
          </w:tcPr>
          <w:p w14:paraId="19D627BB" w14:textId="77777777" w:rsidR="00C26038" w:rsidRPr="00837DCE" w:rsidRDefault="00C26038" w:rsidP="003521B2">
            <w:pPr>
              <w:pStyle w:val="TAH"/>
              <w:rPr>
                <w:rFonts w:ascii="Times New Roman" w:hAnsi="Times New Roman"/>
                <w:szCs w:val="18"/>
                <w:highlight w:val="green"/>
              </w:rPr>
            </w:pPr>
          </w:p>
        </w:tc>
        <w:tc>
          <w:tcPr>
            <w:tcW w:w="686" w:type="pct"/>
            <w:shd w:val="clear" w:color="auto" w:fill="auto"/>
            <w:vAlign w:val="center"/>
          </w:tcPr>
          <w:p w14:paraId="47BEFD36"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deployment scenario</w:t>
            </w:r>
          </w:p>
          <w:p w14:paraId="0504D703"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UL/DL</w:t>
            </w:r>
          </w:p>
        </w:tc>
        <w:tc>
          <w:tcPr>
            <w:tcW w:w="562" w:type="pct"/>
            <w:shd w:val="clear" w:color="auto" w:fill="auto"/>
            <w:vAlign w:val="center"/>
          </w:tcPr>
          <w:p w14:paraId="25B95220"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CBW</w:t>
            </w:r>
          </w:p>
          <w:p w14:paraId="51906CC4"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duplex mode</w:t>
            </w:r>
          </w:p>
        </w:tc>
        <w:tc>
          <w:tcPr>
            <w:tcW w:w="685" w:type="pct"/>
            <w:shd w:val="clear" w:color="auto" w:fill="auto"/>
            <w:vAlign w:val="center"/>
          </w:tcPr>
          <w:p w14:paraId="2CA97E8F"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deployment scenario</w:t>
            </w:r>
          </w:p>
          <w:p w14:paraId="7D69083D" w14:textId="77777777" w:rsidR="00C26038" w:rsidRPr="00837DCE" w:rsidRDefault="00C26038" w:rsidP="003521B2">
            <w:pPr>
              <w:pStyle w:val="TAH"/>
              <w:rPr>
                <w:rFonts w:ascii="Times New Roman" w:hAnsi="Times New Roman"/>
                <w:szCs w:val="18"/>
                <w:highlight w:val="green"/>
              </w:rPr>
            </w:pPr>
            <w:r w:rsidRPr="00837DCE">
              <w:rPr>
                <w:rFonts w:ascii="Times New Roman" w:hAnsi="Times New Roman"/>
                <w:szCs w:val="18"/>
                <w:highlight w:val="green"/>
                <w:lang w:eastAsia="zh-CN"/>
              </w:rPr>
              <w:t>UL/DL</w:t>
            </w:r>
          </w:p>
        </w:tc>
        <w:tc>
          <w:tcPr>
            <w:tcW w:w="562" w:type="pct"/>
            <w:shd w:val="clear" w:color="auto" w:fill="auto"/>
            <w:vAlign w:val="center"/>
          </w:tcPr>
          <w:p w14:paraId="416E19A0"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CBW</w:t>
            </w:r>
          </w:p>
          <w:p w14:paraId="37D9E691" w14:textId="77777777" w:rsidR="00C26038" w:rsidRPr="00837DCE" w:rsidRDefault="00C26038" w:rsidP="003521B2">
            <w:pPr>
              <w:pStyle w:val="TAH"/>
              <w:rPr>
                <w:rFonts w:ascii="Times New Roman" w:hAnsi="Times New Roman"/>
                <w:szCs w:val="18"/>
                <w:highlight w:val="green"/>
                <w:lang w:eastAsia="zh-CN"/>
              </w:rPr>
            </w:pPr>
            <w:r w:rsidRPr="00837DCE">
              <w:rPr>
                <w:rFonts w:ascii="Times New Roman" w:hAnsi="Times New Roman"/>
                <w:szCs w:val="18"/>
                <w:highlight w:val="green"/>
                <w:lang w:eastAsia="zh-CN"/>
              </w:rPr>
              <w:t>duplex mode</w:t>
            </w:r>
          </w:p>
        </w:tc>
        <w:tc>
          <w:tcPr>
            <w:tcW w:w="635" w:type="pct"/>
            <w:vMerge/>
            <w:shd w:val="clear" w:color="auto" w:fill="auto"/>
            <w:vAlign w:val="center"/>
          </w:tcPr>
          <w:p w14:paraId="3D6F218B" w14:textId="77777777" w:rsidR="00C26038" w:rsidRPr="00837DCE" w:rsidRDefault="00C26038" w:rsidP="003521B2">
            <w:pPr>
              <w:pStyle w:val="TAH"/>
              <w:rPr>
                <w:rFonts w:ascii="Times New Roman" w:hAnsi="Times New Roman"/>
                <w:szCs w:val="18"/>
                <w:highlight w:val="green"/>
                <w:lang w:eastAsia="zh-CN"/>
              </w:rPr>
            </w:pPr>
          </w:p>
        </w:tc>
        <w:tc>
          <w:tcPr>
            <w:tcW w:w="430" w:type="pct"/>
            <w:vMerge/>
            <w:shd w:val="clear" w:color="auto" w:fill="auto"/>
            <w:vAlign w:val="center"/>
          </w:tcPr>
          <w:p w14:paraId="6B66954E" w14:textId="77777777" w:rsidR="00C26038" w:rsidRPr="00837DCE" w:rsidRDefault="00C26038" w:rsidP="003521B2">
            <w:pPr>
              <w:pStyle w:val="TAH"/>
              <w:rPr>
                <w:rFonts w:ascii="Times New Roman" w:hAnsi="Times New Roman"/>
                <w:szCs w:val="18"/>
                <w:highlight w:val="green"/>
              </w:rPr>
            </w:pPr>
          </w:p>
        </w:tc>
        <w:tc>
          <w:tcPr>
            <w:tcW w:w="419" w:type="pct"/>
            <w:vMerge/>
            <w:shd w:val="clear" w:color="auto" w:fill="auto"/>
            <w:vAlign w:val="center"/>
          </w:tcPr>
          <w:p w14:paraId="597AB9EF" w14:textId="77777777" w:rsidR="00C26038" w:rsidRPr="00837DCE" w:rsidRDefault="00C26038" w:rsidP="003521B2">
            <w:pPr>
              <w:pStyle w:val="TAH"/>
              <w:rPr>
                <w:rFonts w:ascii="Times New Roman" w:hAnsi="Times New Roman"/>
                <w:szCs w:val="18"/>
                <w:highlight w:val="green"/>
              </w:rPr>
            </w:pPr>
          </w:p>
        </w:tc>
      </w:tr>
      <w:tr w:rsidR="00C26038" w14:paraId="2CAC876A" w14:textId="77777777" w:rsidTr="003521B2">
        <w:tc>
          <w:tcPr>
            <w:tcW w:w="287" w:type="pct"/>
            <w:shd w:val="clear" w:color="auto" w:fill="auto"/>
            <w:vAlign w:val="center"/>
          </w:tcPr>
          <w:p w14:paraId="1B47A8AB"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w:t>
            </w:r>
          </w:p>
        </w:tc>
        <w:tc>
          <w:tcPr>
            <w:tcW w:w="734" w:type="pct"/>
            <w:shd w:val="clear" w:color="auto" w:fill="auto"/>
            <w:vAlign w:val="center"/>
          </w:tcPr>
          <w:p w14:paraId="271E736D"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563EE521"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45E8F63C"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153B2E12"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rPr>
              <w:t>TDD</w:t>
            </w:r>
          </w:p>
        </w:tc>
        <w:tc>
          <w:tcPr>
            <w:tcW w:w="685" w:type="pct"/>
            <w:shd w:val="clear" w:color="auto" w:fill="auto"/>
            <w:vAlign w:val="center"/>
          </w:tcPr>
          <w:p w14:paraId="1A632CF4"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69C039E5"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0E79FB4F"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vAlign w:val="center"/>
          </w:tcPr>
          <w:p w14:paraId="78AAB580"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 GHz</w:t>
            </w:r>
          </w:p>
        </w:tc>
        <w:tc>
          <w:tcPr>
            <w:tcW w:w="430" w:type="pct"/>
            <w:shd w:val="clear" w:color="auto" w:fill="auto"/>
            <w:vAlign w:val="center"/>
          </w:tcPr>
          <w:p w14:paraId="4801EB5B" w14:textId="77777777" w:rsidR="00C26038" w:rsidRPr="00837DCE" w:rsidRDefault="00C26038" w:rsidP="003521B2">
            <w:pPr>
              <w:pStyle w:val="TAL"/>
              <w:jc w:val="center"/>
              <w:rPr>
                <w:rFonts w:ascii="Times New Roman" w:eastAsia="Yu Mincho" w:hAnsi="Times New Roman"/>
                <w:b/>
                <w:kern w:val="2"/>
                <w:szCs w:val="18"/>
                <w:highlight w:val="green"/>
                <w:lang w:val="en-US" w:eastAsia="zh-CN"/>
              </w:rPr>
            </w:pPr>
          </w:p>
        </w:tc>
        <w:tc>
          <w:tcPr>
            <w:tcW w:w="419" w:type="pct"/>
            <w:shd w:val="clear" w:color="auto" w:fill="auto"/>
            <w:vAlign w:val="center"/>
          </w:tcPr>
          <w:p w14:paraId="0CAEE5A4"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Phase 1</w:t>
            </w:r>
          </w:p>
        </w:tc>
      </w:tr>
      <w:tr w:rsidR="00C26038" w14:paraId="226916F9" w14:textId="77777777" w:rsidTr="003521B2">
        <w:tc>
          <w:tcPr>
            <w:tcW w:w="287" w:type="pct"/>
            <w:shd w:val="clear" w:color="auto" w:fill="auto"/>
          </w:tcPr>
          <w:p w14:paraId="71D3C83E"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2</w:t>
            </w:r>
          </w:p>
        </w:tc>
        <w:tc>
          <w:tcPr>
            <w:tcW w:w="734" w:type="pct"/>
            <w:shd w:val="clear" w:color="auto" w:fill="auto"/>
          </w:tcPr>
          <w:p w14:paraId="64B5F173"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32FCBD97"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25022A84"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5F25C991"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rPr>
              <w:t>TDD</w:t>
            </w:r>
          </w:p>
        </w:tc>
        <w:tc>
          <w:tcPr>
            <w:tcW w:w="685" w:type="pct"/>
            <w:shd w:val="clear" w:color="auto" w:fill="auto"/>
          </w:tcPr>
          <w:p w14:paraId="47B2A1AF"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vAlign w:val="center"/>
          </w:tcPr>
          <w:p w14:paraId="2AF18088"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0DDC9F9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63E38147"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29E372B0"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15B38103"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Phase 1</w:t>
            </w:r>
          </w:p>
        </w:tc>
      </w:tr>
      <w:tr w:rsidR="00C26038" w14:paraId="30EA3B7B" w14:textId="77777777" w:rsidTr="003521B2">
        <w:tc>
          <w:tcPr>
            <w:tcW w:w="287" w:type="pct"/>
            <w:shd w:val="clear" w:color="auto" w:fill="auto"/>
          </w:tcPr>
          <w:p w14:paraId="34A321DA"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3</w:t>
            </w:r>
          </w:p>
        </w:tc>
        <w:tc>
          <w:tcPr>
            <w:tcW w:w="734" w:type="pct"/>
            <w:shd w:val="clear" w:color="auto" w:fill="auto"/>
          </w:tcPr>
          <w:p w14:paraId="71568867"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1FBBB9F3"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7FD973B8"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54394EE1"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vAlign w:val="center"/>
          </w:tcPr>
          <w:p w14:paraId="35940374"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0A553A55"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02AB8368"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08DCECEC"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1E79DFCC"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448B5936"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C26038" w14:paraId="1F475956" w14:textId="77777777" w:rsidTr="003521B2">
        <w:tc>
          <w:tcPr>
            <w:tcW w:w="287" w:type="pct"/>
            <w:shd w:val="clear" w:color="auto" w:fill="auto"/>
          </w:tcPr>
          <w:p w14:paraId="24F8AB29"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4</w:t>
            </w:r>
          </w:p>
        </w:tc>
        <w:tc>
          <w:tcPr>
            <w:tcW w:w="734" w:type="pct"/>
            <w:shd w:val="clear" w:color="auto" w:fill="auto"/>
          </w:tcPr>
          <w:p w14:paraId="72CB16B0"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7432531F"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tcPr>
          <w:p w14:paraId="49ABCFC3"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5F4E3D49"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tcPr>
          <w:p w14:paraId="5792045E"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17BE64BD"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7E2B7149"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63A5FA6C"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7184F9A4"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156A04D0"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C26038" w14:paraId="3A005E26" w14:textId="77777777" w:rsidTr="003521B2">
        <w:tc>
          <w:tcPr>
            <w:tcW w:w="287" w:type="pct"/>
            <w:shd w:val="clear" w:color="auto" w:fill="auto"/>
          </w:tcPr>
          <w:p w14:paraId="0F3AED72"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5</w:t>
            </w:r>
          </w:p>
        </w:tc>
        <w:tc>
          <w:tcPr>
            <w:tcW w:w="734" w:type="pct"/>
            <w:shd w:val="clear" w:color="auto" w:fill="auto"/>
            <w:vAlign w:val="center"/>
          </w:tcPr>
          <w:p w14:paraId="62B3E08A"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29B9FBD4"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5EFECADB"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6FB92167"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vAlign w:val="center"/>
          </w:tcPr>
          <w:p w14:paraId="2C435133"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vAlign w:val="center"/>
          </w:tcPr>
          <w:p w14:paraId="2D8ED0D8"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5AEEB49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vAlign w:val="center"/>
          </w:tcPr>
          <w:p w14:paraId="12935263"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38CC5CA8"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130B77D2"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C26038" w14:paraId="039747E3" w14:textId="77777777" w:rsidTr="003521B2">
        <w:tc>
          <w:tcPr>
            <w:tcW w:w="287" w:type="pct"/>
            <w:shd w:val="clear" w:color="auto" w:fill="auto"/>
          </w:tcPr>
          <w:p w14:paraId="3B28ADC0"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6</w:t>
            </w:r>
          </w:p>
        </w:tc>
        <w:tc>
          <w:tcPr>
            <w:tcW w:w="734" w:type="pct"/>
            <w:shd w:val="clear" w:color="auto" w:fill="auto"/>
          </w:tcPr>
          <w:p w14:paraId="229E5F57"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30BC561D"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44405147"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727AFA37"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tcPr>
          <w:p w14:paraId="72DDFF9F"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49A4697A"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436F4AC2"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1F93BB5C"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01878BD2"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480BB122"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C26038" w14:paraId="6C6216A0" w14:textId="77777777" w:rsidTr="003521B2">
        <w:tc>
          <w:tcPr>
            <w:tcW w:w="287" w:type="pct"/>
            <w:shd w:val="clear" w:color="auto" w:fill="auto"/>
          </w:tcPr>
          <w:p w14:paraId="5DAD88EF"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7</w:t>
            </w:r>
          </w:p>
        </w:tc>
        <w:tc>
          <w:tcPr>
            <w:tcW w:w="734" w:type="pct"/>
            <w:shd w:val="clear" w:color="auto" w:fill="auto"/>
          </w:tcPr>
          <w:p w14:paraId="656B1EE0"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598C6059"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79592286"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6B8E79F8"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vAlign w:val="center"/>
          </w:tcPr>
          <w:p w14:paraId="53EA12B5"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vAlign w:val="center"/>
          </w:tcPr>
          <w:p w14:paraId="55DC8E15"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09439DC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0208FFE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2E4E69F5"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1143AD75"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C26038" w14:paraId="44031570" w14:textId="77777777" w:rsidTr="003521B2">
        <w:tc>
          <w:tcPr>
            <w:tcW w:w="287" w:type="pct"/>
            <w:shd w:val="clear" w:color="auto" w:fill="auto"/>
          </w:tcPr>
          <w:p w14:paraId="0A0AF004"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8</w:t>
            </w:r>
          </w:p>
        </w:tc>
        <w:tc>
          <w:tcPr>
            <w:tcW w:w="734" w:type="pct"/>
            <w:shd w:val="clear" w:color="auto" w:fill="auto"/>
          </w:tcPr>
          <w:p w14:paraId="60A66E8A"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6BEBA0F6"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tcPr>
          <w:p w14:paraId="498AEEBC"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71F57564"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TDD</w:t>
            </w:r>
          </w:p>
        </w:tc>
        <w:tc>
          <w:tcPr>
            <w:tcW w:w="685" w:type="pct"/>
            <w:shd w:val="clear" w:color="auto" w:fill="auto"/>
          </w:tcPr>
          <w:p w14:paraId="70A56806"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tcPr>
          <w:p w14:paraId="1494A133"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100MHz</w:t>
            </w:r>
          </w:p>
          <w:p w14:paraId="24F8CE1D"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TDD</w:t>
            </w:r>
          </w:p>
        </w:tc>
        <w:tc>
          <w:tcPr>
            <w:tcW w:w="635" w:type="pct"/>
            <w:shd w:val="clear" w:color="auto" w:fill="auto"/>
          </w:tcPr>
          <w:p w14:paraId="7807E4EE"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3.5GHz</w:t>
            </w:r>
          </w:p>
        </w:tc>
        <w:tc>
          <w:tcPr>
            <w:tcW w:w="430" w:type="pct"/>
            <w:shd w:val="clear" w:color="auto" w:fill="auto"/>
          </w:tcPr>
          <w:p w14:paraId="61E679B7"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61D85A0A"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C26038" w14:paraId="524C1848" w14:textId="77777777" w:rsidTr="003521B2">
        <w:tc>
          <w:tcPr>
            <w:tcW w:w="287" w:type="pct"/>
            <w:shd w:val="clear" w:color="auto" w:fill="auto"/>
          </w:tcPr>
          <w:p w14:paraId="455A416E"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9</w:t>
            </w:r>
          </w:p>
        </w:tc>
        <w:tc>
          <w:tcPr>
            <w:tcW w:w="734" w:type="pct"/>
            <w:shd w:val="clear" w:color="auto" w:fill="auto"/>
            <w:vAlign w:val="center"/>
          </w:tcPr>
          <w:p w14:paraId="328CE756"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6293A7EE"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559E3F8F"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vAlign w:val="center"/>
          </w:tcPr>
          <w:p w14:paraId="32F93295"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1D164B9B"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vAlign w:val="center"/>
          </w:tcPr>
          <w:p w14:paraId="7B5F4C1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vAlign w:val="center"/>
          </w:tcPr>
          <w:p w14:paraId="11F776A3"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vAlign w:val="center"/>
          </w:tcPr>
          <w:p w14:paraId="5D8F01FC"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C26038" w14:paraId="1B270983" w14:textId="77777777" w:rsidTr="003521B2">
        <w:tc>
          <w:tcPr>
            <w:tcW w:w="287" w:type="pct"/>
            <w:shd w:val="clear" w:color="auto" w:fill="auto"/>
          </w:tcPr>
          <w:p w14:paraId="4C4C6609"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10</w:t>
            </w:r>
          </w:p>
        </w:tc>
        <w:tc>
          <w:tcPr>
            <w:tcW w:w="734" w:type="pct"/>
            <w:shd w:val="clear" w:color="auto" w:fill="auto"/>
          </w:tcPr>
          <w:p w14:paraId="29F345FB"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74D0786F"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vAlign w:val="center"/>
          </w:tcPr>
          <w:p w14:paraId="7CA93ABF"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tcPr>
          <w:p w14:paraId="033FBE7B"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vAlign w:val="center"/>
          </w:tcPr>
          <w:p w14:paraId="3F7B295C"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tcPr>
          <w:p w14:paraId="72EE7C7F"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422B0F52"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08F787F2"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C26038" w14:paraId="7A56396F" w14:textId="77777777" w:rsidTr="003521B2">
        <w:tc>
          <w:tcPr>
            <w:tcW w:w="287" w:type="pct"/>
            <w:shd w:val="clear" w:color="auto" w:fill="auto"/>
          </w:tcPr>
          <w:p w14:paraId="43A49BB7"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11</w:t>
            </w:r>
          </w:p>
        </w:tc>
        <w:tc>
          <w:tcPr>
            <w:tcW w:w="734" w:type="pct"/>
            <w:shd w:val="clear" w:color="auto" w:fill="auto"/>
          </w:tcPr>
          <w:p w14:paraId="1CF68D01"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398C2AD1"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51536A64"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vAlign w:val="center"/>
          </w:tcPr>
          <w:p w14:paraId="08256FB3"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DL</w:t>
            </w:r>
          </w:p>
        </w:tc>
        <w:tc>
          <w:tcPr>
            <w:tcW w:w="562" w:type="pct"/>
            <w:shd w:val="clear" w:color="auto" w:fill="auto"/>
            <w:vAlign w:val="center"/>
          </w:tcPr>
          <w:p w14:paraId="1F3AD2B0"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tcPr>
          <w:p w14:paraId="2EB1674E"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66D4EC1B"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1172C0AC"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C26038" w14:paraId="0997DD46" w14:textId="77777777" w:rsidTr="003521B2">
        <w:tc>
          <w:tcPr>
            <w:tcW w:w="287" w:type="pct"/>
            <w:shd w:val="clear" w:color="auto" w:fill="auto"/>
          </w:tcPr>
          <w:p w14:paraId="58E644F1"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12</w:t>
            </w:r>
          </w:p>
        </w:tc>
        <w:tc>
          <w:tcPr>
            <w:tcW w:w="734" w:type="pct"/>
            <w:shd w:val="clear" w:color="auto" w:fill="auto"/>
          </w:tcPr>
          <w:p w14:paraId="14EFC7DE"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4DD33BDB"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UL</w:t>
            </w:r>
          </w:p>
        </w:tc>
        <w:tc>
          <w:tcPr>
            <w:tcW w:w="562" w:type="pct"/>
            <w:shd w:val="clear" w:color="auto" w:fill="auto"/>
          </w:tcPr>
          <w:p w14:paraId="3BAC20D8"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tcPr>
          <w:p w14:paraId="5574C19B"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7B34278E"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tcPr>
          <w:p w14:paraId="1ADE6108"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603D3FDA" w14:textId="77777777" w:rsidR="00C26038" w:rsidRPr="00837DCE" w:rsidRDefault="00C26038" w:rsidP="003521B2">
            <w:pPr>
              <w:pStyle w:val="TAL"/>
              <w:jc w:val="center"/>
              <w:rPr>
                <w:rFonts w:ascii="Times New Roman" w:eastAsia="Yu Mincho" w:hAnsi="Times New Roman"/>
                <w:b/>
                <w:kern w:val="2"/>
                <w:szCs w:val="18"/>
                <w:highlight w:val="green"/>
                <w:lang w:val="en-US"/>
              </w:rPr>
            </w:pPr>
          </w:p>
        </w:tc>
        <w:tc>
          <w:tcPr>
            <w:tcW w:w="419" w:type="pct"/>
            <w:shd w:val="clear" w:color="auto" w:fill="auto"/>
          </w:tcPr>
          <w:p w14:paraId="28C78722"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Phase 1</w:t>
            </w:r>
          </w:p>
        </w:tc>
      </w:tr>
      <w:tr w:rsidR="00C26038" w14:paraId="38AD0991" w14:textId="77777777" w:rsidTr="003521B2">
        <w:tc>
          <w:tcPr>
            <w:tcW w:w="287" w:type="pct"/>
            <w:shd w:val="clear" w:color="auto" w:fill="auto"/>
          </w:tcPr>
          <w:p w14:paraId="22108991"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13</w:t>
            </w:r>
          </w:p>
        </w:tc>
        <w:tc>
          <w:tcPr>
            <w:tcW w:w="734" w:type="pct"/>
            <w:shd w:val="clear" w:color="auto" w:fill="auto"/>
          </w:tcPr>
          <w:p w14:paraId="6F7A4FEC"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tcPr>
          <w:p w14:paraId="4258FF2E"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vAlign w:val="center"/>
          </w:tcPr>
          <w:p w14:paraId="6B4257A8"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20MHz FDD</w:t>
            </w:r>
          </w:p>
        </w:tc>
        <w:tc>
          <w:tcPr>
            <w:tcW w:w="685" w:type="pct"/>
            <w:shd w:val="clear" w:color="auto" w:fill="auto"/>
          </w:tcPr>
          <w:p w14:paraId="6B29C0F7"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vAlign w:val="center"/>
          </w:tcPr>
          <w:p w14:paraId="3BDCA42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TDD</w:t>
            </w:r>
          </w:p>
        </w:tc>
        <w:tc>
          <w:tcPr>
            <w:tcW w:w="635" w:type="pct"/>
            <w:shd w:val="clear" w:color="auto" w:fill="auto"/>
          </w:tcPr>
          <w:p w14:paraId="1A92B068"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088654C2"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n1/n39</w:t>
            </w:r>
          </w:p>
        </w:tc>
        <w:tc>
          <w:tcPr>
            <w:tcW w:w="419" w:type="pct"/>
            <w:shd w:val="clear" w:color="auto" w:fill="auto"/>
          </w:tcPr>
          <w:p w14:paraId="246E5B30"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r w:rsidR="00C26038" w14:paraId="2101EE97" w14:textId="77777777" w:rsidTr="003521B2">
        <w:tc>
          <w:tcPr>
            <w:tcW w:w="287" w:type="pct"/>
            <w:shd w:val="clear" w:color="auto" w:fill="auto"/>
          </w:tcPr>
          <w:p w14:paraId="6154E44E" w14:textId="77777777" w:rsidR="00C26038" w:rsidRPr="00837DCE" w:rsidRDefault="00C26038" w:rsidP="003521B2">
            <w:pPr>
              <w:pStyle w:val="TAC"/>
              <w:rPr>
                <w:rFonts w:ascii="Times New Roman" w:hAnsi="Times New Roman"/>
                <w:szCs w:val="18"/>
                <w:highlight w:val="green"/>
                <w:lang w:eastAsia="zh-CN"/>
              </w:rPr>
            </w:pPr>
            <w:r w:rsidRPr="00837DCE">
              <w:rPr>
                <w:rFonts w:ascii="Times New Roman" w:hAnsi="Times New Roman"/>
                <w:szCs w:val="18"/>
                <w:highlight w:val="green"/>
                <w:lang w:eastAsia="zh-CN"/>
              </w:rPr>
              <w:t>14</w:t>
            </w:r>
          </w:p>
        </w:tc>
        <w:tc>
          <w:tcPr>
            <w:tcW w:w="734" w:type="pct"/>
            <w:shd w:val="clear" w:color="auto" w:fill="auto"/>
          </w:tcPr>
          <w:p w14:paraId="10C75C01" w14:textId="77777777" w:rsidR="00C26038" w:rsidRPr="00837DCE" w:rsidRDefault="00C26038" w:rsidP="003521B2">
            <w:pPr>
              <w:pStyle w:val="TAC"/>
              <w:rPr>
                <w:rFonts w:ascii="Times New Roman" w:hAnsi="Times New Roman"/>
                <w:szCs w:val="18"/>
                <w:highlight w:val="green"/>
              </w:rPr>
            </w:pPr>
            <w:r w:rsidRPr="00837DCE">
              <w:rPr>
                <w:rFonts w:ascii="Times New Roman" w:hAnsi="Times New Roman"/>
                <w:szCs w:val="18"/>
                <w:highlight w:val="green"/>
              </w:rPr>
              <w:t xml:space="preserve">TN with </w:t>
            </w:r>
            <w:r w:rsidRPr="00837DCE">
              <w:rPr>
                <w:rFonts w:ascii="Times New Roman" w:hAnsi="Times New Roman"/>
                <w:szCs w:val="18"/>
                <w:highlight w:val="green"/>
                <w:lang w:eastAsia="zh-CN"/>
              </w:rPr>
              <w:t>ATG</w:t>
            </w:r>
          </w:p>
        </w:tc>
        <w:tc>
          <w:tcPr>
            <w:tcW w:w="686" w:type="pct"/>
            <w:shd w:val="clear" w:color="auto" w:fill="auto"/>
            <w:vAlign w:val="center"/>
          </w:tcPr>
          <w:p w14:paraId="4B2159C5"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TN rural DL</w:t>
            </w:r>
          </w:p>
        </w:tc>
        <w:tc>
          <w:tcPr>
            <w:tcW w:w="562" w:type="pct"/>
            <w:shd w:val="clear" w:color="auto" w:fill="auto"/>
          </w:tcPr>
          <w:p w14:paraId="597DB860"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rPr>
              <w:t>20MHz TDD</w:t>
            </w:r>
          </w:p>
        </w:tc>
        <w:tc>
          <w:tcPr>
            <w:tcW w:w="685" w:type="pct"/>
            <w:shd w:val="clear" w:color="auto" w:fill="auto"/>
            <w:vAlign w:val="center"/>
          </w:tcPr>
          <w:p w14:paraId="47172499"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szCs w:val="18"/>
                <w:highlight w:val="green"/>
                <w:lang w:eastAsia="zh-CN"/>
              </w:rPr>
              <w:t xml:space="preserve">ATG </w:t>
            </w:r>
            <w:r w:rsidRPr="00837DCE">
              <w:rPr>
                <w:rFonts w:ascii="Times New Roman" w:hAnsi="Times New Roman"/>
                <w:szCs w:val="18"/>
                <w:highlight w:val="green"/>
              </w:rPr>
              <w:t>UL</w:t>
            </w:r>
          </w:p>
        </w:tc>
        <w:tc>
          <w:tcPr>
            <w:tcW w:w="562" w:type="pct"/>
            <w:shd w:val="clear" w:color="auto" w:fill="auto"/>
          </w:tcPr>
          <w:p w14:paraId="5DE3E6BC"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eastAsia="Yu Mincho" w:hAnsi="Times New Roman"/>
                <w:szCs w:val="18"/>
                <w:highlight w:val="green"/>
              </w:rPr>
              <w:t>20MHz FDD</w:t>
            </w:r>
          </w:p>
        </w:tc>
        <w:tc>
          <w:tcPr>
            <w:tcW w:w="635" w:type="pct"/>
            <w:shd w:val="clear" w:color="auto" w:fill="auto"/>
          </w:tcPr>
          <w:p w14:paraId="0B179C62"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2 GHz</w:t>
            </w:r>
          </w:p>
        </w:tc>
        <w:tc>
          <w:tcPr>
            <w:tcW w:w="430" w:type="pct"/>
            <w:shd w:val="clear" w:color="auto" w:fill="auto"/>
          </w:tcPr>
          <w:p w14:paraId="23D7062A" w14:textId="77777777" w:rsidR="00C26038" w:rsidRPr="00837DCE" w:rsidRDefault="00C26038" w:rsidP="003521B2">
            <w:pPr>
              <w:pStyle w:val="TAL"/>
              <w:jc w:val="center"/>
              <w:rPr>
                <w:rFonts w:ascii="Times New Roman" w:hAnsi="Times New Roman"/>
                <w:bCs/>
                <w:szCs w:val="18"/>
                <w:highlight w:val="green"/>
                <w:lang w:val="en-US" w:eastAsia="zh-CN"/>
              </w:rPr>
            </w:pPr>
            <w:r w:rsidRPr="00837DCE">
              <w:rPr>
                <w:rFonts w:ascii="Times New Roman" w:hAnsi="Times New Roman"/>
                <w:bCs/>
                <w:szCs w:val="18"/>
                <w:highlight w:val="green"/>
                <w:lang w:val="en-US" w:eastAsia="zh-CN"/>
              </w:rPr>
              <w:t>n39/n1</w:t>
            </w:r>
          </w:p>
        </w:tc>
        <w:tc>
          <w:tcPr>
            <w:tcW w:w="419" w:type="pct"/>
            <w:shd w:val="clear" w:color="auto" w:fill="auto"/>
          </w:tcPr>
          <w:p w14:paraId="0B143355" w14:textId="77777777" w:rsidR="00C26038" w:rsidRPr="00837DCE" w:rsidRDefault="00C26038" w:rsidP="003521B2">
            <w:pPr>
              <w:pStyle w:val="TAC"/>
              <w:rPr>
                <w:rFonts w:ascii="Times New Roman" w:hAnsi="Times New Roman"/>
                <w:kern w:val="2"/>
                <w:szCs w:val="18"/>
                <w:highlight w:val="green"/>
                <w:lang w:eastAsia="zh-CN"/>
              </w:rPr>
            </w:pPr>
            <w:r w:rsidRPr="00837DCE">
              <w:rPr>
                <w:rFonts w:ascii="Times New Roman" w:hAnsi="Times New Roman"/>
                <w:kern w:val="2"/>
                <w:szCs w:val="18"/>
                <w:highlight w:val="green"/>
                <w:lang w:eastAsia="zh-CN"/>
              </w:rPr>
              <w:t>FFS</w:t>
            </w:r>
          </w:p>
        </w:tc>
      </w:tr>
    </w:tbl>
    <w:p w14:paraId="622ADEDC" w14:textId="77777777" w:rsidR="00C26038" w:rsidRDefault="00C26038" w:rsidP="00C26038">
      <w:pPr>
        <w:spacing w:afterLines="50" w:after="120"/>
        <w:rPr>
          <w:lang w:eastAsia="zh-CN"/>
        </w:rPr>
      </w:pPr>
    </w:p>
    <w:p w14:paraId="21B48D1E" w14:textId="77777777" w:rsidR="00C26038" w:rsidRPr="00C91DD0" w:rsidRDefault="00C26038" w:rsidP="00C26038">
      <w:pPr>
        <w:rPr>
          <w:b/>
          <w:u w:val="single"/>
        </w:rPr>
      </w:pPr>
      <w:r w:rsidRPr="00C91DD0">
        <w:rPr>
          <w:b/>
          <w:u w:val="single"/>
        </w:rPr>
        <w:t>&lt;Way forward 10&gt;: Potential assumption for network layout of ATG.</w:t>
      </w:r>
    </w:p>
    <w:p w14:paraId="269680A8" w14:textId="77777777" w:rsidR="00C26038" w:rsidRPr="00C91DD0" w:rsidRDefault="00C26038" w:rsidP="00C26038">
      <w:pPr>
        <w:numPr>
          <w:ilvl w:val="0"/>
          <w:numId w:val="9"/>
        </w:numPr>
      </w:pPr>
      <w:r w:rsidRPr="00C91DD0">
        <w:t>Option 1: ATG network can be deployed on the airline routes.</w:t>
      </w:r>
    </w:p>
    <w:p w14:paraId="76D26ED1" w14:textId="77777777" w:rsidR="00C26038" w:rsidRPr="00C91DD0" w:rsidRDefault="00C26038" w:rsidP="00C26038">
      <w:pPr>
        <w:numPr>
          <w:ilvl w:val="0"/>
          <w:numId w:val="9"/>
        </w:numPr>
      </w:pPr>
      <w:r w:rsidRPr="00C91DD0">
        <w:t>Option 2: ATG network can be deployed in larger area</w:t>
      </w:r>
    </w:p>
    <w:p w14:paraId="01F23434" w14:textId="77777777" w:rsidR="00C26038" w:rsidRPr="00C91DD0" w:rsidRDefault="00C26038" w:rsidP="00C26038">
      <w:pPr>
        <w:rPr>
          <w:b/>
        </w:rPr>
      </w:pPr>
      <w:r w:rsidRPr="00C91DD0">
        <w:rPr>
          <w:b/>
        </w:rPr>
        <w:t>Discussions:</w:t>
      </w:r>
    </w:p>
    <w:p w14:paraId="43C94E23" w14:textId="77777777" w:rsidR="00C26038" w:rsidRPr="00C91DD0" w:rsidRDefault="00C26038" w:rsidP="00C26038">
      <w:r w:rsidRPr="00C91DD0">
        <w:rPr>
          <w:rFonts w:hint="eastAsia"/>
        </w:rPr>
        <w:t>Huawei: how many ATG sit</w:t>
      </w:r>
      <w:r w:rsidRPr="00C91DD0">
        <w:t>e</w:t>
      </w:r>
      <w:r w:rsidRPr="00C91DD0">
        <w:rPr>
          <w:rFonts w:hint="eastAsia"/>
        </w:rPr>
        <w:t>s should be put in simulation?</w:t>
      </w:r>
    </w:p>
    <w:p w14:paraId="1CC764BE" w14:textId="77777777" w:rsidR="00C26038" w:rsidRPr="00C91DD0" w:rsidRDefault="00C26038" w:rsidP="00C26038">
      <w:r w:rsidRPr="00C91DD0">
        <w:t>ZTE: most company to support option 1. ATG BS is equipped with three sectors to serve the large area.</w:t>
      </w:r>
    </w:p>
    <w:p w14:paraId="28709734" w14:textId="77777777" w:rsidR="00C26038" w:rsidRPr="00C91DD0" w:rsidRDefault="00C26038" w:rsidP="00C26038">
      <w:r w:rsidRPr="00C91DD0">
        <w:t>Ericsson: Option 1 is for aircraft directly. The aircraft goes in different directions as observed in Radar24. We should not assume all the aircraft go in one direction. ZTE comment is part of simulation assumption discussion.</w:t>
      </w:r>
    </w:p>
    <w:p w14:paraId="026578FD" w14:textId="77777777" w:rsidR="00C26038" w:rsidRPr="00C91DD0" w:rsidRDefault="00C26038" w:rsidP="00C26038">
      <w:r w:rsidRPr="00C91DD0">
        <w:t>ZTE: single ATC can provide the service for large area.</w:t>
      </w:r>
    </w:p>
    <w:p w14:paraId="09DF4640" w14:textId="77777777" w:rsidR="00C26038" w:rsidRPr="00C91DD0" w:rsidRDefault="00C26038" w:rsidP="00C26038">
      <w:r w:rsidRPr="00C91DD0">
        <w:t>Verizon: it is better to have regulation study on this one. If you touch countries, we should have some regulation study.</w:t>
      </w:r>
    </w:p>
    <w:p w14:paraId="5596AB8A" w14:textId="77777777" w:rsidR="00C26038" w:rsidRPr="00C91DD0" w:rsidRDefault="00C26038" w:rsidP="00C26038">
      <w:r w:rsidRPr="00C91DD0">
        <w:rPr>
          <w:rFonts w:hint="eastAsia"/>
        </w:rPr>
        <w:t xml:space="preserve">Huawei: if we </w:t>
      </w:r>
      <w:r w:rsidRPr="00C91DD0">
        <w:t>just</w:t>
      </w:r>
      <w:r w:rsidRPr="00C91DD0">
        <w:rPr>
          <w:rFonts w:hint="eastAsia"/>
        </w:rPr>
        <w:t xml:space="preserve"> </w:t>
      </w:r>
      <w:r w:rsidRPr="00C91DD0">
        <w:t>put single ATG, option 1 and 2 have no difference.</w:t>
      </w:r>
    </w:p>
    <w:p w14:paraId="103FB700" w14:textId="77777777" w:rsidR="00C26038" w:rsidRPr="00C91DD0" w:rsidRDefault="00C26038" w:rsidP="00C26038">
      <w:r w:rsidRPr="00C91DD0">
        <w:t>China Telecom: agree with ZTE.</w:t>
      </w:r>
    </w:p>
    <w:p w14:paraId="775C3870" w14:textId="77777777" w:rsidR="00C26038" w:rsidRPr="00C91DD0" w:rsidRDefault="00C26038" w:rsidP="00C26038">
      <w:r w:rsidRPr="00C91DD0">
        <w:t>Ericsson: 1) do we expect all the aircrafts flights in the same difference; 2) antenna; 3) ISD. Discuss those things separately.</w:t>
      </w:r>
    </w:p>
    <w:p w14:paraId="27EE1ECB" w14:textId="77777777" w:rsidR="00C26038" w:rsidRPr="002C3F27" w:rsidRDefault="00C26038" w:rsidP="00C26038">
      <w:pPr>
        <w:rPr>
          <w:rFonts w:eastAsia="宋体"/>
        </w:rPr>
      </w:pPr>
    </w:p>
    <w:p w14:paraId="75202031" w14:textId="77777777" w:rsidR="00C26038" w:rsidRPr="007008C0" w:rsidRDefault="00C26038" w:rsidP="00C26038">
      <w:pPr>
        <w:rPr>
          <w:b/>
          <w:u w:val="single"/>
        </w:rPr>
      </w:pPr>
      <w:r w:rsidRPr="007008C0">
        <w:rPr>
          <w:b/>
          <w:u w:val="single"/>
        </w:rPr>
        <w:t>WF on ATG BS RF requirements</w:t>
      </w:r>
    </w:p>
    <w:p w14:paraId="6C7FFED2" w14:textId="77777777" w:rsidR="00C26038" w:rsidRPr="007008C0" w:rsidRDefault="00C26038" w:rsidP="00C26038">
      <w:pPr>
        <w:rPr>
          <w:b/>
          <w:u w:val="single"/>
        </w:rPr>
      </w:pPr>
      <w:r w:rsidRPr="007008C0">
        <w:rPr>
          <w:b/>
          <w:u w:val="single"/>
        </w:rPr>
        <w:t>Topic #</w:t>
      </w:r>
      <w:r w:rsidRPr="007008C0">
        <w:rPr>
          <w:rFonts w:hint="eastAsia"/>
          <w:b/>
          <w:u w:val="single"/>
        </w:rPr>
        <w:t>3 ATG BS RF requirements</w:t>
      </w:r>
    </w:p>
    <w:p w14:paraId="055FA46C" w14:textId="77777777" w:rsidR="00C26038" w:rsidRPr="007008C0" w:rsidRDefault="00C26038" w:rsidP="00C26038">
      <w:pPr>
        <w:rPr>
          <w:b/>
          <w:u w:val="single"/>
        </w:rPr>
      </w:pPr>
      <w:r w:rsidRPr="007008C0">
        <w:rPr>
          <w:rFonts w:hint="eastAsia"/>
          <w:b/>
          <w:u w:val="single"/>
        </w:rPr>
        <w:t>Issue 3-2-1: ATG BS class</w:t>
      </w:r>
    </w:p>
    <w:p w14:paraId="41336687" w14:textId="77777777" w:rsidR="00C26038" w:rsidRPr="007008C0" w:rsidRDefault="00C26038" w:rsidP="00C26038">
      <w:pPr>
        <w:rPr>
          <w:iCs/>
          <w:lang w:val="en-US"/>
        </w:rPr>
      </w:pPr>
      <w:r w:rsidRPr="007008C0">
        <w:rPr>
          <w:rFonts w:hint="eastAsia"/>
          <w:iCs/>
          <w:lang w:val="en-US"/>
        </w:rPr>
        <w:t>4 companies support the following option 1 and one company say this need the coexistence study and WA BS might be reused, since the majority of view are fine with option 1, it</w:t>
      </w:r>
      <w:r w:rsidRPr="007008C0">
        <w:rPr>
          <w:iCs/>
          <w:lang w:val="en-US"/>
        </w:rPr>
        <w:t>’</w:t>
      </w:r>
      <w:r w:rsidRPr="007008C0">
        <w:rPr>
          <w:rFonts w:hint="eastAsia"/>
          <w:iCs/>
          <w:lang w:val="en-US"/>
        </w:rPr>
        <w:t>s proposed to agree on option 1 as baseline and further discuss the altitude value in 2</w:t>
      </w:r>
      <w:r w:rsidRPr="007008C0">
        <w:rPr>
          <w:rFonts w:hint="eastAsia"/>
          <w:iCs/>
          <w:vertAlign w:val="superscript"/>
          <w:lang w:val="en-US"/>
        </w:rPr>
        <w:t>nd</w:t>
      </w:r>
      <w:r w:rsidRPr="007008C0">
        <w:rPr>
          <w:rFonts w:hint="eastAsia"/>
          <w:iCs/>
          <w:lang w:val="en-US"/>
        </w:rPr>
        <w:t xml:space="preserve"> round.</w:t>
      </w:r>
    </w:p>
    <w:p w14:paraId="6BF111B9" w14:textId="77777777" w:rsidR="00C26038" w:rsidRPr="00575E36" w:rsidRDefault="00C26038" w:rsidP="00C26038">
      <w:pPr>
        <w:rPr>
          <w:b/>
          <w:iCs/>
          <w:lang w:val="en-US"/>
        </w:rPr>
      </w:pPr>
      <w:r w:rsidRPr="00575E36">
        <w:rPr>
          <w:b/>
          <w:iCs/>
          <w:lang w:val="en-US"/>
        </w:rPr>
        <w:t xml:space="preserve">Proposed </w:t>
      </w:r>
      <w:r w:rsidRPr="00575E36">
        <w:rPr>
          <w:rFonts w:hint="eastAsia"/>
          <w:b/>
          <w:iCs/>
          <w:lang w:val="en-US"/>
        </w:rPr>
        <w:t>Agreements:</w:t>
      </w:r>
    </w:p>
    <w:p w14:paraId="1A41C764" w14:textId="77777777" w:rsidR="00C26038" w:rsidRPr="007008C0" w:rsidRDefault="00C26038" w:rsidP="00C26038">
      <w:pPr>
        <w:numPr>
          <w:ilvl w:val="0"/>
          <w:numId w:val="9"/>
        </w:numPr>
      </w:pPr>
      <w:r w:rsidRPr="007008C0">
        <w:t xml:space="preserve"> O</w:t>
      </w:r>
      <w:r w:rsidRPr="007008C0">
        <w:rPr>
          <w:rFonts w:hint="eastAsia"/>
        </w:rPr>
        <w:t>ption1: to follow the HAPS approach</w:t>
      </w:r>
    </w:p>
    <w:p w14:paraId="688B116E" w14:textId="77777777" w:rsidR="00C26038" w:rsidRPr="007008C0" w:rsidRDefault="00C26038" w:rsidP="00C26038">
      <w:pPr>
        <w:numPr>
          <w:ilvl w:val="1"/>
          <w:numId w:val="9"/>
        </w:numPr>
      </w:pPr>
      <w:r w:rsidRPr="007008C0">
        <w:rPr>
          <w:rFonts w:hint="eastAsia"/>
        </w:rPr>
        <w:t>ATG Base Stations are characterized by requirements derived from ATG scenarios with a ground BS to air UE with typical vertical altitude range [TBD km].</w:t>
      </w:r>
    </w:p>
    <w:p w14:paraId="3A289B74" w14:textId="77777777" w:rsidR="00C26038" w:rsidRPr="007008C0" w:rsidRDefault="00C26038" w:rsidP="00C26038">
      <w:pPr>
        <w:numPr>
          <w:ilvl w:val="1"/>
          <w:numId w:val="9"/>
        </w:numPr>
      </w:pPr>
      <w:r w:rsidRPr="007008C0">
        <w:rPr>
          <w:rFonts w:hint="eastAsia"/>
        </w:rPr>
        <w:t>Further discuss the typical vertical altitude range</w:t>
      </w:r>
    </w:p>
    <w:p w14:paraId="42E07999" w14:textId="77777777" w:rsidR="00C26038" w:rsidRPr="007008C0" w:rsidRDefault="00C26038" w:rsidP="00C26038">
      <w:pPr>
        <w:rPr>
          <w:b/>
          <w:lang w:val="en-US"/>
        </w:rPr>
      </w:pPr>
      <w:r w:rsidRPr="007008C0">
        <w:rPr>
          <w:rFonts w:hint="eastAsia"/>
          <w:b/>
          <w:highlight w:val="green"/>
        </w:rPr>
        <w:t>Agreement:</w:t>
      </w:r>
      <w:r w:rsidRPr="007008C0">
        <w:rPr>
          <w:rFonts w:hint="eastAsia"/>
          <w:b/>
          <w:lang w:val="en-US"/>
        </w:rPr>
        <w:t xml:space="preserve"> </w:t>
      </w:r>
    </w:p>
    <w:p w14:paraId="38A5AEDC" w14:textId="77777777" w:rsidR="00C26038" w:rsidRPr="007008C0" w:rsidRDefault="00C26038" w:rsidP="00C26038">
      <w:pPr>
        <w:numPr>
          <w:ilvl w:val="0"/>
          <w:numId w:val="26"/>
        </w:numPr>
        <w:overflowPunct/>
        <w:autoSpaceDE/>
        <w:autoSpaceDN/>
        <w:textAlignment w:val="auto"/>
        <w:rPr>
          <w:highlight w:val="green"/>
          <w:lang w:eastAsia="zh-CN"/>
        </w:rPr>
      </w:pPr>
      <w:r w:rsidRPr="007008C0">
        <w:rPr>
          <w:rFonts w:hint="eastAsia"/>
          <w:highlight w:val="green"/>
          <w:lang w:eastAsia="zh-CN"/>
        </w:rPr>
        <w:t>follow the HAPS approach</w:t>
      </w:r>
    </w:p>
    <w:p w14:paraId="47320450" w14:textId="77777777" w:rsidR="00C26038" w:rsidRPr="007008C0" w:rsidRDefault="00C26038" w:rsidP="00C26038">
      <w:pPr>
        <w:rPr>
          <w:b/>
          <w:u w:val="single"/>
        </w:rPr>
      </w:pPr>
      <w:r w:rsidRPr="007008C0">
        <w:rPr>
          <w:rFonts w:hint="eastAsia"/>
          <w:b/>
          <w:u w:val="single"/>
        </w:rPr>
        <w:t>Issue 3-2-2: ATG BS type</w:t>
      </w:r>
    </w:p>
    <w:p w14:paraId="64DC5B75" w14:textId="77777777" w:rsidR="00C26038" w:rsidRPr="007008C0" w:rsidRDefault="00C26038" w:rsidP="00C26038">
      <w:pPr>
        <w:rPr>
          <w:iCs/>
          <w:lang w:val="en-US"/>
        </w:rPr>
      </w:pPr>
      <w:r w:rsidRPr="007008C0">
        <w:rPr>
          <w:rFonts w:hint="eastAsia"/>
          <w:iCs/>
          <w:lang w:val="en-US"/>
        </w:rPr>
        <w:t>2 companies clearly support the option 2 and one company support the option 1 and one company slight prefer option 1. It</w:t>
      </w:r>
      <w:r w:rsidRPr="007008C0">
        <w:rPr>
          <w:iCs/>
          <w:lang w:val="en-US"/>
        </w:rPr>
        <w:t>’</w:t>
      </w:r>
      <w:r w:rsidRPr="007008C0">
        <w:rPr>
          <w:rFonts w:hint="eastAsia"/>
          <w:iCs/>
          <w:lang w:val="en-US"/>
        </w:rPr>
        <w:t>s proposed to agree on BS type 1-H and BS type 1-O firstly and then further discuss BS type 1-C.</w:t>
      </w:r>
    </w:p>
    <w:p w14:paraId="74AD9502" w14:textId="77777777" w:rsidR="00C26038" w:rsidRPr="00575E36" w:rsidRDefault="00C26038" w:rsidP="00C26038">
      <w:pPr>
        <w:rPr>
          <w:b/>
          <w:iCs/>
          <w:lang w:val="en-US"/>
        </w:rPr>
      </w:pPr>
      <w:r w:rsidRPr="00575E36">
        <w:rPr>
          <w:b/>
          <w:iCs/>
          <w:lang w:val="en-US"/>
        </w:rPr>
        <w:t>Proposed</w:t>
      </w:r>
      <w:r w:rsidRPr="00575E36">
        <w:rPr>
          <w:rFonts w:hint="eastAsia"/>
          <w:b/>
          <w:iCs/>
          <w:lang w:val="en-US"/>
        </w:rPr>
        <w:t xml:space="preserve"> Agreements:</w:t>
      </w:r>
    </w:p>
    <w:p w14:paraId="423A5115" w14:textId="77777777" w:rsidR="00C26038" w:rsidRPr="007008C0" w:rsidRDefault="00C26038" w:rsidP="00C26038">
      <w:pPr>
        <w:numPr>
          <w:ilvl w:val="0"/>
          <w:numId w:val="9"/>
        </w:numPr>
      </w:pPr>
      <w:r w:rsidRPr="007008C0">
        <w:rPr>
          <w:rFonts w:hint="eastAsia"/>
        </w:rPr>
        <w:t>Agree to support the BS type 1-H and BS type 1-O, FFS for BS type 1-C</w:t>
      </w:r>
    </w:p>
    <w:p w14:paraId="52456713" w14:textId="77777777" w:rsidR="00C26038" w:rsidRPr="007008C0" w:rsidRDefault="00C26038" w:rsidP="00C26038">
      <w:pPr>
        <w:rPr>
          <w:b/>
          <w:lang w:eastAsia="ko-KR"/>
        </w:rPr>
      </w:pPr>
      <w:r w:rsidRPr="007008C0">
        <w:rPr>
          <w:rFonts w:hint="eastAsia"/>
          <w:b/>
          <w:lang w:eastAsia="ko-KR"/>
        </w:rPr>
        <w:t>D</w:t>
      </w:r>
      <w:r w:rsidRPr="007008C0">
        <w:rPr>
          <w:b/>
          <w:lang w:eastAsia="ko-KR"/>
        </w:rPr>
        <w:t>iscussions:</w:t>
      </w:r>
    </w:p>
    <w:p w14:paraId="4B901294" w14:textId="77777777" w:rsidR="00C26038" w:rsidRPr="007008C0" w:rsidRDefault="00C26038" w:rsidP="00C26038">
      <w:pPr>
        <w:rPr>
          <w:lang w:val="en-US"/>
        </w:rPr>
      </w:pPr>
      <w:r w:rsidRPr="007008C0">
        <w:rPr>
          <w:rFonts w:hint="eastAsia"/>
          <w:lang w:val="en-US"/>
        </w:rPr>
        <w:t>Huawei:</w:t>
      </w:r>
      <w:r w:rsidRPr="007008C0">
        <w:rPr>
          <w:lang w:val="en-US"/>
        </w:rPr>
        <w:t xml:space="preserve"> based on the current BS spec, the baseline is 1-C, 1-O and 1-C.</w:t>
      </w:r>
    </w:p>
    <w:p w14:paraId="712586F6" w14:textId="77777777" w:rsidR="00C26038" w:rsidRPr="007008C0" w:rsidRDefault="00C26038" w:rsidP="00C26038">
      <w:pPr>
        <w:rPr>
          <w:lang w:val="en-US"/>
        </w:rPr>
      </w:pPr>
      <w:r w:rsidRPr="007008C0">
        <w:rPr>
          <w:lang w:val="en-US"/>
        </w:rPr>
        <w:t>ZTE: 1-C cannot have beam capability to serve the service in the air.</w:t>
      </w:r>
    </w:p>
    <w:p w14:paraId="47B78B58" w14:textId="77777777" w:rsidR="00C26038" w:rsidRPr="007008C0" w:rsidRDefault="00C26038" w:rsidP="00C26038">
      <w:pPr>
        <w:rPr>
          <w:lang w:val="en-US"/>
        </w:rPr>
      </w:pPr>
      <w:r w:rsidRPr="007008C0">
        <w:rPr>
          <w:lang w:val="en-US"/>
        </w:rPr>
        <w:t>Ericsson: similar understanding is as 1-C. BS should use the beam rather than fixed antenna.</w:t>
      </w:r>
    </w:p>
    <w:p w14:paraId="67699219" w14:textId="77777777" w:rsidR="00C26038" w:rsidRPr="007008C0" w:rsidRDefault="00C26038" w:rsidP="00C26038">
      <w:pPr>
        <w:rPr>
          <w:b/>
          <w:lang w:val="en-US"/>
        </w:rPr>
      </w:pPr>
      <w:r w:rsidRPr="007008C0">
        <w:rPr>
          <w:b/>
          <w:highlight w:val="green"/>
          <w:lang w:val="en-US"/>
        </w:rPr>
        <w:t>Agreement:</w:t>
      </w:r>
      <w:r w:rsidRPr="007008C0">
        <w:rPr>
          <w:b/>
          <w:lang w:val="en-US"/>
        </w:rPr>
        <w:t xml:space="preserve"> </w:t>
      </w:r>
    </w:p>
    <w:p w14:paraId="5816AED5" w14:textId="77777777" w:rsidR="00C26038" w:rsidRPr="007008C0" w:rsidRDefault="00C26038" w:rsidP="00C26038">
      <w:pPr>
        <w:numPr>
          <w:ilvl w:val="0"/>
          <w:numId w:val="26"/>
        </w:numPr>
        <w:overflowPunct/>
        <w:autoSpaceDE/>
        <w:autoSpaceDN/>
        <w:textAlignment w:val="auto"/>
        <w:rPr>
          <w:highlight w:val="green"/>
          <w:lang w:eastAsia="zh-CN"/>
        </w:rPr>
      </w:pPr>
      <w:r w:rsidRPr="007008C0">
        <w:rPr>
          <w:highlight w:val="green"/>
          <w:lang w:eastAsia="zh-CN"/>
        </w:rPr>
        <w:t>Use BS type 1-H, 1-O as baseline. FFS for BS type I-C.</w:t>
      </w:r>
    </w:p>
    <w:p w14:paraId="793E14D7" w14:textId="77777777" w:rsidR="00C26038" w:rsidRPr="007008C0" w:rsidRDefault="00C26038" w:rsidP="00C26038">
      <w:pPr>
        <w:rPr>
          <w:b/>
          <w:u w:val="single"/>
        </w:rPr>
      </w:pPr>
      <w:r w:rsidRPr="007008C0">
        <w:rPr>
          <w:rFonts w:hint="eastAsia"/>
          <w:b/>
          <w:u w:val="single"/>
        </w:rPr>
        <w:t>Issue 3-2-3: ATG BS RF requirements</w:t>
      </w:r>
    </w:p>
    <w:p w14:paraId="5DB278C9" w14:textId="77777777" w:rsidR="00C26038" w:rsidRPr="007008C0" w:rsidRDefault="00C26038" w:rsidP="00C26038">
      <w:pPr>
        <w:rPr>
          <w:iCs/>
          <w:lang w:val="en-US"/>
        </w:rPr>
      </w:pPr>
      <w:r w:rsidRPr="007008C0">
        <w:rPr>
          <w:rFonts w:hint="eastAsia"/>
          <w:iCs/>
          <w:lang w:val="en-US"/>
        </w:rPr>
        <w:t>Discussion on ATG BS RF requirement is a bit high level, since this is first meeting. For ACLR, unwanted emission mask/ACS requirement, this should depend on the coexistence study outcome and it</w:t>
      </w:r>
      <w:r w:rsidRPr="007008C0">
        <w:rPr>
          <w:iCs/>
          <w:lang w:val="en-US"/>
        </w:rPr>
        <w:t>’</w:t>
      </w:r>
      <w:r w:rsidRPr="007008C0">
        <w:rPr>
          <w:rFonts w:hint="eastAsia"/>
          <w:iCs/>
          <w:lang w:val="en-US"/>
        </w:rPr>
        <w:t>s premature to agree on option 2 at current stage.</w:t>
      </w:r>
    </w:p>
    <w:p w14:paraId="22D09A74" w14:textId="77777777" w:rsidR="00C26038" w:rsidRPr="007008C0" w:rsidRDefault="00C26038" w:rsidP="00C26038">
      <w:pPr>
        <w:rPr>
          <w:iCs/>
          <w:lang w:val="en-US"/>
        </w:rPr>
      </w:pPr>
      <w:r w:rsidRPr="007008C0">
        <w:rPr>
          <w:rFonts w:hint="eastAsia"/>
          <w:iCs/>
          <w:lang w:val="en-US"/>
        </w:rPr>
        <w:t>The following RF requirements highlighted in yellow, these requirements need more discussions in 2</w:t>
      </w:r>
      <w:r w:rsidRPr="007008C0">
        <w:rPr>
          <w:rFonts w:hint="eastAsia"/>
          <w:iCs/>
          <w:vertAlign w:val="superscript"/>
          <w:lang w:val="en-US"/>
        </w:rPr>
        <w:t>nd</w:t>
      </w:r>
      <w:r w:rsidRPr="007008C0">
        <w:rPr>
          <w:rFonts w:hint="eastAsia"/>
          <w:iCs/>
          <w:lang w:val="en-US"/>
        </w:rPr>
        <w:t xml:space="preserve"> round. </w:t>
      </w:r>
    </w:p>
    <w:p w14:paraId="37C2090A" w14:textId="77777777" w:rsidR="00C26038" w:rsidRPr="007008C0" w:rsidRDefault="00C26038" w:rsidP="00C26038">
      <w:pPr>
        <w:rPr>
          <w:iCs/>
          <w:lang w:val="en-US"/>
        </w:rPr>
      </w:pPr>
      <w:r w:rsidRPr="007008C0">
        <w:rPr>
          <w:rFonts w:hint="eastAsia"/>
          <w:iCs/>
          <w:lang w:val="en-US"/>
        </w:rPr>
        <w:t>Potential Agreements for other RF requirements except for ACLR/ACS:</w:t>
      </w:r>
    </w:p>
    <w:tbl>
      <w:tblPr>
        <w:tblStyle w:val="aff5"/>
        <w:tblW w:w="0" w:type="auto"/>
        <w:tblInd w:w="0" w:type="dxa"/>
        <w:tblLook w:val="04A0" w:firstRow="1" w:lastRow="0" w:firstColumn="1" w:lastColumn="0" w:noHBand="0" w:noVBand="1"/>
      </w:tblPr>
      <w:tblGrid>
        <w:gridCol w:w="3768"/>
        <w:gridCol w:w="6194"/>
      </w:tblGrid>
      <w:tr w:rsidR="00C26038" w:rsidRPr="007008C0" w14:paraId="70CEC589" w14:textId="77777777" w:rsidTr="003521B2">
        <w:tc>
          <w:tcPr>
            <w:tcW w:w="3768" w:type="dxa"/>
            <w:shd w:val="clear" w:color="auto" w:fill="D8D8D8" w:themeFill="background1" w:themeFillShade="D8"/>
          </w:tcPr>
          <w:p w14:paraId="29E1A79D" w14:textId="77777777" w:rsidR="00C26038" w:rsidRPr="00467246" w:rsidRDefault="00C26038" w:rsidP="003521B2">
            <w:pPr>
              <w:snapToGrid w:val="0"/>
              <w:spacing w:before="0" w:after="0" w:line="240" w:lineRule="auto"/>
              <w:rPr>
                <w:lang w:val="en-US"/>
              </w:rPr>
            </w:pPr>
            <w:r w:rsidRPr="00467246">
              <w:rPr>
                <w:b/>
                <w:bCs/>
                <w:lang w:val="en-US"/>
              </w:rPr>
              <w:t>Tx requirements</w:t>
            </w:r>
          </w:p>
        </w:tc>
        <w:tc>
          <w:tcPr>
            <w:tcW w:w="6194" w:type="dxa"/>
            <w:shd w:val="clear" w:color="auto" w:fill="D8D8D8" w:themeFill="background1" w:themeFillShade="D8"/>
          </w:tcPr>
          <w:p w14:paraId="50E809DA" w14:textId="77777777" w:rsidR="00C26038" w:rsidRPr="00467246" w:rsidRDefault="00C26038" w:rsidP="003521B2">
            <w:pPr>
              <w:snapToGrid w:val="0"/>
              <w:spacing w:before="0" w:after="0" w:line="240" w:lineRule="auto"/>
              <w:rPr>
                <w:lang w:val="en-US"/>
              </w:rPr>
            </w:pPr>
            <w:r w:rsidRPr="00467246">
              <w:rPr>
                <w:b/>
                <w:bCs/>
                <w:lang w:val="en-US"/>
              </w:rPr>
              <w:t xml:space="preserve">Proposal </w:t>
            </w:r>
          </w:p>
        </w:tc>
      </w:tr>
      <w:tr w:rsidR="00C26038" w:rsidRPr="007008C0" w14:paraId="439C295A" w14:textId="77777777" w:rsidTr="003521B2">
        <w:tc>
          <w:tcPr>
            <w:tcW w:w="3768" w:type="dxa"/>
          </w:tcPr>
          <w:p w14:paraId="477D14B3" w14:textId="77777777" w:rsidR="00C26038" w:rsidRPr="00467246" w:rsidRDefault="00C26038" w:rsidP="003521B2">
            <w:pPr>
              <w:snapToGrid w:val="0"/>
              <w:spacing w:before="0" w:after="0" w:line="240" w:lineRule="auto"/>
              <w:rPr>
                <w:b/>
                <w:bCs/>
                <w:lang w:val="en-US"/>
              </w:rPr>
            </w:pPr>
            <w:bookmarkStart w:id="115" w:name="_Toc24574"/>
            <w:r w:rsidRPr="00467246">
              <w:rPr>
                <w:b/>
                <w:bCs/>
                <w:lang w:val="en-US"/>
              </w:rPr>
              <w:t>gNB output power</w:t>
            </w:r>
            <w:bookmarkEnd w:id="115"/>
            <w:r w:rsidRPr="00467246">
              <w:rPr>
                <w:b/>
                <w:bCs/>
                <w:lang w:val="en-US"/>
              </w:rPr>
              <w:t xml:space="preserve"> </w:t>
            </w:r>
          </w:p>
        </w:tc>
        <w:tc>
          <w:tcPr>
            <w:tcW w:w="6194" w:type="dxa"/>
          </w:tcPr>
          <w:p w14:paraId="249001A7" w14:textId="77777777" w:rsidR="00C26038" w:rsidRPr="00467246" w:rsidRDefault="00C26038" w:rsidP="003521B2">
            <w:pPr>
              <w:snapToGrid w:val="0"/>
              <w:spacing w:before="0" w:after="0" w:line="240" w:lineRule="auto"/>
              <w:rPr>
                <w:lang w:val="en-US"/>
              </w:rPr>
            </w:pPr>
            <w:r w:rsidRPr="00467246">
              <w:rPr>
                <w:lang w:val="en-US"/>
              </w:rPr>
              <w:t xml:space="preserve">define a new BS-class which adopts the properties from the Wide area BS, similar to what have been done for HAPS and its maximum output power should be left up to the declaration. </w:t>
            </w:r>
          </w:p>
        </w:tc>
      </w:tr>
      <w:tr w:rsidR="00C26038" w:rsidRPr="007008C0" w14:paraId="0B3DB899" w14:textId="77777777" w:rsidTr="003521B2">
        <w:tc>
          <w:tcPr>
            <w:tcW w:w="3768" w:type="dxa"/>
          </w:tcPr>
          <w:p w14:paraId="58EB38B0" w14:textId="77777777" w:rsidR="00C26038" w:rsidRPr="00467246" w:rsidRDefault="00C26038" w:rsidP="003521B2">
            <w:pPr>
              <w:snapToGrid w:val="0"/>
              <w:spacing w:before="0" w:after="0" w:line="240" w:lineRule="auto"/>
              <w:rPr>
                <w:b/>
                <w:bCs/>
                <w:lang w:val="en-US"/>
              </w:rPr>
            </w:pPr>
            <w:bookmarkStart w:id="116" w:name="_Toc22538"/>
            <w:r w:rsidRPr="00467246">
              <w:rPr>
                <w:b/>
                <w:bCs/>
                <w:lang w:val="en-US"/>
              </w:rPr>
              <w:t>Output power dynamics</w:t>
            </w:r>
            <w:bookmarkEnd w:id="116"/>
          </w:p>
        </w:tc>
        <w:tc>
          <w:tcPr>
            <w:tcW w:w="6194" w:type="dxa"/>
          </w:tcPr>
          <w:p w14:paraId="52EA8D5B" w14:textId="77777777" w:rsidR="00C26038" w:rsidRPr="00467246" w:rsidRDefault="00C26038" w:rsidP="003521B2">
            <w:pPr>
              <w:snapToGrid w:val="0"/>
              <w:spacing w:before="0" w:after="0" w:line="240" w:lineRule="auto"/>
              <w:rPr>
                <w:lang w:val="en-US"/>
              </w:rPr>
            </w:pPr>
          </w:p>
        </w:tc>
      </w:tr>
      <w:tr w:rsidR="00C26038" w:rsidRPr="007008C0" w14:paraId="5043A2C1" w14:textId="77777777" w:rsidTr="003521B2">
        <w:tc>
          <w:tcPr>
            <w:tcW w:w="3768" w:type="dxa"/>
          </w:tcPr>
          <w:p w14:paraId="59DF8592" w14:textId="77777777" w:rsidR="00C26038" w:rsidRPr="00467246" w:rsidRDefault="00C26038" w:rsidP="003521B2">
            <w:pPr>
              <w:snapToGrid w:val="0"/>
              <w:spacing w:before="0" w:after="0" w:line="240" w:lineRule="auto"/>
              <w:rPr>
                <w:b/>
                <w:bCs/>
                <w:lang w:val="en-US"/>
              </w:rPr>
            </w:pPr>
            <w:r w:rsidRPr="00467246">
              <w:rPr>
                <w:b/>
                <w:bCs/>
                <w:lang w:val="en-US"/>
              </w:rPr>
              <w:t>RE power control dynamic range</w:t>
            </w:r>
          </w:p>
          <w:p w14:paraId="6F141085" w14:textId="77777777" w:rsidR="00C26038" w:rsidRPr="00467246" w:rsidRDefault="00C26038" w:rsidP="003521B2">
            <w:pPr>
              <w:snapToGrid w:val="0"/>
              <w:spacing w:before="0" w:after="0" w:line="240" w:lineRule="auto"/>
              <w:rPr>
                <w:b/>
                <w:bCs/>
                <w:lang w:val="en-US"/>
              </w:rPr>
            </w:pPr>
          </w:p>
        </w:tc>
        <w:tc>
          <w:tcPr>
            <w:tcW w:w="6194" w:type="dxa"/>
          </w:tcPr>
          <w:p w14:paraId="6FCAC064" w14:textId="77777777" w:rsidR="00C26038" w:rsidRPr="00467246" w:rsidRDefault="00C26038" w:rsidP="003521B2">
            <w:pPr>
              <w:snapToGrid w:val="0"/>
              <w:spacing w:before="0" w:after="0" w:line="240" w:lineRule="auto"/>
              <w:rPr>
                <w:lang w:val="en-US"/>
              </w:rPr>
            </w:pPr>
            <w:r w:rsidRPr="00467246">
              <w:rPr>
                <w:lang w:val="en-US"/>
              </w:rPr>
              <w:t>To reuse the existing requirement defined in TS 38.104</w:t>
            </w:r>
          </w:p>
        </w:tc>
      </w:tr>
      <w:tr w:rsidR="00C26038" w:rsidRPr="007008C0" w14:paraId="18A6DB00" w14:textId="77777777" w:rsidTr="003521B2">
        <w:tc>
          <w:tcPr>
            <w:tcW w:w="3768" w:type="dxa"/>
          </w:tcPr>
          <w:p w14:paraId="4DC7ABA4" w14:textId="77777777" w:rsidR="00C26038" w:rsidRPr="00467246" w:rsidRDefault="00C26038" w:rsidP="003521B2">
            <w:pPr>
              <w:snapToGrid w:val="0"/>
              <w:spacing w:before="0" w:after="0" w:line="240" w:lineRule="auto"/>
              <w:rPr>
                <w:b/>
                <w:bCs/>
                <w:lang w:val="en-US"/>
              </w:rPr>
            </w:pPr>
            <w:r w:rsidRPr="00467246">
              <w:rPr>
                <w:b/>
                <w:bCs/>
                <w:lang w:val="en-US"/>
              </w:rPr>
              <w:t>Total power dynamic range</w:t>
            </w:r>
          </w:p>
        </w:tc>
        <w:tc>
          <w:tcPr>
            <w:tcW w:w="6194" w:type="dxa"/>
          </w:tcPr>
          <w:p w14:paraId="00109124" w14:textId="77777777" w:rsidR="00C26038" w:rsidRPr="00467246" w:rsidRDefault="00C26038" w:rsidP="003521B2">
            <w:pPr>
              <w:snapToGrid w:val="0"/>
              <w:spacing w:before="0" w:after="0" w:line="240" w:lineRule="auto"/>
              <w:rPr>
                <w:lang w:val="en-US"/>
              </w:rPr>
            </w:pPr>
            <w:r w:rsidRPr="00467246">
              <w:rPr>
                <w:lang w:val="en-US"/>
              </w:rPr>
              <w:t>To reuse the total power dynamic range of TS 38.104</w:t>
            </w:r>
          </w:p>
          <w:p w14:paraId="169CCE66" w14:textId="77777777" w:rsidR="00C26038" w:rsidRPr="00467246" w:rsidRDefault="00C26038" w:rsidP="003521B2">
            <w:pPr>
              <w:snapToGrid w:val="0"/>
              <w:spacing w:before="0" w:after="0" w:line="240" w:lineRule="auto"/>
              <w:rPr>
                <w:lang w:val="en-US"/>
              </w:rPr>
            </w:pPr>
          </w:p>
        </w:tc>
      </w:tr>
      <w:tr w:rsidR="00C26038" w:rsidRPr="007008C0" w14:paraId="0251E1BA" w14:textId="77777777" w:rsidTr="003521B2">
        <w:tc>
          <w:tcPr>
            <w:tcW w:w="3768" w:type="dxa"/>
          </w:tcPr>
          <w:p w14:paraId="542C5C1E" w14:textId="77777777" w:rsidR="00C26038" w:rsidRPr="00467246" w:rsidRDefault="00C26038" w:rsidP="003521B2">
            <w:pPr>
              <w:snapToGrid w:val="0"/>
              <w:spacing w:before="0" w:after="0" w:line="240" w:lineRule="auto"/>
              <w:rPr>
                <w:b/>
                <w:bCs/>
                <w:lang w:val="en-US"/>
              </w:rPr>
            </w:pPr>
            <w:r w:rsidRPr="00467246">
              <w:rPr>
                <w:b/>
                <w:bCs/>
                <w:lang w:val="en-US"/>
              </w:rPr>
              <w:t>Transmit ON/OFF power</w:t>
            </w:r>
          </w:p>
        </w:tc>
        <w:tc>
          <w:tcPr>
            <w:tcW w:w="6194" w:type="dxa"/>
          </w:tcPr>
          <w:p w14:paraId="44D6DFBB" w14:textId="77777777" w:rsidR="00C26038" w:rsidRPr="00467246" w:rsidRDefault="00C26038" w:rsidP="003521B2">
            <w:pPr>
              <w:snapToGrid w:val="0"/>
              <w:spacing w:before="0" w:after="0" w:line="240" w:lineRule="auto"/>
              <w:rPr>
                <w:lang w:val="en-US"/>
              </w:rPr>
            </w:pPr>
            <w:r w:rsidRPr="00467246">
              <w:rPr>
                <w:lang w:val="en-US"/>
              </w:rPr>
              <w:t>To reuse the existing requirement defined in TS 38.104</w:t>
            </w:r>
          </w:p>
        </w:tc>
      </w:tr>
      <w:tr w:rsidR="00C26038" w:rsidRPr="007008C0" w14:paraId="5DF70DA1" w14:textId="77777777" w:rsidTr="003521B2">
        <w:tc>
          <w:tcPr>
            <w:tcW w:w="3768" w:type="dxa"/>
          </w:tcPr>
          <w:p w14:paraId="1A4D596A" w14:textId="77777777" w:rsidR="00C26038" w:rsidRPr="00467246" w:rsidRDefault="00C26038" w:rsidP="003521B2">
            <w:pPr>
              <w:snapToGrid w:val="0"/>
              <w:spacing w:before="0" w:after="0" w:line="240" w:lineRule="auto"/>
              <w:rPr>
                <w:b/>
                <w:bCs/>
                <w:lang w:val="en-US"/>
              </w:rPr>
            </w:pPr>
            <w:r w:rsidRPr="00467246">
              <w:rPr>
                <w:b/>
                <w:bCs/>
                <w:lang w:val="en-US"/>
              </w:rPr>
              <w:t>Transmitted signal quality</w:t>
            </w:r>
          </w:p>
        </w:tc>
        <w:tc>
          <w:tcPr>
            <w:tcW w:w="6194" w:type="dxa"/>
          </w:tcPr>
          <w:p w14:paraId="246BFDDF" w14:textId="77777777" w:rsidR="00C26038" w:rsidRPr="00467246" w:rsidRDefault="00C26038" w:rsidP="003521B2">
            <w:pPr>
              <w:snapToGrid w:val="0"/>
              <w:spacing w:before="0" w:after="0" w:line="240" w:lineRule="auto"/>
              <w:rPr>
                <w:lang w:val="en-US"/>
              </w:rPr>
            </w:pPr>
            <w:r w:rsidRPr="00467246">
              <w:rPr>
                <w:lang w:val="en-US"/>
              </w:rPr>
              <w:tab/>
            </w:r>
          </w:p>
        </w:tc>
      </w:tr>
      <w:tr w:rsidR="00C26038" w:rsidRPr="007008C0" w14:paraId="40A9B302" w14:textId="77777777" w:rsidTr="003521B2">
        <w:tc>
          <w:tcPr>
            <w:tcW w:w="3768" w:type="dxa"/>
          </w:tcPr>
          <w:p w14:paraId="69D2CD7A" w14:textId="77777777" w:rsidR="00C26038" w:rsidRPr="00467246" w:rsidRDefault="00C26038" w:rsidP="003521B2">
            <w:pPr>
              <w:snapToGrid w:val="0"/>
              <w:spacing w:before="0" w:after="0" w:line="240" w:lineRule="auto"/>
              <w:rPr>
                <w:b/>
                <w:bCs/>
                <w:lang w:val="en-US"/>
              </w:rPr>
            </w:pPr>
            <w:r w:rsidRPr="00467246">
              <w:rPr>
                <w:b/>
                <w:bCs/>
                <w:lang w:val="en-US"/>
              </w:rPr>
              <w:t>Frequency error</w:t>
            </w:r>
          </w:p>
          <w:p w14:paraId="5721A20D" w14:textId="77777777" w:rsidR="00C26038" w:rsidRPr="00467246" w:rsidRDefault="00C26038" w:rsidP="003521B2">
            <w:pPr>
              <w:snapToGrid w:val="0"/>
              <w:spacing w:before="0" w:after="0" w:line="240" w:lineRule="auto"/>
              <w:rPr>
                <w:b/>
                <w:bCs/>
                <w:lang w:val="en-US"/>
              </w:rPr>
            </w:pPr>
          </w:p>
        </w:tc>
        <w:tc>
          <w:tcPr>
            <w:tcW w:w="6194" w:type="dxa"/>
          </w:tcPr>
          <w:p w14:paraId="4052B9AB" w14:textId="77777777" w:rsidR="00C26038" w:rsidRPr="00467246" w:rsidRDefault="00C26038" w:rsidP="003521B2">
            <w:pPr>
              <w:snapToGrid w:val="0"/>
              <w:spacing w:before="0" w:after="0" w:line="240" w:lineRule="auto"/>
              <w:rPr>
                <w:lang w:val="en-US"/>
              </w:rPr>
            </w:pPr>
            <w:r w:rsidRPr="00467246">
              <w:rPr>
                <w:lang w:val="en-US"/>
              </w:rPr>
              <w:t>To reuse the same requirement defined in TS 38.104</w:t>
            </w:r>
          </w:p>
        </w:tc>
      </w:tr>
      <w:tr w:rsidR="00C26038" w:rsidRPr="007008C0" w14:paraId="7DBB736F" w14:textId="77777777" w:rsidTr="003521B2">
        <w:tc>
          <w:tcPr>
            <w:tcW w:w="3768" w:type="dxa"/>
          </w:tcPr>
          <w:p w14:paraId="49451E0E" w14:textId="77777777" w:rsidR="00C26038" w:rsidRPr="00467246" w:rsidRDefault="00C26038" w:rsidP="003521B2">
            <w:pPr>
              <w:snapToGrid w:val="0"/>
              <w:spacing w:before="0" w:after="0" w:line="240" w:lineRule="auto"/>
              <w:rPr>
                <w:b/>
                <w:bCs/>
                <w:lang w:val="en-US"/>
              </w:rPr>
            </w:pPr>
            <w:r w:rsidRPr="00467246">
              <w:rPr>
                <w:b/>
                <w:bCs/>
                <w:lang w:val="en-US"/>
              </w:rPr>
              <w:t>Modulation quality</w:t>
            </w:r>
          </w:p>
          <w:p w14:paraId="7B9EE01D" w14:textId="77777777" w:rsidR="00C26038" w:rsidRPr="00467246" w:rsidRDefault="00C26038" w:rsidP="003521B2">
            <w:pPr>
              <w:snapToGrid w:val="0"/>
              <w:spacing w:before="0" w:after="0" w:line="240" w:lineRule="auto"/>
              <w:rPr>
                <w:b/>
                <w:bCs/>
                <w:lang w:val="en-US"/>
              </w:rPr>
            </w:pPr>
          </w:p>
        </w:tc>
        <w:tc>
          <w:tcPr>
            <w:tcW w:w="6194" w:type="dxa"/>
          </w:tcPr>
          <w:p w14:paraId="1908C15B" w14:textId="77777777" w:rsidR="00C26038" w:rsidRPr="00467246" w:rsidRDefault="00C26038" w:rsidP="003521B2">
            <w:pPr>
              <w:snapToGrid w:val="0"/>
              <w:spacing w:before="0" w:after="0" w:line="240" w:lineRule="auto"/>
              <w:rPr>
                <w:lang w:val="en-US"/>
              </w:rPr>
            </w:pPr>
            <w:r w:rsidRPr="00467246">
              <w:rPr>
                <w:lang w:val="en-US"/>
              </w:rPr>
              <w:t>To reuse the same requirement defined in TS 38.104</w:t>
            </w:r>
          </w:p>
          <w:p w14:paraId="7FEE8D9B" w14:textId="77777777" w:rsidR="00C26038" w:rsidRPr="00467246" w:rsidRDefault="00C26038" w:rsidP="003521B2">
            <w:pPr>
              <w:snapToGrid w:val="0"/>
              <w:spacing w:before="0" w:after="0" w:line="240" w:lineRule="auto"/>
              <w:rPr>
                <w:lang w:val="en-US"/>
              </w:rPr>
            </w:pPr>
            <w:r w:rsidRPr="00467246">
              <w:rPr>
                <w:lang w:val="en-US"/>
              </w:rPr>
              <w:t>FFS:256QAM</w:t>
            </w:r>
          </w:p>
        </w:tc>
      </w:tr>
      <w:tr w:rsidR="00C26038" w:rsidRPr="007008C0" w14:paraId="19F58494" w14:textId="77777777" w:rsidTr="003521B2">
        <w:tc>
          <w:tcPr>
            <w:tcW w:w="3768" w:type="dxa"/>
          </w:tcPr>
          <w:p w14:paraId="1B485A8B" w14:textId="77777777" w:rsidR="00C26038" w:rsidRPr="00467246" w:rsidRDefault="00C26038" w:rsidP="003521B2">
            <w:pPr>
              <w:snapToGrid w:val="0"/>
              <w:spacing w:before="0" w:after="0" w:line="240" w:lineRule="auto"/>
              <w:rPr>
                <w:b/>
                <w:bCs/>
                <w:lang w:val="en-US"/>
              </w:rPr>
            </w:pPr>
            <w:r w:rsidRPr="00467246">
              <w:rPr>
                <w:b/>
                <w:bCs/>
                <w:lang w:val="en-US"/>
              </w:rPr>
              <w:t>Time alignment error</w:t>
            </w:r>
          </w:p>
        </w:tc>
        <w:tc>
          <w:tcPr>
            <w:tcW w:w="6194" w:type="dxa"/>
          </w:tcPr>
          <w:p w14:paraId="41C64BA8" w14:textId="77777777" w:rsidR="00C26038" w:rsidRPr="00467246" w:rsidRDefault="00C26038" w:rsidP="003521B2">
            <w:pPr>
              <w:snapToGrid w:val="0"/>
              <w:spacing w:before="0" w:after="0" w:line="240" w:lineRule="auto"/>
              <w:rPr>
                <w:lang w:val="en-US"/>
              </w:rPr>
            </w:pPr>
            <w:r w:rsidRPr="00467246">
              <w:rPr>
                <w:lang w:val="en-US"/>
              </w:rPr>
              <w:t xml:space="preserve">This is not applicable for ATG BS </w:t>
            </w:r>
          </w:p>
          <w:p w14:paraId="6F51389B" w14:textId="77777777" w:rsidR="00C26038" w:rsidRPr="00467246" w:rsidRDefault="00C26038" w:rsidP="003521B2">
            <w:pPr>
              <w:snapToGrid w:val="0"/>
              <w:spacing w:before="0" w:after="0" w:line="240" w:lineRule="auto"/>
              <w:rPr>
                <w:lang w:val="en-US"/>
              </w:rPr>
            </w:pPr>
          </w:p>
        </w:tc>
      </w:tr>
      <w:tr w:rsidR="00C26038" w:rsidRPr="007008C0" w14:paraId="213C9456" w14:textId="77777777" w:rsidTr="003521B2">
        <w:tc>
          <w:tcPr>
            <w:tcW w:w="3768" w:type="dxa"/>
          </w:tcPr>
          <w:p w14:paraId="7AEBD563" w14:textId="77777777" w:rsidR="00C26038" w:rsidRPr="00467246" w:rsidRDefault="00C26038" w:rsidP="003521B2">
            <w:pPr>
              <w:snapToGrid w:val="0"/>
              <w:spacing w:before="0" w:after="0" w:line="240" w:lineRule="auto"/>
              <w:rPr>
                <w:b/>
                <w:bCs/>
                <w:lang w:val="en-US"/>
              </w:rPr>
            </w:pPr>
            <w:r w:rsidRPr="00467246">
              <w:rPr>
                <w:b/>
                <w:bCs/>
                <w:lang w:val="en-US"/>
              </w:rPr>
              <w:t>Unwanted emissions</w:t>
            </w:r>
          </w:p>
        </w:tc>
        <w:tc>
          <w:tcPr>
            <w:tcW w:w="6194" w:type="dxa"/>
          </w:tcPr>
          <w:p w14:paraId="44663CF0" w14:textId="77777777" w:rsidR="00C26038" w:rsidRPr="00467246" w:rsidRDefault="00C26038" w:rsidP="003521B2">
            <w:pPr>
              <w:snapToGrid w:val="0"/>
              <w:spacing w:before="0" w:after="0" w:line="240" w:lineRule="auto"/>
              <w:rPr>
                <w:lang w:val="en-US"/>
              </w:rPr>
            </w:pPr>
          </w:p>
        </w:tc>
      </w:tr>
      <w:tr w:rsidR="00C26038" w:rsidRPr="007008C0" w14:paraId="717CBB9C" w14:textId="77777777" w:rsidTr="003521B2">
        <w:tc>
          <w:tcPr>
            <w:tcW w:w="3768" w:type="dxa"/>
          </w:tcPr>
          <w:p w14:paraId="2C137638" w14:textId="77777777" w:rsidR="00C26038" w:rsidRPr="00467246" w:rsidRDefault="00C26038" w:rsidP="003521B2">
            <w:pPr>
              <w:snapToGrid w:val="0"/>
              <w:spacing w:before="0" w:after="0" w:line="240" w:lineRule="auto"/>
              <w:rPr>
                <w:b/>
                <w:bCs/>
                <w:lang w:val="en-US"/>
              </w:rPr>
            </w:pPr>
            <w:r w:rsidRPr="00467246">
              <w:rPr>
                <w:b/>
                <w:bCs/>
                <w:lang w:val="en-US"/>
              </w:rPr>
              <w:t>Occupied bandwidth</w:t>
            </w:r>
          </w:p>
          <w:p w14:paraId="01AB070F" w14:textId="77777777" w:rsidR="00C26038" w:rsidRPr="00467246" w:rsidRDefault="00C26038" w:rsidP="003521B2">
            <w:pPr>
              <w:snapToGrid w:val="0"/>
              <w:spacing w:before="0" w:after="0" w:line="240" w:lineRule="auto"/>
              <w:rPr>
                <w:b/>
                <w:bCs/>
                <w:lang w:val="en-US"/>
              </w:rPr>
            </w:pPr>
          </w:p>
        </w:tc>
        <w:tc>
          <w:tcPr>
            <w:tcW w:w="6194" w:type="dxa"/>
          </w:tcPr>
          <w:p w14:paraId="193A6D38" w14:textId="77777777" w:rsidR="00C26038" w:rsidRPr="00467246" w:rsidRDefault="00C26038" w:rsidP="003521B2">
            <w:pPr>
              <w:snapToGrid w:val="0"/>
              <w:spacing w:before="0" w:after="0" w:line="240" w:lineRule="auto"/>
              <w:rPr>
                <w:lang w:val="en-US"/>
              </w:rPr>
            </w:pPr>
            <w:r w:rsidRPr="00467246">
              <w:rPr>
                <w:lang w:val="en-US"/>
              </w:rPr>
              <w:t>To reuse the same requirement defined in TS38.104 which is following ITU-R Recommendation SM.328</w:t>
            </w:r>
          </w:p>
        </w:tc>
      </w:tr>
      <w:tr w:rsidR="00C26038" w:rsidRPr="007008C0" w14:paraId="42C8E56B" w14:textId="77777777" w:rsidTr="003521B2">
        <w:tc>
          <w:tcPr>
            <w:tcW w:w="3768" w:type="dxa"/>
          </w:tcPr>
          <w:p w14:paraId="59363E57" w14:textId="77777777" w:rsidR="00C26038" w:rsidRPr="00467246" w:rsidRDefault="00C26038" w:rsidP="003521B2">
            <w:pPr>
              <w:snapToGrid w:val="0"/>
              <w:spacing w:before="0" w:after="0" w:line="240" w:lineRule="auto"/>
              <w:rPr>
                <w:b/>
                <w:bCs/>
                <w:lang w:val="en-US"/>
              </w:rPr>
            </w:pPr>
            <w:r w:rsidRPr="00467246">
              <w:rPr>
                <w:b/>
                <w:bCs/>
                <w:lang w:val="en-US"/>
              </w:rPr>
              <w:t>Adjacent Channel Leakage Power Ratio</w:t>
            </w:r>
          </w:p>
        </w:tc>
        <w:tc>
          <w:tcPr>
            <w:tcW w:w="6194" w:type="dxa"/>
          </w:tcPr>
          <w:p w14:paraId="11027463" w14:textId="77777777" w:rsidR="00C26038" w:rsidRPr="00467246" w:rsidRDefault="00C26038" w:rsidP="003521B2">
            <w:pPr>
              <w:snapToGrid w:val="0"/>
              <w:spacing w:before="0" w:after="0" w:line="240" w:lineRule="auto"/>
              <w:rPr>
                <w:i/>
                <w:lang w:val="en-US"/>
              </w:rPr>
            </w:pPr>
            <w:r w:rsidRPr="00467246">
              <w:rPr>
                <w:i/>
                <w:lang w:val="en-US"/>
              </w:rPr>
              <w:t>Agreements for ACLR,unwanted emission mask and ACS:</w:t>
            </w:r>
          </w:p>
          <w:p w14:paraId="2637B935" w14:textId="77777777" w:rsidR="00C26038" w:rsidRPr="00467246" w:rsidRDefault="00C26038" w:rsidP="003521B2">
            <w:pPr>
              <w:snapToGrid w:val="0"/>
              <w:spacing w:before="0" w:after="0" w:line="240" w:lineRule="auto"/>
              <w:rPr>
                <w:lang w:val="en-US"/>
              </w:rPr>
            </w:pPr>
            <w:r w:rsidRPr="00467246">
              <w:rPr>
                <w:lang w:val="en-US"/>
              </w:rPr>
              <w:t>for ACLR, UEM/ACS requirement, this should depend on the coexistence study outcome .</w:t>
            </w:r>
          </w:p>
        </w:tc>
      </w:tr>
      <w:tr w:rsidR="00C26038" w:rsidRPr="007008C0" w14:paraId="479DA088" w14:textId="77777777" w:rsidTr="003521B2">
        <w:tc>
          <w:tcPr>
            <w:tcW w:w="3768" w:type="dxa"/>
          </w:tcPr>
          <w:p w14:paraId="3016186F" w14:textId="77777777" w:rsidR="00C26038" w:rsidRPr="00467246" w:rsidRDefault="00C26038" w:rsidP="003521B2">
            <w:pPr>
              <w:snapToGrid w:val="0"/>
              <w:spacing w:before="0" w:after="0" w:line="240" w:lineRule="auto"/>
              <w:rPr>
                <w:b/>
                <w:bCs/>
                <w:lang w:val="en-US"/>
              </w:rPr>
            </w:pPr>
            <w:r w:rsidRPr="00467246">
              <w:rPr>
                <w:b/>
                <w:bCs/>
                <w:lang w:val="en-US"/>
              </w:rPr>
              <w:t>Operating band unwanted emissions</w:t>
            </w:r>
          </w:p>
          <w:p w14:paraId="5AB416A4" w14:textId="77777777" w:rsidR="00C26038" w:rsidRPr="00467246" w:rsidRDefault="00C26038" w:rsidP="003521B2">
            <w:pPr>
              <w:snapToGrid w:val="0"/>
              <w:spacing w:before="0" w:after="0" w:line="240" w:lineRule="auto"/>
              <w:rPr>
                <w:b/>
                <w:bCs/>
                <w:lang w:val="en-US"/>
              </w:rPr>
            </w:pPr>
          </w:p>
        </w:tc>
        <w:tc>
          <w:tcPr>
            <w:tcW w:w="6194" w:type="dxa"/>
          </w:tcPr>
          <w:p w14:paraId="49D573E2" w14:textId="77777777" w:rsidR="00C26038" w:rsidRPr="00467246" w:rsidRDefault="00C26038" w:rsidP="003521B2">
            <w:pPr>
              <w:snapToGrid w:val="0"/>
              <w:spacing w:before="0" w:after="0" w:line="240" w:lineRule="auto"/>
              <w:rPr>
                <w:i/>
                <w:lang w:val="en-US"/>
              </w:rPr>
            </w:pPr>
            <w:r w:rsidRPr="00467246">
              <w:rPr>
                <w:i/>
                <w:lang w:val="en-US"/>
              </w:rPr>
              <w:t>Agreements for ACLR and ACS:</w:t>
            </w:r>
          </w:p>
          <w:p w14:paraId="1CCB8AEE" w14:textId="77777777" w:rsidR="00C26038" w:rsidRPr="00467246" w:rsidRDefault="00C26038" w:rsidP="003521B2">
            <w:pPr>
              <w:snapToGrid w:val="0"/>
              <w:spacing w:before="0" w:after="0" w:line="240" w:lineRule="auto"/>
              <w:rPr>
                <w:lang w:val="en-US"/>
              </w:rPr>
            </w:pPr>
            <w:r w:rsidRPr="00467246">
              <w:rPr>
                <w:lang w:val="en-US"/>
              </w:rPr>
              <w:t>for ACLR, UEM/ACS requirement, this should depend on the coexistence study outcome ..</w:t>
            </w:r>
          </w:p>
        </w:tc>
      </w:tr>
      <w:tr w:rsidR="00C26038" w:rsidRPr="007008C0" w14:paraId="2FB14726" w14:textId="77777777" w:rsidTr="003521B2">
        <w:tc>
          <w:tcPr>
            <w:tcW w:w="3768" w:type="dxa"/>
          </w:tcPr>
          <w:p w14:paraId="0524539B" w14:textId="77777777" w:rsidR="00C26038" w:rsidRPr="00467246" w:rsidRDefault="00C26038" w:rsidP="003521B2">
            <w:pPr>
              <w:snapToGrid w:val="0"/>
              <w:spacing w:before="0" w:after="0" w:line="240" w:lineRule="auto"/>
              <w:rPr>
                <w:b/>
                <w:bCs/>
                <w:lang w:val="en-US"/>
              </w:rPr>
            </w:pPr>
            <w:r w:rsidRPr="00467246">
              <w:rPr>
                <w:b/>
                <w:bCs/>
                <w:lang w:val="en-US"/>
              </w:rPr>
              <w:t>Transmitter spurious emissions</w:t>
            </w:r>
          </w:p>
          <w:p w14:paraId="5DA81EC0" w14:textId="77777777" w:rsidR="00C26038" w:rsidRPr="00467246" w:rsidRDefault="00C26038" w:rsidP="003521B2">
            <w:pPr>
              <w:snapToGrid w:val="0"/>
              <w:spacing w:before="0" w:after="0" w:line="240" w:lineRule="auto"/>
              <w:rPr>
                <w:b/>
                <w:bCs/>
                <w:lang w:val="en-US"/>
              </w:rPr>
            </w:pPr>
          </w:p>
        </w:tc>
        <w:tc>
          <w:tcPr>
            <w:tcW w:w="6194" w:type="dxa"/>
          </w:tcPr>
          <w:p w14:paraId="15B0837E" w14:textId="77777777" w:rsidR="00C26038" w:rsidRPr="00467246" w:rsidRDefault="00C26038" w:rsidP="003521B2">
            <w:pPr>
              <w:snapToGrid w:val="0"/>
              <w:spacing w:before="0" w:after="0" w:line="240" w:lineRule="auto"/>
              <w:rPr>
                <w:lang w:val="en-US"/>
              </w:rPr>
            </w:pPr>
            <w:r w:rsidRPr="00467246">
              <w:rPr>
                <w:lang w:val="en-US"/>
              </w:rPr>
              <w:t>To reuse the same spurious emission requirement defined in TS 38.104</w:t>
            </w:r>
          </w:p>
        </w:tc>
      </w:tr>
      <w:tr w:rsidR="00C26038" w:rsidRPr="007008C0" w14:paraId="4C55347E" w14:textId="77777777" w:rsidTr="003521B2">
        <w:tc>
          <w:tcPr>
            <w:tcW w:w="3768" w:type="dxa"/>
          </w:tcPr>
          <w:p w14:paraId="3F03567F" w14:textId="77777777" w:rsidR="00C26038" w:rsidRPr="00467246" w:rsidRDefault="00C26038" w:rsidP="003521B2">
            <w:pPr>
              <w:snapToGrid w:val="0"/>
              <w:spacing w:before="0" w:after="0" w:line="240" w:lineRule="auto"/>
              <w:rPr>
                <w:b/>
                <w:bCs/>
                <w:lang w:val="en-US"/>
              </w:rPr>
            </w:pPr>
            <w:r w:rsidRPr="00467246">
              <w:rPr>
                <w:b/>
                <w:bCs/>
                <w:lang w:val="en-US"/>
              </w:rPr>
              <w:t>Transmitter intermodulation</w:t>
            </w:r>
          </w:p>
        </w:tc>
        <w:tc>
          <w:tcPr>
            <w:tcW w:w="6194" w:type="dxa"/>
          </w:tcPr>
          <w:p w14:paraId="7E1A09DE" w14:textId="77777777" w:rsidR="00C26038" w:rsidRPr="00467246" w:rsidRDefault="00C26038" w:rsidP="003521B2">
            <w:pPr>
              <w:snapToGrid w:val="0"/>
              <w:spacing w:before="0" w:after="0" w:line="240" w:lineRule="auto"/>
              <w:rPr>
                <w:lang w:val="en-US"/>
              </w:rPr>
            </w:pPr>
            <w:r w:rsidRPr="00467246">
              <w:rPr>
                <w:lang w:val="en-US"/>
              </w:rPr>
              <w:t xml:space="preserve">Not applicable </w:t>
            </w:r>
          </w:p>
          <w:p w14:paraId="47F991A5" w14:textId="77777777" w:rsidR="00C26038" w:rsidRPr="00467246" w:rsidRDefault="00C26038" w:rsidP="003521B2">
            <w:pPr>
              <w:snapToGrid w:val="0"/>
              <w:spacing w:before="0" w:after="0" w:line="240" w:lineRule="auto"/>
              <w:rPr>
                <w:lang w:val="en-US"/>
              </w:rPr>
            </w:pPr>
            <w:r w:rsidRPr="00467246">
              <w:rPr>
                <w:lang w:val="en-US"/>
              </w:rPr>
              <w:t>since it’s supposed to have no surrounding interfering gNB next to gNB</w:t>
            </w:r>
          </w:p>
        </w:tc>
      </w:tr>
      <w:tr w:rsidR="00C26038" w:rsidRPr="007008C0" w14:paraId="16685E55" w14:textId="77777777" w:rsidTr="003521B2">
        <w:tc>
          <w:tcPr>
            <w:tcW w:w="3768" w:type="dxa"/>
            <w:shd w:val="clear" w:color="auto" w:fill="D8D8D8" w:themeFill="background1" w:themeFillShade="D8"/>
          </w:tcPr>
          <w:p w14:paraId="7BCB9F89" w14:textId="77777777" w:rsidR="00C26038" w:rsidRPr="00467246" w:rsidRDefault="00C26038" w:rsidP="003521B2">
            <w:pPr>
              <w:snapToGrid w:val="0"/>
              <w:spacing w:before="0" w:after="0" w:line="240" w:lineRule="auto"/>
              <w:rPr>
                <w:lang w:val="en-US"/>
              </w:rPr>
            </w:pPr>
            <w:r w:rsidRPr="00467246">
              <w:rPr>
                <w:b/>
                <w:bCs/>
                <w:lang w:val="en-US"/>
              </w:rPr>
              <w:t>Rx requirement</w:t>
            </w:r>
          </w:p>
        </w:tc>
        <w:tc>
          <w:tcPr>
            <w:tcW w:w="6194" w:type="dxa"/>
            <w:shd w:val="clear" w:color="auto" w:fill="D8D8D8" w:themeFill="background1" w:themeFillShade="D8"/>
          </w:tcPr>
          <w:p w14:paraId="4DB43BD6" w14:textId="77777777" w:rsidR="00C26038" w:rsidRPr="00467246" w:rsidRDefault="00C26038" w:rsidP="003521B2">
            <w:pPr>
              <w:snapToGrid w:val="0"/>
              <w:spacing w:before="0" w:after="0" w:line="240" w:lineRule="auto"/>
              <w:rPr>
                <w:lang w:val="en-US"/>
              </w:rPr>
            </w:pPr>
          </w:p>
        </w:tc>
      </w:tr>
      <w:tr w:rsidR="00C26038" w:rsidRPr="007008C0" w14:paraId="16B212A7" w14:textId="77777777" w:rsidTr="003521B2">
        <w:tc>
          <w:tcPr>
            <w:tcW w:w="3768" w:type="dxa"/>
          </w:tcPr>
          <w:p w14:paraId="3CF79156" w14:textId="77777777" w:rsidR="00C26038" w:rsidRPr="00467246" w:rsidRDefault="00C26038" w:rsidP="003521B2">
            <w:pPr>
              <w:snapToGrid w:val="0"/>
              <w:spacing w:before="0" w:after="0" w:line="240" w:lineRule="auto"/>
              <w:rPr>
                <w:b/>
                <w:bCs/>
                <w:lang w:val="en-US"/>
              </w:rPr>
            </w:pPr>
            <w:r w:rsidRPr="00467246">
              <w:rPr>
                <w:b/>
                <w:bCs/>
                <w:lang w:val="en-US"/>
              </w:rPr>
              <w:t>Reference sensitivity level</w:t>
            </w:r>
          </w:p>
        </w:tc>
        <w:tc>
          <w:tcPr>
            <w:tcW w:w="6194" w:type="dxa"/>
          </w:tcPr>
          <w:p w14:paraId="008F5B66" w14:textId="77777777" w:rsidR="00C26038" w:rsidRPr="00467246" w:rsidRDefault="00C26038" w:rsidP="003521B2">
            <w:pPr>
              <w:snapToGrid w:val="0"/>
              <w:spacing w:before="0" w:after="0" w:line="240" w:lineRule="auto"/>
              <w:rPr>
                <w:lang w:val="en-US"/>
              </w:rPr>
            </w:pPr>
            <w:r w:rsidRPr="00467246">
              <w:rPr>
                <w:lang w:val="en-US"/>
              </w:rPr>
              <w:t>To reuse the same reference requirements for Wide Area BS defined in TS 38.104</w:t>
            </w:r>
          </w:p>
        </w:tc>
      </w:tr>
      <w:tr w:rsidR="00C26038" w:rsidRPr="007008C0" w14:paraId="7CCCB4A0" w14:textId="77777777" w:rsidTr="003521B2">
        <w:tc>
          <w:tcPr>
            <w:tcW w:w="3768" w:type="dxa"/>
          </w:tcPr>
          <w:p w14:paraId="488245CB" w14:textId="77777777" w:rsidR="00C26038" w:rsidRPr="00467246" w:rsidRDefault="00C26038" w:rsidP="003521B2">
            <w:pPr>
              <w:snapToGrid w:val="0"/>
              <w:spacing w:before="0" w:after="0" w:line="240" w:lineRule="auto"/>
              <w:rPr>
                <w:b/>
                <w:bCs/>
                <w:lang w:val="en-US"/>
              </w:rPr>
            </w:pPr>
            <w:r w:rsidRPr="00467246">
              <w:rPr>
                <w:b/>
                <w:bCs/>
                <w:lang w:val="en-US"/>
              </w:rPr>
              <w:t xml:space="preserve">Dynamic range </w:t>
            </w:r>
          </w:p>
        </w:tc>
        <w:tc>
          <w:tcPr>
            <w:tcW w:w="6194" w:type="dxa"/>
          </w:tcPr>
          <w:p w14:paraId="48BC59C5" w14:textId="77777777" w:rsidR="00C26038" w:rsidRPr="00467246" w:rsidRDefault="00C26038" w:rsidP="003521B2">
            <w:pPr>
              <w:snapToGrid w:val="0"/>
              <w:spacing w:before="0" w:after="0" w:line="240" w:lineRule="auto"/>
              <w:rPr>
                <w:lang w:val="en-US"/>
              </w:rPr>
            </w:pPr>
            <w:r w:rsidRPr="00467246">
              <w:rPr>
                <w:lang w:val="en-US"/>
              </w:rPr>
              <w:t>Since IoT of ATG BS is supposed to quite low compared with IoT level of the legacy TN BS, it’s sufficient to reuse the existing requirement for Wide Area BS defined in TS 38.104.</w:t>
            </w:r>
          </w:p>
        </w:tc>
      </w:tr>
      <w:tr w:rsidR="00C26038" w:rsidRPr="007008C0" w14:paraId="63325F9A" w14:textId="77777777" w:rsidTr="003521B2">
        <w:tc>
          <w:tcPr>
            <w:tcW w:w="3768" w:type="dxa"/>
          </w:tcPr>
          <w:p w14:paraId="543A6B10" w14:textId="77777777" w:rsidR="00C26038" w:rsidRPr="00467246" w:rsidRDefault="00C26038" w:rsidP="003521B2">
            <w:pPr>
              <w:snapToGrid w:val="0"/>
              <w:spacing w:before="0" w:after="0" w:line="240" w:lineRule="auto"/>
              <w:rPr>
                <w:b/>
                <w:bCs/>
                <w:lang w:val="en-US"/>
              </w:rPr>
            </w:pPr>
            <w:r w:rsidRPr="00467246">
              <w:rPr>
                <w:b/>
                <w:bCs/>
                <w:lang w:val="en-US"/>
              </w:rPr>
              <w:t>ACS</w:t>
            </w:r>
          </w:p>
        </w:tc>
        <w:tc>
          <w:tcPr>
            <w:tcW w:w="6194" w:type="dxa"/>
          </w:tcPr>
          <w:p w14:paraId="602A3846" w14:textId="77777777" w:rsidR="00C26038" w:rsidRPr="00467246" w:rsidRDefault="00C26038" w:rsidP="003521B2">
            <w:pPr>
              <w:snapToGrid w:val="0"/>
              <w:spacing w:before="0" w:after="0" w:line="240" w:lineRule="auto"/>
              <w:rPr>
                <w:i/>
                <w:lang w:val="en-US"/>
              </w:rPr>
            </w:pPr>
            <w:r w:rsidRPr="00467246">
              <w:rPr>
                <w:i/>
                <w:lang w:val="en-US"/>
              </w:rPr>
              <w:t>Agreements for ACLR and ACS:</w:t>
            </w:r>
          </w:p>
          <w:p w14:paraId="4EBDD21C" w14:textId="77777777" w:rsidR="00C26038" w:rsidRPr="00467246" w:rsidRDefault="00C26038" w:rsidP="003521B2">
            <w:pPr>
              <w:snapToGrid w:val="0"/>
              <w:spacing w:before="0" w:after="0" w:line="240" w:lineRule="auto"/>
              <w:rPr>
                <w:lang w:val="en-US"/>
              </w:rPr>
            </w:pPr>
            <w:r w:rsidRPr="00467246">
              <w:rPr>
                <w:lang w:val="en-US"/>
              </w:rPr>
              <w:t>for ACLR, UEM/ACS requirement, this should depend on the coexistence study outcome .</w:t>
            </w:r>
          </w:p>
        </w:tc>
      </w:tr>
      <w:tr w:rsidR="00C26038" w:rsidRPr="007008C0" w14:paraId="47FC5B9D" w14:textId="77777777" w:rsidTr="003521B2">
        <w:tc>
          <w:tcPr>
            <w:tcW w:w="3768" w:type="dxa"/>
          </w:tcPr>
          <w:p w14:paraId="1E8A7236" w14:textId="77777777" w:rsidR="00C26038" w:rsidRPr="00467246" w:rsidRDefault="00C26038" w:rsidP="003521B2">
            <w:pPr>
              <w:snapToGrid w:val="0"/>
              <w:spacing w:before="0" w:after="0" w:line="240" w:lineRule="auto"/>
              <w:rPr>
                <w:b/>
                <w:bCs/>
                <w:lang w:val="en-US"/>
              </w:rPr>
            </w:pPr>
            <w:r w:rsidRPr="00467246">
              <w:rPr>
                <w:b/>
                <w:bCs/>
                <w:lang w:val="en-US"/>
              </w:rPr>
              <w:t>In-band blocking</w:t>
            </w:r>
          </w:p>
        </w:tc>
        <w:tc>
          <w:tcPr>
            <w:tcW w:w="6194" w:type="dxa"/>
          </w:tcPr>
          <w:p w14:paraId="404C3E3C" w14:textId="77777777" w:rsidR="00C26038" w:rsidRPr="00467246" w:rsidRDefault="00C26038" w:rsidP="003521B2">
            <w:pPr>
              <w:snapToGrid w:val="0"/>
              <w:spacing w:before="0" w:after="0" w:line="240" w:lineRule="auto"/>
              <w:rPr>
                <w:lang w:val="en-US"/>
              </w:rPr>
            </w:pPr>
            <w:r w:rsidRPr="00467246">
              <w:rPr>
                <w:lang w:val="en-US"/>
              </w:rPr>
              <w:t>This depends on the outcome of coexistence study.</w:t>
            </w:r>
          </w:p>
        </w:tc>
      </w:tr>
      <w:tr w:rsidR="00C26038" w:rsidRPr="007008C0" w14:paraId="5F8EF24F" w14:textId="77777777" w:rsidTr="003521B2">
        <w:tc>
          <w:tcPr>
            <w:tcW w:w="3768" w:type="dxa"/>
          </w:tcPr>
          <w:p w14:paraId="37536B61" w14:textId="77777777" w:rsidR="00C26038" w:rsidRPr="00467246" w:rsidRDefault="00C26038" w:rsidP="003521B2">
            <w:pPr>
              <w:snapToGrid w:val="0"/>
              <w:spacing w:before="0" w:after="0" w:line="240" w:lineRule="auto"/>
              <w:rPr>
                <w:b/>
                <w:bCs/>
                <w:lang w:val="en-US"/>
              </w:rPr>
            </w:pPr>
            <w:r w:rsidRPr="00467246">
              <w:rPr>
                <w:b/>
                <w:bCs/>
                <w:lang w:val="en-US"/>
              </w:rPr>
              <w:t>Out of band blocking</w:t>
            </w:r>
          </w:p>
        </w:tc>
        <w:tc>
          <w:tcPr>
            <w:tcW w:w="6194" w:type="dxa"/>
          </w:tcPr>
          <w:p w14:paraId="164B3DCF" w14:textId="77777777" w:rsidR="00C26038" w:rsidRPr="00467246" w:rsidRDefault="00C26038" w:rsidP="003521B2">
            <w:pPr>
              <w:snapToGrid w:val="0"/>
              <w:spacing w:before="0" w:after="0" w:line="240" w:lineRule="auto"/>
              <w:rPr>
                <w:lang w:val="en-US"/>
              </w:rPr>
            </w:pPr>
            <w:r w:rsidRPr="00467246">
              <w:rPr>
                <w:lang w:val="en-US"/>
              </w:rPr>
              <w:t>To reuse OOBB power level as -15dBm for ATG BS which should be sufficient enough.</w:t>
            </w:r>
          </w:p>
        </w:tc>
      </w:tr>
      <w:tr w:rsidR="00C26038" w:rsidRPr="007008C0" w14:paraId="4E0B58FE" w14:textId="77777777" w:rsidTr="003521B2">
        <w:tc>
          <w:tcPr>
            <w:tcW w:w="3768" w:type="dxa"/>
          </w:tcPr>
          <w:p w14:paraId="09F29ED0" w14:textId="77777777" w:rsidR="00C26038" w:rsidRPr="00467246" w:rsidRDefault="00C26038" w:rsidP="003521B2">
            <w:pPr>
              <w:snapToGrid w:val="0"/>
              <w:spacing w:before="0" w:after="0" w:line="240" w:lineRule="auto"/>
              <w:rPr>
                <w:b/>
                <w:bCs/>
                <w:lang w:val="en-US"/>
              </w:rPr>
            </w:pPr>
            <w:r w:rsidRPr="00467246">
              <w:rPr>
                <w:b/>
                <w:bCs/>
                <w:lang w:val="en-US"/>
              </w:rPr>
              <w:t>Receiver spurious emission</w:t>
            </w:r>
          </w:p>
        </w:tc>
        <w:tc>
          <w:tcPr>
            <w:tcW w:w="6194" w:type="dxa"/>
          </w:tcPr>
          <w:p w14:paraId="3BC34A6F" w14:textId="77777777" w:rsidR="00C26038" w:rsidRPr="00467246" w:rsidRDefault="00C26038" w:rsidP="003521B2">
            <w:pPr>
              <w:snapToGrid w:val="0"/>
              <w:spacing w:before="0" w:after="0" w:line="240" w:lineRule="auto"/>
              <w:rPr>
                <w:lang w:val="en-US"/>
              </w:rPr>
            </w:pPr>
            <w:r w:rsidRPr="00467246">
              <w:rPr>
                <w:lang w:val="en-US"/>
              </w:rPr>
              <w:t xml:space="preserve">To reuse the requirements defined in TS 38.104 </w:t>
            </w:r>
          </w:p>
        </w:tc>
      </w:tr>
      <w:tr w:rsidR="00C26038" w:rsidRPr="007008C0" w14:paraId="6F03446D" w14:textId="77777777" w:rsidTr="003521B2">
        <w:tc>
          <w:tcPr>
            <w:tcW w:w="3768" w:type="dxa"/>
          </w:tcPr>
          <w:p w14:paraId="2461EBDB" w14:textId="77777777" w:rsidR="00C26038" w:rsidRPr="00467246" w:rsidRDefault="00C26038" w:rsidP="003521B2">
            <w:pPr>
              <w:snapToGrid w:val="0"/>
              <w:spacing w:before="0" w:after="0" w:line="240" w:lineRule="auto"/>
              <w:rPr>
                <w:b/>
                <w:bCs/>
                <w:lang w:val="en-US"/>
              </w:rPr>
            </w:pPr>
            <w:r w:rsidRPr="00467246">
              <w:rPr>
                <w:b/>
                <w:bCs/>
                <w:lang w:val="en-US"/>
              </w:rPr>
              <w:t>Receiver intermodulation</w:t>
            </w:r>
          </w:p>
        </w:tc>
        <w:tc>
          <w:tcPr>
            <w:tcW w:w="6194" w:type="dxa"/>
          </w:tcPr>
          <w:p w14:paraId="5BA1F365" w14:textId="77777777" w:rsidR="00C26038" w:rsidRPr="00467246" w:rsidRDefault="00C26038" w:rsidP="003521B2">
            <w:pPr>
              <w:snapToGrid w:val="0"/>
              <w:spacing w:before="0" w:after="0" w:line="240" w:lineRule="auto"/>
              <w:rPr>
                <w:lang w:val="en-US"/>
              </w:rPr>
            </w:pPr>
            <w:r w:rsidRPr="00467246">
              <w:rPr>
                <w:lang w:val="en-US"/>
              </w:rPr>
              <w:t>Similar as transmitter intermodulation requirements, not applicable since it’s supposed to have no surrounding interfering gNB next to gNB</w:t>
            </w:r>
          </w:p>
        </w:tc>
      </w:tr>
      <w:tr w:rsidR="00C26038" w:rsidRPr="007008C0" w14:paraId="3EB14F82" w14:textId="77777777" w:rsidTr="003521B2">
        <w:tc>
          <w:tcPr>
            <w:tcW w:w="3768" w:type="dxa"/>
          </w:tcPr>
          <w:p w14:paraId="6B650886" w14:textId="77777777" w:rsidR="00C26038" w:rsidRPr="00467246" w:rsidRDefault="00C26038" w:rsidP="003521B2">
            <w:pPr>
              <w:snapToGrid w:val="0"/>
              <w:spacing w:before="0" w:after="0" w:line="240" w:lineRule="auto"/>
              <w:rPr>
                <w:b/>
                <w:bCs/>
                <w:lang w:val="en-US"/>
              </w:rPr>
            </w:pPr>
            <w:r w:rsidRPr="00467246">
              <w:rPr>
                <w:b/>
                <w:bCs/>
                <w:lang w:val="en-US"/>
              </w:rPr>
              <w:t>In-channel selectivity</w:t>
            </w:r>
          </w:p>
        </w:tc>
        <w:tc>
          <w:tcPr>
            <w:tcW w:w="6194" w:type="dxa"/>
          </w:tcPr>
          <w:p w14:paraId="1E04F17F" w14:textId="77777777" w:rsidR="00C26038" w:rsidRPr="00467246" w:rsidRDefault="00C26038" w:rsidP="003521B2">
            <w:pPr>
              <w:snapToGrid w:val="0"/>
              <w:spacing w:before="0" w:after="0" w:line="240" w:lineRule="auto"/>
              <w:rPr>
                <w:lang w:val="en-US"/>
              </w:rPr>
            </w:pPr>
            <w:r w:rsidRPr="00467246">
              <w:rPr>
                <w:lang w:val="en-US"/>
              </w:rPr>
              <w:t>Similar as dynamic range requirements, the IoT of ATG BS is supposed to quite low compared with IoT level of the legacy TN BS, it’s sufficient to reuse the existing requirement for Wide Area BS defined in TS 38.104.</w:t>
            </w:r>
          </w:p>
        </w:tc>
      </w:tr>
    </w:tbl>
    <w:p w14:paraId="3343F4CF" w14:textId="77777777" w:rsidR="00C26038" w:rsidRPr="00C56526" w:rsidRDefault="00C26038" w:rsidP="00C26038">
      <w:pPr>
        <w:spacing w:before="180"/>
        <w:rPr>
          <w:rFonts w:eastAsia="等线"/>
          <w:b/>
          <w:iCs/>
          <w:highlight w:val="green"/>
          <w:lang w:val="en-US" w:eastAsia="zh-CN"/>
        </w:rPr>
      </w:pPr>
      <w:r w:rsidRPr="00C56526">
        <w:rPr>
          <w:rFonts w:eastAsia="等线" w:hint="eastAsia"/>
          <w:b/>
          <w:iCs/>
          <w:highlight w:val="green"/>
          <w:lang w:val="en-US" w:eastAsia="zh-CN"/>
        </w:rPr>
        <w:t>A</w:t>
      </w:r>
      <w:r w:rsidRPr="00C56526">
        <w:rPr>
          <w:rFonts w:eastAsia="等线"/>
          <w:b/>
          <w:iCs/>
          <w:highlight w:val="green"/>
          <w:lang w:val="en-US" w:eastAsia="zh-CN"/>
        </w:rPr>
        <w:t>greement:</w:t>
      </w:r>
    </w:p>
    <w:p w14:paraId="51138715" w14:textId="77777777" w:rsidR="00C26038" w:rsidRPr="00C56526" w:rsidRDefault="00C26038" w:rsidP="00C26038">
      <w:pPr>
        <w:numPr>
          <w:ilvl w:val="0"/>
          <w:numId w:val="26"/>
        </w:numPr>
        <w:rPr>
          <w:highlight w:val="green"/>
          <w:lang w:eastAsia="ko-KR"/>
        </w:rPr>
      </w:pPr>
      <w:r w:rsidRPr="00C56526">
        <w:rPr>
          <w:rFonts w:hint="eastAsia"/>
          <w:highlight w:val="green"/>
          <w:lang w:eastAsia="zh-CN"/>
        </w:rPr>
        <w:t>F</w:t>
      </w:r>
      <w:r w:rsidRPr="00C56526">
        <w:rPr>
          <w:highlight w:val="green"/>
          <w:lang w:eastAsia="zh-CN"/>
        </w:rPr>
        <w:t>or gNB output power</w:t>
      </w:r>
    </w:p>
    <w:p w14:paraId="75322151" w14:textId="77777777" w:rsidR="00C26038" w:rsidRPr="00C56526" w:rsidRDefault="00C26038" w:rsidP="00C26038">
      <w:pPr>
        <w:numPr>
          <w:ilvl w:val="1"/>
          <w:numId w:val="26"/>
        </w:numPr>
        <w:rPr>
          <w:highlight w:val="green"/>
          <w:lang w:eastAsia="ko-KR"/>
        </w:rPr>
      </w:pPr>
      <w:r w:rsidRPr="00C56526">
        <w:rPr>
          <w:highlight w:val="green"/>
          <w:lang w:val="en-US"/>
        </w:rPr>
        <w:t>define a new BS-class which adopts the properties from the Wide area BS, similar to what have been done for HAPS and its maximum output power should be left up to the declaration.</w:t>
      </w:r>
    </w:p>
    <w:p w14:paraId="1F3527D3" w14:textId="77777777" w:rsidR="00C26038" w:rsidRPr="00C56526" w:rsidRDefault="00C26038" w:rsidP="00C26038">
      <w:pPr>
        <w:numPr>
          <w:ilvl w:val="0"/>
          <w:numId w:val="26"/>
        </w:numPr>
        <w:rPr>
          <w:highlight w:val="green"/>
          <w:lang w:eastAsia="ko-KR"/>
        </w:rPr>
      </w:pPr>
      <w:r w:rsidRPr="00C56526">
        <w:rPr>
          <w:highlight w:val="green"/>
          <w:lang w:eastAsia="zh-CN"/>
        </w:rPr>
        <w:t>For modulation quality</w:t>
      </w:r>
    </w:p>
    <w:p w14:paraId="554585D2" w14:textId="77777777" w:rsidR="00C26038" w:rsidRPr="00C56526" w:rsidRDefault="00C26038" w:rsidP="00C26038">
      <w:pPr>
        <w:numPr>
          <w:ilvl w:val="1"/>
          <w:numId w:val="26"/>
        </w:numPr>
        <w:rPr>
          <w:rFonts w:eastAsia="宋体"/>
          <w:highlight w:val="green"/>
          <w:lang w:eastAsia="ko-KR"/>
        </w:rPr>
      </w:pPr>
      <w:r w:rsidRPr="00C56526">
        <w:rPr>
          <w:highlight w:val="green"/>
          <w:lang w:val="en-US"/>
        </w:rPr>
        <w:t>FFS:256QAM</w:t>
      </w:r>
    </w:p>
    <w:p w14:paraId="672B9DA8" w14:textId="77777777" w:rsidR="00C26038" w:rsidRDefault="00C26038" w:rsidP="00C26038">
      <w:pPr>
        <w:rPr>
          <w:b/>
          <w:u w:val="single"/>
        </w:rPr>
      </w:pPr>
    </w:p>
    <w:p w14:paraId="0F4C241B" w14:textId="77777777" w:rsidR="00C26038" w:rsidRPr="00575E36" w:rsidRDefault="00C26038" w:rsidP="00C26038">
      <w:pPr>
        <w:rPr>
          <w:b/>
          <w:u w:val="single"/>
          <w:lang w:eastAsia="ko-KR"/>
        </w:rPr>
      </w:pPr>
      <w:r w:rsidRPr="00575E36">
        <w:rPr>
          <w:b/>
          <w:u w:val="single"/>
        </w:rPr>
        <w:t>WF on UE requirements for ATG</w:t>
      </w:r>
    </w:p>
    <w:p w14:paraId="7711CCC3" w14:textId="77777777" w:rsidR="00C26038" w:rsidRPr="00575E36" w:rsidRDefault="00C26038" w:rsidP="00C26038">
      <w:pPr>
        <w:rPr>
          <w:b/>
          <w:u w:val="single"/>
        </w:rPr>
      </w:pPr>
      <w:r w:rsidRPr="00575E36">
        <w:rPr>
          <w:b/>
          <w:u w:val="single"/>
        </w:rPr>
        <w:t xml:space="preserve">Issue </w:t>
      </w:r>
      <w:r w:rsidRPr="00575E36">
        <w:rPr>
          <w:rFonts w:hint="eastAsia"/>
          <w:b/>
          <w:u w:val="single"/>
        </w:rPr>
        <w:t>3</w:t>
      </w:r>
      <w:r w:rsidRPr="00575E36">
        <w:rPr>
          <w:b/>
          <w:u w:val="single"/>
        </w:rPr>
        <w:t>-1-2: GNSS assumption</w:t>
      </w:r>
    </w:p>
    <w:p w14:paraId="00E95472" w14:textId="77777777" w:rsidR="00C26038" w:rsidRPr="00595394" w:rsidRDefault="00C26038" w:rsidP="00C26038">
      <w:pPr>
        <w:rPr>
          <w:b/>
          <w:iCs/>
          <w:highlight w:val="green"/>
          <w:lang w:eastAsia="zh-CN"/>
        </w:rPr>
      </w:pPr>
      <w:r w:rsidRPr="00595394">
        <w:rPr>
          <w:rFonts w:hint="eastAsia"/>
          <w:b/>
          <w:iCs/>
          <w:highlight w:val="green"/>
          <w:lang w:eastAsia="zh-CN"/>
        </w:rPr>
        <w:t>A</w:t>
      </w:r>
      <w:r w:rsidRPr="00595394">
        <w:rPr>
          <w:b/>
          <w:iCs/>
          <w:highlight w:val="green"/>
          <w:lang w:eastAsia="zh-CN"/>
        </w:rPr>
        <w:t>greement:</w:t>
      </w:r>
    </w:p>
    <w:p w14:paraId="125959C8" w14:textId="77777777" w:rsidR="00C26038" w:rsidRPr="007A7953" w:rsidRDefault="00C26038" w:rsidP="00C26038">
      <w:pPr>
        <w:numPr>
          <w:ilvl w:val="0"/>
          <w:numId w:val="26"/>
        </w:numPr>
        <w:rPr>
          <w:highlight w:val="green"/>
          <w:lang w:eastAsia="zh-CN"/>
        </w:rPr>
      </w:pPr>
      <w:r w:rsidRPr="007A7953">
        <w:rPr>
          <w:highlight w:val="green"/>
          <w:lang w:eastAsia="zh-CN"/>
        </w:rPr>
        <w:t xml:space="preserve">It is proposed that ATG UE in R18 is GNSS capable. </w:t>
      </w:r>
    </w:p>
    <w:p w14:paraId="08D60243" w14:textId="77777777" w:rsidR="00C26038" w:rsidRPr="00575E36" w:rsidRDefault="00C26038" w:rsidP="00C26038">
      <w:pPr>
        <w:rPr>
          <w:b/>
          <w:u w:val="single"/>
        </w:rPr>
      </w:pPr>
      <w:r w:rsidRPr="00575E36">
        <w:rPr>
          <w:b/>
          <w:u w:val="single"/>
        </w:rPr>
        <w:t xml:space="preserve">Issue </w:t>
      </w:r>
      <w:r w:rsidRPr="00575E36">
        <w:rPr>
          <w:rFonts w:hint="eastAsia"/>
          <w:b/>
          <w:u w:val="single"/>
        </w:rPr>
        <w:t>3</w:t>
      </w:r>
      <w:r w:rsidRPr="00575E36">
        <w:rPr>
          <w:b/>
          <w:u w:val="single"/>
        </w:rPr>
        <w:t>-1-2</w:t>
      </w:r>
      <w:r>
        <w:rPr>
          <w:b/>
          <w:u w:val="single"/>
        </w:rPr>
        <w:t>a</w:t>
      </w:r>
      <w:r w:rsidRPr="00575E36">
        <w:rPr>
          <w:b/>
          <w:u w:val="single"/>
        </w:rPr>
        <w:t>: Doppler/timing pre-compensation assumption</w:t>
      </w:r>
    </w:p>
    <w:p w14:paraId="15217097" w14:textId="77777777" w:rsidR="00C26038" w:rsidRPr="00595394" w:rsidRDefault="00C26038" w:rsidP="00C26038">
      <w:pPr>
        <w:numPr>
          <w:ilvl w:val="0"/>
          <w:numId w:val="9"/>
        </w:numPr>
      </w:pPr>
      <w:r w:rsidRPr="00595394">
        <w:t>Option 1: NTN functionality is re-used together with GNSS. Revisit if any issue is found.</w:t>
      </w:r>
    </w:p>
    <w:p w14:paraId="3EE8FB14" w14:textId="77777777" w:rsidR="00C26038" w:rsidRPr="00595394" w:rsidRDefault="00C26038" w:rsidP="00C26038">
      <w:pPr>
        <w:rPr>
          <w:b/>
          <w:iCs/>
          <w:lang w:eastAsia="zh-CN"/>
        </w:rPr>
      </w:pPr>
      <w:r w:rsidRPr="00595394">
        <w:rPr>
          <w:rFonts w:hint="eastAsia"/>
          <w:b/>
          <w:iCs/>
          <w:lang w:eastAsia="zh-CN"/>
        </w:rPr>
        <w:t>D</w:t>
      </w:r>
      <w:r w:rsidRPr="00595394">
        <w:rPr>
          <w:b/>
          <w:iCs/>
          <w:lang w:eastAsia="zh-CN"/>
        </w:rPr>
        <w:t>iscussions:</w:t>
      </w:r>
    </w:p>
    <w:p w14:paraId="0AF50287" w14:textId="77777777" w:rsidR="00C26038" w:rsidRPr="00575E36" w:rsidRDefault="00C26038" w:rsidP="00C26038">
      <w:pPr>
        <w:rPr>
          <w:iCs/>
        </w:rPr>
      </w:pPr>
      <w:r w:rsidRPr="00575E36">
        <w:rPr>
          <w:iCs/>
        </w:rPr>
        <w:t>Qualcomm: How can NTN functionality be reused?</w:t>
      </w:r>
    </w:p>
    <w:p w14:paraId="746E9F26" w14:textId="77777777" w:rsidR="00C26038" w:rsidRPr="00575E36" w:rsidRDefault="00C26038" w:rsidP="00C26038">
      <w:pPr>
        <w:rPr>
          <w:iCs/>
        </w:rPr>
      </w:pPr>
      <w:r w:rsidRPr="00575E36">
        <w:rPr>
          <w:rFonts w:hint="eastAsia"/>
          <w:iCs/>
        </w:rPr>
        <w:t>Huawei: Doppler pre-compensa</w:t>
      </w:r>
      <w:r w:rsidRPr="00575E36">
        <w:rPr>
          <w:iCs/>
        </w:rPr>
        <w:t>t</w:t>
      </w:r>
      <w:r w:rsidRPr="00575E36">
        <w:rPr>
          <w:rFonts w:hint="eastAsia"/>
          <w:iCs/>
        </w:rPr>
        <w:t>ion is difficult to be done</w:t>
      </w:r>
    </w:p>
    <w:p w14:paraId="52DC7827" w14:textId="77777777" w:rsidR="00C26038" w:rsidRPr="00575E36" w:rsidRDefault="00C26038" w:rsidP="00C26038">
      <w:pPr>
        <w:rPr>
          <w:iCs/>
        </w:rPr>
      </w:pPr>
      <w:r w:rsidRPr="00575E36">
        <w:rPr>
          <w:iCs/>
        </w:rPr>
        <w:t>ZTE: NTN signalling can be reused. Pre-compensation can be done.</w:t>
      </w:r>
    </w:p>
    <w:p w14:paraId="6EFA5A0A" w14:textId="77777777" w:rsidR="00C26038" w:rsidRPr="00575E36" w:rsidRDefault="00C26038" w:rsidP="00C26038">
      <w:pPr>
        <w:rPr>
          <w:iCs/>
        </w:rPr>
      </w:pPr>
      <w:r w:rsidRPr="00575E36">
        <w:rPr>
          <w:iCs/>
        </w:rPr>
        <w:t>Ericsson: for the satellite, UE is still and satellite is moving. For ATG, both are moving. UE needs to review the position of BS. We should double check.</w:t>
      </w:r>
    </w:p>
    <w:p w14:paraId="155D24BA" w14:textId="77777777" w:rsidR="00C26038" w:rsidRPr="00595394" w:rsidRDefault="00C26038" w:rsidP="00C26038">
      <w:pPr>
        <w:rPr>
          <w:b/>
          <w:u w:val="single"/>
        </w:rPr>
      </w:pPr>
      <w:r w:rsidRPr="00595394">
        <w:rPr>
          <w:b/>
          <w:u w:val="single"/>
        </w:rPr>
        <w:t xml:space="preserve">Issue </w:t>
      </w:r>
      <w:r w:rsidRPr="00595394">
        <w:rPr>
          <w:rFonts w:hint="eastAsia"/>
          <w:b/>
          <w:u w:val="single"/>
        </w:rPr>
        <w:t>3</w:t>
      </w:r>
      <w:r w:rsidRPr="00595394">
        <w:rPr>
          <w:b/>
          <w:u w:val="single"/>
        </w:rPr>
        <w:t>-1-3: subclause to capture ATG UE requirement</w:t>
      </w:r>
    </w:p>
    <w:p w14:paraId="3156A70C" w14:textId="77777777" w:rsidR="00C26038" w:rsidRPr="007A7953" w:rsidRDefault="00C26038" w:rsidP="00C26038">
      <w:pPr>
        <w:rPr>
          <w:b/>
          <w:iCs/>
          <w:highlight w:val="green"/>
          <w:lang w:eastAsia="zh-CN"/>
        </w:rPr>
      </w:pPr>
      <w:r w:rsidRPr="007A7953">
        <w:rPr>
          <w:rFonts w:hint="eastAsia"/>
          <w:b/>
          <w:iCs/>
          <w:highlight w:val="green"/>
          <w:lang w:eastAsia="zh-CN"/>
        </w:rPr>
        <w:t>A</w:t>
      </w:r>
      <w:r w:rsidRPr="007A7953">
        <w:rPr>
          <w:b/>
          <w:iCs/>
          <w:highlight w:val="green"/>
          <w:lang w:eastAsia="zh-CN"/>
        </w:rPr>
        <w:t>greement:</w:t>
      </w:r>
    </w:p>
    <w:p w14:paraId="64534908" w14:textId="77777777" w:rsidR="00C26038" w:rsidRPr="007A7953" w:rsidRDefault="00C26038" w:rsidP="00C26038">
      <w:pPr>
        <w:numPr>
          <w:ilvl w:val="0"/>
          <w:numId w:val="26"/>
        </w:numPr>
        <w:rPr>
          <w:highlight w:val="green"/>
          <w:lang w:eastAsia="zh-CN"/>
        </w:rPr>
      </w:pPr>
      <w:r w:rsidRPr="007A7953">
        <w:rPr>
          <w:highlight w:val="green"/>
          <w:lang w:eastAsia="zh-CN"/>
        </w:rPr>
        <w:t>Companies are encouraged to discuss the following options in the next meeting.</w:t>
      </w:r>
    </w:p>
    <w:p w14:paraId="6A25914B" w14:textId="77777777" w:rsidR="00C26038" w:rsidRPr="007A7953" w:rsidRDefault="00C26038" w:rsidP="00C26038">
      <w:pPr>
        <w:numPr>
          <w:ilvl w:val="1"/>
          <w:numId w:val="26"/>
        </w:numPr>
        <w:rPr>
          <w:highlight w:val="green"/>
          <w:lang w:eastAsia="zh-CN"/>
        </w:rPr>
      </w:pPr>
      <w:r w:rsidRPr="007A7953">
        <w:rPr>
          <w:highlight w:val="green"/>
        </w:rPr>
        <w:t>O</w:t>
      </w:r>
      <w:r w:rsidRPr="007A7953">
        <w:rPr>
          <w:rFonts w:hint="eastAsia"/>
          <w:highlight w:val="green"/>
        </w:rPr>
        <w:t>ption1:</w:t>
      </w:r>
      <w:r w:rsidRPr="007A7953">
        <w:rPr>
          <w:highlight w:val="green"/>
        </w:rPr>
        <w:t xml:space="preserve"> It is proposed to define UE requirement for ATG UE in separate subclause with suffix J in 38.101-1.</w:t>
      </w:r>
    </w:p>
    <w:p w14:paraId="3E43DED6" w14:textId="77777777" w:rsidR="00C26038" w:rsidRPr="007A7953" w:rsidRDefault="00C26038" w:rsidP="00C26038">
      <w:pPr>
        <w:numPr>
          <w:ilvl w:val="1"/>
          <w:numId w:val="26"/>
        </w:numPr>
        <w:rPr>
          <w:highlight w:val="green"/>
          <w:lang w:eastAsia="zh-CN"/>
        </w:rPr>
      </w:pPr>
      <w:r w:rsidRPr="007A7953">
        <w:rPr>
          <w:rFonts w:hint="eastAsia"/>
          <w:highlight w:val="green"/>
        </w:rPr>
        <w:t>Option2</w:t>
      </w:r>
      <w:r w:rsidRPr="007A7953">
        <w:rPr>
          <w:highlight w:val="green"/>
        </w:rPr>
        <w:t>: other considerations are not precluded.</w:t>
      </w:r>
    </w:p>
    <w:p w14:paraId="4CC8837F" w14:textId="77777777" w:rsidR="00C26038" w:rsidRPr="00AE659D" w:rsidRDefault="00C26038" w:rsidP="00C26038">
      <w:pPr>
        <w:rPr>
          <w:b/>
          <w:u w:val="single"/>
        </w:rPr>
      </w:pPr>
      <w:r w:rsidRPr="00AE659D">
        <w:rPr>
          <w:b/>
          <w:u w:val="single"/>
        </w:rPr>
        <w:t xml:space="preserve">Issue </w:t>
      </w:r>
      <w:r w:rsidRPr="00AE659D">
        <w:rPr>
          <w:rFonts w:hint="eastAsia"/>
          <w:b/>
          <w:u w:val="single"/>
        </w:rPr>
        <w:t>3</w:t>
      </w:r>
      <w:r w:rsidRPr="00AE659D">
        <w:rPr>
          <w:b/>
          <w:u w:val="single"/>
        </w:rPr>
        <w:t>-1-4: Power class for ATG UE</w:t>
      </w:r>
    </w:p>
    <w:p w14:paraId="43696B1D" w14:textId="77777777" w:rsidR="00C26038" w:rsidRPr="00A24830" w:rsidRDefault="00C26038" w:rsidP="00C26038">
      <w:pPr>
        <w:rPr>
          <w:b/>
          <w:iCs/>
          <w:lang w:eastAsia="zh-CN"/>
        </w:rPr>
      </w:pPr>
      <w:r w:rsidRPr="00A24830">
        <w:rPr>
          <w:rFonts w:hint="eastAsia"/>
          <w:b/>
          <w:iCs/>
          <w:lang w:eastAsia="zh-CN"/>
        </w:rPr>
        <w:t>A</w:t>
      </w:r>
      <w:r w:rsidRPr="00A24830">
        <w:rPr>
          <w:b/>
          <w:iCs/>
          <w:lang w:eastAsia="zh-CN"/>
        </w:rPr>
        <w:t>greement:</w:t>
      </w:r>
    </w:p>
    <w:p w14:paraId="3E3F186B" w14:textId="77777777" w:rsidR="00C26038" w:rsidRPr="00A24830" w:rsidRDefault="00C26038" w:rsidP="00C26038">
      <w:pPr>
        <w:numPr>
          <w:ilvl w:val="0"/>
          <w:numId w:val="26"/>
        </w:numPr>
        <w:rPr>
          <w:highlight w:val="green"/>
          <w:lang w:eastAsia="zh-CN"/>
        </w:rPr>
      </w:pPr>
      <w:r w:rsidRPr="00A24830">
        <w:rPr>
          <w:highlight w:val="green"/>
          <w:lang w:eastAsia="zh-CN"/>
        </w:rPr>
        <w:t>Companies are encouraged to discuss the following options in the next meeting:</w:t>
      </w:r>
    </w:p>
    <w:p w14:paraId="15989565" w14:textId="77777777" w:rsidR="00C26038" w:rsidRPr="00A24830" w:rsidRDefault="00C26038" w:rsidP="00C26038">
      <w:pPr>
        <w:numPr>
          <w:ilvl w:val="1"/>
          <w:numId w:val="26"/>
        </w:numPr>
        <w:rPr>
          <w:highlight w:val="green"/>
        </w:rPr>
      </w:pPr>
      <w:r w:rsidRPr="00A24830">
        <w:rPr>
          <w:highlight w:val="green"/>
        </w:rPr>
        <w:t>O</w:t>
      </w:r>
      <w:r w:rsidRPr="00A24830">
        <w:rPr>
          <w:rFonts w:hint="eastAsia"/>
          <w:highlight w:val="green"/>
        </w:rPr>
        <w:t>ption1:</w:t>
      </w:r>
      <w:r w:rsidRPr="00A24830">
        <w:rPr>
          <w:highlight w:val="green"/>
        </w:rPr>
        <w:t xml:space="preserve"> A separate UE power class is defined for ATG UE</w:t>
      </w:r>
    </w:p>
    <w:p w14:paraId="19A7F2F9" w14:textId="77777777" w:rsidR="00C26038" w:rsidRPr="00A24830" w:rsidRDefault="00C26038" w:rsidP="00C26038">
      <w:pPr>
        <w:numPr>
          <w:ilvl w:val="1"/>
          <w:numId w:val="26"/>
        </w:numPr>
        <w:rPr>
          <w:highlight w:val="green"/>
        </w:rPr>
      </w:pPr>
      <w:r w:rsidRPr="00A24830">
        <w:rPr>
          <w:highlight w:val="green"/>
        </w:rPr>
        <w:t>Option2: Consider further whether to set a power level in the requirement, or set a requirement on power accuracy with a declared power (subject to a maximum limit)</w:t>
      </w:r>
    </w:p>
    <w:p w14:paraId="5B210589" w14:textId="77777777" w:rsidR="00C26038" w:rsidRPr="00A24830" w:rsidRDefault="00C26038" w:rsidP="00C26038">
      <w:pPr>
        <w:numPr>
          <w:ilvl w:val="1"/>
          <w:numId w:val="26"/>
        </w:numPr>
        <w:rPr>
          <w:highlight w:val="green"/>
        </w:rPr>
      </w:pPr>
      <w:r w:rsidRPr="00A24830">
        <w:rPr>
          <w:rFonts w:hint="eastAsia"/>
          <w:highlight w:val="green"/>
        </w:rPr>
        <w:t>Option</w:t>
      </w:r>
      <w:r w:rsidRPr="00A24830">
        <w:rPr>
          <w:highlight w:val="green"/>
        </w:rPr>
        <w:t>3</w:t>
      </w:r>
      <w:r w:rsidRPr="00A24830">
        <w:rPr>
          <w:rFonts w:hint="eastAsia"/>
          <w:highlight w:val="green"/>
        </w:rPr>
        <w:t>:</w:t>
      </w:r>
      <w:r w:rsidRPr="00A24830">
        <w:rPr>
          <w:highlight w:val="green"/>
        </w:rPr>
        <w:t xml:space="preserve"> </w:t>
      </w:r>
      <w:r w:rsidRPr="00A24830">
        <w:rPr>
          <w:rFonts w:hint="eastAsia"/>
          <w:highlight w:val="green"/>
        </w:rPr>
        <w:t>not to define the power class for ATG UE similar as IAB-MT</w:t>
      </w:r>
      <w:r w:rsidRPr="00A24830">
        <w:rPr>
          <w:highlight w:val="green"/>
        </w:rPr>
        <w:t xml:space="preserve"> </w:t>
      </w:r>
    </w:p>
    <w:p w14:paraId="1CDE32C3" w14:textId="77777777" w:rsidR="00C26038" w:rsidRPr="00F9272E" w:rsidRDefault="00C26038" w:rsidP="00C26038">
      <w:pPr>
        <w:rPr>
          <w:b/>
          <w:u w:val="single"/>
        </w:rPr>
      </w:pPr>
      <w:r w:rsidRPr="00F9272E">
        <w:rPr>
          <w:b/>
          <w:u w:val="single"/>
        </w:rPr>
        <w:t xml:space="preserve">Issue </w:t>
      </w:r>
      <w:r w:rsidRPr="00F9272E">
        <w:rPr>
          <w:rFonts w:hint="eastAsia"/>
          <w:b/>
          <w:u w:val="single"/>
        </w:rPr>
        <w:t>3</w:t>
      </w:r>
      <w:r w:rsidRPr="00F9272E">
        <w:rPr>
          <w:b/>
          <w:u w:val="single"/>
        </w:rPr>
        <w:t>-1-7: power control accuracy</w:t>
      </w:r>
    </w:p>
    <w:p w14:paraId="134E1C17" w14:textId="77777777" w:rsidR="00C26038" w:rsidRPr="00F9272E" w:rsidRDefault="00C26038" w:rsidP="00C26038">
      <w:pPr>
        <w:rPr>
          <w:b/>
          <w:iCs/>
          <w:lang w:eastAsia="zh-CN"/>
        </w:rPr>
      </w:pPr>
      <w:r w:rsidRPr="00F9272E">
        <w:rPr>
          <w:rFonts w:hint="eastAsia"/>
          <w:b/>
          <w:iCs/>
          <w:highlight w:val="green"/>
          <w:lang w:eastAsia="zh-CN"/>
        </w:rPr>
        <w:t>A</w:t>
      </w:r>
      <w:r w:rsidRPr="00F9272E">
        <w:rPr>
          <w:b/>
          <w:iCs/>
          <w:highlight w:val="green"/>
          <w:lang w:eastAsia="zh-CN"/>
        </w:rPr>
        <w:t>greement:</w:t>
      </w:r>
    </w:p>
    <w:p w14:paraId="36984924" w14:textId="77777777" w:rsidR="00C26038" w:rsidRPr="00F9272E" w:rsidRDefault="00C26038" w:rsidP="00C26038">
      <w:pPr>
        <w:numPr>
          <w:ilvl w:val="0"/>
          <w:numId w:val="26"/>
        </w:numPr>
        <w:rPr>
          <w:highlight w:val="green"/>
          <w:lang w:eastAsia="zh-CN"/>
        </w:rPr>
      </w:pPr>
      <w:r w:rsidRPr="00F9272E">
        <w:rPr>
          <w:highlight w:val="green"/>
          <w:lang w:eastAsia="zh-CN"/>
        </w:rPr>
        <w:t>Companies are encouraged to input on the following options in the next meeting:</w:t>
      </w:r>
    </w:p>
    <w:p w14:paraId="0B3AB90E" w14:textId="77777777" w:rsidR="00C26038" w:rsidRPr="00F9272E" w:rsidRDefault="00C26038" w:rsidP="00C26038">
      <w:pPr>
        <w:numPr>
          <w:ilvl w:val="1"/>
          <w:numId w:val="26"/>
        </w:numPr>
        <w:rPr>
          <w:highlight w:val="green"/>
        </w:rPr>
      </w:pPr>
      <w:r w:rsidRPr="00F9272E">
        <w:rPr>
          <w:highlight w:val="green"/>
        </w:rPr>
        <w:t>Power control accuracy should be investigated, e.g. whether it can be tightened to reduce the interference.</w:t>
      </w:r>
    </w:p>
    <w:p w14:paraId="66DA12CB" w14:textId="77777777" w:rsidR="00C26038" w:rsidRPr="00F9272E" w:rsidRDefault="00C26038" w:rsidP="00C26038">
      <w:pPr>
        <w:numPr>
          <w:ilvl w:val="1"/>
          <w:numId w:val="26"/>
        </w:numPr>
        <w:rPr>
          <w:highlight w:val="green"/>
        </w:rPr>
      </w:pPr>
      <w:r w:rsidRPr="00F9272E">
        <w:rPr>
          <w:highlight w:val="green"/>
        </w:rPr>
        <w:t>Option 2: reuse the current requirement</w:t>
      </w:r>
    </w:p>
    <w:p w14:paraId="570FE53D" w14:textId="77777777" w:rsidR="00C26038" w:rsidRPr="00F9272E" w:rsidRDefault="00C26038" w:rsidP="00C26038">
      <w:pPr>
        <w:rPr>
          <w:b/>
          <w:u w:val="single"/>
        </w:rPr>
      </w:pPr>
      <w:r w:rsidRPr="00F9272E">
        <w:rPr>
          <w:b/>
          <w:u w:val="single"/>
        </w:rPr>
        <w:t>Others</w:t>
      </w:r>
    </w:p>
    <w:p w14:paraId="17DA39CB" w14:textId="77777777" w:rsidR="00C26038" w:rsidRPr="00F9272E" w:rsidRDefault="00C26038" w:rsidP="00C26038">
      <w:pPr>
        <w:rPr>
          <w:b/>
          <w:iCs/>
          <w:lang w:eastAsia="zh-CN"/>
        </w:rPr>
      </w:pPr>
      <w:r w:rsidRPr="00F9272E">
        <w:rPr>
          <w:rFonts w:hint="eastAsia"/>
          <w:b/>
          <w:iCs/>
          <w:lang w:eastAsia="zh-CN"/>
        </w:rPr>
        <w:t>A</w:t>
      </w:r>
      <w:r w:rsidRPr="00F9272E">
        <w:rPr>
          <w:b/>
          <w:iCs/>
          <w:lang w:eastAsia="zh-CN"/>
        </w:rPr>
        <w:t>greement:</w:t>
      </w:r>
    </w:p>
    <w:p w14:paraId="29E7D20D" w14:textId="77777777" w:rsidR="00C26038" w:rsidRPr="00F9272E" w:rsidRDefault="00C26038" w:rsidP="00C26038">
      <w:pPr>
        <w:numPr>
          <w:ilvl w:val="0"/>
          <w:numId w:val="26"/>
        </w:numPr>
        <w:rPr>
          <w:highlight w:val="green"/>
          <w:lang w:eastAsia="zh-CN"/>
        </w:rPr>
      </w:pPr>
      <w:r w:rsidRPr="00F9272E">
        <w:rPr>
          <w:highlight w:val="green"/>
          <w:lang w:eastAsia="zh-CN"/>
        </w:rPr>
        <w:t>FFS on whether the requirement like in-band blocking, maximum input level could be relaxed.</w:t>
      </w:r>
    </w:p>
    <w:p w14:paraId="3D720421" w14:textId="77777777" w:rsidR="00C26038" w:rsidRPr="00575E36" w:rsidRDefault="00C26038" w:rsidP="00C26038">
      <w:pPr>
        <w:rPr>
          <w:rFonts w:eastAsia="宋体"/>
          <w:iCs/>
          <w:lang w:val="en-US" w:eastAsia="ko-KR"/>
        </w:rPr>
      </w:pPr>
    </w:p>
    <w:p w14:paraId="5A1543CC" w14:textId="77777777" w:rsidR="00C26038" w:rsidRPr="006B6119" w:rsidRDefault="00C26038" w:rsidP="00C26038">
      <w:pPr>
        <w:pStyle w:val="3"/>
      </w:pPr>
      <w:bookmarkStart w:id="117" w:name="_Toc111095050"/>
      <w:bookmarkEnd w:id="112"/>
      <w:r>
        <w:t>11.14</w:t>
      </w:r>
      <w:r>
        <w:tab/>
        <w:t>Study on expanded and improved NR positioning</w:t>
      </w:r>
      <w:bookmarkEnd w:id="117"/>
    </w:p>
    <w:p w14:paraId="7CD6D2D4" w14:textId="77777777" w:rsidR="00C26038" w:rsidRDefault="00C26038" w:rsidP="00C26038">
      <w:pPr>
        <w:pStyle w:val="4"/>
      </w:pPr>
      <w:bookmarkStart w:id="118" w:name="_Toc111095054"/>
      <w:r>
        <w:t>11.14.4</w:t>
      </w:r>
      <w:r>
        <w:tab/>
        <w:t>Moderator summary and conclusions</w:t>
      </w:r>
      <w:bookmarkEnd w:id="118"/>
    </w:p>
    <w:p w14:paraId="58631A88" w14:textId="77777777" w:rsidR="00C26038" w:rsidRDefault="00C26038" w:rsidP="00C26038">
      <w:pPr>
        <w:rPr>
          <w:rFonts w:ascii="Arial" w:hAnsi="Arial" w:cs="Arial"/>
          <w:b/>
          <w:color w:val="C00000"/>
          <w:lang w:eastAsia="zh-CN"/>
        </w:rPr>
      </w:pPr>
      <w:r w:rsidRPr="002B08D4">
        <w:rPr>
          <w:rFonts w:ascii="Arial" w:hAnsi="Arial" w:cs="Arial"/>
          <w:b/>
          <w:color w:val="C00000"/>
          <w:lang w:eastAsia="zh-CN"/>
        </w:rPr>
        <w:t>[104-e][137] FS_NR_pos_UERF</w:t>
      </w:r>
      <w:r>
        <w:rPr>
          <w:rFonts w:ascii="Arial" w:hAnsi="Arial" w:cs="Arial"/>
          <w:b/>
          <w:color w:val="C00000"/>
          <w:lang w:eastAsia="zh-CN"/>
        </w:rPr>
        <w:t xml:space="preserve">, AI 11.14 – </w:t>
      </w:r>
      <w:r w:rsidRPr="00F3492F">
        <w:rPr>
          <w:rFonts w:ascii="Arial" w:hAnsi="Arial" w:cs="Arial"/>
          <w:b/>
          <w:color w:val="C00000"/>
          <w:lang w:eastAsia="zh-CN"/>
        </w:rPr>
        <w:t>Aida L Vera Lopez</w:t>
      </w:r>
    </w:p>
    <w:p w14:paraId="6CFDB5A3" w14:textId="77777777" w:rsidR="00C26038" w:rsidRDefault="00C26038" w:rsidP="00C26038">
      <w:pPr>
        <w:rPr>
          <w:rFonts w:ascii="Arial" w:hAnsi="Arial" w:cs="Arial"/>
          <w:b/>
          <w:sz w:val="24"/>
        </w:rPr>
      </w:pPr>
      <w:r>
        <w:rPr>
          <w:rFonts w:ascii="Arial" w:hAnsi="Arial" w:cs="Arial"/>
          <w:b/>
          <w:color w:val="0000FF"/>
          <w:sz w:val="24"/>
          <w:u w:val="thick"/>
        </w:rPr>
        <w:t>R4-2214115</w:t>
      </w:r>
      <w:r>
        <w:rPr>
          <w:b/>
          <w:lang w:val="en-US" w:eastAsia="zh-CN"/>
        </w:rPr>
        <w:tab/>
      </w:r>
      <w:r w:rsidRPr="00E446BF">
        <w:rPr>
          <w:rFonts w:ascii="Arial" w:hAnsi="Arial" w:cs="Arial"/>
          <w:b/>
          <w:sz w:val="24"/>
        </w:rPr>
        <w:t xml:space="preserve">Email Discussion Summary for </w:t>
      </w:r>
      <w:bookmarkStart w:id="119" w:name="OLE_LINK44"/>
      <w:r w:rsidRPr="00E446BF">
        <w:rPr>
          <w:rFonts w:ascii="Arial" w:hAnsi="Arial" w:cs="Arial"/>
          <w:b/>
          <w:sz w:val="24"/>
        </w:rPr>
        <w:t>[104-e][137] FS_NR_pos_UERF</w:t>
      </w:r>
      <w:bookmarkEnd w:id="119"/>
    </w:p>
    <w:p w14:paraId="5C2E0D13"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6DB86A3E"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6D0AC48" w14:textId="77777777" w:rsidR="00C26038" w:rsidRDefault="00C26038" w:rsidP="00C26038">
      <w:r>
        <w:t>This contribution provides the summary of email discussion and recommended summary.</w:t>
      </w:r>
    </w:p>
    <w:p w14:paraId="1E6E2564"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R4-2214248 (from R4-2214115).</w:t>
      </w:r>
    </w:p>
    <w:p w14:paraId="029D4200" w14:textId="77777777" w:rsidR="00C26038" w:rsidRDefault="00C26038" w:rsidP="00C26038">
      <w:pPr>
        <w:rPr>
          <w:rFonts w:ascii="Arial" w:hAnsi="Arial" w:cs="Arial"/>
          <w:b/>
          <w:sz w:val="24"/>
        </w:rPr>
      </w:pPr>
      <w:r>
        <w:rPr>
          <w:rFonts w:ascii="Arial" w:hAnsi="Arial" w:cs="Arial"/>
          <w:b/>
          <w:color w:val="0000FF"/>
          <w:sz w:val="24"/>
          <w:u w:val="thick"/>
        </w:rPr>
        <w:t>R4-2214248</w:t>
      </w:r>
      <w:r>
        <w:rPr>
          <w:b/>
          <w:lang w:val="en-US" w:eastAsia="zh-CN"/>
        </w:rPr>
        <w:tab/>
      </w:r>
      <w:r w:rsidRPr="00E446BF">
        <w:rPr>
          <w:rFonts w:ascii="Arial" w:hAnsi="Arial" w:cs="Arial"/>
          <w:b/>
          <w:sz w:val="24"/>
        </w:rPr>
        <w:t>Email Discussion Summary for [104-e][137] FS_NR_pos_UERF</w:t>
      </w:r>
    </w:p>
    <w:p w14:paraId="65F9B73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37F6A22F"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BB8B075" w14:textId="77777777" w:rsidR="00C26038" w:rsidRDefault="00C26038" w:rsidP="00C26038">
      <w:r>
        <w:t>This contribution provides the summary of email discussion and recommended summary.</w:t>
      </w:r>
    </w:p>
    <w:p w14:paraId="475621A4"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2C4F">
        <w:rPr>
          <w:rFonts w:ascii="Arial" w:hAnsi="Arial" w:cs="Arial"/>
          <w:b/>
          <w:highlight w:val="yellow"/>
          <w:lang w:val="en-US" w:eastAsia="zh-CN"/>
        </w:rPr>
        <w:t>Return to.</w:t>
      </w:r>
    </w:p>
    <w:p w14:paraId="4E555FB4"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3C454F09"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49F5F385" w14:textId="77777777" w:rsidR="00C26038" w:rsidRDefault="007864EE" w:rsidP="00C26038">
      <w:pPr>
        <w:rPr>
          <w:rStyle w:val="ad"/>
          <w:lang w:eastAsia="zh-CN"/>
        </w:rPr>
      </w:pPr>
      <w:hyperlink r:id="rId111"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7B8C1AB1" w14:textId="77777777" w:rsidR="00C26038" w:rsidRDefault="007864EE" w:rsidP="00C26038">
      <w:hyperlink r:id="rId112" w:history="1">
        <w:r w:rsidR="00C26038" w:rsidRPr="002F43C4">
          <w:rPr>
            <w:rStyle w:val="ad"/>
            <w:lang w:eastAsia="zh-CN"/>
          </w:rPr>
          <w:t>https://www.3gpp.org/ftp/tsg_ran/WG4_Radio/TSGR4_104-e/Docs/TDoc_List_Meeting_RAN4%23104-e.xlsx</w:t>
        </w:r>
      </w:hyperlink>
    </w:p>
    <w:p w14:paraId="48E8EF49"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2B30AE72" w14:textId="77777777" w:rsidR="00C26038" w:rsidRPr="009177CA" w:rsidRDefault="00C26038" w:rsidP="00C26038">
      <w:pPr>
        <w:rPr>
          <w:b/>
          <w:bCs/>
          <w:u w:val="single"/>
          <w:lang w:val="en-US" w:eastAsia="ja-JP"/>
        </w:rPr>
      </w:pPr>
      <w:r w:rsidRPr="009177CA">
        <w:rPr>
          <w:b/>
          <w:bCs/>
          <w:u w:val="single"/>
          <w:lang w:val="en-US" w:eastAsia="ja-JP"/>
        </w:rPr>
        <w:t>New tdocs</w:t>
      </w:r>
    </w:p>
    <w:tbl>
      <w:tblPr>
        <w:tblStyle w:val="aff5"/>
        <w:tblW w:w="5175" w:type="pct"/>
        <w:tblInd w:w="-147" w:type="dxa"/>
        <w:tblLook w:val="04A0" w:firstRow="1" w:lastRow="0" w:firstColumn="1" w:lastColumn="0" w:noHBand="0" w:noVBand="1"/>
      </w:tblPr>
      <w:tblGrid>
        <w:gridCol w:w="1813"/>
        <w:gridCol w:w="4849"/>
        <w:gridCol w:w="2128"/>
        <w:gridCol w:w="2033"/>
      </w:tblGrid>
      <w:tr w:rsidR="00C26038" w:rsidRPr="009177CA" w14:paraId="5888C9D8" w14:textId="77777777" w:rsidTr="003521B2">
        <w:trPr>
          <w:trHeight w:val="251"/>
        </w:trPr>
        <w:tc>
          <w:tcPr>
            <w:tcW w:w="838" w:type="pct"/>
          </w:tcPr>
          <w:p w14:paraId="05A1069C" w14:textId="77777777" w:rsidR="00C26038" w:rsidRPr="00315740" w:rsidRDefault="00C26038" w:rsidP="003521B2">
            <w:pPr>
              <w:spacing w:before="0" w:after="0" w:line="240" w:lineRule="auto"/>
              <w:rPr>
                <w:rFonts w:eastAsiaTheme="minorEastAsia"/>
                <w:b/>
                <w:bCs/>
                <w:sz w:val="18"/>
                <w:szCs w:val="18"/>
                <w:lang w:val="en-US" w:eastAsia="zh-CN"/>
              </w:rPr>
            </w:pPr>
            <w:r w:rsidRPr="00315740">
              <w:rPr>
                <w:rFonts w:eastAsiaTheme="minorEastAsia"/>
                <w:b/>
                <w:bCs/>
                <w:sz w:val="18"/>
                <w:szCs w:val="18"/>
                <w:lang w:val="en-US" w:eastAsia="zh-CN"/>
              </w:rPr>
              <w:t>New Tdoc number</w:t>
            </w:r>
          </w:p>
        </w:tc>
        <w:tc>
          <w:tcPr>
            <w:tcW w:w="2240" w:type="pct"/>
          </w:tcPr>
          <w:p w14:paraId="0D87552F" w14:textId="77777777" w:rsidR="00C26038" w:rsidRPr="00315740" w:rsidRDefault="00C26038" w:rsidP="003521B2">
            <w:pPr>
              <w:spacing w:before="0" w:after="0" w:line="240" w:lineRule="auto"/>
              <w:rPr>
                <w:b/>
                <w:bCs/>
                <w:sz w:val="18"/>
                <w:szCs w:val="18"/>
                <w:lang w:val="en-US" w:eastAsia="zh-CN"/>
              </w:rPr>
            </w:pPr>
            <w:r w:rsidRPr="00315740">
              <w:rPr>
                <w:b/>
                <w:bCs/>
                <w:sz w:val="18"/>
                <w:szCs w:val="18"/>
                <w:lang w:val="en-US" w:eastAsia="zh-CN"/>
              </w:rPr>
              <w:t>Title</w:t>
            </w:r>
          </w:p>
        </w:tc>
        <w:tc>
          <w:tcPr>
            <w:tcW w:w="983" w:type="pct"/>
          </w:tcPr>
          <w:p w14:paraId="1BDB9CA1" w14:textId="77777777" w:rsidR="00C26038" w:rsidRPr="00315740" w:rsidRDefault="00C26038" w:rsidP="003521B2">
            <w:pPr>
              <w:spacing w:before="0" w:after="0" w:line="240" w:lineRule="auto"/>
              <w:rPr>
                <w:b/>
                <w:bCs/>
                <w:sz w:val="18"/>
                <w:szCs w:val="18"/>
                <w:lang w:val="en-US" w:eastAsia="zh-CN"/>
              </w:rPr>
            </w:pPr>
            <w:r w:rsidRPr="00315740">
              <w:rPr>
                <w:b/>
                <w:bCs/>
                <w:sz w:val="18"/>
                <w:szCs w:val="18"/>
                <w:lang w:val="en-US" w:eastAsia="zh-CN"/>
              </w:rPr>
              <w:t>Source</w:t>
            </w:r>
          </w:p>
        </w:tc>
        <w:tc>
          <w:tcPr>
            <w:tcW w:w="939" w:type="pct"/>
          </w:tcPr>
          <w:p w14:paraId="53149AF0" w14:textId="77777777" w:rsidR="00C26038" w:rsidRPr="00315740" w:rsidRDefault="00C26038" w:rsidP="003521B2">
            <w:pPr>
              <w:spacing w:before="0" w:after="0" w:line="240" w:lineRule="auto"/>
              <w:rPr>
                <w:b/>
                <w:bCs/>
                <w:sz w:val="18"/>
                <w:szCs w:val="18"/>
                <w:lang w:val="en-US" w:eastAsia="zh-CN"/>
              </w:rPr>
            </w:pPr>
            <w:r>
              <w:rPr>
                <w:b/>
                <w:bCs/>
                <w:sz w:val="18"/>
                <w:szCs w:val="18"/>
                <w:lang w:val="en-US" w:eastAsia="zh-CN"/>
              </w:rPr>
              <w:t>Status</w:t>
            </w:r>
          </w:p>
        </w:tc>
      </w:tr>
      <w:tr w:rsidR="00C26038" w:rsidRPr="009177CA" w14:paraId="554D6EF8" w14:textId="77777777" w:rsidTr="003521B2">
        <w:trPr>
          <w:trHeight w:val="251"/>
        </w:trPr>
        <w:tc>
          <w:tcPr>
            <w:tcW w:w="838" w:type="pct"/>
          </w:tcPr>
          <w:p w14:paraId="12B44973" w14:textId="77777777" w:rsidR="00C26038" w:rsidRPr="00315740" w:rsidRDefault="00C26038" w:rsidP="003521B2">
            <w:pPr>
              <w:spacing w:before="0" w:after="0" w:line="240" w:lineRule="auto"/>
              <w:rPr>
                <w:rFonts w:eastAsiaTheme="minorEastAsia"/>
                <w:sz w:val="18"/>
                <w:szCs w:val="18"/>
                <w:lang w:val="en-US" w:eastAsia="zh-CN"/>
              </w:rPr>
            </w:pPr>
            <w:r w:rsidRPr="00BD0C32">
              <w:rPr>
                <w:rFonts w:eastAsiaTheme="minorEastAsia"/>
                <w:sz w:val="18"/>
                <w:szCs w:val="18"/>
                <w:lang w:val="en-US" w:eastAsia="zh-CN"/>
              </w:rPr>
              <w:t>R4-2214462</w:t>
            </w:r>
          </w:p>
        </w:tc>
        <w:tc>
          <w:tcPr>
            <w:tcW w:w="2240" w:type="pct"/>
          </w:tcPr>
          <w:p w14:paraId="29727C6C" w14:textId="77777777" w:rsidR="00C26038" w:rsidRPr="00315740" w:rsidRDefault="00C26038" w:rsidP="003521B2">
            <w:pPr>
              <w:spacing w:before="0" w:after="0" w:line="240" w:lineRule="auto"/>
              <w:rPr>
                <w:rFonts w:eastAsiaTheme="minorEastAsia"/>
                <w:sz w:val="18"/>
                <w:szCs w:val="18"/>
                <w:highlight w:val="yellow"/>
                <w:lang w:val="en-US" w:eastAsia="zh-CN"/>
              </w:rPr>
            </w:pPr>
            <w:r w:rsidRPr="00315740">
              <w:rPr>
                <w:rFonts w:eastAsiaTheme="minorEastAsia"/>
                <w:sz w:val="18"/>
                <w:szCs w:val="18"/>
                <w:lang w:val="en-US" w:eastAsia="zh-CN"/>
              </w:rPr>
              <w:t>WF on expanded and improved NR positioning study</w:t>
            </w:r>
          </w:p>
        </w:tc>
        <w:tc>
          <w:tcPr>
            <w:tcW w:w="983" w:type="pct"/>
          </w:tcPr>
          <w:p w14:paraId="281C0531" w14:textId="77777777" w:rsidR="00C26038" w:rsidRPr="00315740" w:rsidRDefault="00C26038" w:rsidP="003521B2">
            <w:pPr>
              <w:spacing w:before="0" w:after="0" w:line="240" w:lineRule="auto"/>
              <w:rPr>
                <w:rFonts w:eastAsiaTheme="minorEastAsia"/>
                <w:sz w:val="18"/>
                <w:szCs w:val="18"/>
                <w:lang w:val="en-US" w:eastAsia="zh-CN"/>
              </w:rPr>
            </w:pPr>
            <w:r w:rsidRPr="00315740">
              <w:rPr>
                <w:rFonts w:eastAsiaTheme="minorEastAsia"/>
                <w:sz w:val="18"/>
                <w:szCs w:val="18"/>
                <w:lang w:val="en-US" w:eastAsia="zh-CN"/>
              </w:rPr>
              <w:t>Intel Corporation</w:t>
            </w:r>
          </w:p>
        </w:tc>
        <w:tc>
          <w:tcPr>
            <w:tcW w:w="939" w:type="pct"/>
          </w:tcPr>
          <w:p w14:paraId="55FFE6FE" w14:textId="77777777" w:rsidR="00C26038" w:rsidRPr="00315740" w:rsidRDefault="00C26038" w:rsidP="003521B2">
            <w:pPr>
              <w:spacing w:before="0" w:after="0" w:line="240" w:lineRule="auto"/>
              <w:rPr>
                <w:rFonts w:eastAsiaTheme="minorEastAsia"/>
                <w:sz w:val="18"/>
                <w:szCs w:val="18"/>
                <w:lang w:val="en-US" w:eastAsia="zh-CN"/>
              </w:rPr>
            </w:pPr>
          </w:p>
        </w:tc>
      </w:tr>
    </w:tbl>
    <w:p w14:paraId="16A711FD" w14:textId="77777777" w:rsidR="00C26038" w:rsidRDefault="00C26038" w:rsidP="00C26038">
      <w:pPr>
        <w:rPr>
          <w:lang w:eastAsia="ja-JP"/>
        </w:rPr>
      </w:pPr>
    </w:p>
    <w:p w14:paraId="2269CDFC"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Aug-22</w:t>
      </w:r>
    </w:p>
    <w:p w14:paraId="5010036E" w14:textId="77777777" w:rsidR="00C26038" w:rsidRPr="007733A6" w:rsidRDefault="00C26038" w:rsidP="00C26038">
      <w:pPr>
        <w:rPr>
          <w:b/>
          <w:u w:val="single"/>
        </w:rPr>
      </w:pPr>
      <w:r w:rsidRPr="007733A6">
        <w:rPr>
          <w:b/>
          <w:u w:val="single"/>
        </w:rPr>
        <w:t>Intra-band CA scenario</w:t>
      </w:r>
    </w:p>
    <w:p w14:paraId="1160665C" w14:textId="77777777" w:rsidR="00C26038" w:rsidRPr="007733A6" w:rsidRDefault="00C26038" w:rsidP="00C26038">
      <w:pPr>
        <w:rPr>
          <w:b/>
        </w:rPr>
      </w:pPr>
      <w:r w:rsidRPr="007733A6">
        <w:rPr>
          <w:b/>
        </w:rPr>
        <w:t>[Tentative] Agreement:</w:t>
      </w:r>
    </w:p>
    <w:p w14:paraId="3A439144" w14:textId="77777777" w:rsidR="00C26038" w:rsidRPr="007733A6" w:rsidRDefault="00C26038" w:rsidP="00C26038">
      <w:pPr>
        <w:numPr>
          <w:ilvl w:val="0"/>
          <w:numId w:val="26"/>
        </w:numPr>
      </w:pPr>
      <w:r w:rsidRPr="007733A6">
        <w:t>Intra-band contiguous CA scenario will be prioritized in study</w:t>
      </w:r>
    </w:p>
    <w:p w14:paraId="4D28C03C" w14:textId="77777777" w:rsidR="00C26038" w:rsidRPr="007733A6" w:rsidRDefault="00C26038" w:rsidP="00C26038">
      <w:pPr>
        <w:rPr>
          <w:b/>
        </w:rPr>
      </w:pPr>
      <w:r w:rsidRPr="007733A6">
        <w:rPr>
          <w:rFonts w:hint="eastAsia"/>
          <w:b/>
        </w:rPr>
        <w:t>Discussions:</w:t>
      </w:r>
    </w:p>
    <w:p w14:paraId="2F63922B" w14:textId="77777777" w:rsidR="00C26038" w:rsidRPr="007733A6" w:rsidRDefault="00C26038" w:rsidP="00C26038">
      <w:r w:rsidRPr="007733A6">
        <w:rPr>
          <w:rFonts w:hint="eastAsia"/>
        </w:rPr>
        <w:t xml:space="preserve">ZTE: want not to </w:t>
      </w:r>
      <w:r w:rsidRPr="007733A6">
        <w:t>preclude</w:t>
      </w:r>
      <w:r w:rsidRPr="007733A6">
        <w:rPr>
          <w:rFonts w:hint="eastAsia"/>
        </w:rPr>
        <w:t xml:space="preserve"> </w:t>
      </w:r>
      <w:r w:rsidRPr="007733A6">
        <w:t>NC CA.</w:t>
      </w:r>
    </w:p>
    <w:p w14:paraId="19EB4355" w14:textId="77777777" w:rsidR="00C26038" w:rsidRPr="007733A6" w:rsidRDefault="00C26038" w:rsidP="00C26038">
      <w:r w:rsidRPr="007733A6">
        <w:t>Huawei/Ericsson/Apple: do not need sub-bullet for NC CA scenario.</w:t>
      </w:r>
    </w:p>
    <w:p w14:paraId="7182C0D5" w14:textId="77777777" w:rsidR="00C26038" w:rsidRPr="007733A6" w:rsidRDefault="00C26038" w:rsidP="00C26038">
      <w:r w:rsidRPr="007733A6">
        <w:t>ZTE: is that possible that companies show the evidence that TAE is very large… for non-contiguous CA.</w:t>
      </w:r>
    </w:p>
    <w:p w14:paraId="402CAAFB" w14:textId="77777777" w:rsidR="00C26038" w:rsidRPr="007733A6" w:rsidRDefault="00C26038" w:rsidP="00C26038">
      <w:r w:rsidRPr="007733A6">
        <w:t>Huawei: TAE requirement is very large to evaluate positioning performance. The TAE for NC CA is even larger.</w:t>
      </w:r>
    </w:p>
    <w:p w14:paraId="0CA845EA" w14:textId="77777777" w:rsidR="00C26038" w:rsidRPr="007733A6" w:rsidRDefault="00C26038" w:rsidP="00C26038">
      <w:r w:rsidRPr="007733A6">
        <w:t>Apple: At least we see 3us misalignment, which means 10km distance, which is too large.</w:t>
      </w:r>
    </w:p>
    <w:p w14:paraId="2E8ED69C" w14:textId="77777777" w:rsidR="00C26038" w:rsidRPr="007733A6" w:rsidRDefault="00C26038" w:rsidP="00C26038">
      <w:r w:rsidRPr="007733A6">
        <w:t>ZTE: intra-band NC CA is 3us for FR1 and 200ns for FR2. It is not for the positioning. More infra vendors to do calibration such that much better requirement can be met.</w:t>
      </w:r>
    </w:p>
    <w:p w14:paraId="38CBE5C8" w14:textId="77777777" w:rsidR="00C26038" w:rsidRPr="001057D9" w:rsidRDefault="00C26038" w:rsidP="00C26038">
      <w:pPr>
        <w:rPr>
          <w:b/>
          <w:highlight w:val="green"/>
        </w:rPr>
      </w:pPr>
      <w:r w:rsidRPr="001057D9">
        <w:rPr>
          <w:rFonts w:hint="eastAsia"/>
          <w:b/>
          <w:highlight w:val="green"/>
        </w:rPr>
        <w:t>Agreement:</w:t>
      </w:r>
    </w:p>
    <w:p w14:paraId="013AEB99" w14:textId="77777777" w:rsidR="00C26038" w:rsidRPr="001057D9" w:rsidRDefault="00C26038" w:rsidP="00C26038">
      <w:pPr>
        <w:numPr>
          <w:ilvl w:val="0"/>
          <w:numId w:val="26"/>
        </w:numPr>
        <w:rPr>
          <w:highlight w:val="green"/>
        </w:rPr>
      </w:pPr>
      <w:r w:rsidRPr="001057D9">
        <w:rPr>
          <w:highlight w:val="green"/>
        </w:rPr>
        <w:t>Intra-band contiguous CA scenario will be prioritized in study.</w:t>
      </w:r>
    </w:p>
    <w:p w14:paraId="4C6CFA10" w14:textId="77777777" w:rsidR="00C26038" w:rsidRPr="00547706" w:rsidRDefault="00C26038" w:rsidP="00C26038">
      <w:pPr>
        <w:rPr>
          <w:b/>
          <w:u w:val="single"/>
        </w:rPr>
      </w:pPr>
      <w:r w:rsidRPr="00547706">
        <w:rPr>
          <w:b/>
          <w:u w:val="single"/>
        </w:rPr>
        <w:t>Scope of study based on PRS/SRS bandwidth aggregation</w:t>
      </w:r>
    </w:p>
    <w:p w14:paraId="0BC21B79" w14:textId="77777777" w:rsidR="00C26038" w:rsidRPr="00547706" w:rsidRDefault="00C26038" w:rsidP="00C26038">
      <w:pPr>
        <w:rPr>
          <w:bCs/>
          <w:i/>
          <w:iCs/>
        </w:rPr>
      </w:pPr>
      <w:r w:rsidRPr="00547706">
        <w:rPr>
          <w:bCs/>
          <w:i/>
          <w:iCs/>
        </w:rPr>
        <w:t>Further discuss the following:</w:t>
      </w:r>
    </w:p>
    <w:p w14:paraId="30A49FDD" w14:textId="77777777" w:rsidR="00C26038" w:rsidRPr="00547706" w:rsidRDefault="00C26038" w:rsidP="00C26038">
      <w:pPr>
        <w:numPr>
          <w:ilvl w:val="0"/>
          <w:numId w:val="46"/>
        </w:numPr>
        <w:rPr>
          <w:bCs/>
          <w:i/>
          <w:iCs/>
        </w:rPr>
      </w:pPr>
      <w:r w:rsidRPr="00547706">
        <w:rPr>
          <w:bCs/>
          <w:i/>
          <w:iCs/>
        </w:rPr>
        <w:t>RF architecture – can we agree to focus on a single RF architecture (i.e., single Tx/Rx chain)</w:t>
      </w:r>
    </w:p>
    <w:p w14:paraId="3695AFE3" w14:textId="77777777" w:rsidR="00C26038" w:rsidRPr="00547706" w:rsidRDefault="00C26038" w:rsidP="00C26038">
      <w:pPr>
        <w:numPr>
          <w:ilvl w:val="0"/>
          <w:numId w:val="46"/>
        </w:numPr>
        <w:rPr>
          <w:bCs/>
          <w:i/>
          <w:iCs/>
        </w:rPr>
      </w:pPr>
      <w:r w:rsidRPr="00547706">
        <w:rPr>
          <w:bCs/>
          <w:i/>
          <w:iCs/>
        </w:rPr>
        <w:t>Studying RF impairment model (timing/group delay/frequency/phase) first to assess performance and accuracy gain with realistic impairments</w:t>
      </w:r>
    </w:p>
    <w:p w14:paraId="27895FB3" w14:textId="77777777" w:rsidR="00C26038" w:rsidRPr="00547706" w:rsidRDefault="00C26038" w:rsidP="00C26038">
      <w:pPr>
        <w:numPr>
          <w:ilvl w:val="0"/>
          <w:numId w:val="46"/>
        </w:numPr>
        <w:rPr>
          <w:bCs/>
          <w:i/>
          <w:iCs/>
        </w:rPr>
      </w:pPr>
      <w:r w:rsidRPr="00547706">
        <w:rPr>
          <w:bCs/>
          <w:i/>
          <w:iCs/>
        </w:rPr>
        <w:t>Studying achievable accuracy gain when TAE is within specified requirement for intra-band contiguous CA</w:t>
      </w:r>
    </w:p>
    <w:p w14:paraId="5C290D66" w14:textId="77777777" w:rsidR="00C26038" w:rsidRPr="00547706" w:rsidRDefault="00C26038" w:rsidP="00C26038">
      <w:pPr>
        <w:numPr>
          <w:ilvl w:val="0"/>
          <w:numId w:val="46"/>
        </w:numPr>
        <w:rPr>
          <w:bCs/>
          <w:i/>
          <w:iCs/>
        </w:rPr>
      </w:pPr>
      <w:r w:rsidRPr="00547706">
        <w:rPr>
          <w:bCs/>
          <w:i/>
          <w:iCs/>
        </w:rPr>
        <w:t>Deprioritizing power imbalance discussion</w:t>
      </w:r>
    </w:p>
    <w:p w14:paraId="2DF3E4D0" w14:textId="77777777" w:rsidR="00C26038" w:rsidRPr="00547706" w:rsidRDefault="00C26038" w:rsidP="00C26038">
      <w:pPr>
        <w:numPr>
          <w:ilvl w:val="0"/>
          <w:numId w:val="46"/>
        </w:numPr>
        <w:rPr>
          <w:bCs/>
          <w:i/>
          <w:iCs/>
        </w:rPr>
      </w:pPr>
      <w:r w:rsidRPr="00547706">
        <w:rPr>
          <w:bCs/>
          <w:i/>
          <w:iCs/>
        </w:rPr>
        <w:t>Notifying RAN1 of the UE transmit power limitation due to potential prioritization</w:t>
      </w:r>
    </w:p>
    <w:p w14:paraId="009DC27A" w14:textId="77777777" w:rsidR="00C26038" w:rsidRDefault="00C26038" w:rsidP="00C26038">
      <w:pPr>
        <w:rPr>
          <w:b/>
        </w:rPr>
      </w:pPr>
      <w:r w:rsidRPr="00547706">
        <w:rPr>
          <w:b/>
        </w:rPr>
        <w:t>Discussions:</w:t>
      </w:r>
    </w:p>
    <w:p w14:paraId="3F3A7DAA" w14:textId="77777777" w:rsidR="00C26038" w:rsidRPr="00547706" w:rsidRDefault="00C26038" w:rsidP="00C26038">
      <w:r w:rsidRPr="00547706">
        <w:t>ZTE: for the 3</w:t>
      </w:r>
      <w:r w:rsidRPr="00547706">
        <w:rPr>
          <w:vertAlign w:val="superscript"/>
        </w:rPr>
        <w:t>rd</w:t>
      </w:r>
      <w:r w:rsidRPr="00547706">
        <w:t xml:space="preserve"> bullet, I believe “when TAE…” can be removed. For last bullet, it can be further discussed. There is no discussion. For the first one, we do not need to agree on single RF chain.</w:t>
      </w:r>
    </w:p>
    <w:p w14:paraId="41F3B734" w14:textId="77777777" w:rsidR="00C26038" w:rsidRPr="00547706" w:rsidRDefault="00C26038" w:rsidP="00C26038">
      <w:r w:rsidRPr="00547706">
        <w:t>Huawei: Agree with most of bullets. For second bullet, it mention that we should study impairment model. The main of impairment is the group delay. We do not see big difference for two factors frequency error and phase error.</w:t>
      </w:r>
    </w:p>
    <w:p w14:paraId="3DC82008" w14:textId="77777777" w:rsidR="00C26038" w:rsidRPr="00547706" w:rsidRDefault="00C26038" w:rsidP="00C26038">
      <w:r w:rsidRPr="00547706">
        <w:t>Ericsson: agree with most of bullets. On 3</w:t>
      </w:r>
      <w:r w:rsidRPr="00547706">
        <w:rPr>
          <w:vertAlign w:val="superscript"/>
        </w:rPr>
        <w:t>rd</w:t>
      </w:r>
      <w:r w:rsidRPr="00547706">
        <w:t xml:space="preserve"> bullet, on timing alignment should be the same for transmission and positioning for intra-band contiguous CA.</w:t>
      </w:r>
    </w:p>
    <w:p w14:paraId="41819A17" w14:textId="77777777" w:rsidR="00C26038" w:rsidRPr="00547706" w:rsidRDefault="00C26038" w:rsidP="00C26038">
      <w:r w:rsidRPr="00547706">
        <w:t>Apple: we are also fine with most proposals. TAE should consider the UE architecture. I we prioritize the intra-band CA. it makes the work easier. The single RF architecture does not only intra-band CA can be supported. Some NC CA can also be supported. For TAE, from UE perspective, MRTD is related to TAE. I should link it to assumption of single FFT.</w:t>
      </w:r>
    </w:p>
    <w:p w14:paraId="24012D43" w14:textId="77777777" w:rsidR="00C26038" w:rsidRPr="00547706" w:rsidRDefault="00C26038" w:rsidP="00C26038">
      <w:r w:rsidRPr="00547706">
        <w:t>Qualcomm: for bullets #4 is fine. #2 and #3 are related to #1 what kind of architecture we are talking about. Not sure if companies agree with #1. Which impairment should be focus on. The group delay is more valid one if focusing on single RF.</w:t>
      </w:r>
    </w:p>
    <w:p w14:paraId="5C323310" w14:textId="77777777" w:rsidR="00C26038" w:rsidRPr="00547706" w:rsidRDefault="00C26038" w:rsidP="00C26038">
      <w:r w:rsidRPr="00547706">
        <w:t>ZTE: the purpose of TAE requirement is different from that for positioning. Using the existing TAE for positioning, then the positioning may not work. If only single RF chain, timing/group delay are related. We cannot use current TAE requirement as baseline. For uplink FR2-1, if we want to apply it for 200 or 400MHz, then it is better for us not to assume the single RF chain.</w:t>
      </w:r>
    </w:p>
    <w:p w14:paraId="0CDDD0D8" w14:textId="77777777" w:rsidR="00C26038" w:rsidRPr="00547706" w:rsidRDefault="00C26038" w:rsidP="00C26038">
      <w:r w:rsidRPr="00547706">
        <w:t>Apple: when we are talking about the positioning, why should we discuss TAE? TAE is just part of timing misalignment. I wonder if MRTD is the right metric.</w:t>
      </w:r>
    </w:p>
    <w:p w14:paraId="34A1B4C1" w14:textId="77777777" w:rsidR="00C26038" w:rsidRPr="00547706" w:rsidRDefault="00C26038" w:rsidP="00C26038">
      <w:r w:rsidRPr="00547706">
        <w:t>Qualcomm: If we really need to down-scope to single RF architecture needs more discussion. We may can agree to prioritize intra-band contiguous CA case.</w:t>
      </w:r>
    </w:p>
    <w:p w14:paraId="3AA01220" w14:textId="77777777" w:rsidR="00C26038" w:rsidRPr="00547706" w:rsidRDefault="00C26038" w:rsidP="00C26038">
      <w:pPr>
        <w:rPr>
          <w:b/>
        </w:rPr>
      </w:pPr>
      <w:r w:rsidRPr="00547706">
        <w:t>ZTE: to Qualcomm, for FR1 for intra-band contiguous CA, single RF chain is feasible. I am not sure if for FR2 it is OK, e.g., 400MHz not feasible.</w:t>
      </w:r>
    </w:p>
    <w:p w14:paraId="29E43071" w14:textId="77777777" w:rsidR="00C26038" w:rsidRPr="009A5E94" w:rsidRDefault="00C26038" w:rsidP="00C26038">
      <w:pPr>
        <w:rPr>
          <w:b/>
          <w:highlight w:val="green"/>
        </w:rPr>
      </w:pPr>
      <w:r w:rsidRPr="009A5E94">
        <w:rPr>
          <w:rFonts w:hint="eastAsia"/>
          <w:b/>
          <w:highlight w:val="green"/>
        </w:rPr>
        <w:t>Agreement:</w:t>
      </w:r>
    </w:p>
    <w:p w14:paraId="32231839" w14:textId="77777777" w:rsidR="00C26038" w:rsidRPr="009A5E94" w:rsidRDefault="00C26038" w:rsidP="00C26038">
      <w:pPr>
        <w:numPr>
          <w:ilvl w:val="0"/>
          <w:numId w:val="26"/>
        </w:numPr>
        <w:rPr>
          <w:highlight w:val="green"/>
        </w:rPr>
      </w:pPr>
      <w:r w:rsidRPr="009A5E94">
        <w:rPr>
          <w:highlight w:val="green"/>
        </w:rPr>
        <w:t>Deprioritizing power imbalance discussion</w:t>
      </w:r>
    </w:p>
    <w:p w14:paraId="07650CE4" w14:textId="77777777" w:rsidR="00C26038" w:rsidRPr="00BF599A" w:rsidRDefault="00C26038" w:rsidP="00C26038">
      <w:pPr>
        <w:rPr>
          <w:b/>
          <w:u w:val="single"/>
        </w:rPr>
      </w:pPr>
      <w:r w:rsidRPr="00BF599A">
        <w:rPr>
          <w:b/>
          <w:u w:val="single"/>
        </w:rPr>
        <w:t>Baseline assumptions</w:t>
      </w:r>
    </w:p>
    <w:p w14:paraId="4AAC338F" w14:textId="77777777" w:rsidR="00C26038" w:rsidRPr="00867935" w:rsidRDefault="00C26038" w:rsidP="00C26038">
      <w:pPr>
        <w:rPr>
          <w:bCs/>
          <w:i/>
          <w:iCs/>
        </w:rPr>
      </w:pPr>
      <w:r w:rsidRPr="00867935">
        <w:rPr>
          <w:bCs/>
          <w:i/>
          <w:iCs/>
        </w:rPr>
        <w:t>Discuss whether the assumption in the proposal below is truly needed in our study, and if it is better suited for RAN1 discussion.</w:t>
      </w:r>
    </w:p>
    <w:p w14:paraId="4B42DFA6" w14:textId="77777777" w:rsidR="00C26038" w:rsidRPr="00867935" w:rsidRDefault="00C26038" w:rsidP="00C26038">
      <w:pPr>
        <w:numPr>
          <w:ilvl w:val="0"/>
          <w:numId w:val="47"/>
        </w:numPr>
        <w:rPr>
          <w:bCs/>
          <w:i/>
          <w:iCs/>
        </w:rPr>
      </w:pPr>
      <w:r w:rsidRPr="00867935">
        <w:rPr>
          <w:bCs/>
          <w:i/>
          <w:iCs/>
        </w:rPr>
        <w:t>Proposal: RAN4 assumes that the legacy FFT processing strategy of legacy RXs, that is one FFT processing per CC with standard FFT size, must be baseline. Processing with extended FFT-size specifically for high accuracy positioning measurement is not assumed as baseline.</w:t>
      </w:r>
    </w:p>
    <w:p w14:paraId="5F8AAFF4" w14:textId="77777777" w:rsidR="00C26038" w:rsidRPr="00867935" w:rsidRDefault="00C26038" w:rsidP="00C26038">
      <w:pPr>
        <w:rPr>
          <w:b/>
        </w:rPr>
      </w:pPr>
      <w:r w:rsidRPr="00867935">
        <w:rPr>
          <w:rFonts w:hint="eastAsia"/>
          <w:b/>
        </w:rPr>
        <w:t>Discussions:</w:t>
      </w:r>
    </w:p>
    <w:p w14:paraId="668D1CDF" w14:textId="77777777" w:rsidR="00C26038" w:rsidRPr="00867935" w:rsidRDefault="00C26038" w:rsidP="00C26038">
      <w:r w:rsidRPr="00867935">
        <w:rPr>
          <w:rFonts w:hint="eastAsia"/>
        </w:rPr>
        <w:t xml:space="preserve">Qualcomm: we do not think this </w:t>
      </w:r>
      <w:r w:rsidRPr="00867935">
        <w:t>assumption</w:t>
      </w:r>
      <w:r w:rsidRPr="00867935">
        <w:rPr>
          <w:rFonts w:hint="eastAsia"/>
        </w:rPr>
        <w:t xml:space="preserve"> </w:t>
      </w:r>
      <w:r w:rsidRPr="00867935">
        <w:t xml:space="preserve">is needed. We fail to see how it is valid for this assumption. </w:t>
      </w:r>
    </w:p>
    <w:p w14:paraId="4E99932B" w14:textId="77777777" w:rsidR="00C26038" w:rsidRPr="00867935" w:rsidRDefault="00C26038" w:rsidP="00C26038">
      <w:r w:rsidRPr="00867935">
        <w:t>ZTE: we share the similar view. Most important is related to FFT assumption.</w:t>
      </w:r>
    </w:p>
    <w:p w14:paraId="74AFB1A2" w14:textId="77777777" w:rsidR="00C26038" w:rsidRPr="00867935" w:rsidRDefault="00C26038" w:rsidP="00C26038">
      <w:r w:rsidRPr="00867935">
        <w:t>Huawei: support the proposal. FFT size is the basic assumption from Rel-15.</w:t>
      </w:r>
    </w:p>
    <w:p w14:paraId="133E8BF7" w14:textId="77777777" w:rsidR="00C26038" w:rsidRPr="008159B9" w:rsidRDefault="00C26038" w:rsidP="00C26038">
      <w:pPr>
        <w:rPr>
          <w:b/>
          <w:u w:val="single"/>
        </w:rPr>
      </w:pPr>
      <w:r w:rsidRPr="008159B9">
        <w:rPr>
          <w:b/>
          <w:u w:val="single"/>
        </w:rPr>
        <w:t>Initial conclusion on feasibility</w:t>
      </w:r>
    </w:p>
    <w:p w14:paraId="618C3CCC" w14:textId="77777777" w:rsidR="00C26038" w:rsidRPr="00867935" w:rsidRDefault="00C26038" w:rsidP="00C26038">
      <w:pPr>
        <w:rPr>
          <w:b/>
        </w:rPr>
      </w:pPr>
      <w:r w:rsidRPr="00867935">
        <w:rPr>
          <w:b/>
        </w:rPr>
        <w:t>[Tentative] Agreement:</w:t>
      </w:r>
    </w:p>
    <w:p w14:paraId="5C05558B" w14:textId="77777777" w:rsidR="00C26038" w:rsidRPr="00867935" w:rsidRDefault="00C26038" w:rsidP="00C26038">
      <w:pPr>
        <w:numPr>
          <w:ilvl w:val="0"/>
          <w:numId w:val="26"/>
        </w:numPr>
      </w:pPr>
      <w:r w:rsidRPr="00867935">
        <w:t>PRS/SRS bandwidth aggregation for intra-band contiguous carrier is feasible for single chain Tx/Rx architectures</w:t>
      </w:r>
    </w:p>
    <w:p w14:paraId="53AFA3DD" w14:textId="77777777" w:rsidR="00C26038" w:rsidRPr="00AD1C9E" w:rsidRDefault="00C26038" w:rsidP="00C26038">
      <w:pPr>
        <w:rPr>
          <w:b/>
          <w:highlight w:val="green"/>
        </w:rPr>
      </w:pPr>
      <w:r w:rsidRPr="00AD1C9E">
        <w:rPr>
          <w:rFonts w:hint="eastAsia"/>
          <w:b/>
          <w:highlight w:val="green"/>
        </w:rPr>
        <w:t xml:space="preserve">Agreement: </w:t>
      </w:r>
    </w:p>
    <w:p w14:paraId="142E447B" w14:textId="77777777" w:rsidR="00C26038" w:rsidRPr="00AD1C9E" w:rsidRDefault="00C26038" w:rsidP="00C26038">
      <w:pPr>
        <w:numPr>
          <w:ilvl w:val="0"/>
          <w:numId w:val="26"/>
        </w:numPr>
        <w:rPr>
          <w:highlight w:val="green"/>
        </w:rPr>
      </w:pPr>
      <w:r w:rsidRPr="00AD1C9E">
        <w:rPr>
          <w:highlight w:val="green"/>
        </w:rPr>
        <w:t>PRS/SRS bandwidth aggregation for intra-band contiguous carrier is feasible for single chain Tx/Rx architectures</w:t>
      </w:r>
    </w:p>
    <w:p w14:paraId="4E05EB70" w14:textId="77777777" w:rsidR="00C26038" w:rsidRPr="00727F29" w:rsidRDefault="00C26038" w:rsidP="00C26038">
      <w:pPr>
        <w:pStyle w:val="3"/>
      </w:pPr>
      <w:bookmarkStart w:id="120" w:name="_Toc111095055"/>
      <w:r>
        <w:t>11.15</w:t>
      </w:r>
      <w:r>
        <w:tab/>
        <w:t>Multi-carrier enhancements for NR</w:t>
      </w:r>
      <w:bookmarkEnd w:id="120"/>
    </w:p>
    <w:p w14:paraId="54260FD6" w14:textId="77777777" w:rsidR="00C26038" w:rsidRDefault="00C26038" w:rsidP="00C26038">
      <w:pPr>
        <w:pStyle w:val="4"/>
      </w:pPr>
      <w:bookmarkStart w:id="121" w:name="_Toc111095058"/>
      <w:r>
        <w:t>11.15.3</w:t>
      </w:r>
      <w:r>
        <w:tab/>
        <w:t>Moderator summary and conclusions</w:t>
      </w:r>
      <w:bookmarkEnd w:id="121"/>
    </w:p>
    <w:p w14:paraId="533A7103" w14:textId="77777777" w:rsidR="00C26038" w:rsidRDefault="00C26038" w:rsidP="00C26038">
      <w:pPr>
        <w:rPr>
          <w:rFonts w:ascii="Arial" w:hAnsi="Arial" w:cs="Arial"/>
          <w:b/>
          <w:color w:val="C00000"/>
          <w:lang w:eastAsia="zh-CN"/>
        </w:rPr>
      </w:pPr>
      <w:r w:rsidRPr="00026A40">
        <w:rPr>
          <w:rFonts w:ascii="Arial" w:hAnsi="Arial" w:cs="Arial"/>
          <w:b/>
          <w:color w:val="C00000"/>
          <w:lang w:eastAsia="zh-CN"/>
        </w:rPr>
        <w:t>[104-e][138] NR_MC_enh</w:t>
      </w:r>
      <w:r>
        <w:rPr>
          <w:rFonts w:ascii="Arial" w:hAnsi="Arial" w:cs="Arial"/>
          <w:b/>
          <w:color w:val="C00000"/>
          <w:lang w:eastAsia="zh-CN"/>
        </w:rPr>
        <w:t>, AI 11.15 – Shan Yang</w:t>
      </w:r>
    </w:p>
    <w:p w14:paraId="040E6BFE" w14:textId="77777777" w:rsidR="00C26038" w:rsidRDefault="00C26038" w:rsidP="00C26038">
      <w:pPr>
        <w:rPr>
          <w:rFonts w:ascii="Arial" w:hAnsi="Arial" w:cs="Arial"/>
          <w:b/>
          <w:sz w:val="24"/>
        </w:rPr>
      </w:pPr>
      <w:r>
        <w:rPr>
          <w:rFonts w:ascii="Arial" w:hAnsi="Arial" w:cs="Arial"/>
          <w:b/>
          <w:color w:val="0000FF"/>
          <w:sz w:val="24"/>
          <w:u w:val="thick"/>
        </w:rPr>
        <w:t>R4-2214116</w:t>
      </w:r>
      <w:r>
        <w:rPr>
          <w:b/>
          <w:lang w:val="en-US" w:eastAsia="zh-CN"/>
        </w:rPr>
        <w:tab/>
      </w:r>
      <w:r w:rsidRPr="0083463D">
        <w:rPr>
          <w:rFonts w:ascii="Arial" w:hAnsi="Arial" w:cs="Arial"/>
          <w:b/>
          <w:sz w:val="24"/>
        </w:rPr>
        <w:t>Email Discussion Summary for [104-e][138] NR_MC_enh</w:t>
      </w:r>
    </w:p>
    <w:p w14:paraId="385191F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2C598E64"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2B86E1F" w14:textId="77777777" w:rsidR="00C26038" w:rsidRDefault="00C26038" w:rsidP="00C26038">
      <w:r>
        <w:t>This contribution provides the summary of email discussion and recommended summary.</w:t>
      </w:r>
    </w:p>
    <w:p w14:paraId="78653BED"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R4-2214249 (from R4-2214116).</w:t>
      </w:r>
    </w:p>
    <w:p w14:paraId="5EB8FACB" w14:textId="77777777" w:rsidR="00C26038" w:rsidRDefault="00C26038" w:rsidP="00C26038">
      <w:pPr>
        <w:rPr>
          <w:rFonts w:ascii="Arial" w:hAnsi="Arial" w:cs="Arial"/>
          <w:b/>
          <w:sz w:val="24"/>
        </w:rPr>
      </w:pPr>
      <w:r>
        <w:rPr>
          <w:rFonts w:ascii="Arial" w:hAnsi="Arial" w:cs="Arial"/>
          <w:b/>
          <w:color w:val="0000FF"/>
          <w:sz w:val="24"/>
          <w:u w:val="thick"/>
        </w:rPr>
        <w:t>R4-2214249</w:t>
      </w:r>
      <w:r>
        <w:rPr>
          <w:b/>
          <w:lang w:val="en-US" w:eastAsia="zh-CN"/>
        </w:rPr>
        <w:tab/>
      </w:r>
      <w:r w:rsidRPr="0083463D">
        <w:rPr>
          <w:rFonts w:ascii="Arial" w:hAnsi="Arial" w:cs="Arial"/>
          <w:b/>
          <w:sz w:val="24"/>
        </w:rPr>
        <w:t>Email Discussion Summary for [104-e][138] NR_MC_enh</w:t>
      </w:r>
    </w:p>
    <w:p w14:paraId="797A2CB6"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5F1242B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A9574D0" w14:textId="77777777" w:rsidR="00C26038" w:rsidRDefault="00C26038" w:rsidP="00C26038">
      <w:r>
        <w:t>This contribution provides the summary of email discussion and recommended summary.</w:t>
      </w:r>
    </w:p>
    <w:p w14:paraId="32AF3AB6"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2C4F">
        <w:rPr>
          <w:rFonts w:ascii="Arial" w:hAnsi="Arial" w:cs="Arial"/>
          <w:b/>
          <w:highlight w:val="yellow"/>
          <w:lang w:val="en-US" w:eastAsia="zh-CN"/>
        </w:rPr>
        <w:t>Return to.</w:t>
      </w:r>
    </w:p>
    <w:p w14:paraId="076C2838"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B4FA67D"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19B2E174" w14:textId="77777777" w:rsidR="00C26038" w:rsidRDefault="007864EE" w:rsidP="00C26038">
      <w:pPr>
        <w:rPr>
          <w:rStyle w:val="ad"/>
          <w:lang w:eastAsia="zh-CN"/>
        </w:rPr>
      </w:pPr>
      <w:hyperlink r:id="rId113"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7E7FE306" w14:textId="77777777" w:rsidR="00C26038" w:rsidRDefault="007864EE" w:rsidP="00C26038">
      <w:hyperlink r:id="rId114" w:history="1">
        <w:r w:rsidR="00C26038" w:rsidRPr="002F43C4">
          <w:rPr>
            <w:rStyle w:val="ad"/>
            <w:lang w:eastAsia="zh-CN"/>
          </w:rPr>
          <w:t>https://www.3gpp.org/ftp/tsg_ran/WG4_Radio/TSGR4_104-e/Docs/TDoc_List_Meeting_RAN4%23104-e.xlsx</w:t>
        </w:r>
      </w:hyperlink>
    </w:p>
    <w:p w14:paraId="0B354CC0"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16CE2710" w14:textId="77777777" w:rsidR="00C26038" w:rsidRDefault="00C26038" w:rsidP="00C26038">
      <w:pPr>
        <w:rPr>
          <w:b/>
          <w:u w:val="single"/>
        </w:rPr>
      </w:pPr>
      <w:r>
        <w:rPr>
          <w:b/>
          <w:u w:val="single"/>
        </w:rPr>
        <w:t>New Tdoc</w:t>
      </w:r>
    </w:p>
    <w:tbl>
      <w:tblPr>
        <w:tblStyle w:val="aff5"/>
        <w:tblW w:w="5219" w:type="pct"/>
        <w:tblInd w:w="-147" w:type="dxa"/>
        <w:tblLook w:val="04A0" w:firstRow="1" w:lastRow="0" w:firstColumn="1" w:lastColumn="0" w:noHBand="0" w:noVBand="1"/>
      </w:tblPr>
      <w:tblGrid>
        <w:gridCol w:w="1988"/>
        <w:gridCol w:w="5102"/>
        <w:gridCol w:w="1987"/>
        <w:gridCol w:w="1838"/>
      </w:tblGrid>
      <w:tr w:rsidR="00C26038" w:rsidRPr="009B51D6" w14:paraId="3680D153" w14:textId="77777777" w:rsidTr="003521B2">
        <w:trPr>
          <w:trHeight w:val="55"/>
        </w:trPr>
        <w:tc>
          <w:tcPr>
            <w:tcW w:w="911" w:type="pct"/>
          </w:tcPr>
          <w:p w14:paraId="7DBD44F6" w14:textId="77777777" w:rsidR="00C26038" w:rsidRPr="00BE46B9" w:rsidRDefault="00C26038" w:rsidP="003521B2">
            <w:pPr>
              <w:spacing w:before="0" w:after="0" w:line="240" w:lineRule="auto"/>
              <w:jc w:val="left"/>
              <w:rPr>
                <w:b/>
                <w:bCs/>
                <w:sz w:val="18"/>
                <w:szCs w:val="18"/>
                <w:lang w:val="en-US"/>
              </w:rPr>
            </w:pPr>
            <w:r w:rsidRPr="00BE46B9">
              <w:rPr>
                <w:rFonts w:hint="eastAsia"/>
                <w:b/>
                <w:bCs/>
                <w:sz w:val="18"/>
                <w:szCs w:val="18"/>
                <w:lang w:val="en-US"/>
              </w:rPr>
              <w:t>Ne</w:t>
            </w:r>
            <w:r w:rsidRPr="00BE46B9">
              <w:rPr>
                <w:b/>
                <w:bCs/>
                <w:sz w:val="18"/>
                <w:szCs w:val="18"/>
                <w:lang w:val="en-US"/>
              </w:rPr>
              <w:t>w Tdoc number</w:t>
            </w:r>
          </w:p>
        </w:tc>
        <w:tc>
          <w:tcPr>
            <w:tcW w:w="2337" w:type="pct"/>
          </w:tcPr>
          <w:p w14:paraId="610B7B64" w14:textId="77777777" w:rsidR="00C26038" w:rsidRPr="00BE46B9" w:rsidRDefault="00C26038" w:rsidP="003521B2">
            <w:pPr>
              <w:spacing w:before="0" w:after="0" w:line="240" w:lineRule="auto"/>
              <w:jc w:val="left"/>
              <w:rPr>
                <w:b/>
                <w:bCs/>
                <w:sz w:val="18"/>
                <w:szCs w:val="18"/>
                <w:lang w:val="en-US"/>
              </w:rPr>
            </w:pPr>
            <w:r w:rsidRPr="00BE46B9">
              <w:rPr>
                <w:b/>
                <w:bCs/>
                <w:sz w:val="18"/>
                <w:szCs w:val="18"/>
                <w:lang w:val="en-US"/>
              </w:rPr>
              <w:t>Title</w:t>
            </w:r>
          </w:p>
        </w:tc>
        <w:tc>
          <w:tcPr>
            <w:tcW w:w="910" w:type="pct"/>
          </w:tcPr>
          <w:p w14:paraId="10898612" w14:textId="77777777" w:rsidR="00C26038" w:rsidRPr="00BE46B9" w:rsidRDefault="00C26038" w:rsidP="003521B2">
            <w:pPr>
              <w:spacing w:before="0" w:after="0" w:line="240" w:lineRule="auto"/>
              <w:jc w:val="left"/>
              <w:rPr>
                <w:b/>
                <w:bCs/>
                <w:sz w:val="18"/>
                <w:szCs w:val="18"/>
                <w:lang w:val="en-US"/>
              </w:rPr>
            </w:pPr>
            <w:r w:rsidRPr="00BE46B9">
              <w:rPr>
                <w:b/>
                <w:bCs/>
                <w:sz w:val="18"/>
                <w:szCs w:val="18"/>
                <w:lang w:val="en-US"/>
              </w:rPr>
              <w:t>Source</w:t>
            </w:r>
          </w:p>
        </w:tc>
        <w:tc>
          <w:tcPr>
            <w:tcW w:w="842" w:type="pct"/>
          </w:tcPr>
          <w:p w14:paraId="06E912BF" w14:textId="77777777" w:rsidR="00C26038" w:rsidRPr="00BE46B9" w:rsidRDefault="00C26038" w:rsidP="003521B2">
            <w:pPr>
              <w:spacing w:before="0" w:after="0" w:line="240" w:lineRule="auto"/>
              <w:jc w:val="left"/>
              <w:rPr>
                <w:b/>
                <w:bCs/>
                <w:sz w:val="18"/>
                <w:szCs w:val="18"/>
                <w:lang w:val="en-US"/>
              </w:rPr>
            </w:pPr>
            <w:r>
              <w:rPr>
                <w:b/>
                <w:bCs/>
                <w:sz w:val="18"/>
                <w:szCs w:val="18"/>
                <w:lang w:val="en-US"/>
              </w:rPr>
              <w:t>Status</w:t>
            </w:r>
          </w:p>
        </w:tc>
      </w:tr>
      <w:tr w:rsidR="00C26038" w:rsidRPr="009B51D6" w14:paraId="228C7A16" w14:textId="77777777" w:rsidTr="003521B2">
        <w:trPr>
          <w:trHeight w:val="198"/>
        </w:trPr>
        <w:tc>
          <w:tcPr>
            <w:tcW w:w="911" w:type="pct"/>
          </w:tcPr>
          <w:p w14:paraId="06EB2FE1" w14:textId="77777777" w:rsidR="00C26038" w:rsidRPr="001F4AF6" w:rsidRDefault="00C26038" w:rsidP="003521B2">
            <w:pPr>
              <w:spacing w:before="0" w:after="0" w:line="240" w:lineRule="auto"/>
              <w:jc w:val="left"/>
              <w:rPr>
                <w:sz w:val="18"/>
                <w:szCs w:val="18"/>
              </w:rPr>
            </w:pPr>
            <w:r w:rsidRPr="001F4AF6">
              <w:rPr>
                <w:sz w:val="18"/>
                <w:szCs w:val="18"/>
              </w:rPr>
              <w:t>R4-2214463</w:t>
            </w:r>
          </w:p>
        </w:tc>
        <w:tc>
          <w:tcPr>
            <w:tcW w:w="2337" w:type="pct"/>
          </w:tcPr>
          <w:p w14:paraId="07986C3C" w14:textId="77777777" w:rsidR="00C26038" w:rsidRPr="00BE46B9" w:rsidRDefault="00C26038" w:rsidP="003521B2">
            <w:pPr>
              <w:spacing w:before="0" w:after="0" w:line="240" w:lineRule="auto"/>
              <w:jc w:val="left"/>
              <w:rPr>
                <w:sz w:val="18"/>
                <w:szCs w:val="18"/>
              </w:rPr>
            </w:pPr>
            <w:r w:rsidRPr="00BE46B9">
              <w:rPr>
                <w:rFonts w:hint="eastAsia"/>
                <w:sz w:val="18"/>
                <w:szCs w:val="18"/>
              </w:rPr>
              <w:t xml:space="preserve">WF on </w:t>
            </w:r>
            <w:r w:rsidRPr="00BE46B9">
              <w:rPr>
                <w:sz w:val="18"/>
                <w:szCs w:val="18"/>
              </w:rPr>
              <w:t>UL Tx switching across 3/4 bands with single TAG</w:t>
            </w:r>
          </w:p>
        </w:tc>
        <w:tc>
          <w:tcPr>
            <w:tcW w:w="910" w:type="pct"/>
          </w:tcPr>
          <w:p w14:paraId="7D7CF4B0" w14:textId="77777777" w:rsidR="00C26038" w:rsidRPr="00BE46B9" w:rsidRDefault="00C26038" w:rsidP="003521B2">
            <w:pPr>
              <w:spacing w:before="0" w:after="0" w:line="240" w:lineRule="auto"/>
              <w:jc w:val="left"/>
              <w:rPr>
                <w:i/>
                <w:sz w:val="18"/>
                <w:szCs w:val="18"/>
                <w:lang w:val="en-US"/>
              </w:rPr>
            </w:pPr>
            <w:r w:rsidRPr="00BE46B9">
              <w:rPr>
                <w:rFonts w:hint="eastAsia"/>
                <w:sz w:val="18"/>
                <w:szCs w:val="18"/>
              </w:rPr>
              <w:t>China Telecom</w:t>
            </w:r>
          </w:p>
        </w:tc>
        <w:tc>
          <w:tcPr>
            <w:tcW w:w="842" w:type="pct"/>
          </w:tcPr>
          <w:p w14:paraId="3DC3FB4C" w14:textId="77777777" w:rsidR="00C26038" w:rsidRPr="00BE46B9" w:rsidRDefault="00C26038" w:rsidP="003521B2">
            <w:pPr>
              <w:spacing w:before="0" w:after="0" w:line="240" w:lineRule="auto"/>
              <w:jc w:val="left"/>
              <w:rPr>
                <w:i/>
                <w:sz w:val="18"/>
                <w:szCs w:val="18"/>
                <w:lang w:val="en-US"/>
              </w:rPr>
            </w:pPr>
          </w:p>
        </w:tc>
      </w:tr>
      <w:tr w:rsidR="00C26038" w:rsidRPr="009B51D6" w14:paraId="5E50D8BD" w14:textId="77777777" w:rsidTr="003521B2">
        <w:trPr>
          <w:trHeight w:val="63"/>
        </w:trPr>
        <w:tc>
          <w:tcPr>
            <w:tcW w:w="911" w:type="pct"/>
          </w:tcPr>
          <w:p w14:paraId="023471EA" w14:textId="77777777" w:rsidR="00C26038" w:rsidRPr="001F4AF6" w:rsidRDefault="00C26038" w:rsidP="003521B2">
            <w:pPr>
              <w:spacing w:before="0" w:after="0" w:line="240" w:lineRule="auto"/>
              <w:jc w:val="left"/>
              <w:rPr>
                <w:sz w:val="18"/>
                <w:szCs w:val="18"/>
              </w:rPr>
            </w:pPr>
            <w:r w:rsidRPr="001F4AF6">
              <w:rPr>
                <w:sz w:val="18"/>
                <w:szCs w:val="18"/>
              </w:rPr>
              <w:t>R4-2214464</w:t>
            </w:r>
          </w:p>
        </w:tc>
        <w:tc>
          <w:tcPr>
            <w:tcW w:w="2337" w:type="pct"/>
          </w:tcPr>
          <w:p w14:paraId="3102E245" w14:textId="77777777" w:rsidR="00C26038" w:rsidRPr="00BE46B9" w:rsidRDefault="00C26038" w:rsidP="003521B2">
            <w:pPr>
              <w:spacing w:before="0" w:after="0" w:line="240" w:lineRule="auto"/>
              <w:jc w:val="left"/>
              <w:rPr>
                <w:sz w:val="18"/>
                <w:szCs w:val="18"/>
              </w:rPr>
            </w:pPr>
            <w:r w:rsidRPr="00BE46B9">
              <w:rPr>
                <w:rFonts w:hint="eastAsia"/>
                <w:sz w:val="18"/>
                <w:szCs w:val="18"/>
              </w:rPr>
              <w:t xml:space="preserve">Reply </w:t>
            </w:r>
            <w:r w:rsidRPr="00BE46B9">
              <w:rPr>
                <w:sz w:val="18"/>
                <w:szCs w:val="18"/>
              </w:rPr>
              <w:t>LS on UL Tx switching across 3 or 4 bands</w:t>
            </w:r>
          </w:p>
        </w:tc>
        <w:tc>
          <w:tcPr>
            <w:tcW w:w="910" w:type="pct"/>
          </w:tcPr>
          <w:p w14:paraId="56AF36C0" w14:textId="77777777" w:rsidR="00C26038" w:rsidRPr="00BE46B9" w:rsidRDefault="00C26038" w:rsidP="003521B2">
            <w:pPr>
              <w:spacing w:before="0" w:after="0" w:line="240" w:lineRule="auto"/>
              <w:jc w:val="left"/>
              <w:rPr>
                <w:i/>
                <w:sz w:val="18"/>
                <w:szCs w:val="18"/>
                <w:lang w:val="en-US"/>
              </w:rPr>
            </w:pPr>
            <w:r w:rsidRPr="00BE46B9">
              <w:rPr>
                <w:rFonts w:hint="eastAsia"/>
                <w:sz w:val="18"/>
                <w:szCs w:val="18"/>
              </w:rPr>
              <w:t>China Telecom</w:t>
            </w:r>
          </w:p>
        </w:tc>
        <w:tc>
          <w:tcPr>
            <w:tcW w:w="842" w:type="pct"/>
          </w:tcPr>
          <w:p w14:paraId="1AD451BF" w14:textId="77777777" w:rsidR="00C26038" w:rsidRPr="00BE46B9" w:rsidRDefault="00C26038" w:rsidP="003521B2">
            <w:pPr>
              <w:spacing w:before="0" w:after="0" w:line="240" w:lineRule="auto"/>
              <w:jc w:val="left"/>
              <w:rPr>
                <w:i/>
                <w:sz w:val="18"/>
                <w:szCs w:val="18"/>
                <w:lang w:val="en-US"/>
              </w:rPr>
            </w:pPr>
          </w:p>
        </w:tc>
      </w:tr>
      <w:tr w:rsidR="00C26038" w:rsidRPr="009B51D6" w14:paraId="64D8A58A" w14:textId="77777777" w:rsidTr="003521B2">
        <w:trPr>
          <w:trHeight w:val="63"/>
        </w:trPr>
        <w:tc>
          <w:tcPr>
            <w:tcW w:w="911" w:type="pct"/>
          </w:tcPr>
          <w:p w14:paraId="5E97A805" w14:textId="77777777" w:rsidR="00C26038" w:rsidRPr="001F4AF6" w:rsidRDefault="00C26038" w:rsidP="003521B2">
            <w:pPr>
              <w:spacing w:before="0" w:after="0" w:line="240" w:lineRule="auto"/>
              <w:jc w:val="left"/>
              <w:rPr>
                <w:sz w:val="18"/>
                <w:szCs w:val="18"/>
              </w:rPr>
            </w:pPr>
            <w:r w:rsidRPr="001F4AF6">
              <w:rPr>
                <w:sz w:val="18"/>
                <w:szCs w:val="18"/>
              </w:rPr>
              <w:t>R4-2214465</w:t>
            </w:r>
          </w:p>
        </w:tc>
        <w:tc>
          <w:tcPr>
            <w:tcW w:w="2337" w:type="pct"/>
          </w:tcPr>
          <w:p w14:paraId="7B15AE17" w14:textId="77777777" w:rsidR="00C26038" w:rsidRPr="00BE46B9" w:rsidRDefault="00C26038" w:rsidP="003521B2">
            <w:pPr>
              <w:spacing w:before="0" w:after="0" w:line="240" w:lineRule="auto"/>
              <w:jc w:val="left"/>
              <w:rPr>
                <w:i/>
                <w:sz w:val="18"/>
                <w:szCs w:val="18"/>
                <w:lang w:val="en-US"/>
              </w:rPr>
            </w:pPr>
            <w:r w:rsidRPr="00BE46B9">
              <w:rPr>
                <w:rFonts w:hint="eastAsia"/>
                <w:sz w:val="18"/>
                <w:szCs w:val="18"/>
              </w:rPr>
              <w:t xml:space="preserve">WF on </w:t>
            </w:r>
            <w:r w:rsidRPr="00BE46B9">
              <w:rPr>
                <w:sz w:val="18"/>
                <w:szCs w:val="18"/>
              </w:rPr>
              <w:t xml:space="preserve">UL </w:t>
            </w:r>
            <w:r w:rsidRPr="00BE46B9">
              <w:rPr>
                <w:rFonts w:hint="eastAsia"/>
                <w:sz w:val="18"/>
                <w:szCs w:val="18"/>
              </w:rPr>
              <w:t xml:space="preserve">Tx switching with </w:t>
            </w:r>
            <w:r w:rsidRPr="00BE46B9">
              <w:rPr>
                <w:sz w:val="18"/>
                <w:szCs w:val="18"/>
              </w:rPr>
              <w:t>multiple TAGs</w:t>
            </w:r>
          </w:p>
        </w:tc>
        <w:tc>
          <w:tcPr>
            <w:tcW w:w="910" w:type="pct"/>
          </w:tcPr>
          <w:p w14:paraId="09C4A63D" w14:textId="77777777" w:rsidR="00C26038" w:rsidRPr="00BE46B9" w:rsidRDefault="00C26038" w:rsidP="003521B2">
            <w:pPr>
              <w:spacing w:before="0" w:after="0" w:line="240" w:lineRule="auto"/>
              <w:jc w:val="left"/>
              <w:rPr>
                <w:i/>
                <w:sz w:val="18"/>
                <w:szCs w:val="18"/>
                <w:lang w:val="en-US"/>
              </w:rPr>
            </w:pPr>
            <w:r w:rsidRPr="00BE46B9">
              <w:rPr>
                <w:rFonts w:hint="eastAsia"/>
                <w:sz w:val="18"/>
                <w:szCs w:val="18"/>
              </w:rPr>
              <w:t xml:space="preserve">Ericsson </w:t>
            </w:r>
          </w:p>
        </w:tc>
        <w:tc>
          <w:tcPr>
            <w:tcW w:w="842" w:type="pct"/>
          </w:tcPr>
          <w:p w14:paraId="582A2BA1" w14:textId="77777777" w:rsidR="00C26038" w:rsidRPr="00BE46B9" w:rsidRDefault="00C26038" w:rsidP="003521B2">
            <w:pPr>
              <w:spacing w:before="0" w:after="0" w:line="240" w:lineRule="auto"/>
              <w:jc w:val="left"/>
              <w:rPr>
                <w:i/>
                <w:sz w:val="18"/>
                <w:szCs w:val="18"/>
                <w:lang w:val="en-US"/>
              </w:rPr>
            </w:pPr>
          </w:p>
        </w:tc>
      </w:tr>
      <w:tr w:rsidR="00C26038" w:rsidRPr="009B51D6" w14:paraId="6EB031AB" w14:textId="77777777" w:rsidTr="003521B2">
        <w:trPr>
          <w:trHeight w:val="55"/>
        </w:trPr>
        <w:tc>
          <w:tcPr>
            <w:tcW w:w="911" w:type="pct"/>
          </w:tcPr>
          <w:p w14:paraId="6653881B" w14:textId="77777777" w:rsidR="00C26038" w:rsidRPr="001F4AF6" w:rsidRDefault="00C26038" w:rsidP="003521B2">
            <w:pPr>
              <w:spacing w:before="0" w:after="0" w:line="240" w:lineRule="auto"/>
              <w:jc w:val="left"/>
              <w:rPr>
                <w:sz w:val="18"/>
                <w:szCs w:val="18"/>
              </w:rPr>
            </w:pPr>
            <w:r w:rsidRPr="001F4AF6">
              <w:rPr>
                <w:sz w:val="18"/>
                <w:szCs w:val="18"/>
              </w:rPr>
              <w:t>R4-2214466</w:t>
            </w:r>
          </w:p>
        </w:tc>
        <w:tc>
          <w:tcPr>
            <w:tcW w:w="2337" w:type="pct"/>
          </w:tcPr>
          <w:p w14:paraId="2D996002" w14:textId="77777777" w:rsidR="00C26038" w:rsidRPr="00BE46B9" w:rsidRDefault="00C26038" w:rsidP="003521B2">
            <w:pPr>
              <w:spacing w:before="0" w:after="0" w:line="240" w:lineRule="auto"/>
              <w:jc w:val="left"/>
              <w:rPr>
                <w:i/>
                <w:sz w:val="18"/>
                <w:szCs w:val="18"/>
                <w:lang w:val="en-US"/>
              </w:rPr>
            </w:pPr>
            <w:r w:rsidRPr="00BE46B9">
              <w:rPr>
                <w:rFonts w:hint="eastAsia"/>
                <w:sz w:val="18"/>
                <w:szCs w:val="18"/>
              </w:rPr>
              <w:t xml:space="preserve">LS on </w:t>
            </w:r>
            <w:r w:rsidRPr="00BE46B9">
              <w:rPr>
                <w:sz w:val="18"/>
                <w:szCs w:val="18"/>
              </w:rPr>
              <w:t xml:space="preserve">UL </w:t>
            </w:r>
            <w:r w:rsidRPr="00BE46B9">
              <w:rPr>
                <w:rFonts w:hint="eastAsia"/>
                <w:sz w:val="18"/>
                <w:szCs w:val="18"/>
              </w:rPr>
              <w:t xml:space="preserve">Tx switching with </w:t>
            </w:r>
            <w:r w:rsidRPr="00BE46B9">
              <w:rPr>
                <w:sz w:val="18"/>
                <w:szCs w:val="18"/>
              </w:rPr>
              <w:t>multiple TAGs</w:t>
            </w:r>
          </w:p>
        </w:tc>
        <w:tc>
          <w:tcPr>
            <w:tcW w:w="910" w:type="pct"/>
          </w:tcPr>
          <w:p w14:paraId="7004EB4A" w14:textId="77777777" w:rsidR="00C26038" w:rsidRPr="00BE46B9" w:rsidRDefault="00C26038" w:rsidP="003521B2">
            <w:pPr>
              <w:spacing w:before="0" w:after="0" w:line="240" w:lineRule="auto"/>
              <w:jc w:val="left"/>
              <w:rPr>
                <w:i/>
                <w:sz w:val="18"/>
                <w:szCs w:val="18"/>
                <w:lang w:val="en-US"/>
              </w:rPr>
            </w:pPr>
            <w:r w:rsidRPr="00BE46B9">
              <w:rPr>
                <w:rFonts w:hint="eastAsia"/>
                <w:sz w:val="18"/>
                <w:szCs w:val="18"/>
              </w:rPr>
              <w:t>Ericsson</w:t>
            </w:r>
          </w:p>
        </w:tc>
        <w:tc>
          <w:tcPr>
            <w:tcW w:w="842" w:type="pct"/>
          </w:tcPr>
          <w:p w14:paraId="07C3696D" w14:textId="77777777" w:rsidR="00C26038" w:rsidRPr="00BE46B9" w:rsidRDefault="00C26038" w:rsidP="003521B2">
            <w:pPr>
              <w:spacing w:before="0" w:after="0" w:line="240" w:lineRule="auto"/>
              <w:jc w:val="left"/>
              <w:rPr>
                <w:i/>
                <w:sz w:val="18"/>
                <w:szCs w:val="18"/>
                <w:lang w:val="en-US"/>
              </w:rPr>
            </w:pPr>
          </w:p>
        </w:tc>
      </w:tr>
    </w:tbl>
    <w:p w14:paraId="786E5A5D" w14:textId="77777777" w:rsidR="00C26038" w:rsidRPr="00464400" w:rsidRDefault="00C26038" w:rsidP="00C26038">
      <w:pPr>
        <w:rPr>
          <w:rFonts w:ascii="Arial" w:hAnsi="Arial" w:cs="Arial"/>
          <w:b/>
          <w:color w:val="C00000"/>
          <w:lang w:val="en-US" w:eastAsia="zh-CN"/>
        </w:rPr>
      </w:pPr>
    </w:p>
    <w:p w14:paraId="3C8D9BB2"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Aug-22</w:t>
      </w:r>
    </w:p>
    <w:p w14:paraId="1F9AC386" w14:textId="77777777" w:rsidR="00C26038" w:rsidRDefault="00C26038" w:rsidP="00C26038">
      <w:pPr>
        <w:rPr>
          <w:b/>
          <w:u w:val="single"/>
        </w:rPr>
      </w:pPr>
      <w:r w:rsidRPr="002E205A">
        <w:rPr>
          <w:b/>
          <w:u w:val="single"/>
        </w:rPr>
        <w:t>Topic #2: Tx switching across 3/4 bands with single TAG</w:t>
      </w:r>
    </w:p>
    <w:p w14:paraId="0F4BA694" w14:textId="77777777" w:rsidR="00C26038" w:rsidRPr="00724CB7" w:rsidRDefault="00C26038" w:rsidP="00C26038">
      <w:pPr>
        <w:rPr>
          <w:b/>
          <w:u w:val="single"/>
        </w:rPr>
      </w:pPr>
      <w:r w:rsidRPr="00724CB7">
        <w:rPr>
          <w:b/>
          <w:u w:val="single"/>
        </w:rPr>
        <w:t xml:space="preserve">Discussions on the draft </w:t>
      </w:r>
      <w:r w:rsidRPr="00724CB7">
        <w:rPr>
          <w:rFonts w:hint="eastAsia"/>
          <w:b/>
          <w:u w:val="single"/>
        </w:rPr>
        <w:t xml:space="preserve">Reply </w:t>
      </w:r>
      <w:r w:rsidRPr="00724CB7">
        <w:rPr>
          <w:b/>
          <w:u w:val="single"/>
        </w:rPr>
        <w:t>LS on UL Tx switching across 3 or 4 bands</w:t>
      </w:r>
    </w:p>
    <w:p w14:paraId="64422666" w14:textId="77777777" w:rsidR="00C26038" w:rsidRDefault="00C26038" w:rsidP="00C26038">
      <w:pPr>
        <w:rPr>
          <w:rFonts w:eastAsia="等线"/>
          <w:lang w:eastAsia="zh-CN"/>
        </w:rPr>
      </w:pPr>
      <w:r>
        <w:rPr>
          <w:rFonts w:eastAsia="等线" w:hint="eastAsia"/>
          <w:lang w:eastAsia="zh-CN"/>
        </w:rPr>
        <w:t>T</w:t>
      </w:r>
      <w:r>
        <w:rPr>
          <w:rFonts w:eastAsia="等线"/>
          <w:lang w:eastAsia="zh-CN"/>
        </w:rPr>
        <w:t xml:space="preserve">he following answers highlighted </w:t>
      </w:r>
      <w:r>
        <w:rPr>
          <w:rFonts w:eastAsia="等线" w:hint="eastAsia"/>
          <w:lang w:eastAsia="zh-CN"/>
        </w:rPr>
        <w:t>b</w:t>
      </w:r>
      <w:r>
        <w:rPr>
          <w:rFonts w:eastAsia="等线"/>
          <w:lang w:eastAsia="zh-CN"/>
        </w:rPr>
        <w:t>y green were agreed.</w:t>
      </w:r>
    </w:p>
    <w:p w14:paraId="58C7FE74" w14:textId="77777777" w:rsidR="00C26038" w:rsidRPr="00B11F95" w:rsidRDefault="00C26038" w:rsidP="00C26038">
      <w:pPr>
        <w:rPr>
          <w:bCs/>
          <w:iCs/>
          <w:u w:val="single"/>
          <w:lang w:val="en-US"/>
        </w:rPr>
      </w:pPr>
      <w:r w:rsidRPr="00B11F95">
        <w:rPr>
          <w:rFonts w:hint="eastAsia"/>
          <w:b/>
          <w:bCs/>
          <w:iCs/>
          <w:u w:val="single"/>
          <w:lang w:val="en-US"/>
        </w:rPr>
        <w:t xml:space="preserve">RAN1 </w:t>
      </w:r>
      <w:r w:rsidRPr="00B11F95">
        <w:rPr>
          <w:b/>
          <w:bCs/>
          <w:iCs/>
          <w:u w:val="single"/>
          <w:lang w:val="en-US"/>
        </w:rPr>
        <w:t>Questio</w:t>
      </w:r>
      <w:r w:rsidRPr="00B11F95">
        <w:rPr>
          <w:rFonts w:hint="eastAsia"/>
          <w:b/>
          <w:bCs/>
          <w:iCs/>
          <w:u w:val="single"/>
          <w:lang w:val="en-US"/>
        </w:rPr>
        <w:t>n</w:t>
      </w:r>
      <w:r w:rsidRPr="00B11F95">
        <w:rPr>
          <w:b/>
          <w:bCs/>
          <w:iCs/>
          <w:u w:val="single"/>
          <w:lang w:val="en-US"/>
        </w:rPr>
        <w:t xml:space="preserve"> #1:</w:t>
      </w:r>
    </w:p>
    <w:p w14:paraId="0B799B75" w14:textId="77777777" w:rsidR="00C26038" w:rsidRDefault="00C26038" w:rsidP="00C26038">
      <w:pPr>
        <w:rPr>
          <w:bCs/>
          <w:iCs/>
          <w:lang w:val="en-US"/>
        </w:rPr>
      </w:pPr>
      <w:r w:rsidRPr="005E30FE">
        <w:rPr>
          <w:bCs/>
          <w:iCs/>
          <w:lang w:val="en-US"/>
        </w:rPr>
        <w:t xml:space="preserve">RAN WG1 would like to respectfully ask RAN WG4 to provide their feedback on potential increase of switching period and UE’s complexity in case of UL Tx switching across 3 or 4 bands in comparison to 2 bands. </w:t>
      </w:r>
    </w:p>
    <w:p w14:paraId="534D9FE2" w14:textId="77777777" w:rsidR="00C26038" w:rsidRPr="005E30FE" w:rsidRDefault="00C26038" w:rsidP="00C26038">
      <w:pPr>
        <w:rPr>
          <w:b/>
          <w:bCs/>
          <w:iCs/>
          <w:lang w:val="en-US"/>
        </w:rPr>
      </w:pPr>
      <w:r w:rsidRPr="007E265B">
        <w:rPr>
          <w:rFonts w:hint="eastAsia"/>
          <w:b/>
          <w:bCs/>
          <w:iCs/>
          <w:highlight w:val="green"/>
          <w:lang w:val="en-US"/>
        </w:rPr>
        <w:t>Agreement:</w:t>
      </w:r>
    </w:p>
    <w:p w14:paraId="63FB8CC6" w14:textId="77777777" w:rsidR="00C26038" w:rsidRPr="005E30FE" w:rsidRDefault="00C26038" w:rsidP="00C26038">
      <w:pPr>
        <w:rPr>
          <w:b/>
          <w:bCs/>
          <w:iCs/>
          <w:lang w:val="en-US"/>
        </w:rPr>
      </w:pPr>
      <w:r>
        <w:rPr>
          <w:b/>
          <w:bCs/>
          <w:iCs/>
          <w:lang w:val="en-US"/>
        </w:rPr>
        <w:t xml:space="preserve">---------------------- </w:t>
      </w:r>
      <w:r w:rsidRPr="005E30FE">
        <w:rPr>
          <w:b/>
          <w:bCs/>
          <w:iCs/>
          <w:lang w:val="en-US"/>
        </w:rPr>
        <w:t>RAN4 Answer</w:t>
      </w:r>
      <w:r>
        <w:rPr>
          <w:b/>
          <w:bCs/>
          <w:iCs/>
          <w:lang w:val="en-US"/>
        </w:rPr>
        <w:t xml:space="preserve"> to RAN1 Question #1 -----------------------------------</w:t>
      </w:r>
    </w:p>
    <w:p w14:paraId="44546271" w14:textId="77777777" w:rsidR="00C26038" w:rsidRPr="00812E21" w:rsidRDefault="00C26038" w:rsidP="00C26038">
      <w:pPr>
        <w:rPr>
          <w:bCs/>
          <w:iCs/>
          <w:highlight w:val="green"/>
          <w:lang w:val="en-US"/>
        </w:rPr>
      </w:pPr>
      <w:r w:rsidRPr="00812E21">
        <w:rPr>
          <w:rFonts w:hint="eastAsia"/>
          <w:bCs/>
          <w:iCs/>
          <w:highlight w:val="green"/>
          <w:lang w:val="en-US"/>
        </w:rPr>
        <w:t>On the length of switching period:</w:t>
      </w:r>
    </w:p>
    <w:p w14:paraId="74517312" w14:textId="77777777" w:rsidR="00C26038" w:rsidRPr="00812E21" w:rsidRDefault="00C26038" w:rsidP="00C2603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For </w:t>
      </w:r>
      <w:r w:rsidRPr="00812E21">
        <w:rPr>
          <w:bCs/>
          <w:iCs/>
          <w:highlight w:val="green"/>
          <w:lang w:val="en-US"/>
        </w:rPr>
        <w:t xml:space="preserve">UL </w:t>
      </w:r>
      <w:r w:rsidRPr="00812E21">
        <w:rPr>
          <w:rFonts w:hint="eastAsia"/>
          <w:bCs/>
          <w:iCs/>
          <w:highlight w:val="green"/>
          <w:lang w:val="en-US"/>
        </w:rPr>
        <w:t>switching period</w:t>
      </w:r>
      <w:r w:rsidRPr="00812E21">
        <w:rPr>
          <w:bCs/>
          <w:iCs/>
          <w:highlight w:val="green"/>
          <w:lang w:val="en-US"/>
        </w:rPr>
        <w:t xml:space="preserve"> </w:t>
      </w:r>
      <w:r w:rsidRPr="00812E21">
        <w:rPr>
          <w:rFonts w:hint="eastAsia"/>
          <w:bCs/>
          <w:iCs/>
          <w:highlight w:val="green"/>
          <w:lang w:val="en-US"/>
        </w:rPr>
        <w:t xml:space="preserve">with </w:t>
      </w:r>
      <w:r w:rsidRPr="00812E21">
        <w:rPr>
          <w:bCs/>
          <w:iCs/>
          <w:highlight w:val="green"/>
          <w:lang w:val="en-US"/>
        </w:rPr>
        <w:t>Tx switching across 3 or 4 bands</w:t>
      </w:r>
      <w:r w:rsidRPr="00812E21">
        <w:rPr>
          <w:rFonts w:hint="eastAsia"/>
          <w:bCs/>
          <w:iCs/>
          <w:highlight w:val="green"/>
          <w:lang w:val="en-US"/>
        </w:rPr>
        <w:t>,</w:t>
      </w:r>
      <w:r w:rsidRPr="00812E21">
        <w:rPr>
          <w:bCs/>
          <w:iCs/>
          <w:highlight w:val="green"/>
          <w:lang w:val="en-US"/>
        </w:rPr>
        <w:t xml:space="preserve"> </w:t>
      </w:r>
      <w:r w:rsidRPr="00812E21">
        <w:rPr>
          <w:rFonts w:hint="eastAsia"/>
          <w:bCs/>
          <w:iCs/>
          <w:highlight w:val="green"/>
          <w:lang w:val="en-US"/>
        </w:rPr>
        <w:t>RAN4 agreed to reuse the same set of values as in Rel-16/17, i.e., {35 us, 140 us, 210 us} for UL CA and SUL.</w:t>
      </w:r>
    </w:p>
    <w:p w14:paraId="73B87A90" w14:textId="77777777" w:rsidR="00C26038" w:rsidRPr="00812E21" w:rsidRDefault="00C26038" w:rsidP="00C2603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The length of switching period is applied per band pair for each band combination. </w:t>
      </w:r>
    </w:p>
    <w:p w14:paraId="0742DE6D" w14:textId="77777777" w:rsidR="00C26038" w:rsidRPr="00812E21" w:rsidRDefault="00C26038" w:rsidP="00C2603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For each band pair, the </w:t>
      </w:r>
      <w:r w:rsidRPr="00812E21">
        <w:rPr>
          <w:bCs/>
          <w:iCs/>
          <w:highlight w:val="green"/>
          <w:lang w:val="en-US"/>
        </w:rPr>
        <w:t xml:space="preserve">switching </w:t>
      </w:r>
      <w:r w:rsidRPr="00812E21">
        <w:rPr>
          <w:rFonts w:hint="eastAsia"/>
          <w:bCs/>
          <w:iCs/>
          <w:highlight w:val="green"/>
          <w:lang w:val="en-US"/>
        </w:rPr>
        <w:t>period</w:t>
      </w:r>
      <w:r w:rsidRPr="00812E21">
        <w:rPr>
          <w:bCs/>
          <w:iCs/>
          <w:highlight w:val="green"/>
          <w:lang w:val="en-US"/>
        </w:rPr>
        <w:t xml:space="preserve"> can be the same or different </w:t>
      </w:r>
      <w:r w:rsidRPr="00812E21">
        <w:rPr>
          <w:rFonts w:hint="eastAsia"/>
          <w:bCs/>
          <w:iCs/>
          <w:highlight w:val="green"/>
          <w:lang w:val="en-US"/>
        </w:rPr>
        <w:t xml:space="preserve">for </w:t>
      </w:r>
      <w:r w:rsidRPr="00812E21">
        <w:rPr>
          <w:bCs/>
          <w:iCs/>
          <w:highlight w:val="green"/>
          <w:lang w:val="en-US"/>
        </w:rPr>
        <w:t>1Tx-2Tx switching and 2Tx-2Tx switching</w:t>
      </w:r>
      <w:r w:rsidRPr="00812E21">
        <w:rPr>
          <w:rFonts w:hint="eastAsia"/>
          <w:bCs/>
          <w:iCs/>
          <w:highlight w:val="green"/>
          <w:lang w:val="en-US"/>
        </w:rPr>
        <w:t xml:space="preserve"> based on UE reporting, which is similar as in Rel-17.</w:t>
      </w:r>
    </w:p>
    <w:p w14:paraId="2B5BB5AB" w14:textId="77777777" w:rsidR="00C26038" w:rsidRPr="00812E21" w:rsidRDefault="00C26038" w:rsidP="00C26038">
      <w:pPr>
        <w:numPr>
          <w:ilvl w:val="1"/>
          <w:numId w:val="48"/>
        </w:numPr>
        <w:rPr>
          <w:bCs/>
          <w:iCs/>
          <w:highlight w:val="green"/>
          <w:lang w:val="en-US"/>
        </w:rPr>
      </w:pPr>
      <w:r w:rsidRPr="00812E21">
        <w:rPr>
          <w:rFonts w:hint="eastAsia"/>
          <w:bCs/>
          <w:iCs/>
          <w:highlight w:val="green"/>
          <w:lang w:val="en-US"/>
        </w:rPr>
        <w:t xml:space="preserve">Note: For UE reporting different periods for </w:t>
      </w:r>
      <w:r w:rsidRPr="00812E21">
        <w:rPr>
          <w:bCs/>
          <w:iCs/>
          <w:highlight w:val="green"/>
          <w:lang w:val="en-US"/>
        </w:rPr>
        <w:t>1Tx-2Tx switching and 2Tx-2Tx switching</w:t>
      </w:r>
      <w:r w:rsidRPr="00812E21">
        <w:rPr>
          <w:rFonts w:hint="eastAsia"/>
          <w:bCs/>
          <w:iCs/>
          <w:highlight w:val="green"/>
          <w:lang w:val="en-US"/>
        </w:rPr>
        <w:t xml:space="preserve"> for a band pair, similar to Rel-17, it is RAN4 understanding that the </w:t>
      </w:r>
      <w:r w:rsidRPr="00812E21">
        <w:rPr>
          <w:bCs/>
          <w:iCs/>
          <w:highlight w:val="green"/>
          <w:lang w:val="en-US"/>
        </w:rPr>
        <w:t>2Tx-2Tx switching</w:t>
      </w:r>
      <w:r w:rsidRPr="00812E21">
        <w:rPr>
          <w:rFonts w:hint="eastAsia"/>
          <w:bCs/>
          <w:iCs/>
          <w:highlight w:val="green"/>
          <w:lang w:val="en-US"/>
        </w:rPr>
        <w:t xml:space="preserve"> period is applied when </w:t>
      </w:r>
      <w:r w:rsidRPr="00812E21">
        <w:rPr>
          <w:bCs/>
          <w:iCs/>
          <w:highlight w:val="green"/>
          <w:lang w:val="en-US"/>
        </w:rPr>
        <w:t>2Tx-2Tx switching</w:t>
      </w:r>
      <w:r w:rsidRPr="00812E21">
        <w:rPr>
          <w:rFonts w:hint="eastAsia"/>
          <w:bCs/>
          <w:iCs/>
          <w:highlight w:val="green"/>
          <w:lang w:val="en-US"/>
        </w:rPr>
        <w:t xml:space="preserve"> mode is configured.</w:t>
      </w:r>
    </w:p>
    <w:p w14:paraId="78553231" w14:textId="77777777" w:rsidR="00C26038" w:rsidRPr="00812E21" w:rsidRDefault="00C26038" w:rsidP="00C26038">
      <w:pPr>
        <w:numPr>
          <w:ilvl w:val="0"/>
          <w:numId w:val="48"/>
        </w:numPr>
        <w:tabs>
          <w:tab w:val="num" w:pos="426"/>
          <w:tab w:val="num" w:pos="1440"/>
        </w:tabs>
        <w:ind w:leftChars="71" w:left="422" w:hangingChars="140" w:hanging="280"/>
        <w:rPr>
          <w:bCs/>
          <w:iCs/>
          <w:highlight w:val="green"/>
          <w:lang w:val="en-US"/>
        </w:rPr>
      </w:pPr>
      <w:r w:rsidRPr="00812E21">
        <w:rPr>
          <w:bCs/>
          <w:iCs/>
          <w:highlight w:val="green"/>
          <w:lang w:val="en-US"/>
        </w:rPr>
        <w:t xml:space="preserve">For the same band pair, </w:t>
      </w:r>
      <w:r w:rsidRPr="00812E21">
        <w:rPr>
          <w:rFonts w:hint="eastAsia"/>
          <w:bCs/>
          <w:iCs/>
          <w:highlight w:val="green"/>
          <w:lang w:val="en-US"/>
        </w:rPr>
        <w:t>RAN4 has not concluded on whether the same or a d</w:t>
      </w:r>
      <w:r w:rsidRPr="00812E21">
        <w:rPr>
          <w:bCs/>
          <w:iCs/>
          <w:highlight w:val="green"/>
          <w:lang w:val="en-US"/>
        </w:rPr>
        <w:t>ifferent</w:t>
      </w:r>
      <w:r w:rsidRPr="00812E21">
        <w:rPr>
          <w:rFonts w:hint="eastAsia"/>
          <w:bCs/>
          <w:iCs/>
          <w:highlight w:val="green"/>
          <w:lang w:val="en-US"/>
        </w:rPr>
        <w:t xml:space="preserve"> value can be reported for </w:t>
      </w:r>
      <w:r w:rsidRPr="00812E21">
        <w:rPr>
          <w:bCs/>
          <w:iCs/>
          <w:highlight w:val="green"/>
          <w:lang w:val="en-US"/>
        </w:rPr>
        <w:t xml:space="preserve">the specific </w:t>
      </w:r>
      <w:r w:rsidRPr="00812E21">
        <w:rPr>
          <w:rFonts w:hint="eastAsia"/>
          <w:bCs/>
          <w:iCs/>
          <w:highlight w:val="green"/>
          <w:lang w:val="en-US"/>
        </w:rPr>
        <w:t xml:space="preserve">band pair </w:t>
      </w:r>
      <w:r w:rsidRPr="00812E21">
        <w:rPr>
          <w:bCs/>
          <w:iCs/>
          <w:highlight w:val="green"/>
          <w:lang w:val="en-US"/>
        </w:rPr>
        <w:t>supporting Tx switching across 3 or 4 bands in Rel-18</w:t>
      </w:r>
      <w:r w:rsidRPr="00812E21">
        <w:rPr>
          <w:rFonts w:hint="eastAsia"/>
          <w:bCs/>
          <w:iCs/>
          <w:highlight w:val="green"/>
          <w:lang w:val="en-US"/>
        </w:rPr>
        <w:t xml:space="preserve"> compared to </w:t>
      </w:r>
      <w:r w:rsidRPr="00812E21">
        <w:rPr>
          <w:bCs/>
          <w:iCs/>
          <w:highlight w:val="green"/>
          <w:lang w:val="en-US"/>
        </w:rPr>
        <w:t>Tx switching across 2 bands specified in Rel-16/17.</w:t>
      </w:r>
    </w:p>
    <w:p w14:paraId="7773702B" w14:textId="77777777" w:rsidR="00C26038" w:rsidRPr="00812E21" w:rsidRDefault="00C26038" w:rsidP="00C26038">
      <w:pPr>
        <w:rPr>
          <w:bCs/>
          <w:iCs/>
          <w:highlight w:val="green"/>
          <w:lang w:val="en-US"/>
        </w:rPr>
      </w:pPr>
      <w:r w:rsidRPr="00812E21">
        <w:rPr>
          <w:rFonts w:hint="eastAsia"/>
          <w:bCs/>
          <w:iCs/>
          <w:highlight w:val="green"/>
          <w:lang w:val="en-US"/>
        </w:rPr>
        <w:t>On the UE complexity:</w:t>
      </w:r>
    </w:p>
    <w:p w14:paraId="22A310E4" w14:textId="77777777" w:rsidR="00C26038" w:rsidRPr="00812E21" w:rsidRDefault="00C26038" w:rsidP="00C2603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 xml:space="preserve">RAN4 has not identified any </w:t>
      </w:r>
      <w:r w:rsidRPr="00812E21">
        <w:rPr>
          <w:bCs/>
          <w:iCs/>
          <w:highlight w:val="green"/>
          <w:lang w:val="en-US"/>
        </w:rPr>
        <w:t>technical</w:t>
      </w:r>
      <w:r w:rsidRPr="00812E21">
        <w:rPr>
          <w:rFonts w:hint="eastAsia"/>
          <w:bCs/>
          <w:iCs/>
          <w:highlight w:val="green"/>
          <w:lang w:val="en-US"/>
        </w:rPr>
        <w:t xml:space="preserve"> </w:t>
      </w:r>
      <w:r w:rsidRPr="00812E21">
        <w:rPr>
          <w:bCs/>
          <w:iCs/>
          <w:highlight w:val="green"/>
          <w:lang w:val="en-US"/>
        </w:rPr>
        <w:t>difficulty</w:t>
      </w:r>
      <w:r w:rsidRPr="00812E21">
        <w:rPr>
          <w:rFonts w:hint="eastAsia"/>
          <w:bCs/>
          <w:iCs/>
          <w:highlight w:val="green"/>
          <w:lang w:val="en-US"/>
        </w:rPr>
        <w:t xml:space="preserve"> for UE to</w:t>
      </w:r>
      <w:r w:rsidRPr="00812E21">
        <w:rPr>
          <w:bCs/>
          <w:iCs/>
          <w:highlight w:val="green"/>
          <w:lang w:val="en-US"/>
        </w:rPr>
        <w:t xml:space="preserve"> prevent</w:t>
      </w:r>
      <w:r w:rsidRPr="00812E21">
        <w:rPr>
          <w:rFonts w:hint="eastAsia"/>
          <w:bCs/>
          <w:iCs/>
          <w:highlight w:val="green"/>
          <w:lang w:val="en-US"/>
        </w:rPr>
        <w:t xml:space="preserve"> realiz</w:t>
      </w:r>
      <w:r w:rsidRPr="00812E21">
        <w:rPr>
          <w:bCs/>
          <w:iCs/>
          <w:highlight w:val="green"/>
          <w:lang w:val="en-US"/>
        </w:rPr>
        <w:t>ing</w:t>
      </w:r>
      <w:r w:rsidRPr="00812E21">
        <w:rPr>
          <w:rFonts w:hint="eastAsia"/>
          <w:bCs/>
          <w:iCs/>
          <w:highlight w:val="green"/>
          <w:lang w:val="en-US"/>
        </w:rPr>
        <w:t xml:space="preserve"> Tx switching </w:t>
      </w:r>
      <w:r w:rsidRPr="00812E21">
        <w:rPr>
          <w:bCs/>
          <w:iCs/>
          <w:highlight w:val="green"/>
          <w:lang w:val="en-US"/>
        </w:rPr>
        <w:t>across</w:t>
      </w:r>
      <w:r w:rsidRPr="00812E21">
        <w:rPr>
          <w:rFonts w:hint="eastAsia"/>
          <w:bCs/>
          <w:iCs/>
          <w:highlight w:val="green"/>
          <w:lang w:val="en-US"/>
        </w:rPr>
        <w:t xml:space="preserve"> 3 or 4 bands.</w:t>
      </w:r>
    </w:p>
    <w:p w14:paraId="64CBCAA0" w14:textId="77777777" w:rsidR="00C26038" w:rsidRPr="00812E21" w:rsidRDefault="00C26038" w:rsidP="00C26038">
      <w:pPr>
        <w:numPr>
          <w:ilvl w:val="0"/>
          <w:numId w:val="48"/>
        </w:numPr>
        <w:tabs>
          <w:tab w:val="num" w:pos="426"/>
          <w:tab w:val="num" w:pos="1440"/>
        </w:tabs>
        <w:ind w:leftChars="71" w:left="422" w:hangingChars="140" w:hanging="280"/>
        <w:rPr>
          <w:bCs/>
          <w:iCs/>
          <w:highlight w:val="green"/>
          <w:lang w:val="en-US"/>
        </w:rPr>
      </w:pPr>
      <w:r w:rsidRPr="00812E21">
        <w:rPr>
          <w:rFonts w:hint="eastAsia"/>
          <w:bCs/>
          <w:iCs/>
          <w:highlight w:val="green"/>
          <w:lang w:val="en-US"/>
        </w:rPr>
        <w:t>R</w:t>
      </w:r>
      <w:r w:rsidRPr="00812E21">
        <w:rPr>
          <w:bCs/>
          <w:iCs/>
          <w:highlight w:val="green"/>
          <w:lang w:val="en-US"/>
        </w:rPr>
        <w:t xml:space="preserve">AN4 </w:t>
      </w:r>
      <w:r w:rsidRPr="00812E21">
        <w:rPr>
          <w:rFonts w:hint="eastAsia"/>
          <w:bCs/>
          <w:iCs/>
          <w:highlight w:val="green"/>
          <w:lang w:val="en-US"/>
        </w:rPr>
        <w:t xml:space="preserve">would like to </w:t>
      </w:r>
      <w:r w:rsidRPr="00812E21">
        <w:rPr>
          <w:bCs/>
          <w:iCs/>
          <w:highlight w:val="green"/>
          <w:lang w:val="en-US"/>
        </w:rPr>
        <w:t>recommend the UE memory sharing issue</w:t>
      </w:r>
      <w:r w:rsidRPr="00812E21">
        <w:rPr>
          <w:rFonts w:hint="eastAsia"/>
          <w:bCs/>
          <w:iCs/>
          <w:highlight w:val="green"/>
          <w:lang w:val="en-US"/>
        </w:rPr>
        <w:t xml:space="preserve"> to be further discussed in RAN1</w:t>
      </w:r>
      <w:r w:rsidRPr="00812E21">
        <w:rPr>
          <w:bCs/>
          <w:iCs/>
          <w:highlight w:val="green"/>
          <w:lang w:val="en-US"/>
        </w:rPr>
        <w:t xml:space="preserve"> if necessary</w:t>
      </w:r>
      <w:r w:rsidRPr="00812E21">
        <w:rPr>
          <w:rFonts w:hint="eastAsia"/>
          <w:bCs/>
          <w:iCs/>
          <w:highlight w:val="green"/>
          <w:lang w:val="en-US"/>
        </w:rPr>
        <w:t>.</w:t>
      </w:r>
      <w:r w:rsidRPr="00812E21">
        <w:rPr>
          <w:bCs/>
          <w:iCs/>
          <w:highlight w:val="green"/>
          <w:lang w:val="en-US"/>
        </w:rPr>
        <w:t xml:space="preserve"> </w:t>
      </w:r>
    </w:p>
    <w:p w14:paraId="7929471F" w14:textId="77777777" w:rsidR="00C26038" w:rsidRPr="005E30FE" w:rsidRDefault="00C26038" w:rsidP="00C26038">
      <w:pPr>
        <w:rPr>
          <w:b/>
          <w:bCs/>
          <w:iCs/>
          <w:lang w:val="en-US"/>
        </w:rPr>
      </w:pPr>
      <w:r>
        <w:rPr>
          <w:b/>
          <w:bCs/>
          <w:iCs/>
          <w:lang w:val="en-US"/>
        </w:rPr>
        <w:t xml:space="preserve">---------------------- </w:t>
      </w:r>
      <w:r w:rsidRPr="005E30FE">
        <w:rPr>
          <w:b/>
          <w:bCs/>
          <w:iCs/>
          <w:lang w:val="en-US"/>
        </w:rPr>
        <w:t>RAN4 Answer</w:t>
      </w:r>
      <w:r>
        <w:rPr>
          <w:b/>
          <w:bCs/>
          <w:iCs/>
          <w:lang w:val="en-US"/>
        </w:rPr>
        <w:t xml:space="preserve"> to RAN1 Question #1 -----------------------------------</w:t>
      </w:r>
    </w:p>
    <w:p w14:paraId="3F9A58C9" w14:textId="77777777" w:rsidR="00C26038" w:rsidRPr="00812E21" w:rsidRDefault="00C26038" w:rsidP="00C26038">
      <w:pPr>
        <w:rPr>
          <w:rFonts w:eastAsia="等线"/>
          <w:bCs/>
          <w:iCs/>
          <w:lang w:val="en-US" w:eastAsia="zh-CN"/>
        </w:rPr>
      </w:pPr>
      <w:r>
        <w:rPr>
          <w:rFonts w:eastAsia="等线" w:hint="eastAsia"/>
          <w:bCs/>
          <w:iCs/>
          <w:lang w:val="en-US" w:eastAsia="zh-CN"/>
        </w:rPr>
        <w:t>T</w:t>
      </w:r>
      <w:r>
        <w:rPr>
          <w:rFonts w:eastAsia="等线"/>
          <w:bCs/>
          <w:iCs/>
          <w:lang w:val="en-US" w:eastAsia="zh-CN"/>
        </w:rPr>
        <w:t>he additional agreement to be captured in the way forward:</w:t>
      </w:r>
    </w:p>
    <w:p w14:paraId="1F4CFFD9" w14:textId="77777777" w:rsidR="00C26038" w:rsidRPr="00D711B1" w:rsidRDefault="00C26038" w:rsidP="00C26038">
      <w:pPr>
        <w:rPr>
          <w:b/>
          <w:bCs/>
          <w:iCs/>
          <w:highlight w:val="green"/>
          <w:lang w:val="en-US"/>
        </w:rPr>
      </w:pPr>
      <w:r w:rsidRPr="00D711B1">
        <w:rPr>
          <w:rFonts w:hint="eastAsia"/>
          <w:b/>
          <w:bCs/>
          <w:iCs/>
          <w:highlight w:val="green"/>
          <w:lang w:val="en-US"/>
        </w:rPr>
        <w:t xml:space="preserve">Agreement: </w:t>
      </w:r>
    </w:p>
    <w:p w14:paraId="67FFDFBA" w14:textId="77777777" w:rsidR="00C26038" w:rsidRPr="00D711B1" w:rsidRDefault="00C26038" w:rsidP="00C26038">
      <w:pPr>
        <w:pStyle w:val="a"/>
        <w:numPr>
          <w:ilvl w:val="0"/>
          <w:numId w:val="45"/>
        </w:numPr>
        <w:rPr>
          <w:bCs/>
          <w:iCs/>
          <w:highlight w:val="green"/>
        </w:rPr>
      </w:pPr>
      <w:r w:rsidRPr="00D711B1">
        <w:rPr>
          <w:bCs/>
          <w:iCs/>
          <w:highlight w:val="green"/>
        </w:rPr>
        <w:t>T</w:t>
      </w:r>
      <w:r w:rsidRPr="00D711B1">
        <w:rPr>
          <w:rFonts w:hint="eastAsia"/>
          <w:bCs/>
          <w:iCs/>
          <w:highlight w:val="green"/>
        </w:rPr>
        <w:t xml:space="preserve">he capture the </w:t>
      </w:r>
      <w:r w:rsidRPr="00D711B1">
        <w:rPr>
          <w:bCs/>
          <w:iCs/>
          <w:highlight w:val="green"/>
        </w:rPr>
        <w:t>following</w:t>
      </w:r>
      <w:r w:rsidRPr="00D711B1">
        <w:rPr>
          <w:rFonts w:hint="eastAsia"/>
          <w:bCs/>
          <w:iCs/>
          <w:highlight w:val="green"/>
        </w:rPr>
        <w:t xml:space="preserve"> </w:t>
      </w:r>
      <w:r w:rsidRPr="00D711B1">
        <w:rPr>
          <w:bCs/>
          <w:iCs/>
          <w:highlight w:val="green"/>
        </w:rPr>
        <w:t>sentence in the other way forward document.</w:t>
      </w:r>
    </w:p>
    <w:p w14:paraId="5E36CFBD" w14:textId="77777777" w:rsidR="00C26038" w:rsidRPr="00D711B1" w:rsidRDefault="00C26038" w:rsidP="00C26038">
      <w:pPr>
        <w:pStyle w:val="a"/>
        <w:numPr>
          <w:ilvl w:val="1"/>
          <w:numId w:val="45"/>
        </w:numPr>
        <w:rPr>
          <w:rFonts w:eastAsia="等线"/>
          <w:highlight w:val="green"/>
        </w:rPr>
      </w:pPr>
      <w:r w:rsidRPr="00D711B1">
        <w:rPr>
          <w:rFonts w:eastAsia="等线"/>
          <w:highlight w:val="green"/>
        </w:rPr>
        <w:t>The complexity related aspects would be discussed in RAN4 in future meetings.</w:t>
      </w:r>
    </w:p>
    <w:p w14:paraId="77CC7872" w14:textId="77777777" w:rsidR="00C26038" w:rsidRPr="00D824AF" w:rsidRDefault="00C26038" w:rsidP="00C26038">
      <w:pPr>
        <w:rPr>
          <w:b/>
          <w:bCs/>
          <w:iCs/>
          <w:u w:val="single"/>
          <w:lang w:val="en-US"/>
        </w:rPr>
      </w:pPr>
      <w:r w:rsidRPr="00D824AF">
        <w:rPr>
          <w:rFonts w:hint="eastAsia"/>
          <w:b/>
          <w:bCs/>
          <w:iCs/>
          <w:u w:val="single"/>
          <w:lang w:val="en-US"/>
        </w:rPr>
        <w:t xml:space="preserve">RAN1 </w:t>
      </w:r>
      <w:r w:rsidRPr="00D824AF">
        <w:rPr>
          <w:b/>
          <w:bCs/>
          <w:iCs/>
          <w:u w:val="single"/>
          <w:lang w:val="en-US"/>
        </w:rPr>
        <w:t>Questio</w:t>
      </w:r>
      <w:r w:rsidRPr="00D824AF">
        <w:rPr>
          <w:rFonts w:hint="eastAsia"/>
          <w:b/>
          <w:bCs/>
          <w:iCs/>
          <w:u w:val="single"/>
          <w:lang w:val="en-US"/>
        </w:rPr>
        <w:t>n</w:t>
      </w:r>
      <w:r w:rsidRPr="00D824AF">
        <w:rPr>
          <w:b/>
          <w:bCs/>
          <w:iCs/>
          <w:u w:val="single"/>
          <w:lang w:val="en-US"/>
        </w:rPr>
        <w:t xml:space="preserve"> #2:</w:t>
      </w:r>
    </w:p>
    <w:p w14:paraId="7A35B81A" w14:textId="77777777" w:rsidR="00C26038" w:rsidRPr="007E265B" w:rsidRDefault="00C26038" w:rsidP="00C26038">
      <w:pPr>
        <w:rPr>
          <w:bCs/>
          <w:iCs/>
          <w:lang w:val="en-US"/>
        </w:rPr>
      </w:pPr>
      <w:r w:rsidRPr="007E265B">
        <w:rPr>
          <w:bCs/>
          <w:iCs/>
          <w:lang w:val="en-US"/>
        </w:rPr>
        <w:t>RAN WG1 would like to respectfully ask RAN WG4 to provide their feedback on whether following assumption can be considered as baseline UE assumption/behavior even in case of the UL Tx switching across 3 or 4 bands.</w:t>
      </w:r>
    </w:p>
    <w:p w14:paraId="79E4C609" w14:textId="77777777" w:rsidR="00C26038" w:rsidRPr="007E265B" w:rsidRDefault="00C26038" w:rsidP="00C26038">
      <w:pPr>
        <w:numPr>
          <w:ilvl w:val="0"/>
          <w:numId w:val="48"/>
        </w:numPr>
        <w:tabs>
          <w:tab w:val="num" w:pos="426"/>
          <w:tab w:val="num" w:pos="1440"/>
        </w:tabs>
        <w:ind w:leftChars="71" w:left="422" w:hangingChars="140" w:hanging="280"/>
        <w:rPr>
          <w:bCs/>
          <w:iCs/>
          <w:lang w:val="en-US"/>
        </w:rPr>
      </w:pPr>
      <w:r w:rsidRPr="007E265B">
        <w:rPr>
          <w:bCs/>
          <w:iCs/>
          <w:lang w:val="en-US"/>
        </w:rPr>
        <w:t>“When one of the two Tx chains is triggered to switch from one band to another band, another Tx chain which is in any of bands is also not expected to be used for transmission during the switching period.”</w:t>
      </w:r>
    </w:p>
    <w:p w14:paraId="588E4C91" w14:textId="77777777" w:rsidR="00C26038" w:rsidRPr="005E30FE" w:rsidRDefault="00C26038" w:rsidP="00C26038">
      <w:pPr>
        <w:rPr>
          <w:b/>
          <w:bCs/>
          <w:iCs/>
          <w:lang w:val="en-US"/>
        </w:rPr>
      </w:pPr>
      <w:r w:rsidRPr="007E265B">
        <w:rPr>
          <w:rFonts w:hint="eastAsia"/>
          <w:b/>
          <w:bCs/>
          <w:iCs/>
          <w:highlight w:val="green"/>
          <w:lang w:val="en-US"/>
        </w:rPr>
        <w:t>Agreement:</w:t>
      </w:r>
    </w:p>
    <w:p w14:paraId="661C35E8" w14:textId="77777777" w:rsidR="00C26038" w:rsidRPr="005E30FE" w:rsidRDefault="00C26038" w:rsidP="00C26038">
      <w:pPr>
        <w:rPr>
          <w:b/>
          <w:bCs/>
          <w:iCs/>
          <w:lang w:val="en-US"/>
        </w:rPr>
      </w:pPr>
      <w:r>
        <w:rPr>
          <w:b/>
          <w:bCs/>
          <w:iCs/>
          <w:lang w:val="en-US"/>
        </w:rPr>
        <w:t xml:space="preserve">---------------------- </w:t>
      </w:r>
      <w:r w:rsidRPr="005E30FE">
        <w:rPr>
          <w:b/>
          <w:bCs/>
          <w:iCs/>
          <w:lang w:val="en-US"/>
        </w:rPr>
        <w:t>RAN4 Answer</w:t>
      </w:r>
      <w:r>
        <w:rPr>
          <w:b/>
          <w:bCs/>
          <w:iCs/>
          <w:lang w:val="en-US"/>
        </w:rPr>
        <w:t xml:space="preserve"> to RAN1 Question #2 -----------------------------------</w:t>
      </w:r>
    </w:p>
    <w:p w14:paraId="634D0050" w14:textId="77777777" w:rsidR="00C26038" w:rsidRPr="007E265B" w:rsidRDefault="00C26038" w:rsidP="00C26038">
      <w:pPr>
        <w:rPr>
          <w:b/>
          <w:bCs/>
          <w:iCs/>
          <w:lang w:val="en-US"/>
        </w:rPr>
      </w:pPr>
      <w:r w:rsidRPr="007E265B">
        <w:rPr>
          <w:b/>
          <w:bCs/>
          <w:iCs/>
          <w:lang w:val="en-US"/>
        </w:rPr>
        <w:t xml:space="preserve">RAN4 Answer: </w:t>
      </w:r>
    </w:p>
    <w:p w14:paraId="1C11E0A5" w14:textId="77777777" w:rsidR="00C26038" w:rsidRPr="00872705" w:rsidRDefault="00C26038" w:rsidP="00C26038">
      <w:pPr>
        <w:rPr>
          <w:bCs/>
          <w:iCs/>
          <w:highlight w:val="green"/>
          <w:lang w:val="en-US"/>
        </w:rPr>
      </w:pPr>
      <w:r w:rsidRPr="00872705">
        <w:rPr>
          <w:rFonts w:hint="eastAsia"/>
          <w:highlight w:val="green"/>
        </w:rPr>
        <w:t xml:space="preserve">RAN4 has discussed the UE </w:t>
      </w:r>
      <w:r w:rsidRPr="00872705">
        <w:rPr>
          <w:bCs/>
          <w:iCs/>
          <w:highlight w:val="green"/>
          <w:lang w:val="en-US"/>
        </w:rPr>
        <w:t>assumption/behavior</w:t>
      </w:r>
      <w:r w:rsidRPr="00872705">
        <w:rPr>
          <w:rFonts w:hint="eastAsia"/>
          <w:bCs/>
          <w:iCs/>
          <w:highlight w:val="green"/>
          <w:lang w:val="en-US"/>
        </w:rPr>
        <w:t xml:space="preserve"> </w:t>
      </w:r>
      <w:r w:rsidRPr="00872705">
        <w:rPr>
          <w:bCs/>
          <w:iCs/>
          <w:highlight w:val="green"/>
          <w:lang w:val="en-US"/>
        </w:rPr>
        <w:t>considering</w:t>
      </w:r>
      <w:r w:rsidRPr="00872705">
        <w:rPr>
          <w:rFonts w:hint="eastAsia"/>
          <w:bCs/>
          <w:iCs/>
          <w:highlight w:val="green"/>
          <w:lang w:val="en-US"/>
        </w:rPr>
        <w:t xml:space="preserve"> two cases:</w:t>
      </w:r>
    </w:p>
    <w:p w14:paraId="74E3DCC6" w14:textId="77777777" w:rsidR="00C26038" w:rsidRPr="00872705" w:rsidRDefault="00C26038" w:rsidP="00C26038">
      <w:pPr>
        <w:numPr>
          <w:ilvl w:val="0"/>
          <w:numId w:val="48"/>
        </w:numPr>
        <w:tabs>
          <w:tab w:val="num" w:pos="426"/>
          <w:tab w:val="num" w:pos="851"/>
        </w:tabs>
        <w:ind w:leftChars="71" w:left="422" w:hangingChars="140" w:hanging="280"/>
        <w:rPr>
          <w:bCs/>
          <w:iCs/>
          <w:highlight w:val="green"/>
          <w:lang w:val="en-US"/>
        </w:rPr>
      </w:pPr>
      <w:r w:rsidRPr="00872705">
        <w:rPr>
          <w:rFonts w:hint="eastAsia"/>
          <w:bCs/>
          <w:iCs/>
          <w:highlight w:val="green"/>
          <w:lang w:val="en-US"/>
        </w:rPr>
        <w:t>Case 1: O</w:t>
      </w:r>
      <w:r w:rsidRPr="00872705">
        <w:rPr>
          <w:bCs/>
          <w:iCs/>
          <w:highlight w:val="green"/>
          <w:lang w:val="en-US"/>
        </w:rPr>
        <w:t>ne of the two Tx chains is triggered to switch from one band</w:t>
      </w:r>
      <w:r w:rsidRPr="00872705">
        <w:rPr>
          <w:rFonts w:hint="eastAsia"/>
          <w:bCs/>
          <w:iCs/>
          <w:highlight w:val="green"/>
          <w:lang w:val="en-US"/>
        </w:rPr>
        <w:t xml:space="preserve"> (named </w:t>
      </w:r>
      <w:r w:rsidRPr="00872705">
        <w:rPr>
          <w:bCs/>
          <w:iCs/>
          <w:highlight w:val="green"/>
          <w:lang w:val="en-US"/>
        </w:rPr>
        <w:t>“</w:t>
      </w:r>
      <w:r w:rsidRPr="00872705">
        <w:rPr>
          <w:rFonts w:hint="eastAsia"/>
          <w:bCs/>
          <w:iCs/>
          <w:highlight w:val="green"/>
          <w:lang w:val="en-US"/>
        </w:rPr>
        <w:t>band A</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to another band</w:t>
      </w:r>
      <w:r w:rsidRPr="00872705">
        <w:rPr>
          <w:rFonts w:hint="eastAsia"/>
          <w:bCs/>
          <w:iCs/>
          <w:highlight w:val="green"/>
          <w:lang w:val="en-US"/>
        </w:rPr>
        <w:t xml:space="preserve"> (name </w:t>
      </w:r>
      <w:r w:rsidRPr="00872705">
        <w:rPr>
          <w:bCs/>
          <w:iCs/>
          <w:highlight w:val="green"/>
          <w:lang w:val="en-US"/>
        </w:rPr>
        <w:t>“</w:t>
      </w:r>
      <w:r w:rsidRPr="00872705">
        <w:rPr>
          <w:rFonts w:hint="eastAsia"/>
          <w:bCs/>
          <w:iCs/>
          <w:highlight w:val="green"/>
          <w:lang w:val="en-US"/>
        </w:rPr>
        <w:t>band B</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w:t>
      </w:r>
      <w:r w:rsidRPr="00872705">
        <w:rPr>
          <w:rFonts w:hint="eastAsia"/>
          <w:bCs/>
          <w:iCs/>
          <w:highlight w:val="green"/>
          <w:lang w:val="en-US"/>
        </w:rPr>
        <w:t>and the other</w:t>
      </w:r>
      <w:r w:rsidRPr="00872705">
        <w:rPr>
          <w:bCs/>
          <w:iCs/>
          <w:highlight w:val="green"/>
          <w:lang w:val="en-US"/>
        </w:rPr>
        <w:t xml:space="preserve"> Tx chain</w:t>
      </w:r>
      <w:r w:rsidRPr="00872705">
        <w:rPr>
          <w:rFonts w:hint="eastAsia"/>
          <w:bCs/>
          <w:iCs/>
          <w:highlight w:val="green"/>
          <w:lang w:val="en-US"/>
        </w:rPr>
        <w:t xml:space="preserve"> is maintained on </w:t>
      </w:r>
      <w:r w:rsidRPr="00872705">
        <w:rPr>
          <w:bCs/>
          <w:iCs/>
          <w:highlight w:val="green"/>
          <w:lang w:val="en-US"/>
        </w:rPr>
        <w:t>either</w:t>
      </w:r>
      <w:r w:rsidRPr="00872705">
        <w:rPr>
          <w:rFonts w:hint="eastAsia"/>
          <w:bCs/>
          <w:iCs/>
          <w:highlight w:val="green"/>
          <w:lang w:val="en-US"/>
        </w:rPr>
        <w:t xml:space="preserve"> band A or band B.</w:t>
      </w:r>
    </w:p>
    <w:p w14:paraId="64999907" w14:textId="77777777" w:rsidR="00C26038" w:rsidRPr="00872705" w:rsidRDefault="00C26038" w:rsidP="00C26038">
      <w:pPr>
        <w:numPr>
          <w:ilvl w:val="1"/>
          <w:numId w:val="48"/>
        </w:numPr>
        <w:tabs>
          <w:tab w:val="num" w:pos="851"/>
        </w:tabs>
        <w:rPr>
          <w:bCs/>
          <w:iCs/>
          <w:highlight w:val="green"/>
          <w:lang w:val="en-US"/>
        </w:rPr>
      </w:pPr>
      <w:r w:rsidRPr="00872705">
        <w:rPr>
          <w:rFonts w:hint="eastAsia"/>
          <w:bCs/>
          <w:iCs/>
          <w:highlight w:val="green"/>
          <w:lang w:val="en-US"/>
        </w:rPr>
        <w:t xml:space="preserve">For Case 1, RAN4 agreed that </w:t>
      </w:r>
      <w:r w:rsidRPr="00872705">
        <w:rPr>
          <w:bCs/>
          <w:iCs/>
          <w:highlight w:val="green"/>
          <w:lang w:val="en-US"/>
        </w:rPr>
        <w:t xml:space="preserve">neither of </w:t>
      </w:r>
      <w:r w:rsidRPr="00872705">
        <w:rPr>
          <w:rFonts w:hint="eastAsia"/>
          <w:bCs/>
          <w:iCs/>
          <w:highlight w:val="green"/>
          <w:lang w:val="en-US"/>
        </w:rPr>
        <w:t xml:space="preserve">Tx </w:t>
      </w:r>
      <w:r w:rsidRPr="00872705">
        <w:rPr>
          <w:bCs/>
          <w:iCs/>
          <w:highlight w:val="green"/>
          <w:lang w:val="en-US"/>
        </w:rPr>
        <w:t>chains</w:t>
      </w:r>
      <w:r w:rsidRPr="00872705">
        <w:rPr>
          <w:rFonts w:hint="eastAsia"/>
          <w:bCs/>
          <w:iCs/>
          <w:highlight w:val="green"/>
          <w:lang w:val="en-US"/>
        </w:rPr>
        <w:t xml:space="preserve"> is </w:t>
      </w:r>
      <w:r w:rsidRPr="00872705">
        <w:rPr>
          <w:bCs/>
          <w:iCs/>
          <w:highlight w:val="green"/>
          <w:lang w:val="en-US"/>
        </w:rPr>
        <w:t>expected to be used for transmission during the switching period</w:t>
      </w:r>
      <w:r w:rsidRPr="00872705">
        <w:rPr>
          <w:rFonts w:hint="eastAsia"/>
          <w:bCs/>
          <w:iCs/>
          <w:highlight w:val="green"/>
          <w:lang w:val="en-US"/>
        </w:rPr>
        <w:t xml:space="preserve">. </w:t>
      </w:r>
    </w:p>
    <w:p w14:paraId="7390A08B" w14:textId="77777777" w:rsidR="00C26038" w:rsidRPr="00872705" w:rsidRDefault="00C26038" w:rsidP="00C26038">
      <w:pPr>
        <w:numPr>
          <w:ilvl w:val="0"/>
          <w:numId w:val="48"/>
        </w:numPr>
        <w:tabs>
          <w:tab w:val="num" w:pos="426"/>
          <w:tab w:val="num" w:pos="851"/>
        </w:tabs>
        <w:ind w:leftChars="71" w:left="422" w:hangingChars="140" w:hanging="280"/>
        <w:rPr>
          <w:bCs/>
          <w:iCs/>
          <w:highlight w:val="green"/>
          <w:lang w:val="en-US"/>
        </w:rPr>
      </w:pPr>
      <w:r w:rsidRPr="00872705">
        <w:rPr>
          <w:rFonts w:hint="eastAsia"/>
          <w:bCs/>
          <w:iCs/>
          <w:highlight w:val="green"/>
          <w:lang w:val="en-US"/>
        </w:rPr>
        <w:t>Case 2: O</w:t>
      </w:r>
      <w:r w:rsidRPr="00872705">
        <w:rPr>
          <w:bCs/>
          <w:iCs/>
          <w:highlight w:val="green"/>
          <w:lang w:val="en-US"/>
        </w:rPr>
        <w:t>ne of the two Tx chains is triggered to switch from one band</w:t>
      </w:r>
      <w:r w:rsidRPr="00872705">
        <w:rPr>
          <w:rFonts w:hint="eastAsia"/>
          <w:bCs/>
          <w:iCs/>
          <w:highlight w:val="green"/>
          <w:lang w:val="en-US"/>
        </w:rPr>
        <w:t xml:space="preserve"> (named </w:t>
      </w:r>
      <w:r w:rsidRPr="00872705">
        <w:rPr>
          <w:bCs/>
          <w:iCs/>
          <w:highlight w:val="green"/>
          <w:lang w:val="en-US"/>
        </w:rPr>
        <w:t>“</w:t>
      </w:r>
      <w:r w:rsidRPr="00872705">
        <w:rPr>
          <w:rFonts w:hint="eastAsia"/>
          <w:bCs/>
          <w:iCs/>
          <w:highlight w:val="green"/>
          <w:lang w:val="en-US"/>
        </w:rPr>
        <w:t>band A</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to another band</w:t>
      </w:r>
      <w:r w:rsidRPr="00872705">
        <w:rPr>
          <w:rFonts w:hint="eastAsia"/>
          <w:bCs/>
          <w:iCs/>
          <w:highlight w:val="green"/>
          <w:lang w:val="en-US"/>
        </w:rPr>
        <w:t xml:space="preserve"> (name </w:t>
      </w:r>
      <w:r w:rsidRPr="00872705">
        <w:rPr>
          <w:bCs/>
          <w:iCs/>
          <w:highlight w:val="green"/>
          <w:lang w:val="en-US"/>
        </w:rPr>
        <w:t>“</w:t>
      </w:r>
      <w:r w:rsidRPr="00872705">
        <w:rPr>
          <w:rFonts w:hint="eastAsia"/>
          <w:bCs/>
          <w:iCs/>
          <w:highlight w:val="green"/>
          <w:lang w:val="en-US"/>
        </w:rPr>
        <w:t>band B</w:t>
      </w:r>
      <w:r w:rsidRPr="00872705">
        <w:rPr>
          <w:bCs/>
          <w:iCs/>
          <w:highlight w:val="green"/>
          <w:lang w:val="en-US"/>
        </w:rPr>
        <w:t>”</w:t>
      </w:r>
      <w:r w:rsidRPr="00872705">
        <w:rPr>
          <w:rFonts w:hint="eastAsia"/>
          <w:bCs/>
          <w:iCs/>
          <w:highlight w:val="green"/>
          <w:lang w:val="en-US"/>
        </w:rPr>
        <w:t>)</w:t>
      </w:r>
      <w:r w:rsidRPr="00872705">
        <w:rPr>
          <w:bCs/>
          <w:iCs/>
          <w:highlight w:val="green"/>
          <w:lang w:val="en-US"/>
        </w:rPr>
        <w:t xml:space="preserve">, </w:t>
      </w:r>
      <w:r w:rsidRPr="00872705">
        <w:rPr>
          <w:rFonts w:hint="eastAsia"/>
          <w:bCs/>
          <w:iCs/>
          <w:highlight w:val="green"/>
          <w:lang w:val="en-US"/>
        </w:rPr>
        <w:t>and the other</w:t>
      </w:r>
      <w:r w:rsidRPr="00872705">
        <w:rPr>
          <w:bCs/>
          <w:iCs/>
          <w:highlight w:val="green"/>
          <w:lang w:val="en-US"/>
        </w:rPr>
        <w:t xml:space="preserve"> Tx chain</w:t>
      </w:r>
      <w:r w:rsidRPr="00872705">
        <w:rPr>
          <w:rFonts w:hint="eastAsia"/>
          <w:bCs/>
          <w:iCs/>
          <w:highlight w:val="green"/>
          <w:lang w:val="en-US"/>
        </w:rPr>
        <w:t xml:space="preserve"> is maintained on a </w:t>
      </w:r>
      <w:r w:rsidRPr="00872705">
        <w:rPr>
          <w:bCs/>
          <w:iCs/>
          <w:highlight w:val="green"/>
          <w:lang w:val="en-US"/>
        </w:rPr>
        <w:t>different</w:t>
      </w:r>
      <w:r w:rsidRPr="00872705">
        <w:rPr>
          <w:rFonts w:hint="eastAsia"/>
          <w:bCs/>
          <w:iCs/>
          <w:highlight w:val="green"/>
          <w:lang w:val="en-US"/>
        </w:rPr>
        <w:t xml:space="preserve"> band (named </w:t>
      </w:r>
      <w:r w:rsidRPr="00872705">
        <w:rPr>
          <w:bCs/>
          <w:iCs/>
          <w:highlight w:val="green"/>
          <w:lang w:val="en-US"/>
        </w:rPr>
        <w:t>“</w:t>
      </w:r>
      <w:r w:rsidRPr="00872705">
        <w:rPr>
          <w:rFonts w:hint="eastAsia"/>
          <w:bCs/>
          <w:iCs/>
          <w:highlight w:val="green"/>
          <w:lang w:val="en-US"/>
        </w:rPr>
        <w:t>band C</w:t>
      </w:r>
      <w:r w:rsidRPr="00872705">
        <w:rPr>
          <w:bCs/>
          <w:iCs/>
          <w:highlight w:val="green"/>
          <w:lang w:val="en-US"/>
        </w:rPr>
        <w:t>”</w:t>
      </w:r>
      <w:r w:rsidRPr="00872705">
        <w:rPr>
          <w:rFonts w:hint="eastAsia"/>
          <w:bCs/>
          <w:iCs/>
          <w:highlight w:val="green"/>
          <w:lang w:val="en-US"/>
        </w:rPr>
        <w:t>).</w:t>
      </w:r>
    </w:p>
    <w:p w14:paraId="0E6BF022" w14:textId="77777777" w:rsidR="00C26038" w:rsidRPr="00872705" w:rsidRDefault="00C26038" w:rsidP="00C26038">
      <w:pPr>
        <w:numPr>
          <w:ilvl w:val="1"/>
          <w:numId w:val="48"/>
        </w:numPr>
        <w:tabs>
          <w:tab w:val="num" w:pos="851"/>
        </w:tabs>
        <w:rPr>
          <w:bCs/>
          <w:iCs/>
          <w:highlight w:val="green"/>
          <w:lang w:val="en-US"/>
        </w:rPr>
      </w:pPr>
      <w:r w:rsidRPr="00872705">
        <w:rPr>
          <w:rFonts w:hint="eastAsia"/>
          <w:bCs/>
          <w:iCs/>
          <w:highlight w:val="green"/>
          <w:lang w:val="en-US"/>
        </w:rPr>
        <w:t xml:space="preserve">For Case 2, RAN4 agreed that, as </w:t>
      </w:r>
      <w:r w:rsidRPr="00872705">
        <w:rPr>
          <w:bCs/>
          <w:iCs/>
          <w:highlight w:val="green"/>
          <w:lang w:val="en-US"/>
        </w:rPr>
        <w:t>baseline</w:t>
      </w:r>
      <w:r w:rsidRPr="00872705">
        <w:rPr>
          <w:rFonts w:hint="eastAsia"/>
          <w:bCs/>
          <w:iCs/>
          <w:highlight w:val="green"/>
          <w:lang w:val="en-US"/>
        </w:rPr>
        <w:t xml:space="preserve"> UE assumption, </w:t>
      </w:r>
      <w:r w:rsidRPr="00872705">
        <w:rPr>
          <w:bCs/>
          <w:iCs/>
          <w:highlight w:val="green"/>
          <w:lang w:val="en-US"/>
        </w:rPr>
        <w:t xml:space="preserve">neither of </w:t>
      </w:r>
      <w:r w:rsidRPr="00872705">
        <w:rPr>
          <w:rFonts w:hint="eastAsia"/>
          <w:bCs/>
          <w:iCs/>
          <w:highlight w:val="green"/>
          <w:lang w:val="en-US"/>
        </w:rPr>
        <w:t xml:space="preserve">Tx </w:t>
      </w:r>
      <w:r w:rsidRPr="00872705">
        <w:rPr>
          <w:bCs/>
          <w:iCs/>
          <w:highlight w:val="green"/>
          <w:lang w:val="en-US"/>
        </w:rPr>
        <w:t>chains</w:t>
      </w:r>
      <w:r w:rsidRPr="00872705">
        <w:rPr>
          <w:rFonts w:hint="eastAsia"/>
          <w:bCs/>
          <w:iCs/>
          <w:highlight w:val="green"/>
          <w:lang w:val="en-US"/>
        </w:rPr>
        <w:t xml:space="preserve"> is </w:t>
      </w:r>
      <w:r w:rsidRPr="00872705">
        <w:rPr>
          <w:bCs/>
          <w:iCs/>
          <w:highlight w:val="green"/>
          <w:lang w:val="en-US"/>
        </w:rPr>
        <w:t>expected to be used for transmission</w:t>
      </w:r>
      <w:r w:rsidRPr="00872705">
        <w:rPr>
          <w:rFonts w:hint="eastAsia"/>
          <w:bCs/>
          <w:iCs/>
          <w:highlight w:val="green"/>
          <w:lang w:val="en-US"/>
        </w:rPr>
        <w:t xml:space="preserve"> on band C</w:t>
      </w:r>
      <w:r w:rsidRPr="00872705">
        <w:rPr>
          <w:bCs/>
          <w:iCs/>
          <w:highlight w:val="green"/>
          <w:lang w:val="en-US"/>
        </w:rPr>
        <w:t xml:space="preserve"> during the switching period</w:t>
      </w:r>
      <w:r w:rsidRPr="00872705">
        <w:rPr>
          <w:rFonts w:hint="eastAsia"/>
          <w:bCs/>
          <w:iCs/>
          <w:highlight w:val="green"/>
          <w:lang w:val="en-US"/>
        </w:rPr>
        <w:t xml:space="preserve">. </w:t>
      </w:r>
    </w:p>
    <w:p w14:paraId="5DE7F0BD" w14:textId="77777777" w:rsidR="00C26038" w:rsidRPr="005E30FE" w:rsidRDefault="00C26038" w:rsidP="00C26038">
      <w:pPr>
        <w:rPr>
          <w:b/>
          <w:bCs/>
          <w:iCs/>
          <w:lang w:val="en-US"/>
        </w:rPr>
      </w:pPr>
      <w:r>
        <w:rPr>
          <w:b/>
          <w:bCs/>
          <w:iCs/>
          <w:lang w:val="en-US"/>
        </w:rPr>
        <w:t xml:space="preserve">---------------------- </w:t>
      </w:r>
      <w:r w:rsidRPr="005E30FE">
        <w:rPr>
          <w:b/>
          <w:bCs/>
          <w:iCs/>
          <w:lang w:val="en-US"/>
        </w:rPr>
        <w:t>RAN4 Answer</w:t>
      </w:r>
      <w:r>
        <w:rPr>
          <w:b/>
          <w:bCs/>
          <w:iCs/>
          <w:lang w:val="en-US"/>
        </w:rPr>
        <w:t xml:space="preserve"> to RAN1 Question #2 -----------------------------------</w:t>
      </w:r>
    </w:p>
    <w:p w14:paraId="260B58D4" w14:textId="77777777" w:rsidR="00C26038" w:rsidRPr="00812E21" w:rsidRDefault="00C26038" w:rsidP="00C26038">
      <w:pPr>
        <w:rPr>
          <w:rFonts w:eastAsia="等线"/>
          <w:bCs/>
          <w:iCs/>
          <w:lang w:val="en-US" w:eastAsia="zh-CN"/>
        </w:rPr>
      </w:pPr>
      <w:r>
        <w:rPr>
          <w:rFonts w:eastAsia="等线" w:hint="eastAsia"/>
          <w:bCs/>
          <w:iCs/>
          <w:lang w:val="en-US" w:eastAsia="zh-CN"/>
        </w:rPr>
        <w:t>T</w:t>
      </w:r>
      <w:r>
        <w:rPr>
          <w:rFonts w:eastAsia="等线"/>
          <w:bCs/>
          <w:iCs/>
          <w:lang w:val="en-US" w:eastAsia="zh-CN"/>
        </w:rPr>
        <w:t>he additional agreement to be captured in the way forward:</w:t>
      </w:r>
    </w:p>
    <w:p w14:paraId="1C5B9283" w14:textId="77777777" w:rsidR="00C26038" w:rsidRDefault="00C26038" w:rsidP="00C26038">
      <w:pPr>
        <w:rPr>
          <w:b/>
          <w:bCs/>
          <w:iCs/>
          <w:highlight w:val="green"/>
          <w:lang w:val="en-US"/>
        </w:rPr>
      </w:pPr>
      <w:r w:rsidRPr="00872705">
        <w:rPr>
          <w:rFonts w:hint="eastAsia"/>
          <w:b/>
          <w:bCs/>
          <w:iCs/>
          <w:highlight w:val="green"/>
          <w:lang w:val="en-US"/>
        </w:rPr>
        <w:t xml:space="preserve">Agreement: </w:t>
      </w:r>
    </w:p>
    <w:p w14:paraId="001068BC" w14:textId="77777777" w:rsidR="00C26038" w:rsidRPr="00872705" w:rsidRDefault="00C26038" w:rsidP="00C26038">
      <w:pPr>
        <w:pStyle w:val="a"/>
        <w:numPr>
          <w:ilvl w:val="0"/>
          <w:numId w:val="45"/>
        </w:numPr>
        <w:rPr>
          <w:bCs/>
          <w:iCs/>
          <w:highlight w:val="green"/>
        </w:rPr>
      </w:pPr>
      <w:r>
        <w:rPr>
          <w:bCs/>
          <w:iCs/>
          <w:highlight w:val="green"/>
        </w:rPr>
        <w:t>C</w:t>
      </w:r>
      <w:r w:rsidRPr="00872705">
        <w:rPr>
          <w:bCs/>
          <w:iCs/>
          <w:highlight w:val="green"/>
        </w:rPr>
        <w:t>apture the following bullet in the way forward</w:t>
      </w:r>
    </w:p>
    <w:p w14:paraId="108EB02B" w14:textId="77777777" w:rsidR="00C26038" w:rsidRPr="00872705" w:rsidRDefault="00C26038" w:rsidP="00C26038">
      <w:pPr>
        <w:pStyle w:val="a"/>
        <w:numPr>
          <w:ilvl w:val="1"/>
          <w:numId w:val="45"/>
        </w:numPr>
        <w:rPr>
          <w:rFonts w:eastAsia="等线"/>
          <w:highlight w:val="green"/>
        </w:rPr>
      </w:pPr>
      <w:r w:rsidRPr="00872705">
        <w:rPr>
          <w:rFonts w:eastAsia="等线" w:hint="eastAsia"/>
          <w:highlight w:val="green"/>
        </w:rPr>
        <w:t xml:space="preserve">RAN4 will further discuss </w:t>
      </w:r>
      <w:r w:rsidRPr="00872705">
        <w:rPr>
          <w:rFonts w:eastAsia="等线"/>
          <w:highlight w:val="green"/>
        </w:rPr>
        <w:t>optional advanced features to allow</w:t>
      </w:r>
      <w:r w:rsidRPr="00872705">
        <w:rPr>
          <w:rFonts w:eastAsia="等线" w:hint="eastAsia"/>
          <w:highlight w:val="green"/>
        </w:rPr>
        <w:t xml:space="preserve"> the other Tx </w:t>
      </w:r>
      <w:r w:rsidRPr="00872705">
        <w:rPr>
          <w:rFonts w:eastAsia="等线"/>
          <w:highlight w:val="green"/>
        </w:rPr>
        <w:t>chain</w:t>
      </w:r>
      <w:r w:rsidRPr="00872705">
        <w:rPr>
          <w:rFonts w:eastAsia="等线" w:hint="eastAsia"/>
          <w:highlight w:val="green"/>
        </w:rPr>
        <w:t xml:space="preserve"> can be </w:t>
      </w:r>
      <w:r w:rsidRPr="00872705">
        <w:rPr>
          <w:rFonts w:eastAsia="等线"/>
          <w:highlight w:val="green"/>
        </w:rPr>
        <w:t>expected to be used for transmission</w:t>
      </w:r>
      <w:r w:rsidRPr="00872705">
        <w:rPr>
          <w:rFonts w:eastAsia="等线" w:hint="eastAsia"/>
          <w:highlight w:val="green"/>
        </w:rPr>
        <w:t xml:space="preserve"> on band C</w:t>
      </w:r>
      <w:r w:rsidRPr="00872705">
        <w:rPr>
          <w:rFonts w:eastAsia="等线"/>
          <w:highlight w:val="green"/>
        </w:rPr>
        <w:t xml:space="preserve"> during the switching period</w:t>
      </w:r>
      <w:r w:rsidRPr="00872705">
        <w:rPr>
          <w:rFonts w:eastAsia="等线" w:hint="eastAsia"/>
          <w:highlight w:val="green"/>
        </w:rPr>
        <w:t xml:space="preserve"> as advanced/optional UE assumption. </w:t>
      </w:r>
    </w:p>
    <w:p w14:paraId="4D091A1E" w14:textId="77777777" w:rsidR="00C26038" w:rsidRPr="00872705" w:rsidRDefault="00C26038" w:rsidP="00C26038">
      <w:pPr>
        <w:rPr>
          <w:b/>
          <w:bCs/>
          <w:iCs/>
          <w:u w:val="single"/>
          <w:lang w:val="en-US"/>
        </w:rPr>
      </w:pPr>
      <w:r w:rsidRPr="00872705">
        <w:rPr>
          <w:rFonts w:hint="eastAsia"/>
          <w:b/>
          <w:bCs/>
          <w:iCs/>
          <w:u w:val="single"/>
          <w:lang w:val="en-US"/>
        </w:rPr>
        <w:t>For c</w:t>
      </w:r>
      <w:r w:rsidRPr="00872705">
        <w:rPr>
          <w:b/>
          <w:bCs/>
          <w:iCs/>
          <w:u w:val="single"/>
          <w:lang w:val="en-US"/>
        </w:rPr>
        <w:t>oncurrent UL transmission on 2 bands</w:t>
      </w:r>
      <w:r w:rsidRPr="00872705">
        <w:rPr>
          <w:rFonts w:hint="eastAsia"/>
          <w:b/>
          <w:bCs/>
          <w:iCs/>
          <w:u w:val="single"/>
          <w:lang w:val="en-US"/>
        </w:rPr>
        <w:t>:</w:t>
      </w:r>
    </w:p>
    <w:p w14:paraId="713BD6BE" w14:textId="77777777" w:rsidR="00C26038" w:rsidRPr="00872705" w:rsidRDefault="00C26038" w:rsidP="00C26038">
      <w:pPr>
        <w:rPr>
          <w:rFonts w:eastAsia="等线"/>
          <w:b/>
          <w:bCs/>
          <w:iCs/>
          <w:lang w:val="en-US" w:eastAsia="zh-CN"/>
        </w:rPr>
      </w:pPr>
      <w:r w:rsidRPr="00872705">
        <w:rPr>
          <w:rFonts w:eastAsia="等线" w:hint="eastAsia"/>
          <w:b/>
          <w:bCs/>
          <w:iCs/>
          <w:highlight w:val="green"/>
          <w:lang w:val="en-US" w:eastAsia="zh-CN"/>
        </w:rPr>
        <w:t>A</w:t>
      </w:r>
      <w:r w:rsidRPr="00872705">
        <w:rPr>
          <w:rFonts w:eastAsia="等线"/>
          <w:b/>
          <w:bCs/>
          <w:iCs/>
          <w:highlight w:val="green"/>
          <w:lang w:val="en-US" w:eastAsia="zh-CN"/>
        </w:rPr>
        <w:t>greement:</w:t>
      </w:r>
    </w:p>
    <w:p w14:paraId="1FAA2997" w14:textId="77777777" w:rsidR="00C26038" w:rsidRPr="00872705" w:rsidRDefault="00C26038" w:rsidP="00C26038">
      <w:pPr>
        <w:pStyle w:val="a"/>
        <w:numPr>
          <w:ilvl w:val="0"/>
          <w:numId w:val="45"/>
        </w:numPr>
        <w:rPr>
          <w:bCs/>
          <w:iCs/>
          <w:highlight w:val="green"/>
        </w:rPr>
      </w:pPr>
      <w:r w:rsidRPr="00872705">
        <w:rPr>
          <w:bCs/>
          <w:iCs/>
          <w:highlight w:val="green"/>
        </w:rPr>
        <w:t>For UL Tx switching across 3 and 4 bands, the support of concurrent UL transmission on 2 (out of 3 or 4) bands at least requires UL CA support on the corresponding band pair(s) by the UE.</w:t>
      </w:r>
    </w:p>
    <w:p w14:paraId="5E0A555A" w14:textId="77777777" w:rsidR="00C26038" w:rsidRPr="00872705" w:rsidRDefault="00C26038" w:rsidP="00C26038">
      <w:pPr>
        <w:rPr>
          <w:b/>
          <w:bCs/>
          <w:iCs/>
          <w:u w:val="single"/>
          <w:lang w:val="en-US"/>
        </w:rPr>
      </w:pPr>
      <w:r w:rsidRPr="00872705">
        <w:rPr>
          <w:rFonts w:hint="eastAsia"/>
          <w:b/>
          <w:bCs/>
          <w:iCs/>
          <w:u w:val="single"/>
          <w:lang w:val="en-US"/>
        </w:rPr>
        <w:t xml:space="preserve">For the number of bands </w:t>
      </w:r>
      <w:r w:rsidRPr="00872705">
        <w:rPr>
          <w:b/>
          <w:bCs/>
          <w:iCs/>
          <w:u w:val="single"/>
          <w:lang w:val="en-US"/>
        </w:rPr>
        <w:t>supporting</w:t>
      </w:r>
      <w:r w:rsidRPr="00872705">
        <w:rPr>
          <w:rFonts w:hint="eastAsia"/>
          <w:b/>
          <w:bCs/>
          <w:iCs/>
          <w:u w:val="single"/>
          <w:lang w:val="en-US"/>
        </w:rPr>
        <w:t xml:space="preserve"> </w:t>
      </w:r>
      <w:r w:rsidRPr="00872705">
        <w:rPr>
          <w:b/>
          <w:bCs/>
          <w:iCs/>
          <w:u w:val="single"/>
          <w:lang w:val="en-US"/>
        </w:rPr>
        <w:t>2Tx</w:t>
      </w:r>
      <w:r w:rsidRPr="00872705">
        <w:rPr>
          <w:rFonts w:hint="eastAsia"/>
          <w:b/>
          <w:bCs/>
          <w:iCs/>
          <w:u w:val="single"/>
          <w:lang w:val="en-US"/>
        </w:rPr>
        <w:t>:</w:t>
      </w:r>
    </w:p>
    <w:p w14:paraId="4D79532F" w14:textId="77777777" w:rsidR="00C26038" w:rsidRPr="00872705" w:rsidRDefault="00C26038" w:rsidP="00C26038">
      <w:pPr>
        <w:rPr>
          <w:rFonts w:eastAsia="等线"/>
          <w:bCs/>
          <w:iCs/>
          <w:lang w:val="en-US" w:eastAsia="zh-CN"/>
        </w:rPr>
      </w:pPr>
      <w:r w:rsidRPr="00872705">
        <w:rPr>
          <w:rFonts w:eastAsia="等线" w:hint="eastAsia"/>
          <w:bCs/>
          <w:iCs/>
          <w:lang w:val="en-US" w:eastAsia="zh-CN"/>
        </w:rPr>
        <w:t xml:space="preserve">From RAN4 perspective, it was recommended that </w:t>
      </w:r>
      <w:r w:rsidRPr="00872705">
        <w:rPr>
          <w:rFonts w:eastAsia="等线"/>
          <w:bCs/>
          <w:iCs/>
          <w:lang w:val="en-US" w:eastAsia="zh-CN"/>
        </w:rPr>
        <w:t xml:space="preserve">at least 1 band out of 3 or 4 </w:t>
      </w:r>
      <w:r w:rsidRPr="00872705">
        <w:rPr>
          <w:rFonts w:eastAsia="等线" w:hint="eastAsia"/>
          <w:bCs/>
          <w:iCs/>
          <w:lang w:val="en-US" w:eastAsia="zh-CN"/>
        </w:rPr>
        <w:t xml:space="preserve">bands </w:t>
      </w:r>
      <w:r w:rsidRPr="00872705">
        <w:rPr>
          <w:rFonts w:eastAsia="等线"/>
          <w:bCs/>
          <w:iCs/>
          <w:lang w:val="en-US" w:eastAsia="zh-CN"/>
        </w:rPr>
        <w:t xml:space="preserve">can </w:t>
      </w:r>
      <w:r w:rsidRPr="00872705">
        <w:rPr>
          <w:rFonts w:eastAsia="等线" w:hint="eastAsia"/>
          <w:bCs/>
          <w:iCs/>
          <w:lang w:val="en-US" w:eastAsia="zh-CN"/>
        </w:rPr>
        <w:t xml:space="preserve">support 2Tx. In RAN4 understanding, the final decision on the </w:t>
      </w:r>
      <w:r w:rsidRPr="00872705">
        <w:rPr>
          <w:rFonts w:eastAsia="等线"/>
          <w:bCs/>
          <w:iCs/>
          <w:lang w:val="en-US" w:eastAsia="zh-CN"/>
        </w:rPr>
        <w:t>minimum</w:t>
      </w:r>
      <w:r w:rsidRPr="00872705">
        <w:rPr>
          <w:rFonts w:eastAsia="等线" w:hint="eastAsia"/>
          <w:bCs/>
          <w:iCs/>
          <w:lang w:val="en-US" w:eastAsia="zh-CN"/>
        </w:rPr>
        <w:t xml:space="preserve"> and maximum numbers of bands </w:t>
      </w:r>
      <w:r w:rsidRPr="00872705">
        <w:rPr>
          <w:rFonts w:eastAsia="等线"/>
          <w:bCs/>
          <w:iCs/>
          <w:lang w:val="en-US" w:eastAsia="zh-CN"/>
        </w:rPr>
        <w:t xml:space="preserve">that a UE shall </w:t>
      </w:r>
      <w:r w:rsidRPr="00872705">
        <w:rPr>
          <w:rFonts w:eastAsia="等线" w:hint="eastAsia"/>
          <w:bCs/>
          <w:iCs/>
          <w:lang w:val="en-US" w:eastAsia="zh-CN"/>
        </w:rPr>
        <w:t xml:space="preserve">support 2Tx </w:t>
      </w:r>
      <w:r w:rsidRPr="00872705">
        <w:rPr>
          <w:rFonts w:eastAsia="等线"/>
          <w:bCs/>
          <w:iCs/>
          <w:lang w:val="en-US" w:eastAsia="zh-CN"/>
        </w:rPr>
        <w:t xml:space="preserve">across the bands </w:t>
      </w:r>
      <w:r w:rsidRPr="00872705">
        <w:rPr>
          <w:rFonts w:eastAsia="等线" w:hint="eastAsia"/>
          <w:bCs/>
          <w:iCs/>
          <w:lang w:val="en-US" w:eastAsia="zh-CN"/>
        </w:rPr>
        <w:t>is up to RAN1.</w:t>
      </w:r>
    </w:p>
    <w:p w14:paraId="427904B8" w14:textId="77777777" w:rsidR="00C26038" w:rsidRPr="00872705" w:rsidRDefault="00C26038" w:rsidP="00C26038">
      <w:pPr>
        <w:rPr>
          <w:rFonts w:eastAsia="等线"/>
          <w:b/>
          <w:bCs/>
          <w:iCs/>
          <w:lang w:val="en-US" w:eastAsia="zh-CN"/>
        </w:rPr>
      </w:pPr>
      <w:r w:rsidRPr="00872705">
        <w:rPr>
          <w:rFonts w:eastAsia="等线"/>
          <w:b/>
          <w:bCs/>
          <w:iCs/>
          <w:lang w:val="en-US" w:eastAsia="zh-CN"/>
        </w:rPr>
        <w:t xml:space="preserve">FFS: </w:t>
      </w:r>
    </w:p>
    <w:p w14:paraId="37B6EE19" w14:textId="77777777" w:rsidR="00C26038" w:rsidRPr="00872705" w:rsidRDefault="00C26038" w:rsidP="00C26038">
      <w:pPr>
        <w:pStyle w:val="a"/>
        <w:numPr>
          <w:ilvl w:val="0"/>
          <w:numId w:val="45"/>
        </w:numPr>
        <w:tabs>
          <w:tab w:val="num" w:pos="1440"/>
        </w:tabs>
        <w:rPr>
          <w:rFonts w:eastAsia="等线"/>
          <w:bCs/>
          <w:iCs/>
        </w:rPr>
      </w:pPr>
      <w:r w:rsidRPr="00872705">
        <w:rPr>
          <w:rFonts w:eastAsia="等线"/>
          <w:bCs/>
          <w:iCs/>
        </w:rPr>
        <w:t>Add the action in the LS to ask RAN1 to inform the progress related to the number of bands supporting 2Tx.</w:t>
      </w:r>
    </w:p>
    <w:p w14:paraId="7FD8F418" w14:textId="77777777" w:rsidR="00C26038" w:rsidRDefault="00C26038" w:rsidP="00C26038">
      <w:pPr>
        <w:rPr>
          <w:b/>
          <w:u w:val="single"/>
        </w:rPr>
      </w:pPr>
      <w:r w:rsidRPr="002E205A">
        <w:rPr>
          <w:b/>
          <w:u w:val="single"/>
        </w:rPr>
        <w:t xml:space="preserve">Topic #3: Tx switching with multiple TAGs </w:t>
      </w:r>
    </w:p>
    <w:p w14:paraId="411933B5" w14:textId="77777777" w:rsidR="00C26038" w:rsidRPr="00181E62" w:rsidRDefault="00C26038" w:rsidP="00C26038">
      <w:pPr>
        <w:rPr>
          <w:b/>
          <w:u w:val="single"/>
        </w:rPr>
      </w:pPr>
      <w:r w:rsidRPr="00181E62">
        <w:rPr>
          <w:b/>
          <w:u w:val="single"/>
        </w:rPr>
        <w:t xml:space="preserve">Issue </w:t>
      </w:r>
      <w:r w:rsidRPr="00181E62">
        <w:rPr>
          <w:rFonts w:hint="eastAsia"/>
          <w:b/>
          <w:u w:val="single"/>
        </w:rPr>
        <w:t>3-1-1</w:t>
      </w:r>
      <w:r w:rsidRPr="00181E62">
        <w:rPr>
          <w:b/>
          <w:u w:val="single"/>
        </w:rPr>
        <w:t xml:space="preserve">: </w:t>
      </w:r>
      <w:r w:rsidRPr="00181E62">
        <w:rPr>
          <w:rFonts w:hint="eastAsia"/>
          <w:b/>
          <w:u w:val="single"/>
        </w:rPr>
        <w:t>UL switching time</w:t>
      </w:r>
    </w:p>
    <w:p w14:paraId="7EE16B4F" w14:textId="77777777" w:rsidR="00C26038" w:rsidRPr="00181E62" w:rsidRDefault="00C26038" w:rsidP="00C26038">
      <w:pPr>
        <w:rPr>
          <w:i/>
          <w:lang w:val="en-US"/>
        </w:rPr>
      </w:pPr>
      <w:r w:rsidRPr="00181E62">
        <w:rPr>
          <w:rFonts w:hint="eastAsia"/>
          <w:i/>
          <w:lang w:val="en-US"/>
        </w:rPr>
        <w:t>Summary of round 1 discussion</w:t>
      </w:r>
    </w:p>
    <w:p w14:paraId="28DEBD9F" w14:textId="77777777" w:rsidR="00C26038" w:rsidRPr="00181E62" w:rsidRDefault="00C26038" w:rsidP="00C26038">
      <w:pPr>
        <w:numPr>
          <w:ilvl w:val="0"/>
          <w:numId w:val="9"/>
        </w:numPr>
        <w:tabs>
          <w:tab w:val="num" w:pos="851"/>
          <w:tab w:val="num" w:pos="1701"/>
        </w:tabs>
      </w:pPr>
      <w:r w:rsidRPr="00181E62">
        <w:rPr>
          <w:rFonts w:hint="eastAsia"/>
        </w:rPr>
        <w:t>Option 2: The switching time is the same for single TAG and 2 TAGs (China Telecom, HW, Samsung, OPPO, ZTE, Xiaomi, Nokia, vivo, MTK, E///)</w:t>
      </w:r>
    </w:p>
    <w:p w14:paraId="041D436C" w14:textId="77777777" w:rsidR="00C26038" w:rsidRPr="00181E62" w:rsidRDefault="00C26038" w:rsidP="00C26038">
      <w:pPr>
        <w:numPr>
          <w:ilvl w:val="1"/>
          <w:numId w:val="9"/>
        </w:numPr>
        <w:tabs>
          <w:tab w:val="num" w:pos="484"/>
          <w:tab w:val="num" w:pos="709"/>
        </w:tabs>
      </w:pPr>
      <w:r w:rsidRPr="00181E62">
        <w:rPr>
          <w:rFonts w:hint="eastAsia"/>
        </w:rPr>
        <w:t>China Telecom, Samsung, OPPO, ZTE, vivo</w:t>
      </w:r>
      <w:r w:rsidRPr="00D87CE6">
        <w:rPr>
          <w:rFonts w:hint="eastAsia"/>
        </w:rPr>
        <w:t>, E///</w:t>
      </w:r>
      <w:r w:rsidRPr="00181E62">
        <w:rPr>
          <w:rFonts w:hint="eastAsia"/>
        </w:rPr>
        <w:t>: the difference is on UL outage time, or alternatively,</w:t>
      </w:r>
      <w:r w:rsidRPr="00D87CE6">
        <w:rPr>
          <w:rFonts w:hint="eastAsia"/>
        </w:rPr>
        <w:t xml:space="preserve"> TA can be considered separately </w:t>
      </w:r>
    </w:p>
    <w:p w14:paraId="71B044B9" w14:textId="77777777" w:rsidR="00C26038" w:rsidRPr="00181E62" w:rsidRDefault="00C26038" w:rsidP="00C26038">
      <w:pPr>
        <w:numPr>
          <w:ilvl w:val="1"/>
          <w:numId w:val="9"/>
        </w:numPr>
        <w:tabs>
          <w:tab w:val="num" w:pos="484"/>
          <w:tab w:val="num" w:pos="709"/>
        </w:tabs>
      </w:pPr>
      <w:r w:rsidRPr="00181E62">
        <w:rPr>
          <w:rFonts w:hint="eastAsia"/>
        </w:rPr>
        <w:t xml:space="preserve">MTK: </w:t>
      </w:r>
      <w:r w:rsidRPr="00181E62">
        <w:t>On top of UE reported Tx switching time, network need to handle delta MTTD as described in R4-2212220</w:t>
      </w:r>
      <w:r w:rsidRPr="00181E62">
        <w:rPr>
          <w:rFonts w:hint="eastAsia"/>
        </w:rPr>
        <w:t xml:space="preserve">. </w:t>
      </w:r>
    </w:p>
    <w:p w14:paraId="124959C8" w14:textId="77777777" w:rsidR="00C26038" w:rsidRPr="00181E62" w:rsidRDefault="00C26038" w:rsidP="00C26038">
      <w:pPr>
        <w:numPr>
          <w:ilvl w:val="1"/>
          <w:numId w:val="9"/>
        </w:numPr>
        <w:tabs>
          <w:tab w:val="num" w:pos="484"/>
          <w:tab w:val="num" w:pos="709"/>
        </w:tabs>
      </w:pPr>
      <w:r w:rsidRPr="00181E62">
        <w:rPr>
          <w:rFonts w:hint="eastAsia"/>
        </w:rPr>
        <w:t xml:space="preserve">QC </w:t>
      </w:r>
      <w:r w:rsidRPr="00181E62">
        <w:t>question</w:t>
      </w:r>
      <w:r w:rsidRPr="00181E62">
        <w:rPr>
          <w:rFonts w:hint="eastAsia"/>
        </w:rPr>
        <w:t xml:space="preserve">: how to </w:t>
      </w:r>
      <w:r w:rsidRPr="00181E62">
        <w:t>reflect</w:t>
      </w:r>
      <w:r w:rsidRPr="00181E62">
        <w:rPr>
          <w:rFonts w:hint="eastAsia"/>
        </w:rPr>
        <w:t xml:space="preserve"> the </w:t>
      </w:r>
      <w:r w:rsidRPr="00181E62">
        <w:t>difference</w:t>
      </w:r>
      <w:r w:rsidRPr="00181E62">
        <w:rPr>
          <w:rFonts w:hint="eastAsia"/>
        </w:rPr>
        <w:t xml:space="preserve"> on the UL outage time in RAN4 </w:t>
      </w:r>
      <w:r w:rsidRPr="00181E62">
        <w:t>specification</w:t>
      </w:r>
      <w:r w:rsidRPr="00181E62">
        <w:rPr>
          <w:rFonts w:hint="eastAsia"/>
        </w:rPr>
        <w:t xml:space="preserve">. </w:t>
      </w:r>
      <w:r w:rsidRPr="00181E62">
        <w:t>so the ran4 specifcation should then say “network is not expected to the schedule transmission for the outage time…” instead of referring to switching time?</w:t>
      </w:r>
    </w:p>
    <w:p w14:paraId="230608C7" w14:textId="77777777" w:rsidR="00C26038" w:rsidRPr="00181E62" w:rsidRDefault="00C26038" w:rsidP="00C26038">
      <w:pPr>
        <w:numPr>
          <w:ilvl w:val="0"/>
          <w:numId w:val="9"/>
        </w:numPr>
        <w:tabs>
          <w:tab w:val="num" w:pos="851"/>
          <w:tab w:val="num" w:pos="1701"/>
        </w:tabs>
      </w:pPr>
      <w:r w:rsidRPr="00181E62">
        <w:rPr>
          <w:rFonts w:hint="eastAsia"/>
        </w:rPr>
        <w:t xml:space="preserve">Option 3: </w:t>
      </w:r>
      <w:r w:rsidRPr="00181E62">
        <w:t xml:space="preserve">Agree that the switching time should not include timing difference. But switching time for one given band combination can be different when UE supports TX switching on a band pair with single TAG and multiple TAGs. </w:t>
      </w:r>
      <w:r w:rsidRPr="00181E62">
        <w:rPr>
          <w:rFonts w:hint="eastAsia"/>
        </w:rPr>
        <w:t>(QC)</w:t>
      </w:r>
    </w:p>
    <w:p w14:paraId="398B79D5" w14:textId="77777777" w:rsidR="00C26038" w:rsidRPr="00181E62" w:rsidRDefault="00C26038" w:rsidP="00C26038">
      <w:pPr>
        <w:rPr>
          <w:i/>
          <w:lang w:val="en-US"/>
        </w:rPr>
      </w:pPr>
      <w:r w:rsidRPr="00181E62">
        <w:rPr>
          <w:rFonts w:hint="eastAsia"/>
          <w:i/>
          <w:lang w:val="en-US"/>
        </w:rPr>
        <w:t>Tentative agreement:</w:t>
      </w:r>
    </w:p>
    <w:p w14:paraId="36CDBB6B" w14:textId="77777777" w:rsidR="00C26038" w:rsidRPr="00181E62" w:rsidRDefault="00C26038" w:rsidP="00C26038">
      <w:pPr>
        <w:numPr>
          <w:ilvl w:val="0"/>
          <w:numId w:val="9"/>
        </w:numPr>
        <w:tabs>
          <w:tab w:val="num" w:pos="484"/>
          <w:tab w:val="num" w:pos="709"/>
        </w:tabs>
      </w:pPr>
      <w:r w:rsidRPr="00181E62">
        <w:rPr>
          <w:rFonts w:hint="eastAsia"/>
        </w:rPr>
        <w:t xml:space="preserve">The UL Tx </w:t>
      </w:r>
      <w:r w:rsidRPr="00181E62">
        <w:t xml:space="preserve">switching time </w:t>
      </w:r>
      <w:r w:rsidRPr="00181E62">
        <w:rPr>
          <w:rFonts w:hint="eastAsia"/>
        </w:rPr>
        <w:t>does not</w:t>
      </w:r>
      <w:r w:rsidRPr="00181E62">
        <w:t xml:space="preserve"> </w:t>
      </w:r>
      <w:r w:rsidRPr="00181E62">
        <w:rPr>
          <w:rFonts w:hint="eastAsia"/>
        </w:rPr>
        <w:t>include the</w:t>
      </w:r>
      <w:r w:rsidRPr="00181E62">
        <w:t xml:space="preserve"> timing difference</w:t>
      </w:r>
      <w:r w:rsidRPr="00181E62">
        <w:rPr>
          <w:rFonts w:hint="eastAsia"/>
        </w:rPr>
        <w:t>.</w:t>
      </w:r>
    </w:p>
    <w:p w14:paraId="0D9BC5F3" w14:textId="77777777" w:rsidR="00C26038" w:rsidRPr="00181E62" w:rsidRDefault="00C26038" w:rsidP="00C26038">
      <w:pPr>
        <w:rPr>
          <w:i/>
          <w:lang w:val="en-US"/>
        </w:rPr>
      </w:pPr>
      <w:r w:rsidRPr="00181E62">
        <w:rPr>
          <w:rFonts w:hint="eastAsia"/>
          <w:i/>
          <w:lang w:val="en-US"/>
        </w:rPr>
        <w:t>Recommendation for round 2:</w:t>
      </w:r>
    </w:p>
    <w:p w14:paraId="2C05B918" w14:textId="77777777" w:rsidR="00C26038" w:rsidRPr="00181E62" w:rsidRDefault="00C26038" w:rsidP="00C26038">
      <w:pPr>
        <w:numPr>
          <w:ilvl w:val="0"/>
          <w:numId w:val="9"/>
        </w:numPr>
      </w:pPr>
      <w:r w:rsidRPr="00181E62">
        <w:rPr>
          <w:rFonts w:hint="eastAsia"/>
        </w:rPr>
        <w:t>Further discuss the two options:</w:t>
      </w:r>
    </w:p>
    <w:p w14:paraId="729AA1EF" w14:textId="77777777" w:rsidR="00C26038" w:rsidRPr="00D87CE6" w:rsidRDefault="00C26038" w:rsidP="00C26038">
      <w:pPr>
        <w:numPr>
          <w:ilvl w:val="1"/>
          <w:numId w:val="9"/>
        </w:numPr>
        <w:tabs>
          <w:tab w:val="num" w:pos="484"/>
          <w:tab w:val="num" w:pos="709"/>
        </w:tabs>
      </w:pPr>
      <w:r w:rsidRPr="00D87CE6">
        <w:rPr>
          <w:rFonts w:hint="eastAsia"/>
        </w:rPr>
        <w:t xml:space="preserve">Option A: The UL switching time is the same for single TAG and 2 TAGs. </w:t>
      </w:r>
    </w:p>
    <w:p w14:paraId="31435452" w14:textId="77777777" w:rsidR="00C26038" w:rsidRPr="00D87CE6" w:rsidRDefault="00C26038" w:rsidP="00C26038">
      <w:pPr>
        <w:numPr>
          <w:ilvl w:val="1"/>
          <w:numId w:val="9"/>
        </w:numPr>
        <w:tabs>
          <w:tab w:val="num" w:pos="484"/>
          <w:tab w:val="num" w:pos="709"/>
        </w:tabs>
      </w:pPr>
      <w:r w:rsidRPr="00D87CE6">
        <w:rPr>
          <w:rFonts w:hint="eastAsia"/>
        </w:rPr>
        <w:t xml:space="preserve">Option B: The </w:t>
      </w:r>
      <w:r w:rsidRPr="00D87CE6">
        <w:t xml:space="preserve">switching time for one </w:t>
      </w:r>
      <w:r w:rsidRPr="00D87CE6">
        <w:rPr>
          <w:rFonts w:hint="eastAsia"/>
        </w:rPr>
        <w:t>band pair</w:t>
      </w:r>
      <w:r w:rsidRPr="00D87CE6">
        <w:t xml:space="preserve"> can be different </w:t>
      </w:r>
      <w:r w:rsidRPr="00D87CE6">
        <w:rPr>
          <w:rFonts w:hint="eastAsia"/>
        </w:rPr>
        <w:t xml:space="preserve">for single TAG and 2 TAGs, while the </w:t>
      </w:r>
      <w:r w:rsidRPr="00D87CE6">
        <w:t>candidate</w:t>
      </w:r>
      <w:r w:rsidRPr="00D87CE6">
        <w:rPr>
          <w:rFonts w:hint="eastAsia"/>
        </w:rPr>
        <w:t xml:space="preserve"> switching time values are still in the set of {35us, 140us, 210us}. </w:t>
      </w:r>
    </w:p>
    <w:p w14:paraId="7F06A96C" w14:textId="77777777" w:rsidR="00C26038" w:rsidRPr="00181E62" w:rsidRDefault="00C26038" w:rsidP="00C26038">
      <w:pPr>
        <w:rPr>
          <w:b/>
        </w:rPr>
      </w:pPr>
      <w:r w:rsidRPr="00181E62">
        <w:rPr>
          <w:rFonts w:hint="eastAsia"/>
          <w:b/>
        </w:rPr>
        <w:t>Discussion:</w:t>
      </w:r>
    </w:p>
    <w:p w14:paraId="3D9E9A0F" w14:textId="77777777" w:rsidR="00C26038" w:rsidRPr="00181E62" w:rsidRDefault="00C26038" w:rsidP="00C26038">
      <w:r w:rsidRPr="00181E62">
        <w:t>Ericsson: prefer Option A.</w:t>
      </w:r>
    </w:p>
    <w:p w14:paraId="0888F4D0" w14:textId="77777777" w:rsidR="00C26038" w:rsidRPr="00181E62" w:rsidRDefault="00C26038" w:rsidP="00C26038">
      <w:r w:rsidRPr="00181E62">
        <w:t>Apple: we need more time to discuss on the preparation time for two TAGs. We are not ready to agree on Option A or B.</w:t>
      </w:r>
    </w:p>
    <w:p w14:paraId="09248E5B" w14:textId="77777777" w:rsidR="00C26038" w:rsidRPr="00181E62" w:rsidRDefault="00C26038" w:rsidP="00C26038">
      <w:r w:rsidRPr="00181E62">
        <w:t>Qualcomm: Ericsson comment is that we can reuse the same values. UE should report the highest number for supported band combination. How does the network know the different number will be used?</w:t>
      </w:r>
    </w:p>
    <w:p w14:paraId="5A75F4C6" w14:textId="77777777" w:rsidR="00C26038" w:rsidRPr="00181E62" w:rsidRDefault="00C26038" w:rsidP="00C26038">
      <w:r w:rsidRPr="00181E62">
        <w:t>ZTE: By definition the switching period is nothing to do with TA.</w:t>
      </w:r>
    </w:p>
    <w:p w14:paraId="7A3C4736" w14:textId="77777777" w:rsidR="00C26038" w:rsidRPr="00181E62" w:rsidRDefault="00C26038" w:rsidP="00C26038">
      <w:r w:rsidRPr="00181E62">
        <w:t>China Telecom: the values that UE reported for single TAG and two TAGs can be different. But we agree with ZTE that the implementation of UE is the same.</w:t>
      </w:r>
    </w:p>
    <w:p w14:paraId="7584E969" w14:textId="77777777" w:rsidR="00C26038" w:rsidRPr="00181E62" w:rsidRDefault="00C26038" w:rsidP="00C26038">
      <w:r w:rsidRPr="00181E62">
        <w:t>Ericsson: to Qualcomm, the UE can indicate that it can support Two TAGs. Number of TAG can be reported. If we can report supporting two TAGs and numbers of switching, it means UE can support this number for two TAGs. The gNB should make sure if UE cannot transmit anything during this period.</w:t>
      </w:r>
    </w:p>
    <w:p w14:paraId="06FB58A9" w14:textId="77777777" w:rsidR="00C26038" w:rsidRPr="00181E62" w:rsidRDefault="00C26038" w:rsidP="00C26038">
      <w:r w:rsidRPr="00181E62">
        <w:t>Mediatek: we share the same views with companies. For multi-TAGs, we know there is timing difference.</w:t>
      </w:r>
    </w:p>
    <w:p w14:paraId="7384F414" w14:textId="77777777" w:rsidR="00C26038" w:rsidRDefault="00C26038" w:rsidP="00C26038">
      <w:pPr>
        <w:rPr>
          <w:b/>
          <w:highlight w:val="green"/>
        </w:rPr>
      </w:pPr>
      <w:r w:rsidRPr="00D87CE6">
        <w:rPr>
          <w:rFonts w:hint="eastAsia"/>
          <w:b/>
          <w:highlight w:val="green"/>
        </w:rPr>
        <w:t>Agreement:</w:t>
      </w:r>
    </w:p>
    <w:p w14:paraId="4E94954E" w14:textId="77777777" w:rsidR="00C26038" w:rsidRPr="00D87CE6" w:rsidRDefault="00C26038" w:rsidP="00C26038">
      <w:pPr>
        <w:pStyle w:val="a"/>
        <w:numPr>
          <w:ilvl w:val="0"/>
          <w:numId w:val="45"/>
        </w:numPr>
        <w:rPr>
          <w:bCs/>
          <w:iCs/>
          <w:highlight w:val="green"/>
        </w:rPr>
      </w:pPr>
      <w:r w:rsidRPr="00D87CE6">
        <w:rPr>
          <w:bCs/>
          <w:iCs/>
          <w:highlight w:val="green"/>
        </w:rPr>
        <w:t>RAN4 further discuss if t</w:t>
      </w:r>
      <w:r w:rsidRPr="00D87CE6">
        <w:rPr>
          <w:rFonts w:hint="eastAsia"/>
          <w:bCs/>
          <w:iCs/>
          <w:highlight w:val="green"/>
        </w:rPr>
        <w:t>he UL switching time is the same for single TAG and 2 TAGs</w:t>
      </w:r>
    </w:p>
    <w:p w14:paraId="3530BCDC" w14:textId="77777777" w:rsidR="00C26038" w:rsidRPr="00D87CE6" w:rsidRDefault="00C26038" w:rsidP="00C26038">
      <w:pPr>
        <w:pStyle w:val="a"/>
        <w:numPr>
          <w:ilvl w:val="0"/>
          <w:numId w:val="45"/>
        </w:numPr>
        <w:rPr>
          <w:bCs/>
          <w:iCs/>
          <w:highlight w:val="green"/>
        </w:rPr>
      </w:pPr>
      <w:r w:rsidRPr="00D87CE6">
        <w:rPr>
          <w:bCs/>
          <w:iCs/>
          <w:highlight w:val="green"/>
        </w:rPr>
        <w:t>UL switching time should not include timing difference up to MTTD between two TAGs.</w:t>
      </w:r>
    </w:p>
    <w:p w14:paraId="29CA1080" w14:textId="77777777" w:rsidR="00C26038" w:rsidRPr="00181E62" w:rsidRDefault="00C26038" w:rsidP="00C26038">
      <w:pPr>
        <w:rPr>
          <w:b/>
          <w:lang w:val="en-US"/>
        </w:rPr>
      </w:pPr>
      <w:r w:rsidRPr="00181E62">
        <w:rPr>
          <w:b/>
          <w:lang w:val="en-US"/>
        </w:rPr>
        <w:t>FFS:</w:t>
      </w:r>
    </w:p>
    <w:p w14:paraId="47E7CA67" w14:textId="77777777" w:rsidR="00C26038" w:rsidRPr="00D87CE6" w:rsidRDefault="00C26038" w:rsidP="00C26038">
      <w:pPr>
        <w:pStyle w:val="a"/>
        <w:numPr>
          <w:ilvl w:val="0"/>
          <w:numId w:val="45"/>
        </w:numPr>
        <w:rPr>
          <w:bCs/>
          <w:iCs/>
        </w:rPr>
      </w:pPr>
      <w:r w:rsidRPr="00D87CE6">
        <w:rPr>
          <w:bCs/>
          <w:iCs/>
        </w:rPr>
        <w:t>UE may omit the uplink transmissions corresponding to any TAG during the UE switching time.</w:t>
      </w:r>
    </w:p>
    <w:p w14:paraId="224CAB56" w14:textId="77777777" w:rsidR="00C26038" w:rsidRDefault="00C26038" w:rsidP="00C26038">
      <w:pPr>
        <w:pStyle w:val="2"/>
      </w:pPr>
      <w:bookmarkStart w:id="122" w:name="_Toc111095068"/>
      <w:r>
        <w:t>12</w:t>
      </w:r>
      <w:r>
        <w:tab/>
        <w:t>Rel-18 Work Items for LTE</w:t>
      </w:r>
      <w:bookmarkEnd w:id="122"/>
    </w:p>
    <w:p w14:paraId="7255B484" w14:textId="77777777" w:rsidR="00C26038" w:rsidRPr="007F634A" w:rsidRDefault="00C26038" w:rsidP="00C26038">
      <w:pPr>
        <w:pStyle w:val="3"/>
      </w:pPr>
      <w:bookmarkStart w:id="123" w:name="_Toc111095069"/>
      <w:r>
        <w:t>12.1</w:t>
      </w:r>
      <w:r>
        <w:tab/>
        <w:t>Rel-18 LTE-Advanced Carrier Aggregation for x bands (2&lt;=x&lt;= 6) DL with y bands (y=1, 2) UL</w:t>
      </w:r>
      <w:bookmarkEnd w:id="123"/>
    </w:p>
    <w:p w14:paraId="5CFB2795" w14:textId="77777777" w:rsidR="00C26038" w:rsidRDefault="00C26038" w:rsidP="00C26038">
      <w:pPr>
        <w:pStyle w:val="4"/>
      </w:pPr>
      <w:bookmarkStart w:id="124" w:name="_Toc111095077"/>
      <w:r>
        <w:t>12.1.4</w:t>
      </w:r>
      <w:r>
        <w:tab/>
        <w:t>Moderator summary and conclusions</w:t>
      </w:r>
      <w:bookmarkEnd w:id="124"/>
    </w:p>
    <w:p w14:paraId="2A2A743E" w14:textId="77777777" w:rsidR="00C26038" w:rsidRDefault="00C26038" w:rsidP="00C26038">
      <w:pPr>
        <w:rPr>
          <w:rFonts w:ascii="Arial" w:hAnsi="Arial" w:cs="Arial"/>
          <w:b/>
          <w:color w:val="C00000"/>
          <w:lang w:eastAsia="zh-CN"/>
        </w:rPr>
      </w:pPr>
      <w:r w:rsidRPr="00A5694D">
        <w:rPr>
          <w:rFonts w:ascii="Arial" w:hAnsi="Arial" w:cs="Arial"/>
          <w:b/>
          <w:color w:val="C00000"/>
          <w:lang w:eastAsia="zh-CN"/>
        </w:rPr>
        <w:t>[104-e][119] LTE_Baskets</w:t>
      </w:r>
      <w:r>
        <w:rPr>
          <w:rFonts w:ascii="Arial" w:hAnsi="Arial" w:cs="Arial"/>
          <w:b/>
          <w:color w:val="C00000"/>
          <w:lang w:eastAsia="zh-CN"/>
        </w:rPr>
        <w:t xml:space="preserve">, AI 12.1 – </w:t>
      </w:r>
      <w:r w:rsidRPr="00A5694D">
        <w:rPr>
          <w:rFonts w:ascii="Arial" w:hAnsi="Arial" w:cs="Arial"/>
          <w:b/>
          <w:color w:val="C00000"/>
          <w:lang w:eastAsia="zh-CN"/>
        </w:rPr>
        <w:t>Mohammad Abdi Abyaneh</w:t>
      </w:r>
    </w:p>
    <w:p w14:paraId="39BA44B1" w14:textId="77777777" w:rsidR="00C26038" w:rsidRDefault="00C26038" w:rsidP="00C26038">
      <w:pPr>
        <w:rPr>
          <w:rFonts w:ascii="Arial" w:hAnsi="Arial" w:cs="Arial"/>
          <w:b/>
          <w:sz w:val="24"/>
        </w:rPr>
      </w:pPr>
      <w:r>
        <w:rPr>
          <w:rFonts w:ascii="Arial" w:hAnsi="Arial" w:cs="Arial"/>
          <w:b/>
          <w:color w:val="0000FF"/>
          <w:sz w:val="24"/>
          <w:u w:val="thick"/>
        </w:rPr>
        <w:t>R4-2214097</w:t>
      </w:r>
      <w:r>
        <w:rPr>
          <w:b/>
          <w:lang w:val="en-US" w:eastAsia="zh-CN"/>
        </w:rPr>
        <w:tab/>
      </w:r>
      <w:r w:rsidRPr="00DE42A5">
        <w:rPr>
          <w:rFonts w:ascii="Arial" w:hAnsi="Arial" w:cs="Arial"/>
          <w:b/>
          <w:sz w:val="24"/>
        </w:rPr>
        <w:t xml:space="preserve">Email Discussion Summary for </w:t>
      </w:r>
      <w:bookmarkStart w:id="125" w:name="OLE_LINK34"/>
      <w:r w:rsidRPr="00DE42A5">
        <w:rPr>
          <w:rFonts w:ascii="Arial" w:hAnsi="Arial" w:cs="Arial"/>
          <w:b/>
          <w:sz w:val="24"/>
        </w:rPr>
        <w:t>[104-e][119] LTE_Baskets</w:t>
      </w:r>
      <w:bookmarkEnd w:id="125"/>
    </w:p>
    <w:p w14:paraId="39EA0FCB"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636CC240"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E64F37B" w14:textId="77777777" w:rsidR="00C26038" w:rsidRDefault="00C26038" w:rsidP="00C26038">
      <w:r>
        <w:t>This contribution provides the summary of email discussion and recommended summary.</w:t>
      </w:r>
    </w:p>
    <w:p w14:paraId="61DD948B"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C9870B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w:t>
      </w:r>
    </w:p>
    <w:p w14:paraId="4F27E1C2" w14:textId="77777777" w:rsidR="00C26038" w:rsidRDefault="00C26038" w:rsidP="00C26038"/>
    <w:p w14:paraId="480CB6CD" w14:textId="77777777" w:rsidR="00C26038" w:rsidRPr="003644D7" w:rsidRDefault="00C26038" w:rsidP="00C26038">
      <w:pPr>
        <w:pStyle w:val="3"/>
      </w:pPr>
      <w:bookmarkStart w:id="126" w:name="_Toc111095078"/>
      <w:r>
        <w:t>12.2</w:t>
      </w:r>
      <w:r>
        <w:tab/>
        <w:t>LTE intra-band contiguous CA for band 8</w:t>
      </w:r>
      <w:bookmarkEnd w:id="126"/>
    </w:p>
    <w:p w14:paraId="2ACDC2D2" w14:textId="77777777" w:rsidR="00C26038" w:rsidRDefault="00C26038" w:rsidP="00C26038">
      <w:pPr>
        <w:pStyle w:val="4"/>
      </w:pPr>
      <w:bookmarkStart w:id="127" w:name="_Toc111095081"/>
      <w:r>
        <w:t>12.2.3</w:t>
      </w:r>
      <w:r>
        <w:tab/>
        <w:t>Moderator summary and conclusions</w:t>
      </w:r>
      <w:bookmarkEnd w:id="127"/>
    </w:p>
    <w:p w14:paraId="32B7BECB" w14:textId="77777777" w:rsidR="00C26038" w:rsidRDefault="00C26038" w:rsidP="00C26038">
      <w:pPr>
        <w:rPr>
          <w:rFonts w:ascii="Arial" w:hAnsi="Arial" w:cs="Arial"/>
          <w:b/>
          <w:color w:val="C00000"/>
          <w:lang w:eastAsia="zh-CN"/>
        </w:rPr>
      </w:pPr>
      <w:r w:rsidRPr="008E0A90">
        <w:rPr>
          <w:rFonts w:ascii="Arial" w:hAnsi="Arial" w:cs="Arial"/>
          <w:b/>
          <w:color w:val="C00000"/>
          <w:lang w:eastAsia="zh-CN"/>
        </w:rPr>
        <w:t>[104-e][126] LTE_intraBandCA_n8</w:t>
      </w:r>
      <w:r>
        <w:rPr>
          <w:rFonts w:ascii="Arial" w:hAnsi="Arial" w:cs="Arial"/>
          <w:b/>
          <w:color w:val="C00000"/>
          <w:lang w:eastAsia="zh-CN"/>
        </w:rPr>
        <w:t>, AI 12.2 – Chunxia Guo</w:t>
      </w:r>
    </w:p>
    <w:p w14:paraId="4E1F36AE" w14:textId="77777777" w:rsidR="00C26038" w:rsidRDefault="00C26038" w:rsidP="00C26038">
      <w:pPr>
        <w:rPr>
          <w:rFonts w:ascii="Arial" w:hAnsi="Arial" w:cs="Arial"/>
          <w:b/>
          <w:sz w:val="24"/>
        </w:rPr>
      </w:pPr>
      <w:r>
        <w:rPr>
          <w:rFonts w:ascii="Arial" w:hAnsi="Arial" w:cs="Arial"/>
          <w:b/>
          <w:color w:val="0000FF"/>
          <w:sz w:val="24"/>
          <w:u w:val="thick"/>
        </w:rPr>
        <w:t>R4-2214104</w:t>
      </w:r>
      <w:r>
        <w:rPr>
          <w:b/>
          <w:lang w:val="en-US" w:eastAsia="zh-CN"/>
        </w:rPr>
        <w:tab/>
      </w:r>
      <w:r w:rsidRPr="003D7454">
        <w:rPr>
          <w:rFonts w:ascii="Arial" w:hAnsi="Arial" w:cs="Arial"/>
          <w:b/>
          <w:sz w:val="24"/>
        </w:rPr>
        <w:t>Email Discussion Summary for [104-e][126] LTE_intraBandCA_n8</w:t>
      </w:r>
    </w:p>
    <w:p w14:paraId="1E818F40"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6B613C2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0C4D7CF6" w14:textId="77777777" w:rsidR="00C26038" w:rsidRDefault="00C26038" w:rsidP="00C26038">
      <w:r>
        <w:t>This contribution provides the summary of email discussion and recommended summary.</w:t>
      </w:r>
    </w:p>
    <w:p w14:paraId="13BFA649"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R4-2214237 (from R4-2214104).</w:t>
      </w:r>
    </w:p>
    <w:p w14:paraId="3A5B0BD9" w14:textId="77777777" w:rsidR="00C26038" w:rsidRDefault="00C26038" w:rsidP="00C26038">
      <w:pPr>
        <w:rPr>
          <w:rFonts w:ascii="Arial" w:hAnsi="Arial" w:cs="Arial"/>
          <w:b/>
          <w:sz w:val="24"/>
        </w:rPr>
      </w:pPr>
      <w:r>
        <w:rPr>
          <w:rFonts w:ascii="Arial" w:hAnsi="Arial" w:cs="Arial"/>
          <w:b/>
          <w:color w:val="0000FF"/>
          <w:sz w:val="24"/>
          <w:u w:val="thick"/>
        </w:rPr>
        <w:t>R4-2214237</w:t>
      </w:r>
      <w:r>
        <w:rPr>
          <w:b/>
          <w:lang w:val="en-US" w:eastAsia="zh-CN"/>
        </w:rPr>
        <w:tab/>
      </w:r>
      <w:r w:rsidRPr="003D7454">
        <w:rPr>
          <w:rFonts w:ascii="Arial" w:hAnsi="Arial" w:cs="Arial"/>
          <w:b/>
          <w:sz w:val="24"/>
        </w:rPr>
        <w:t>Email Discussion Summary for [104-e][126] LTE_intraBandCA_n8</w:t>
      </w:r>
    </w:p>
    <w:p w14:paraId="51E248B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(CMCC)</w:t>
      </w:r>
    </w:p>
    <w:p w14:paraId="710B855D"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62084389" w14:textId="77777777" w:rsidR="00C26038" w:rsidRDefault="00C26038" w:rsidP="00C26038">
      <w:r>
        <w:t>This contribution provides the summary of email discussion and recommended summary.</w:t>
      </w:r>
    </w:p>
    <w:p w14:paraId="7213B742"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71DF7">
        <w:rPr>
          <w:rFonts w:ascii="Arial" w:hAnsi="Arial" w:cs="Arial"/>
          <w:b/>
          <w:highlight w:val="yellow"/>
          <w:lang w:val="en-US" w:eastAsia="zh-CN"/>
        </w:rPr>
        <w:t>Return to.</w:t>
      </w:r>
    </w:p>
    <w:p w14:paraId="796A4CAB"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7E0C3953"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36001313" w14:textId="77777777" w:rsidR="00C26038" w:rsidRDefault="007864EE" w:rsidP="00C26038">
      <w:pPr>
        <w:rPr>
          <w:rStyle w:val="ad"/>
          <w:lang w:eastAsia="zh-CN"/>
        </w:rPr>
      </w:pPr>
      <w:hyperlink r:id="rId115"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3BE8855D" w14:textId="77777777" w:rsidR="00C26038" w:rsidRDefault="007864EE" w:rsidP="00C26038">
      <w:hyperlink r:id="rId116" w:history="1">
        <w:r w:rsidR="00C26038" w:rsidRPr="002F43C4">
          <w:rPr>
            <w:rStyle w:val="ad"/>
            <w:lang w:eastAsia="zh-CN"/>
          </w:rPr>
          <w:t>https://www.3gpp.org/ftp/tsg_ran/WG4_Radio/TSGR4_104-e/Docs/TDoc_List_Meeting_RAN4%23104-e.xlsx</w:t>
        </w:r>
      </w:hyperlink>
    </w:p>
    <w:p w14:paraId="625102DF"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58E806CB" w14:textId="77777777" w:rsidR="00C26038" w:rsidRDefault="00C26038" w:rsidP="00C26038">
      <w:pPr>
        <w:rPr>
          <w:b/>
          <w:bCs/>
          <w:u w:val="single"/>
          <w:lang w:val="en-US" w:eastAsia="ja-JP"/>
        </w:rPr>
      </w:pPr>
      <w:r>
        <w:rPr>
          <w:b/>
          <w:bCs/>
          <w:u w:val="single"/>
          <w:lang w:val="en-US" w:eastAsia="ja-JP"/>
        </w:rPr>
        <w:t>Existing tdocs</w:t>
      </w:r>
    </w:p>
    <w:tbl>
      <w:tblPr>
        <w:tblStyle w:val="aff5"/>
        <w:tblW w:w="10774" w:type="dxa"/>
        <w:tblInd w:w="-147" w:type="dxa"/>
        <w:tblLook w:val="04A0" w:firstRow="1" w:lastRow="0" w:firstColumn="1" w:lastColumn="0" w:noHBand="0" w:noVBand="1"/>
      </w:tblPr>
      <w:tblGrid>
        <w:gridCol w:w="1559"/>
        <w:gridCol w:w="1276"/>
        <w:gridCol w:w="3119"/>
        <w:gridCol w:w="1559"/>
        <w:gridCol w:w="1844"/>
        <w:gridCol w:w="1417"/>
      </w:tblGrid>
      <w:tr w:rsidR="00C26038" w14:paraId="1CF9FF70" w14:textId="77777777" w:rsidTr="003521B2">
        <w:tc>
          <w:tcPr>
            <w:tcW w:w="1559" w:type="dxa"/>
          </w:tcPr>
          <w:p w14:paraId="58597528" w14:textId="77777777" w:rsidR="00C26038" w:rsidRPr="00ED71D7" w:rsidRDefault="00C26038" w:rsidP="003521B2">
            <w:pPr>
              <w:spacing w:before="0" w:after="0" w:line="240" w:lineRule="auto"/>
              <w:jc w:val="left"/>
              <w:rPr>
                <w:rFonts w:eastAsia="等线"/>
                <w:b/>
                <w:bCs/>
                <w:sz w:val="18"/>
                <w:szCs w:val="18"/>
                <w:lang w:val="en-US" w:eastAsia="zh-CN"/>
              </w:rPr>
            </w:pPr>
            <w:r w:rsidRPr="00ED71D7">
              <w:rPr>
                <w:rFonts w:eastAsia="等线"/>
                <w:b/>
                <w:bCs/>
                <w:sz w:val="18"/>
                <w:szCs w:val="18"/>
                <w:lang w:val="en-US" w:eastAsia="zh-CN"/>
              </w:rPr>
              <w:t>Tdoc number</w:t>
            </w:r>
          </w:p>
        </w:tc>
        <w:tc>
          <w:tcPr>
            <w:tcW w:w="1276" w:type="dxa"/>
          </w:tcPr>
          <w:p w14:paraId="7AF07072" w14:textId="77777777" w:rsidR="00C26038" w:rsidRPr="00ED71D7" w:rsidRDefault="00C26038" w:rsidP="003521B2">
            <w:pPr>
              <w:spacing w:before="0" w:after="0" w:line="240" w:lineRule="auto"/>
              <w:jc w:val="left"/>
              <w:rPr>
                <w:rFonts w:eastAsia="等线"/>
                <w:b/>
                <w:bCs/>
                <w:sz w:val="18"/>
                <w:szCs w:val="18"/>
                <w:lang w:val="en-US" w:eastAsia="zh-CN"/>
              </w:rPr>
            </w:pPr>
            <w:r w:rsidRPr="00ED71D7">
              <w:rPr>
                <w:rFonts w:eastAsia="等线"/>
                <w:b/>
                <w:bCs/>
                <w:sz w:val="18"/>
                <w:szCs w:val="18"/>
                <w:lang w:val="en-US" w:eastAsia="zh-CN"/>
              </w:rPr>
              <w:t>Revised to</w:t>
            </w:r>
          </w:p>
        </w:tc>
        <w:tc>
          <w:tcPr>
            <w:tcW w:w="3119" w:type="dxa"/>
          </w:tcPr>
          <w:p w14:paraId="7516BB59" w14:textId="77777777" w:rsidR="00C26038" w:rsidRPr="00ED71D7" w:rsidRDefault="00C26038" w:rsidP="003521B2">
            <w:pPr>
              <w:spacing w:before="0" w:after="0" w:line="240" w:lineRule="auto"/>
              <w:jc w:val="left"/>
              <w:rPr>
                <w:b/>
                <w:bCs/>
                <w:sz w:val="18"/>
                <w:szCs w:val="18"/>
                <w:lang w:val="en-US" w:eastAsia="zh-CN"/>
              </w:rPr>
            </w:pPr>
            <w:r w:rsidRPr="00ED71D7">
              <w:rPr>
                <w:b/>
                <w:bCs/>
                <w:sz w:val="18"/>
                <w:szCs w:val="18"/>
                <w:lang w:val="en-US" w:eastAsia="zh-CN"/>
              </w:rPr>
              <w:t>Title</w:t>
            </w:r>
          </w:p>
        </w:tc>
        <w:tc>
          <w:tcPr>
            <w:tcW w:w="1559" w:type="dxa"/>
          </w:tcPr>
          <w:p w14:paraId="041E41F1" w14:textId="77777777" w:rsidR="00C26038" w:rsidRPr="00ED71D7" w:rsidRDefault="00C26038" w:rsidP="003521B2">
            <w:pPr>
              <w:spacing w:before="0" w:after="0" w:line="240" w:lineRule="auto"/>
              <w:jc w:val="left"/>
              <w:rPr>
                <w:b/>
                <w:bCs/>
                <w:sz w:val="18"/>
                <w:szCs w:val="18"/>
                <w:lang w:val="en-US" w:eastAsia="zh-CN"/>
              </w:rPr>
            </w:pPr>
            <w:r w:rsidRPr="00ED71D7">
              <w:rPr>
                <w:b/>
                <w:bCs/>
                <w:sz w:val="18"/>
                <w:szCs w:val="18"/>
                <w:lang w:val="en-US" w:eastAsia="zh-CN"/>
              </w:rPr>
              <w:t>Source</w:t>
            </w:r>
          </w:p>
        </w:tc>
        <w:tc>
          <w:tcPr>
            <w:tcW w:w="1844" w:type="dxa"/>
          </w:tcPr>
          <w:p w14:paraId="17D470BA" w14:textId="77777777" w:rsidR="00C26038" w:rsidRPr="00ED71D7" w:rsidRDefault="00C26038" w:rsidP="003521B2">
            <w:pPr>
              <w:spacing w:before="0" w:after="0" w:line="240" w:lineRule="auto"/>
              <w:jc w:val="left"/>
              <w:rPr>
                <w:rFonts w:eastAsia="MS Mincho"/>
                <w:b/>
                <w:bCs/>
                <w:sz w:val="18"/>
                <w:szCs w:val="18"/>
                <w:lang w:val="en-US" w:eastAsia="zh-CN"/>
              </w:rPr>
            </w:pPr>
            <w:r w:rsidRPr="00ED71D7">
              <w:rPr>
                <w:b/>
                <w:bCs/>
                <w:sz w:val="18"/>
                <w:szCs w:val="18"/>
                <w:lang w:val="en-US" w:eastAsia="zh-CN"/>
              </w:rPr>
              <w:t>Status</w:t>
            </w:r>
            <w:r w:rsidRPr="00ED71D7">
              <w:rPr>
                <w:rFonts w:eastAsia="等线"/>
                <w:b/>
                <w:bCs/>
                <w:sz w:val="18"/>
                <w:szCs w:val="18"/>
                <w:lang w:val="en-US" w:eastAsia="zh-CN"/>
              </w:rPr>
              <w:t xml:space="preserve"> </w:t>
            </w:r>
          </w:p>
        </w:tc>
        <w:tc>
          <w:tcPr>
            <w:tcW w:w="1417" w:type="dxa"/>
          </w:tcPr>
          <w:p w14:paraId="4BF54F8F" w14:textId="77777777" w:rsidR="00C26038" w:rsidRPr="00ED71D7" w:rsidRDefault="00C26038" w:rsidP="003521B2">
            <w:pPr>
              <w:spacing w:before="0" w:after="0" w:line="240" w:lineRule="auto"/>
              <w:jc w:val="left"/>
              <w:rPr>
                <w:b/>
                <w:bCs/>
                <w:sz w:val="18"/>
                <w:szCs w:val="18"/>
                <w:lang w:val="en-US" w:eastAsia="zh-CN"/>
              </w:rPr>
            </w:pPr>
            <w:r w:rsidRPr="00ED71D7">
              <w:rPr>
                <w:b/>
                <w:bCs/>
                <w:sz w:val="18"/>
                <w:szCs w:val="18"/>
                <w:lang w:val="en-US" w:eastAsia="zh-CN"/>
              </w:rPr>
              <w:t>Comments</w:t>
            </w:r>
          </w:p>
        </w:tc>
      </w:tr>
      <w:tr w:rsidR="00C26038" w14:paraId="4BA1F735" w14:textId="77777777" w:rsidTr="003521B2">
        <w:tc>
          <w:tcPr>
            <w:tcW w:w="1559" w:type="dxa"/>
          </w:tcPr>
          <w:p w14:paraId="3DC92109" w14:textId="77777777" w:rsidR="00C26038" w:rsidRPr="00332AD1" w:rsidRDefault="007864EE" w:rsidP="003521B2">
            <w:pPr>
              <w:spacing w:before="0" w:after="0" w:line="240" w:lineRule="auto"/>
              <w:jc w:val="left"/>
              <w:rPr>
                <w:sz w:val="18"/>
                <w:szCs w:val="18"/>
              </w:rPr>
            </w:pPr>
            <w:hyperlink r:id="rId117" w:history="1">
              <w:r w:rsidR="00C26038" w:rsidRPr="00332AD1">
                <w:rPr>
                  <w:sz w:val="18"/>
                  <w:szCs w:val="18"/>
                </w:rPr>
                <w:t>R4-2212304</w:t>
              </w:r>
            </w:hyperlink>
          </w:p>
        </w:tc>
        <w:tc>
          <w:tcPr>
            <w:tcW w:w="1276" w:type="dxa"/>
          </w:tcPr>
          <w:p w14:paraId="68053CB2" w14:textId="77777777" w:rsidR="00C26038" w:rsidRPr="00ED71D7" w:rsidRDefault="00C26038" w:rsidP="003521B2">
            <w:pPr>
              <w:spacing w:before="0" w:after="0" w:line="240" w:lineRule="auto"/>
              <w:jc w:val="left"/>
              <w:rPr>
                <w:rFonts w:eastAsia="等线"/>
                <w:sz w:val="18"/>
                <w:szCs w:val="18"/>
                <w:lang w:val="en-US" w:eastAsia="zh-CN"/>
              </w:rPr>
            </w:pPr>
            <w:r w:rsidRPr="00332AD1">
              <w:rPr>
                <w:rFonts w:eastAsia="等线"/>
                <w:sz w:val="18"/>
                <w:szCs w:val="18"/>
                <w:lang w:val="en-US" w:eastAsia="zh-CN"/>
              </w:rPr>
              <w:t>R4-2214950</w:t>
            </w:r>
          </w:p>
        </w:tc>
        <w:tc>
          <w:tcPr>
            <w:tcW w:w="3119" w:type="dxa"/>
          </w:tcPr>
          <w:p w14:paraId="2BF65E1E" w14:textId="77777777" w:rsidR="00C26038" w:rsidRPr="00ED71D7" w:rsidRDefault="00C26038" w:rsidP="003521B2">
            <w:pPr>
              <w:spacing w:before="0" w:after="0" w:line="240" w:lineRule="auto"/>
              <w:jc w:val="left"/>
              <w:rPr>
                <w:rFonts w:eastAsia="等线"/>
                <w:sz w:val="18"/>
                <w:szCs w:val="18"/>
                <w:lang w:val="en-US" w:eastAsia="zh-CN"/>
              </w:rPr>
            </w:pPr>
            <w:r w:rsidRPr="00ED71D7">
              <w:rPr>
                <w:sz w:val="18"/>
                <w:szCs w:val="18"/>
              </w:rPr>
              <w:t>Draft CR for 36.101: UE RF requirements for band 8 intra-band contiguous CA</w:t>
            </w:r>
          </w:p>
        </w:tc>
        <w:tc>
          <w:tcPr>
            <w:tcW w:w="1559" w:type="dxa"/>
          </w:tcPr>
          <w:p w14:paraId="25857C7E" w14:textId="77777777" w:rsidR="00C26038" w:rsidRPr="00ED71D7" w:rsidRDefault="00C26038" w:rsidP="003521B2">
            <w:pPr>
              <w:spacing w:before="0" w:after="0" w:line="240" w:lineRule="auto"/>
              <w:jc w:val="left"/>
              <w:rPr>
                <w:rFonts w:eastAsia="等线"/>
                <w:sz w:val="18"/>
                <w:szCs w:val="18"/>
                <w:lang w:val="en-US" w:eastAsia="zh-CN"/>
              </w:rPr>
            </w:pPr>
            <w:r w:rsidRPr="00ED71D7">
              <w:rPr>
                <w:sz w:val="18"/>
                <w:szCs w:val="18"/>
              </w:rPr>
              <w:t>CMCC</w:t>
            </w:r>
          </w:p>
        </w:tc>
        <w:tc>
          <w:tcPr>
            <w:tcW w:w="1844" w:type="dxa"/>
          </w:tcPr>
          <w:p w14:paraId="0D05AE37" w14:textId="77777777" w:rsidR="00C26038" w:rsidRPr="00ED71D7" w:rsidRDefault="00C26038" w:rsidP="003521B2">
            <w:pPr>
              <w:spacing w:before="0" w:after="0" w:line="240" w:lineRule="auto"/>
              <w:jc w:val="left"/>
              <w:rPr>
                <w:rFonts w:eastAsia="等线"/>
                <w:sz w:val="18"/>
                <w:szCs w:val="18"/>
                <w:lang w:val="en-US" w:eastAsia="zh-CN"/>
              </w:rPr>
            </w:pPr>
            <w:r w:rsidRPr="00ED71D7">
              <w:rPr>
                <w:rFonts w:eastAsia="等线"/>
                <w:sz w:val="18"/>
                <w:szCs w:val="18"/>
                <w:lang w:val="en-US" w:eastAsia="zh-CN"/>
              </w:rPr>
              <w:t>Revised</w:t>
            </w:r>
          </w:p>
        </w:tc>
        <w:tc>
          <w:tcPr>
            <w:tcW w:w="1417" w:type="dxa"/>
          </w:tcPr>
          <w:p w14:paraId="2DF92F8D" w14:textId="77777777" w:rsidR="00C26038" w:rsidRPr="00ED71D7" w:rsidRDefault="00C26038" w:rsidP="003521B2">
            <w:pPr>
              <w:spacing w:before="0" w:after="0" w:line="240" w:lineRule="auto"/>
              <w:jc w:val="left"/>
              <w:rPr>
                <w:rFonts w:eastAsia="等线"/>
                <w:sz w:val="18"/>
                <w:szCs w:val="18"/>
                <w:lang w:val="en-US" w:eastAsia="zh-CN"/>
              </w:rPr>
            </w:pPr>
          </w:p>
        </w:tc>
      </w:tr>
    </w:tbl>
    <w:p w14:paraId="1F9594EE" w14:textId="77777777" w:rsidR="00C26038" w:rsidRDefault="00C26038" w:rsidP="00C26038"/>
    <w:p w14:paraId="487F3EC9" w14:textId="77777777" w:rsidR="00C26038" w:rsidRDefault="00C26038" w:rsidP="00C26038">
      <w:pPr>
        <w:pStyle w:val="3"/>
      </w:pPr>
      <w:bookmarkStart w:id="128" w:name="_Toc111095082"/>
      <w:r>
        <w:t>12.3</w:t>
      </w:r>
      <w:r>
        <w:tab/>
        <w:t>Introduction of LTE TDD band in 1670-1675 MHz</w:t>
      </w:r>
      <w:bookmarkEnd w:id="128"/>
    </w:p>
    <w:p w14:paraId="54987411" w14:textId="77777777" w:rsidR="00C26038" w:rsidRDefault="00C26038" w:rsidP="00C26038">
      <w:pPr>
        <w:pStyle w:val="4"/>
      </w:pPr>
      <w:bookmarkStart w:id="129" w:name="_Toc111095086"/>
      <w:r>
        <w:t>12.3.4</w:t>
      </w:r>
      <w:r>
        <w:tab/>
        <w:t>Moderator summary and conclusions</w:t>
      </w:r>
      <w:bookmarkEnd w:id="129"/>
    </w:p>
    <w:p w14:paraId="77A9A237" w14:textId="77777777" w:rsidR="00C26038" w:rsidRDefault="00C26038" w:rsidP="00C26038">
      <w:pPr>
        <w:rPr>
          <w:rFonts w:ascii="Arial" w:hAnsi="Arial" w:cs="Arial"/>
          <w:b/>
          <w:color w:val="C00000"/>
          <w:lang w:eastAsia="zh-CN"/>
        </w:rPr>
      </w:pPr>
      <w:r w:rsidRPr="00423681">
        <w:rPr>
          <w:rFonts w:ascii="Arial" w:hAnsi="Arial" w:cs="Arial"/>
          <w:b/>
          <w:color w:val="C00000"/>
          <w:lang w:eastAsia="zh-CN"/>
        </w:rPr>
        <w:t>[104-e][127] R18_LTE_TDD_1.6GHz</w:t>
      </w:r>
      <w:r>
        <w:rPr>
          <w:rFonts w:ascii="Arial" w:hAnsi="Arial" w:cs="Arial"/>
          <w:b/>
          <w:color w:val="C00000"/>
          <w:lang w:eastAsia="zh-CN"/>
        </w:rPr>
        <w:t xml:space="preserve">, AI 12.3 – </w:t>
      </w:r>
      <w:r w:rsidRPr="0082489F">
        <w:rPr>
          <w:rFonts w:ascii="Arial" w:hAnsi="Arial" w:cs="Arial"/>
          <w:b/>
          <w:color w:val="C00000"/>
          <w:lang w:eastAsia="zh-CN"/>
        </w:rPr>
        <w:t>Ojas Choksi</w:t>
      </w:r>
    </w:p>
    <w:p w14:paraId="41C1035A" w14:textId="77777777" w:rsidR="00C26038" w:rsidRDefault="00C26038" w:rsidP="00C26038">
      <w:pPr>
        <w:rPr>
          <w:rFonts w:ascii="Arial" w:hAnsi="Arial" w:cs="Arial"/>
          <w:b/>
          <w:sz w:val="24"/>
        </w:rPr>
      </w:pPr>
      <w:r>
        <w:rPr>
          <w:rFonts w:ascii="Arial" w:hAnsi="Arial" w:cs="Arial"/>
          <w:b/>
          <w:color w:val="0000FF"/>
          <w:sz w:val="24"/>
          <w:u w:val="thick"/>
        </w:rPr>
        <w:t>R4-2214105</w:t>
      </w:r>
      <w:r>
        <w:rPr>
          <w:b/>
          <w:lang w:val="en-US" w:eastAsia="zh-CN"/>
        </w:rPr>
        <w:tab/>
      </w:r>
      <w:r w:rsidRPr="00105DD4">
        <w:rPr>
          <w:rFonts w:ascii="Arial" w:hAnsi="Arial" w:cs="Arial"/>
          <w:b/>
          <w:sz w:val="24"/>
        </w:rPr>
        <w:t xml:space="preserve">Email Discussion Summary for </w:t>
      </w:r>
      <w:bookmarkStart w:id="130" w:name="OLE_LINK45"/>
      <w:r w:rsidRPr="00105DD4">
        <w:rPr>
          <w:rFonts w:ascii="Arial" w:hAnsi="Arial" w:cs="Arial"/>
          <w:b/>
          <w:sz w:val="24"/>
        </w:rPr>
        <w:t>[104-e][127] R18_LTE_TDD_1.6GHz</w:t>
      </w:r>
      <w:bookmarkEnd w:id="130"/>
    </w:p>
    <w:p w14:paraId="24AA78C7"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3AE81F0B"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5FBBE09" w14:textId="77777777" w:rsidR="00C26038" w:rsidRDefault="00C26038" w:rsidP="00C26038">
      <w:r>
        <w:t>This contribution provides the summary of email discussion and recommended summary.</w:t>
      </w:r>
    </w:p>
    <w:p w14:paraId="55B665B1"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R4-2214238 (from R4-2214105).</w:t>
      </w:r>
    </w:p>
    <w:p w14:paraId="51680C0B" w14:textId="77777777" w:rsidR="00C26038" w:rsidRDefault="00C26038" w:rsidP="00C26038">
      <w:pPr>
        <w:rPr>
          <w:rFonts w:ascii="Arial" w:hAnsi="Arial" w:cs="Arial"/>
          <w:b/>
          <w:sz w:val="24"/>
        </w:rPr>
      </w:pPr>
      <w:r>
        <w:rPr>
          <w:rFonts w:ascii="Arial" w:hAnsi="Arial" w:cs="Arial"/>
          <w:b/>
          <w:color w:val="0000FF"/>
          <w:sz w:val="24"/>
          <w:u w:val="thick"/>
        </w:rPr>
        <w:t>R4-2214238</w:t>
      </w:r>
      <w:r>
        <w:rPr>
          <w:b/>
          <w:lang w:val="en-US" w:eastAsia="zh-CN"/>
        </w:rPr>
        <w:tab/>
      </w:r>
      <w:r w:rsidRPr="00105DD4">
        <w:rPr>
          <w:rFonts w:ascii="Arial" w:hAnsi="Arial" w:cs="Arial"/>
          <w:b/>
          <w:sz w:val="24"/>
        </w:rPr>
        <w:t>Email Discussion Summary for [104-e][127] R18_LTE_TDD_1.6GHz</w:t>
      </w:r>
    </w:p>
    <w:p w14:paraId="1FA2EC8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(Ligado)</w:t>
      </w:r>
    </w:p>
    <w:p w14:paraId="48597593"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B006384" w14:textId="77777777" w:rsidR="00C26038" w:rsidRDefault="00C26038" w:rsidP="00C26038">
      <w:r>
        <w:t>This contribution provides the summary of email discussion and recommended summary.</w:t>
      </w:r>
    </w:p>
    <w:p w14:paraId="48F693FF"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A21">
        <w:rPr>
          <w:rFonts w:ascii="Arial" w:hAnsi="Arial" w:cs="Arial"/>
          <w:b/>
          <w:highlight w:val="yellow"/>
          <w:lang w:val="en-US" w:eastAsia="zh-CN"/>
        </w:rPr>
        <w:t>Return to.</w:t>
      </w:r>
    </w:p>
    <w:p w14:paraId="36987DB2"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131AEA43"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0A99C297" w14:textId="77777777" w:rsidR="00C26038" w:rsidRDefault="007864EE" w:rsidP="00C26038">
      <w:pPr>
        <w:rPr>
          <w:rStyle w:val="ad"/>
          <w:lang w:eastAsia="zh-CN"/>
        </w:rPr>
      </w:pPr>
      <w:hyperlink r:id="rId118"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47CAE1D0" w14:textId="77777777" w:rsidR="00C26038" w:rsidRDefault="007864EE" w:rsidP="00C26038">
      <w:hyperlink r:id="rId119" w:history="1">
        <w:r w:rsidR="00C26038" w:rsidRPr="002F43C4">
          <w:rPr>
            <w:rStyle w:val="ad"/>
            <w:lang w:eastAsia="zh-CN"/>
          </w:rPr>
          <w:t>https://www.3gpp.org/ftp/tsg_ran/WG4_Radio/TSGR4_104-e/Docs/TDoc_List_Meeting_RAN4%23104-e.xlsx</w:t>
        </w:r>
      </w:hyperlink>
    </w:p>
    <w:p w14:paraId="4D45C2ED"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0853DA30" w14:textId="77777777" w:rsidR="00C26038" w:rsidRPr="00E72CF1" w:rsidRDefault="00C26038" w:rsidP="00C26038">
      <w:pPr>
        <w:rPr>
          <w:b/>
          <w:bCs/>
          <w:u w:val="single"/>
          <w:lang w:val="en-US" w:eastAsia="ja-JP"/>
        </w:rPr>
      </w:pPr>
      <w:r w:rsidRPr="00E72CF1">
        <w:rPr>
          <w:b/>
          <w:bCs/>
          <w:u w:val="single"/>
          <w:lang w:val="en-US" w:eastAsia="ja-JP"/>
        </w:rPr>
        <w:t>New tdocs</w:t>
      </w:r>
    </w:p>
    <w:tbl>
      <w:tblPr>
        <w:tblStyle w:val="aff5"/>
        <w:tblW w:w="5188" w:type="pct"/>
        <w:tblInd w:w="-147" w:type="dxa"/>
        <w:tblLook w:val="04A0" w:firstRow="1" w:lastRow="0" w:firstColumn="1" w:lastColumn="0" w:noHBand="0" w:noVBand="1"/>
      </w:tblPr>
      <w:tblGrid>
        <w:gridCol w:w="2270"/>
        <w:gridCol w:w="4394"/>
        <w:gridCol w:w="1983"/>
        <w:gridCol w:w="2203"/>
      </w:tblGrid>
      <w:tr w:rsidR="00C26038" w:rsidRPr="00004165" w14:paraId="56B0B520" w14:textId="77777777" w:rsidTr="003521B2">
        <w:trPr>
          <w:trHeight w:val="63"/>
        </w:trPr>
        <w:tc>
          <w:tcPr>
            <w:tcW w:w="1046" w:type="pct"/>
          </w:tcPr>
          <w:p w14:paraId="13E61FFC" w14:textId="77777777" w:rsidR="00C26038" w:rsidRPr="00CB0FFC" w:rsidRDefault="00C26038" w:rsidP="003521B2">
            <w:pPr>
              <w:spacing w:before="0" w:after="0" w:line="240" w:lineRule="auto"/>
              <w:jc w:val="left"/>
              <w:rPr>
                <w:rFonts w:eastAsiaTheme="minorEastAsia"/>
                <w:b/>
                <w:bCs/>
                <w:sz w:val="18"/>
                <w:szCs w:val="18"/>
                <w:lang w:val="en-US" w:eastAsia="zh-CN"/>
              </w:rPr>
            </w:pPr>
            <w:r w:rsidRPr="00CB0FFC">
              <w:rPr>
                <w:rFonts w:eastAsiaTheme="minorEastAsia" w:hint="eastAsia"/>
                <w:b/>
                <w:bCs/>
                <w:sz w:val="18"/>
                <w:szCs w:val="18"/>
                <w:lang w:val="en-US" w:eastAsia="zh-CN"/>
              </w:rPr>
              <w:t>Ne</w:t>
            </w:r>
            <w:r w:rsidRPr="00CB0FFC">
              <w:rPr>
                <w:rFonts w:eastAsiaTheme="minorEastAsia"/>
                <w:b/>
                <w:bCs/>
                <w:sz w:val="18"/>
                <w:szCs w:val="18"/>
                <w:lang w:val="en-US" w:eastAsia="zh-CN"/>
              </w:rPr>
              <w:t>w Tdoc number</w:t>
            </w:r>
          </w:p>
        </w:tc>
        <w:tc>
          <w:tcPr>
            <w:tcW w:w="2025" w:type="pct"/>
          </w:tcPr>
          <w:p w14:paraId="7E65B107" w14:textId="77777777" w:rsidR="00C26038" w:rsidRPr="00CB0FFC" w:rsidRDefault="00C26038" w:rsidP="003521B2">
            <w:pPr>
              <w:spacing w:before="0" w:after="0" w:line="240" w:lineRule="auto"/>
              <w:jc w:val="left"/>
              <w:rPr>
                <w:b/>
                <w:bCs/>
                <w:sz w:val="18"/>
                <w:szCs w:val="18"/>
                <w:lang w:val="en-US" w:eastAsia="zh-CN"/>
              </w:rPr>
            </w:pPr>
            <w:r w:rsidRPr="00CB0FFC">
              <w:rPr>
                <w:b/>
                <w:bCs/>
                <w:sz w:val="18"/>
                <w:szCs w:val="18"/>
                <w:lang w:val="en-US" w:eastAsia="zh-CN"/>
              </w:rPr>
              <w:t>Title</w:t>
            </w:r>
          </w:p>
        </w:tc>
        <w:tc>
          <w:tcPr>
            <w:tcW w:w="914" w:type="pct"/>
          </w:tcPr>
          <w:p w14:paraId="1E45595F" w14:textId="77777777" w:rsidR="00C26038" w:rsidRPr="00CB0FFC" w:rsidRDefault="00C26038" w:rsidP="003521B2">
            <w:pPr>
              <w:spacing w:before="0" w:after="0" w:line="240" w:lineRule="auto"/>
              <w:jc w:val="left"/>
              <w:rPr>
                <w:b/>
                <w:bCs/>
                <w:sz w:val="18"/>
                <w:szCs w:val="18"/>
                <w:lang w:val="en-US" w:eastAsia="zh-CN"/>
              </w:rPr>
            </w:pPr>
            <w:r w:rsidRPr="00CB0FFC">
              <w:rPr>
                <w:b/>
                <w:bCs/>
                <w:sz w:val="18"/>
                <w:szCs w:val="18"/>
                <w:lang w:val="en-US" w:eastAsia="zh-CN"/>
              </w:rPr>
              <w:t>Source</w:t>
            </w:r>
          </w:p>
        </w:tc>
        <w:tc>
          <w:tcPr>
            <w:tcW w:w="1015" w:type="pct"/>
          </w:tcPr>
          <w:p w14:paraId="658266DA" w14:textId="77777777" w:rsidR="00C26038" w:rsidRPr="00CB0FFC"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rsidRPr="0093133D" w14:paraId="31AD9AEB" w14:textId="77777777" w:rsidTr="003521B2">
        <w:trPr>
          <w:trHeight w:val="63"/>
        </w:trPr>
        <w:tc>
          <w:tcPr>
            <w:tcW w:w="1046" w:type="pct"/>
          </w:tcPr>
          <w:p w14:paraId="54217719" w14:textId="77777777" w:rsidR="00C26038" w:rsidRPr="00CB0FFC" w:rsidRDefault="00C26038" w:rsidP="003521B2">
            <w:pPr>
              <w:spacing w:before="0" w:after="0" w:line="240" w:lineRule="auto"/>
              <w:jc w:val="left"/>
              <w:rPr>
                <w:rFonts w:eastAsiaTheme="minorEastAsia"/>
                <w:sz w:val="18"/>
                <w:szCs w:val="18"/>
                <w:lang w:val="en-US" w:eastAsia="zh-CN"/>
              </w:rPr>
            </w:pPr>
            <w:r w:rsidRPr="00C316FA">
              <w:rPr>
                <w:rFonts w:eastAsiaTheme="minorEastAsia"/>
                <w:sz w:val="18"/>
                <w:szCs w:val="18"/>
                <w:lang w:val="en-US" w:eastAsia="zh-CN"/>
              </w:rPr>
              <w:t>R4-2214440</w:t>
            </w:r>
          </w:p>
        </w:tc>
        <w:tc>
          <w:tcPr>
            <w:tcW w:w="2025" w:type="pct"/>
          </w:tcPr>
          <w:p w14:paraId="22E2D832" w14:textId="77777777" w:rsidR="00C26038" w:rsidRPr="00CB0FFC" w:rsidRDefault="00C26038" w:rsidP="003521B2">
            <w:pPr>
              <w:spacing w:before="0" w:after="0" w:line="240" w:lineRule="auto"/>
              <w:jc w:val="left"/>
              <w:rPr>
                <w:rFonts w:eastAsiaTheme="minorEastAsia"/>
                <w:sz w:val="18"/>
                <w:szCs w:val="18"/>
                <w:lang w:val="en-US" w:eastAsia="zh-CN"/>
              </w:rPr>
            </w:pPr>
            <w:r w:rsidRPr="00CB0FFC">
              <w:rPr>
                <w:rFonts w:eastAsiaTheme="minorEastAsia"/>
                <w:sz w:val="18"/>
                <w:szCs w:val="18"/>
                <w:lang w:val="en-US" w:eastAsia="zh-CN"/>
              </w:rPr>
              <w:t>WF on Introduction of LTE TDD band in 1670 – 1675 MHz</w:t>
            </w:r>
          </w:p>
        </w:tc>
        <w:tc>
          <w:tcPr>
            <w:tcW w:w="914" w:type="pct"/>
          </w:tcPr>
          <w:p w14:paraId="738CAF08" w14:textId="77777777" w:rsidR="00C26038" w:rsidRPr="00CB0FFC" w:rsidRDefault="00C26038" w:rsidP="003521B2">
            <w:pPr>
              <w:spacing w:before="0" w:after="0" w:line="240" w:lineRule="auto"/>
              <w:jc w:val="left"/>
              <w:rPr>
                <w:rFonts w:eastAsiaTheme="minorEastAsia"/>
                <w:sz w:val="18"/>
                <w:szCs w:val="18"/>
                <w:lang w:val="en-US" w:eastAsia="zh-CN"/>
              </w:rPr>
            </w:pPr>
            <w:r w:rsidRPr="00CB0FFC">
              <w:rPr>
                <w:rFonts w:eastAsiaTheme="minorEastAsia"/>
                <w:sz w:val="18"/>
                <w:szCs w:val="18"/>
                <w:lang w:val="en-US" w:eastAsia="zh-CN"/>
              </w:rPr>
              <w:t>Ligado Networks (Moderator)</w:t>
            </w:r>
          </w:p>
        </w:tc>
        <w:tc>
          <w:tcPr>
            <w:tcW w:w="1015" w:type="pct"/>
          </w:tcPr>
          <w:p w14:paraId="7723C0EF" w14:textId="77777777" w:rsidR="00C26038" w:rsidRPr="00CB0FFC" w:rsidRDefault="00C26038" w:rsidP="003521B2">
            <w:pPr>
              <w:spacing w:before="0" w:after="0" w:line="240" w:lineRule="auto"/>
              <w:jc w:val="left"/>
              <w:rPr>
                <w:rFonts w:eastAsiaTheme="minorEastAsia"/>
                <w:sz w:val="18"/>
                <w:szCs w:val="18"/>
                <w:lang w:val="en-US" w:eastAsia="zh-CN"/>
              </w:rPr>
            </w:pPr>
            <w:r w:rsidRPr="00CB0FFC">
              <w:rPr>
                <w:rFonts w:eastAsiaTheme="minorEastAsia"/>
                <w:sz w:val="18"/>
                <w:szCs w:val="18"/>
                <w:lang w:val="en-US" w:eastAsia="zh-CN"/>
              </w:rPr>
              <w:t>The agreements from Round 1 to be captured for approval.</w:t>
            </w:r>
          </w:p>
        </w:tc>
      </w:tr>
    </w:tbl>
    <w:p w14:paraId="6C1CFA37" w14:textId="77777777" w:rsidR="00C26038" w:rsidRPr="008E647F" w:rsidRDefault="00C26038" w:rsidP="00C26038">
      <w:pPr>
        <w:rPr>
          <w:rFonts w:ascii="Arial" w:hAnsi="Arial" w:cs="Arial"/>
          <w:b/>
          <w:color w:val="C00000"/>
          <w:lang w:eastAsia="zh-CN"/>
        </w:rPr>
      </w:pPr>
    </w:p>
    <w:p w14:paraId="2EB80FCF"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Aug-17</w:t>
      </w:r>
    </w:p>
    <w:p w14:paraId="66434D8A" w14:textId="77777777" w:rsidR="00C26038" w:rsidRPr="008F6355" w:rsidRDefault="00C26038" w:rsidP="00C26038">
      <w:pPr>
        <w:rPr>
          <w:b/>
          <w:u w:val="single"/>
        </w:rPr>
      </w:pPr>
      <w:r w:rsidRPr="008F6355">
        <w:rPr>
          <w:b/>
          <w:u w:val="single"/>
        </w:rPr>
        <w:t>Sub-topic 1-1: Band Numbering and Operating Band Parameters</w:t>
      </w:r>
    </w:p>
    <w:p w14:paraId="3F02A311" w14:textId="77777777" w:rsidR="00C26038" w:rsidRPr="008F6355" w:rsidRDefault="00C26038" w:rsidP="00C26038">
      <w:pPr>
        <w:rPr>
          <w:lang w:val="en-US"/>
        </w:rPr>
      </w:pPr>
      <w:r w:rsidRPr="008F6355">
        <w:rPr>
          <w:rFonts w:hint="eastAsia"/>
          <w:lang w:val="en-US"/>
        </w:rPr>
        <w:t xml:space="preserve">Sub-topic </w:t>
      </w:r>
      <w:r w:rsidRPr="008F6355">
        <w:rPr>
          <w:lang w:val="en-US"/>
        </w:rPr>
        <w:t>description: In RAN4 #103-e, it was agreed to assign number 105 to the new LTE TDD Band in 1670 – 1675 MHz. There are proposals to assign instead the number 54 given that TDD band numbers between 0 – 63 have not yet been exhausted</w:t>
      </w:r>
    </w:p>
    <w:p w14:paraId="63368749" w14:textId="77777777" w:rsidR="00C26038" w:rsidRPr="008F6355" w:rsidRDefault="00C26038" w:rsidP="00C26038">
      <w:pPr>
        <w:rPr>
          <w:lang w:val="sv-SE"/>
        </w:rPr>
      </w:pPr>
      <w:r w:rsidRPr="008F6355">
        <w:rPr>
          <w:lang w:val="en-US"/>
        </w:rPr>
        <w:t xml:space="preserve">Open issues and candidate options before e-meeting: </w:t>
      </w:r>
    </w:p>
    <w:p w14:paraId="3DF0D9A1" w14:textId="77777777" w:rsidR="00C26038" w:rsidRPr="008F6355" w:rsidRDefault="00C26038" w:rsidP="00C26038">
      <w:pPr>
        <w:rPr>
          <w:b/>
          <w:u w:val="single"/>
        </w:rPr>
      </w:pPr>
      <w:r w:rsidRPr="008F6355">
        <w:rPr>
          <w:b/>
          <w:u w:val="single"/>
        </w:rPr>
        <w:t>Issue 1-1-1: Band number allocation for the new band</w:t>
      </w:r>
    </w:p>
    <w:p w14:paraId="5BD9D4B9" w14:textId="77777777" w:rsidR="00C26038" w:rsidRPr="008F6355" w:rsidRDefault="00C26038" w:rsidP="00C26038">
      <w:pPr>
        <w:rPr>
          <w:bCs/>
        </w:rPr>
      </w:pPr>
      <w:r w:rsidRPr="008F6355">
        <w:rPr>
          <w:bCs/>
        </w:rPr>
        <w:t>There is a proposal to assign #54 to the new band instead of #105 that was agreed to in RAN4#103-e</w:t>
      </w:r>
    </w:p>
    <w:p w14:paraId="4EC291E0" w14:textId="77777777" w:rsidR="00C26038" w:rsidRPr="008F6355" w:rsidRDefault="00C26038" w:rsidP="00C26038">
      <w:pPr>
        <w:numPr>
          <w:ilvl w:val="0"/>
          <w:numId w:val="9"/>
        </w:numPr>
      </w:pPr>
      <w:r w:rsidRPr="008F6355">
        <w:t>Proposals</w:t>
      </w:r>
    </w:p>
    <w:p w14:paraId="196321F5" w14:textId="77777777" w:rsidR="00C26038" w:rsidRPr="008F6355" w:rsidRDefault="00C26038" w:rsidP="00C26038">
      <w:pPr>
        <w:pStyle w:val="a"/>
        <w:numPr>
          <w:ilvl w:val="1"/>
          <w:numId w:val="9"/>
        </w:numPr>
        <w:adjustRightInd w:val="0"/>
        <w:spacing w:after="180"/>
        <w:rPr>
          <w:szCs w:val="20"/>
        </w:rPr>
      </w:pPr>
      <w:r w:rsidRPr="008F6355">
        <w:rPr>
          <w:szCs w:val="20"/>
        </w:rPr>
        <w:t xml:space="preserve">Option 1: Change the assigned band number to 54 for the new band and draft CR to add the highlighted text below to clause 5.5 of TS 36.101 (Table 5.5-1) </w:t>
      </w:r>
    </w:p>
    <w:tbl>
      <w:tblPr>
        <w:tblW w:w="7654" w:type="dxa"/>
        <w:jc w:val="center"/>
        <w:tblLook w:val="0000" w:firstRow="0" w:lastRow="0" w:firstColumn="0" w:lastColumn="0" w:noHBand="0" w:noVBand="0"/>
      </w:tblPr>
      <w:tblGrid>
        <w:gridCol w:w="1094"/>
        <w:gridCol w:w="1221"/>
        <w:gridCol w:w="515"/>
        <w:gridCol w:w="1170"/>
        <w:gridCol w:w="1237"/>
        <w:gridCol w:w="317"/>
        <w:gridCol w:w="1195"/>
        <w:gridCol w:w="905"/>
      </w:tblGrid>
      <w:tr w:rsidR="00C26038" w:rsidRPr="008F6355" w14:paraId="5431BDD5" w14:textId="77777777" w:rsidTr="003521B2">
        <w:trPr>
          <w:jc w:val="center"/>
        </w:trPr>
        <w:tc>
          <w:tcPr>
            <w:tcW w:w="1068" w:type="dxa"/>
            <w:vMerge w:val="restart"/>
            <w:tcBorders>
              <w:top w:val="single" w:sz="4" w:space="0" w:color="auto"/>
              <w:left w:val="single" w:sz="4" w:space="0" w:color="auto"/>
              <w:right w:val="single" w:sz="4" w:space="0" w:color="auto"/>
            </w:tcBorders>
          </w:tcPr>
          <w:p w14:paraId="0B1A76D8" w14:textId="77777777" w:rsidR="00C26038" w:rsidRPr="008F6355" w:rsidRDefault="00C26038" w:rsidP="003521B2">
            <w:pPr>
              <w:spacing w:after="0"/>
              <w:jc w:val="center"/>
              <w:rPr>
                <w:b/>
                <w:lang w:val="x-none"/>
              </w:rPr>
            </w:pPr>
            <w:r w:rsidRPr="008F6355">
              <w:rPr>
                <w:b/>
                <w:lang w:val="x-none"/>
              </w:rPr>
              <w:t>E</w:t>
            </w:r>
            <w:r w:rsidRPr="008F6355">
              <w:rPr>
                <w:b/>
                <w:lang w:val="x-none"/>
              </w:rPr>
              <w:noBreakHyphen/>
              <w:t>UTRA Operating Band</w:t>
            </w:r>
          </w:p>
        </w:tc>
        <w:tc>
          <w:tcPr>
            <w:tcW w:w="2919" w:type="dxa"/>
            <w:gridSpan w:val="3"/>
            <w:tcBorders>
              <w:top w:val="single" w:sz="4" w:space="0" w:color="auto"/>
              <w:left w:val="single" w:sz="4" w:space="0" w:color="auto"/>
              <w:bottom w:val="single" w:sz="4" w:space="0" w:color="auto"/>
              <w:right w:val="single" w:sz="4" w:space="0" w:color="auto"/>
            </w:tcBorders>
          </w:tcPr>
          <w:p w14:paraId="114DF0D9" w14:textId="77777777" w:rsidR="00C26038" w:rsidRPr="008F6355" w:rsidRDefault="00C26038" w:rsidP="003521B2">
            <w:pPr>
              <w:spacing w:after="0"/>
              <w:jc w:val="center"/>
              <w:rPr>
                <w:b/>
                <w:lang w:val="x-none"/>
              </w:rPr>
            </w:pPr>
            <w:r w:rsidRPr="008F6355">
              <w:rPr>
                <w:b/>
                <w:lang w:val="x-none"/>
              </w:rPr>
              <w:t>Uplink (UL) operating band</w:t>
            </w:r>
            <w:r w:rsidRPr="008F6355">
              <w:rPr>
                <w:b/>
                <w:lang w:val="x-none"/>
              </w:rPr>
              <w:br/>
              <w:t>BS receive</w:t>
            </w:r>
            <w:r w:rsidRPr="008F6355">
              <w:rPr>
                <w:b/>
                <w:lang w:val="x-none"/>
              </w:rPr>
              <w:br/>
              <w:t>UE transmit</w:t>
            </w:r>
          </w:p>
        </w:tc>
        <w:tc>
          <w:tcPr>
            <w:tcW w:w="2761" w:type="dxa"/>
            <w:gridSpan w:val="3"/>
            <w:tcBorders>
              <w:top w:val="single" w:sz="4" w:space="0" w:color="auto"/>
              <w:bottom w:val="single" w:sz="4" w:space="0" w:color="auto"/>
              <w:right w:val="single" w:sz="4" w:space="0" w:color="auto"/>
            </w:tcBorders>
          </w:tcPr>
          <w:p w14:paraId="761D6708" w14:textId="77777777" w:rsidR="00C26038" w:rsidRPr="008F6355" w:rsidRDefault="00C26038" w:rsidP="003521B2">
            <w:pPr>
              <w:spacing w:after="0"/>
              <w:jc w:val="center"/>
              <w:rPr>
                <w:b/>
                <w:lang w:val="x-none"/>
              </w:rPr>
            </w:pPr>
            <w:r w:rsidRPr="008F6355">
              <w:rPr>
                <w:b/>
                <w:lang w:val="x-none"/>
              </w:rPr>
              <w:t>Downlink (DL) operating band</w:t>
            </w:r>
            <w:r w:rsidRPr="008F6355">
              <w:rPr>
                <w:b/>
                <w:lang w:val="x-none"/>
              </w:rPr>
              <w:br/>
              <w:t xml:space="preserve">BS transmit </w:t>
            </w:r>
            <w:r w:rsidRPr="008F6355">
              <w:rPr>
                <w:b/>
                <w:lang w:val="x-none"/>
              </w:rPr>
              <w:br/>
              <w:t>UE receive</w:t>
            </w:r>
          </w:p>
        </w:tc>
        <w:tc>
          <w:tcPr>
            <w:tcW w:w="906" w:type="dxa"/>
            <w:vMerge w:val="restart"/>
            <w:tcBorders>
              <w:top w:val="single" w:sz="4" w:space="0" w:color="auto"/>
              <w:left w:val="single" w:sz="4" w:space="0" w:color="auto"/>
              <w:right w:val="single" w:sz="4" w:space="0" w:color="auto"/>
            </w:tcBorders>
          </w:tcPr>
          <w:p w14:paraId="61069291" w14:textId="77777777" w:rsidR="00C26038" w:rsidRPr="008F6355" w:rsidRDefault="00C26038" w:rsidP="003521B2">
            <w:pPr>
              <w:spacing w:after="0"/>
              <w:jc w:val="center"/>
              <w:rPr>
                <w:b/>
                <w:lang w:val="x-none"/>
              </w:rPr>
            </w:pPr>
            <w:r w:rsidRPr="008F6355">
              <w:rPr>
                <w:b/>
                <w:lang w:val="x-none"/>
              </w:rPr>
              <w:t>Duplex Mode</w:t>
            </w:r>
          </w:p>
        </w:tc>
      </w:tr>
      <w:tr w:rsidR="00C26038" w:rsidRPr="008F6355" w14:paraId="386BA3EB" w14:textId="77777777" w:rsidTr="003521B2">
        <w:trPr>
          <w:jc w:val="center"/>
        </w:trPr>
        <w:tc>
          <w:tcPr>
            <w:tcW w:w="1068" w:type="dxa"/>
            <w:vMerge/>
            <w:tcBorders>
              <w:left w:val="single" w:sz="4" w:space="0" w:color="auto"/>
              <w:bottom w:val="single" w:sz="4" w:space="0" w:color="auto"/>
              <w:right w:val="single" w:sz="4" w:space="0" w:color="auto"/>
            </w:tcBorders>
          </w:tcPr>
          <w:p w14:paraId="134C8992" w14:textId="77777777" w:rsidR="00C26038" w:rsidRPr="008F6355" w:rsidRDefault="00C26038" w:rsidP="003521B2">
            <w:pPr>
              <w:spacing w:after="0"/>
              <w:jc w:val="center"/>
              <w:rPr>
                <w:b/>
                <w:lang w:val="x-none"/>
              </w:rPr>
            </w:pPr>
          </w:p>
        </w:tc>
        <w:tc>
          <w:tcPr>
            <w:tcW w:w="2919" w:type="dxa"/>
            <w:gridSpan w:val="3"/>
            <w:tcBorders>
              <w:top w:val="single" w:sz="4" w:space="0" w:color="auto"/>
              <w:left w:val="single" w:sz="4" w:space="0" w:color="auto"/>
              <w:bottom w:val="single" w:sz="4" w:space="0" w:color="auto"/>
              <w:right w:val="single" w:sz="4" w:space="0" w:color="auto"/>
            </w:tcBorders>
          </w:tcPr>
          <w:p w14:paraId="7A465CCF" w14:textId="77777777" w:rsidR="00C26038" w:rsidRPr="008F6355" w:rsidRDefault="00C26038" w:rsidP="003521B2">
            <w:pPr>
              <w:spacing w:after="0"/>
              <w:jc w:val="center"/>
              <w:rPr>
                <w:b/>
                <w:lang w:val="x-none"/>
              </w:rPr>
            </w:pPr>
            <w:r w:rsidRPr="008F6355">
              <w:rPr>
                <w:b/>
                <w:lang w:val="x-none"/>
              </w:rPr>
              <w:t>F</w:t>
            </w:r>
            <w:r w:rsidRPr="008F6355">
              <w:rPr>
                <w:b/>
                <w:vertAlign w:val="subscript"/>
                <w:lang w:val="x-none"/>
              </w:rPr>
              <w:t>UL_low</w:t>
            </w:r>
            <w:r w:rsidRPr="008F6355">
              <w:rPr>
                <w:b/>
                <w:lang w:val="x-none"/>
              </w:rPr>
              <w:t xml:space="preserve">   –  F</w:t>
            </w:r>
            <w:r w:rsidRPr="008F6355">
              <w:rPr>
                <w:b/>
                <w:vertAlign w:val="subscript"/>
                <w:lang w:val="x-none"/>
              </w:rPr>
              <w:t>UL_high</w:t>
            </w:r>
          </w:p>
        </w:tc>
        <w:tc>
          <w:tcPr>
            <w:tcW w:w="2761" w:type="dxa"/>
            <w:gridSpan w:val="3"/>
            <w:tcBorders>
              <w:top w:val="single" w:sz="4" w:space="0" w:color="auto"/>
              <w:bottom w:val="single" w:sz="4" w:space="0" w:color="auto"/>
              <w:right w:val="single" w:sz="4" w:space="0" w:color="auto"/>
            </w:tcBorders>
          </w:tcPr>
          <w:p w14:paraId="786368EE" w14:textId="77777777" w:rsidR="00C26038" w:rsidRPr="008F6355" w:rsidRDefault="00C26038" w:rsidP="003521B2">
            <w:pPr>
              <w:spacing w:after="0"/>
              <w:jc w:val="center"/>
              <w:rPr>
                <w:b/>
                <w:lang w:val="x-none"/>
              </w:rPr>
            </w:pPr>
            <w:r w:rsidRPr="008F6355">
              <w:rPr>
                <w:b/>
                <w:lang w:val="x-none"/>
              </w:rPr>
              <w:t>F</w:t>
            </w:r>
            <w:r w:rsidRPr="008F6355">
              <w:rPr>
                <w:b/>
                <w:vertAlign w:val="subscript"/>
                <w:lang w:val="x-none"/>
              </w:rPr>
              <w:t>DL_low</w:t>
            </w:r>
            <w:r w:rsidRPr="008F6355">
              <w:rPr>
                <w:b/>
                <w:lang w:val="x-none"/>
              </w:rPr>
              <w:t xml:space="preserve">  –  F</w:t>
            </w:r>
            <w:r w:rsidRPr="008F6355">
              <w:rPr>
                <w:b/>
                <w:vertAlign w:val="subscript"/>
                <w:lang w:val="x-none"/>
              </w:rPr>
              <w:t>DL_high</w:t>
            </w:r>
          </w:p>
        </w:tc>
        <w:tc>
          <w:tcPr>
            <w:tcW w:w="906" w:type="dxa"/>
            <w:vMerge/>
            <w:tcBorders>
              <w:left w:val="single" w:sz="4" w:space="0" w:color="auto"/>
              <w:bottom w:val="single" w:sz="4" w:space="0" w:color="auto"/>
              <w:right w:val="single" w:sz="4" w:space="0" w:color="auto"/>
            </w:tcBorders>
          </w:tcPr>
          <w:p w14:paraId="18BD7CDB" w14:textId="77777777" w:rsidR="00C26038" w:rsidRPr="008F6355" w:rsidRDefault="00C26038" w:rsidP="003521B2">
            <w:pPr>
              <w:spacing w:after="0"/>
              <w:jc w:val="center"/>
              <w:rPr>
                <w:lang w:val="x-none"/>
              </w:rPr>
            </w:pPr>
          </w:p>
        </w:tc>
      </w:tr>
      <w:tr w:rsidR="00C26038" w:rsidRPr="008F6355" w14:paraId="6EDA6647" w14:textId="77777777" w:rsidTr="003521B2">
        <w:tblPrEx>
          <w:tblLook w:val="04A0" w:firstRow="1" w:lastRow="0" w:firstColumn="1" w:lastColumn="0" w:noHBand="0" w:noVBand="1"/>
        </w:tblPrEx>
        <w:trPr>
          <w:jc w:val="center"/>
        </w:trPr>
        <w:tc>
          <w:tcPr>
            <w:tcW w:w="1068" w:type="dxa"/>
            <w:tcBorders>
              <w:top w:val="single" w:sz="4" w:space="0" w:color="auto"/>
              <w:left w:val="single" w:sz="4" w:space="0" w:color="auto"/>
              <w:bottom w:val="single" w:sz="4" w:space="0" w:color="auto"/>
              <w:right w:val="single" w:sz="4" w:space="0" w:color="auto"/>
            </w:tcBorders>
          </w:tcPr>
          <w:p w14:paraId="147C375B" w14:textId="77777777" w:rsidR="00C26038" w:rsidRPr="008F6355" w:rsidRDefault="00C26038" w:rsidP="003521B2">
            <w:pPr>
              <w:spacing w:after="0"/>
              <w:jc w:val="center"/>
              <w:rPr>
                <w:lang w:val="x-none"/>
              </w:rPr>
            </w:pPr>
            <w:r w:rsidRPr="008F6355">
              <w:rPr>
                <w:lang w:val="x-none"/>
              </w:rPr>
              <w:t>54</w:t>
            </w:r>
          </w:p>
        </w:tc>
        <w:tc>
          <w:tcPr>
            <w:tcW w:w="1227" w:type="dxa"/>
            <w:tcBorders>
              <w:top w:val="single" w:sz="4" w:space="0" w:color="auto"/>
              <w:left w:val="single" w:sz="4" w:space="0" w:color="auto"/>
              <w:bottom w:val="single" w:sz="4" w:space="0" w:color="auto"/>
              <w:right w:val="nil"/>
            </w:tcBorders>
          </w:tcPr>
          <w:p w14:paraId="7C644E62" w14:textId="77777777" w:rsidR="00C26038" w:rsidRPr="008F6355" w:rsidRDefault="00C26038" w:rsidP="003521B2">
            <w:pPr>
              <w:spacing w:after="0"/>
              <w:jc w:val="center"/>
              <w:rPr>
                <w:lang w:val="x-none"/>
              </w:rPr>
            </w:pPr>
            <w:r w:rsidRPr="008F6355">
              <w:rPr>
                <w:lang w:val="x-none"/>
              </w:rPr>
              <w:t>1670 MHz</w:t>
            </w:r>
          </w:p>
        </w:tc>
        <w:tc>
          <w:tcPr>
            <w:tcW w:w="517" w:type="dxa"/>
            <w:tcBorders>
              <w:top w:val="single" w:sz="4" w:space="0" w:color="auto"/>
              <w:left w:val="nil"/>
              <w:bottom w:val="single" w:sz="4" w:space="0" w:color="auto"/>
              <w:right w:val="nil"/>
            </w:tcBorders>
          </w:tcPr>
          <w:p w14:paraId="2F200BE0" w14:textId="77777777" w:rsidR="00C26038" w:rsidRPr="008F6355" w:rsidRDefault="00C26038" w:rsidP="003521B2">
            <w:pPr>
              <w:spacing w:after="0"/>
              <w:jc w:val="center"/>
              <w:rPr>
                <w:lang w:val="x-none"/>
              </w:rPr>
            </w:pPr>
            <w:r w:rsidRPr="008F6355">
              <w:rPr>
                <w:lang w:val="x-none"/>
              </w:rPr>
              <w:t>–</w:t>
            </w:r>
          </w:p>
        </w:tc>
        <w:tc>
          <w:tcPr>
            <w:tcW w:w="1175" w:type="dxa"/>
            <w:tcBorders>
              <w:top w:val="single" w:sz="4" w:space="0" w:color="auto"/>
              <w:left w:val="nil"/>
              <w:bottom w:val="single" w:sz="4" w:space="0" w:color="auto"/>
              <w:right w:val="single" w:sz="4" w:space="0" w:color="auto"/>
            </w:tcBorders>
          </w:tcPr>
          <w:p w14:paraId="7B745707" w14:textId="77777777" w:rsidR="00C26038" w:rsidRPr="008F6355" w:rsidRDefault="00C26038" w:rsidP="003521B2">
            <w:pPr>
              <w:spacing w:after="0"/>
              <w:jc w:val="center"/>
              <w:rPr>
                <w:lang w:val="x-none"/>
              </w:rPr>
            </w:pPr>
            <w:r w:rsidRPr="008F6355">
              <w:rPr>
                <w:lang w:val="x-none"/>
              </w:rPr>
              <w:t>1675 MHz</w:t>
            </w:r>
          </w:p>
        </w:tc>
        <w:tc>
          <w:tcPr>
            <w:tcW w:w="1243" w:type="dxa"/>
            <w:tcBorders>
              <w:top w:val="single" w:sz="4" w:space="0" w:color="auto"/>
              <w:left w:val="nil"/>
              <w:bottom w:val="single" w:sz="4" w:space="0" w:color="auto"/>
              <w:right w:val="nil"/>
            </w:tcBorders>
          </w:tcPr>
          <w:p w14:paraId="393BB2C3" w14:textId="77777777" w:rsidR="00C26038" w:rsidRPr="008F6355" w:rsidRDefault="00C26038" w:rsidP="003521B2">
            <w:pPr>
              <w:spacing w:after="0"/>
              <w:jc w:val="center"/>
              <w:rPr>
                <w:lang w:val="x-none"/>
              </w:rPr>
            </w:pPr>
            <w:r w:rsidRPr="008F6355">
              <w:rPr>
                <w:lang w:val="x-none"/>
              </w:rPr>
              <w:t>1670 MHz</w:t>
            </w:r>
          </w:p>
        </w:tc>
        <w:tc>
          <w:tcPr>
            <w:tcW w:w="317" w:type="dxa"/>
            <w:tcBorders>
              <w:top w:val="single" w:sz="4" w:space="0" w:color="auto"/>
              <w:left w:val="nil"/>
              <w:bottom w:val="single" w:sz="4" w:space="0" w:color="auto"/>
              <w:right w:val="nil"/>
            </w:tcBorders>
          </w:tcPr>
          <w:p w14:paraId="4245A933" w14:textId="77777777" w:rsidR="00C26038" w:rsidRPr="008F6355" w:rsidRDefault="00C26038" w:rsidP="003521B2">
            <w:pPr>
              <w:spacing w:after="0"/>
              <w:jc w:val="center"/>
              <w:rPr>
                <w:lang w:val="x-none"/>
              </w:rPr>
            </w:pPr>
            <w:r w:rsidRPr="008F6355">
              <w:rPr>
                <w:lang w:val="x-none"/>
              </w:rPr>
              <w:t>–</w:t>
            </w:r>
          </w:p>
        </w:tc>
        <w:tc>
          <w:tcPr>
            <w:tcW w:w="1201" w:type="dxa"/>
            <w:tcBorders>
              <w:top w:val="single" w:sz="4" w:space="0" w:color="auto"/>
              <w:left w:val="nil"/>
              <w:bottom w:val="single" w:sz="4" w:space="0" w:color="auto"/>
              <w:right w:val="single" w:sz="4" w:space="0" w:color="auto"/>
            </w:tcBorders>
          </w:tcPr>
          <w:p w14:paraId="0578D283" w14:textId="77777777" w:rsidR="00C26038" w:rsidRPr="008F6355" w:rsidRDefault="00C26038" w:rsidP="003521B2">
            <w:pPr>
              <w:spacing w:after="0"/>
              <w:jc w:val="center"/>
              <w:rPr>
                <w:lang w:val="x-none"/>
              </w:rPr>
            </w:pPr>
            <w:r w:rsidRPr="008F6355">
              <w:rPr>
                <w:lang w:val="x-none"/>
              </w:rPr>
              <w:t>1675 MHz</w:t>
            </w:r>
          </w:p>
        </w:tc>
        <w:tc>
          <w:tcPr>
            <w:tcW w:w="906" w:type="dxa"/>
            <w:tcBorders>
              <w:top w:val="single" w:sz="4" w:space="0" w:color="auto"/>
              <w:left w:val="single" w:sz="4" w:space="0" w:color="auto"/>
              <w:bottom w:val="single" w:sz="4" w:space="0" w:color="auto"/>
              <w:right w:val="single" w:sz="4" w:space="0" w:color="auto"/>
            </w:tcBorders>
          </w:tcPr>
          <w:p w14:paraId="07309BEC" w14:textId="77777777" w:rsidR="00C26038" w:rsidRPr="008F6355" w:rsidRDefault="00C26038" w:rsidP="003521B2">
            <w:pPr>
              <w:spacing w:after="0"/>
              <w:jc w:val="center"/>
              <w:rPr>
                <w:lang w:val="x-none"/>
              </w:rPr>
            </w:pPr>
            <w:r w:rsidRPr="008F6355">
              <w:rPr>
                <w:lang w:val="x-none"/>
              </w:rPr>
              <w:t>T</w:t>
            </w:r>
            <w:r w:rsidRPr="008F6355">
              <w:rPr>
                <w:rFonts w:hint="eastAsia"/>
                <w:lang w:val="x-none"/>
              </w:rPr>
              <w:t>DD</w:t>
            </w:r>
          </w:p>
        </w:tc>
      </w:tr>
    </w:tbl>
    <w:p w14:paraId="4B929ED0" w14:textId="77777777" w:rsidR="00C26038" w:rsidRPr="008F6355" w:rsidRDefault="00C26038" w:rsidP="00C26038"/>
    <w:p w14:paraId="52E3767D" w14:textId="77777777" w:rsidR="00C26038" w:rsidRPr="008F6355" w:rsidRDefault="00C26038" w:rsidP="00C26038">
      <w:pPr>
        <w:numPr>
          <w:ilvl w:val="1"/>
          <w:numId w:val="9"/>
        </w:numPr>
      </w:pPr>
      <w:r w:rsidRPr="008F6355">
        <w:t>Option 2: Keep Band number 105 for the new band and draft CR to add the highlighted text below to clause 5.5 of TS 36.101 (Table 5.5-1)</w:t>
      </w:r>
    </w:p>
    <w:tbl>
      <w:tblPr>
        <w:tblW w:w="7654" w:type="dxa"/>
        <w:jc w:val="center"/>
        <w:tblLook w:val="0000" w:firstRow="0" w:lastRow="0" w:firstColumn="0" w:lastColumn="0" w:noHBand="0" w:noVBand="0"/>
      </w:tblPr>
      <w:tblGrid>
        <w:gridCol w:w="1094"/>
        <w:gridCol w:w="1221"/>
        <w:gridCol w:w="515"/>
        <w:gridCol w:w="1170"/>
        <w:gridCol w:w="1237"/>
        <w:gridCol w:w="317"/>
        <w:gridCol w:w="1195"/>
        <w:gridCol w:w="905"/>
      </w:tblGrid>
      <w:tr w:rsidR="00C26038" w:rsidRPr="008F6355" w14:paraId="0D2D1F68" w14:textId="77777777" w:rsidTr="003521B2">
        <w:trPr>
          <w:jc w:val="center"/>
        </w:trPr>
        <w:tc>
          <w:tcPr>
            <w:tcW w:w="1068" w:type="dxa"/>
            <w:vMerge w:val="restart"/>
            <w:tcBorders>
              <w:top w:val="single" w:sz="4" w:space="0" w:color="auto"/>
              <w:left w:val="single" w:sz="4" w:space="0" w:color="auto"/>
              <w:right w:val="single" w:sz="4" w:space="0" w:color="auto"/>
            </w:tcBorders>
          </w:tcPr>
          <w:p w14:paraId="7B458CF2" w14:textId="77777777" w:rsidR="00C26038" w:rsidRPr="008F6355" w:rsidRDefault="00C26038" w:rsidP="003521B2">
            <w:pPr>
              <w:spacing w:after="0"/>
              <w:jc w:val="center"/>
              <w:rPr>
                <w:b/>
                <w:lang w:val="x-none"/>
              </w:rPr>
            </w:pPr>
            <w:r w:rsidRPr="008F6355">
              <w:rPr>
                <w:b/>
                <w:lang w:val="x-none"/>
              </w:rPr>
              <w:t>E</w:t>
            </w:r>
            <w:r w:rsidRPr="008F6355">
              <w:rPr>
                <w:b/>
                <w:lang w:val="x-none"/>
              </w:rPr>
              <w:noBreakHyphen/>
              <w:t>UTRA Operating Band</w:t>
            </w:r>
          </w:p>
        </w:tc>
        <w:tc>
          <w:tcPr>
            <w:tcW w:w="2919" w:type="dxa"/>
            <w:gridSpan w:val="3"/>
            <w:tcBorders>
              <w:top w:val="single" w:sz="4" w:space="0" w:color="auto"/>
              <w:left w:val="single" w:sz="4" w:space="0" w:color="auto"/>
              <w:bottom w:val="single" w:sz="4" w:space="0" w:color="auto"/>
              <w:right w:val="single" w:sz="4" w:space="0" w:color="auto"/>
            </w:tcBorders>
          </w:tcPr>
          <w:p w14:paraId="363D2390" w14:textId="77777777" w:rsidR="00C26038" w:rsidRPr="008F6355" w:rsidRDefault="00C26038" w:rsidP="003521B2">
            <w:pPr>
              <w:spacing w:after="0"/>
              <w:jc w:val="center"/>
              <w:rPr>
                <w:b/>
                <w:lang w:val="x-none"/>
              </w:rPr>
            </w:pPr>
            <w:r w:rsidRPr="008F6355">
              <w:rPr>
                <w:b/>
                <w:lang w:val="x-none"/>
              </w:rPr>
              <w:t>Uplink (UL) operating band</w:t>
            </w:r>
            <w:r w:rsidRPr="008F6355">
              <w:rPr>
                <w:b/>
                <w:lang w:val="x-none"/>
              </w:rPr>
              <w:br/>
              <w:t>BS receive</w:t>
            </w:r>
            <w:r w:rsidRPr="008F6355">
              <w:rPr>
                <w:b/>
                <w:lang w:val="x-none"/>
              </w:rPr>
              <w:br/>
              <w:t>UE transmit</w:t>
            </w:r>
          </w:p>
        </w:tc>
        <w:tc>
          <w:tcPr>
            <w:tcW w:w="2761" w:type="dxa"/>
            <w:gridSpan w:val="3"/>
            <w:tcBorders>
              <w:top w:val="single" w:sz="4" w:space="0" w:color="auto"/>
              <w:bottom w:val="single" w:sz="4" w:space="0" w:color="auto"/>
              <w:right w:val="single" w:sz="4" w:space="0" w:color="auto"/>
            </w:tcBorders>
          </w:tcPr>
          <w:p w14:paraId="628A2AB2" w14:textId="77777777" w:rsidR="00C26038" w:rsidRPr="008F6355" w:rsidRDefault="00C26038" w:rsidP="003521B2">
            <w:pPr>
              <w:spacing w:after="0"/>
              <w:jc w:val="center"/>
              <w:rPr>
                <w:b/>
                <w:lang w:val="x-none"/>
              </w:rPr>
            </w:pPr>
            <w:r w:rsidRPr="008F6355">
              <w:rPr>
                <w:b/>
                <w:lang w:val="x-none"/>
              </w:rPr>
              <w:t>Downlink (DL) operating band</w:t>
            </w:r>
            <w:r w:rsidRPr="008F6355">
              <w:rPr>
                <w:b/>
                <w:lang w:val="x-none"/>
              </w:rPr>
              <w:br/>
              <w:t xml:space="preserve">BS transmit </w:t>
            </w:r>
            <w:r w:rsidRPr="008F6355">
              <w:rPr>
                <w:b/>
                <w:lang w:val="x-none"/>
              </w:rPr>
              <w:br/>
              <w:t>UE receive</w:t>
            </w:r>
          </w:p>
        </w:tc>
        <w:tc>
          <w:tcPr>
            <w:tcW w:w="906" w:type="dxa"/>
            <w:vMerge w:val="restart"/>
            <w:tcBorders>
              <w:top w:val="single" w:sz="4" w:space="0" w:color="auto"/>
              <w:left w:val="single" w:sz="4" w:space="0" w:color="auto"/>
              <w:right w:val="single" w:sz="4" w:space="0" w:color="auto"/>
            </w:tcBorders>
          </w:tcPr>
          <w:p w14:paraId="6994D144" w14:textId="77777777" w:rsidR="00C26038" w:rsidRPr="008F6355" w:rsidRDefault="00C26038" w:rsidP="003521B2">
            <w:pPr>
              <w:spacing w:after="0"/>
              <w:jc w:val="center"/>
              <w:rPr>
                <w:b/>
                <w:lang w:val="x-none"/>
              </w:rPr>
            </w:pPr>
            <w:r w:rsidRPr="008F6355">
              <w:rPr>
                <w:b/>
                <w:lang w:val="x-none"/>
              </w:rPr>
              <w:t>Duplex Mode</w:t>
            </w:r>
          </w:p>
        </w:tc>
      </w:tr>
      <w:tr w:rsidR="00C26038" w:rsidRPr="008F6355" w14:paraId="15C43EEB" w14:textId="77777777" w:rsidTr="003521B2">
        <w:trPr>
          <w:jc w:val="center"/>
        </w:trPr>
        <w:tc>
          <w:tcPr>
            <w:tcW w:w="1068" w:type="dxa"/>
            <w:vMerge/>
            <w:tcBorders>
              <w:left w:val="single" w:sz="4" w:space="0" w:color="auto"/>
              <w:bottom w:val="single" w:sz="4" w:space="0" w:color="auto"/>
              <w:right w:val="single" w:sz="4" w:space="0" w:color="auto"/>
            </w:tcBorders>
          </w:tcPr>
          <w:p w14:paraId="171A9C5F" w14:textId="77777777" w:rsidR="00C26038" w:rsidRPr="008F6355" w:rsidRDefault="00C26038" w:rsidP="003521B2">
            <w:pPr>
              <w:spacing w:after="0"/>
              <w:jc w:val="center"/>
              <w:rPr>
                <w:b/>
                <w:lang w:val="x-none"/>
              </w:rPr>
            </w:pPr>
          </w:p>
        </w:tc>
        <w:tc>
          <w:tcPr>
            <w:tcW w:w="2919" w:type="dxa"/>
            <w:gridSpan w:val="3"/>
            <w:tcBorders>
              <w:top w:val="single" w:sz="4" w:space="0" w:color="auto"/>
              <w:left w:val="single" w:sz="4" w:space="0" w:color="auto"/>
              <w:bottom w:val="single" w:sz="4" w:space="0" w:color="auto"/>
              <w:right w:val="single" w:sz="4" w:space="0" w:color="auto"/>
            </w:tcBorders>
          </w:tcPr>
          <w:p w14:paraId="72ED95D7" w14:textId="77777777" w:rsidR="00C26038" w:rsidRPr="008F6355" w:rsidRDefault="00C26038" w:rsidP="003521B2">
            <w:pPr>
              <w:spacing w:after="0"/>
              <w:jc w:val="center"/>
              <w:rPr>
                <w:b/>
                <w:lang w:val="x-none"/>
              </w:rPr>
            </w:pPr>
            <w:r w:rsidRPr="008F6355">
              <w:rPr>
                <w:b/>
                <w:lang w:val="x-none"/>
              </w:rPr>
              <w:t>F</w:t>
            </w:r>
            <w:r w:rsidRPr="008F6355">
              <w:rPr>
                <w:b/>
                <w:vertAlign w:val="subscript"/>
                <w:lang w:val="x-none"/>
              </w:rPr>
              <w:t>UL_low</w:t>
            </w:r>
            <w:r w:rsidRPr="008F6355">
              <w:rPr>
                <w:b/>
                <w:lang w:val="x-none"/>
              </w:rPr>
              <w:t xml:space="preserve">   –  F</w:t>
            </w:r>
            <w:r w:rsidRPr="008F6355">
              <w:rPr>
                <w:b/>
                <w:vertAlign w:val="subscript"/>
                <w:lang w:val="x-none"/>
              </w:rPr>
              <w:t>UL_high</w:t>
            </w:r>
          </w:p>
        </w:tc>
        <w:tc>
          <w:tcPr>
            <w:tcW w:w="2761" w:type="dxa"/>
            <w:gridSpan w:val="3"/>
            <w:tcBorders>
              <w:top w:val="single" w:sz="4" w:space="0" w:color="auto"/>
              <w:bottom w:val="single" w:sz="4" w:space="0" w:color="auto"/>
              <w:right w:val="single" w:sz="4" w:space="0" w:color="auto"/>
            </w:tcBorders>
          </w:tcPr>
          <w:p w14:paraId="1F9A5530" w14:textId="77777777" w:rsidR="00C26038" w:rsidRPr="008F6355" w:rsidRDefault="00C26038" w:rsidP="003521B2">
            <w:pPr>
              <w:spacing w:after="0"/>
              <w:jc w:val="center"/>
              <w:rPr>
                <w:b/>
                <w:lang w:val="x-none"/>
              </w:rPr>
            </w:pPr>
            <w:r w:rsidRPr="008F6355">
              <w:rPr>
                <w:b/>
                <w:lang w:val="x-none"/>
              </w:rPr>
              <w:t>F</w:t>
            </w:r>
            <w:r w:rsidRPr="008F6355">
              <w:rPr>
                <w:b/>
                <w:vertAlign w:val="subscript"/>
                <w:lang w:val="x-none"/>
              </w:rPr>
              <w:t>DL_low</w:t>
            </w:r>
            <w:r w:rsidRPr="008F6355">
              <w:rPr>
                <w:b/>
                <w:lang w:val="x-none"/>
              </w:rPr>
              <w:t xml:space="preserve">  –  F</w:t>
            </w:r>
            <w:r w:rsidRPr="008F6355">
              <w:rPr>
                <w:b/>
                <w:vertAlign w:val="subscript"/>
                <w:lang w:val="x-none"/>
              </w:rPr>
              <w:t>DL_high</w:t>
            </w:r>
          </w:p>
        </w:tc>
        <w:tc>
          <w:tcPr>
            <w:tcW w:w="906" w:type="dxa"/>
            <w:vMerge/>
            <w:tcBorders>
              <w:left w:val="single" w:sz="4" w:space="0" w:color="auto"/>
              <w:bottom w:val="single" w:sz="4" w:space="0" w:color="auto"/>
              <w:right w:val="single" w:sz="4" w:space="0" w:color="auto"/>
            </w:tcBorders>
          </w:tcPr>
          <w:p w14:paraId="7EC2E47B" w14:textId="77777777" w:rsidR="00C26038" w:rsidRPr="008F6355" w:rsidRDefault="00C26038" w:rsidP="003521B2">
            <w:pPr>
              <w:spacing w:after="0"/>
              <w:jc w:val="center"/>
              <w:rPr>
                <w:lang w:val="x-none"/>
              </w:rPr>
            </w:pPr>
          </w:p>
        </w:tc>
      </w:tr>
      <w:tr w:rsidR="00C26038" w:rsidRPr="008F6355" w14:paraId="2FE61BDD" w14:textId="77777777" w:rsidTr="003521B2">
        <w:tblPrEx>
          <w:tblLook w:val="04A0" w:firstRow="1" w:lastRow="0" w:firstColumn="1" w:lastColumn="0" w:noHBand="0" w:noVBand="1"/>
        </w:tblPrEx>
        <w:trPr>
          <w:jc w:val="center"/>
        </w:trPr>
        <w:tc>
          <w:tcPr>
            <w:tcW w:w="1068" w:type="dxa"/>
            <w:tcBorders>
              <w:top w:val="single" w:sz="4" w:space="0" w:color="auto"/>
              <w:left w:val="single" w:sz="4" w:space="0" w:color="auto"/>
              <w:bottom w:val="single" w:sz="4" w:space="0" w:color="auto"/>
              <w:right w:val="single" w:sz="4" w:space="0" w:color="auto"/>
            </w:tcBorders>
          </w:tcPr>
          <w:p w14:paraId="24AE7725" w14:textId="77777777" w:rsidR="00C26038" w:rsidRPr="008F6355" w:rsidRDefault="00C26038" w:rsidP="003521B2">
            <w:pPr>
              <w:spacing w:after="0"/>
              <w:jc w:val="center"/>
              <w:rPr>
                <w:lang w:val="x-none"/>
              </w:rPr>
            </w:pPr>
            <w:r w:rsidRPr="008F6355">
              <w:rPr>
                <w:lang w:val="x-none"/>
              </w:rPr>
              <w:t>105</w:t>
            </w:r>
          </w:p>
        </w:tc>
        <w:tc>
          <w:tcPr>
            <w:tcW w:w="1227" w:type="dxa"/>
            <w:tcBorders>
              <w:top w:val="single" w:sz="4" w:space="0" w:color="auto"/>
              <w:left w:val="single" w:sz="4" w:space="0" w:color="auto"/>
              <w:bottom w:val="single" w:sz="4" w:space="0" w:color="auto"/>
              <w:right w:val="nil"/>
            </w:tcBorders>
          </w:tcPr>
          <w:p w14:paraId="541D7BA4" w14:textId="77777777" w:rsidR="00C26038" w:rsidRPr="008F6355" w:rsidRDefault="00C26038" w:rsidP="003521B2">
            <w:pPr>
              <w:spacing w:after="0"/>
              <w:jc w:val="center"/>
              <w:rPr>
                <w:lang w:val="x-none"/>
              </w:rPr>
            </w:pPr>
            <w:r w:rsidRPr="008F6355">
              <w:rPr>
                <w:lang w:val="x-none"/>
              </w:rPr>
              <w:t>1670 MHz</w:t>
            </w:r>
          </w:p>
        </w:tc>
        <w:tc>
          <w:tcPr>
            <w:tcW w:w="517" w:type="dxa"/>
            <w:tcBorders>
              <w:top w:val="single" w:sz="4" w:space="0" w:color="auto"/>
              <w:left w:val="nil"/>
              <w:bottom w:val="single" w:sz="4" w:space="0" w:color="auto"/>
              <w:right w:val="nil"/>
            </w:tcBorders>
          </w:tcPr>
          <w:p w14:paraId="0A1D1B12" w14:textId="77777777" w:rsidR="00C26038" w:rsidRPr="008F6355" w:rsidRDefault="00C26038" w:rsidP="003521B2">
            <w:pPr>
              <w:spacing w:after="0"/>
              <w:jc w:val="center"/>
              <w:rPr>
                <w:lang w:val="x-none"/>
              </w:rPr>
            </w:pPr>
            <w:r w:rsidRPr="008F6355">
              <w:rPr>
                <w:lang w:val="x-none"/>
              </w:rPr>
              <w:t>–</w:t>
            </w:r>
          </w:p>
        </w:tc>
        <w:tc>
          <w:tcPr>
            <w:tcW w:w="1175" w:type="dxa"/>
            <w:tcBorders>
              <w:top w:val="single" w:sz="4" w:space="0" w:color="auto"/>
              <w:left w:val="nil"/>
              <w:bottom w:val="single" w:sz="4" w:space="0" w:color="auto"/>
              <w:right w:val="single" w:sz="4" w:space="0" w:color="auto"/>
            </w:tcBorders>
          </w:tcPr>
          <w:p w14:paraId="19A448E0" w14:textId="77777777" w:rsidR="00C26038" w:rsidRPr="008F6355" w:rsidRDefault="00C26038" w:rsidP="003521B2">
            <w:pPr>
              <w:spacing w:after="0"/>
              <w:jc w:val="center"/>
              <w:rPr>
                <w:lang w:val="x-none"/>
              </w:rPr>
            </w:pPr>
            <w:r w:rsidRPr="008F6355">
              <w:rPr>
                <w:lang w:val="x-none"/>
              </w:rPr>
              <w:t>1675 MHz</w:t>
            </w:r>
          </w:p>
        </w:tc>
        <w:tc>
          <w:tcPr>
            <w:tcW w:w="1243" w:type="dxa"/>
            <w:tcBorders>
              <w:top w:val="single" w:sz="4" w:space="0" w:color="auto"/>
              <w:left w:val="nil"/>
              <w:bottom w:val="single" w:sz="4" w:space="0" w:color="auto"/>
              <w:right w:val="nil"/>
            </w:tcBorders>
          </w:tcPr>
          <w:p w14:paraId="4E8C69DA" w14:textId="77777777" w:rsidR="00C26038" w:rsidRPr="008F6355" w:rsidRDefault="00C26038" w:rsidP="003521B2">
            <w:pPr>
              <w:spacing w:after="0"/>
              <w:jc w:val="center"/>
              <w:rPr>
                <w:lang w:val="x-none"/>
              </w:rPr>
            </w:pPr>
            <w:r w:rsidRPr="008F6355">
              <w:rPr>
                <w:lang w:val="x-none"/>
              </w:rPr>
              <w:t>1670 MHz</w:t>
            </w:r>
          </w:p>
        </w:tc>
        <w:tc>
          <w:tcPr>
            <w:tcW w:w="317" w:type="dxa"/>
            <w:tcBorders>
              <w:top w:val="single" w:sz="4" w:space="0" w:color="auto"/>
              <w:left w:val="nil"/>
              <w:bottom w:val="single" w:sz="4" w:space="0" w:color="auto"/>
              <w:right w:val="nil"/>
            </w:tcBorders>
          </w:tcPr>
          <w:p w14:paraId="7BC5BE09" w14:textId="77777777" w:rsidR="00C26038" w:rsidRPr="008F6355" w:rsidRDefault="00C26038" w:rsidP="003521B2">
            <w:pPr>
              <w:spacing w:after="0"/>
              <w:jc w:val="center"/>
              <w:rPr>
                <w:lang w:val="x-none"/>
              </w:rPr>
            </w:pPr>
            <w:r w:rsidRPr="008F6355">
              <w:rPr>
                <w:lang w:val="x-none"/>
              </w:rPr>
              <w:t>–</w:t>
            </w:r>
          </w:p>
        </w:tc>
        <w:tc>
          <w:tcPr>
            <w:tcW w:w="1201" w:type="dxa"/>
            <w:tcBorders>
              <w:top w:val="single" w:sz="4" w:space="0" w:color="auto"/>
              <w:left w:val="nil"/>
              <w:bottom w:val="single" w:sz="4" w:space="0" w:color="auto"/>
              <w:right w:val="single" w:sz="4" w:space="0" w:color="auto"/>
            </w:tcBorders>
          </w:tcPr>
          <w:p w14:paraId="6C186A69" w14:textId="77777777" w:rsidR="00C26038" w:rsidRPr="008F6355" w:rsidRDefault="00C26038" w:rsidP="003521B2">
            <w:pPr>
              <w:spacing w:after="0"/>
              <w:jc w:val="center"/>
              <w:rPr>
                <w:lang w:val="x-none"/>
              </w:rPr>
            </w:pPr>
            <w:r w:rsidRPr="008F6355">
              <w:rPr>
                <w:lang w:val="x-none"/>
              </w:rPr>
              <w:t>1675 MHz</w:t>
            </w:r>
          </w:p>
        </w:tc>
        <w:tc>
          <w:tcPr>
            <w:tcW w:w="906" w:type="dxa"/>
            <w:tcBorders>
              <w:top w:val="single" w:sz="4" w:space="0" w:color="auto"/>
              <w:left w:val="single" w:sz="4" w:space="0" w:color="auto"/>
              <w:bottom w:val="single" w:sz="4" w:space="0" w:color="auto"/>
              <w:right w:val="single" w:sz="4" w:space="0" w:color="auto"/>
            </w:tcBorders>
          </w:tcPr>
          <w:p w14:paraId="7FB723D2" w14:textId="77777777" w:rsidR="00C26038" w:rsidRPr="008F6355" w:rsidRDefault="00C26038" w:rsidP="003521B2">
            <w:pPr>
              <w:spacing w:after="0"/>
              <w:jc w:val="center"/>
              <w:rPr>
                <w:lang w:val="x-none"/>
              </w:rPr>
            </w:pPr>
            <w:r w:rsidRPr="008F6355">
              <w:rPr>
                <w:lang w:val="x-none"/>
              </w:rPr>
              <w:t>T</w:t>
            </w:r>
            <w:r w:rsidRPr="008F6355">
              <w:rPr>
                <w:rFonts w:hint="eastAsia"/>
                <w:lang w:val="x-none"/>
              </w:rPr>
              <w:t>DD</w:t>
            </w:r>
          </w:p>
        </w:tc>
      </w:tr>
    </w:tbl>
    <w:p w14:paraId="29C7A868" w14:textId="77777777" w:rsidR="00C26038" w:rsidRPr="008F6355" w:rsidRDefault="00C26038" w:rsidP="00C26038">
      <w:pPr>
        <w:numPr>
          <w:ilvl w:val="0"/>
          <w:numId w:val="9"/>
        </w:numPr>
        <w:spacing w:before="180"/>
        <w:ind w:left="538" w:hanging="357"/>
      </w:pPr>
      <w:r w:rsidRPr="008F6355">
        <w:t>Recommended WF</w:t>
      </w:r>
    </w:p>
    <w:p w14:paraId="6B945D51" w14:textId="77777777" w:rsidR="00C26038" w:rsidRPr="008F6355" w:rsidRDefault="00C26038" w:rsidP="00C26038">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35CCEDD4" w14:textId="77777777" w:rsidR="00C26038" w:rsidRPr="00B47761" w:rsidRDefault="00C26038" w:rsidP="00C26038">
      <w:pPr>
        <w:rPr>
          <w:b/>
          <w:bCs/>
          <w:highlight w:val="green"/>
        </w:rPr>
      </w:pPr>
      <w:r w:rsidRPr="00B47761">
        <w:rPr>
          <w:rFonts w:hint="eastAsia"/>
          <w:b/>
          <w:bCs/>
          <w:highlight w:val="green"/>
        </w:rPr>
        <w:t>Agreement:</w:t>
      </w:r>
    </w:p>
    <w:p w14:paraId="11CCAC2B" w14:textId="77777777" w:rsidR="00C26038" w:rsidRPr="00B47761" w:rsidRDefault="00C26038" w:rsidP="00C26038">
      <w:pPr>
        <w:numPr>
          <w:ilvl w:val="0"/>
          <w:numId w:val="22"/>
        </w:numPr>
        <w:rPr>
          <w:bCs/>
          <w:highlight w:val="green"/>
        </w:rPr>
      </w:pPr>
      <w:r w:rsidRPr="00B47761">
        <w:rPr>
          <w:rFonts w:hint="eastAsia"/>
          <w:bCs/>
          <w:highlight w:val="green"/>
        </w:rPr>
        <w:t>Option 1.</w:t>
      </w:r>
    </w:p>
    <w:p w14:paraId="73F5B267" w14:textId="77777777" w:rsidR="00C26038" w:rsidRPr="008F6355" w:rsidRDefault="00C26038" w:rsidP="00C26038">
      <w:pPr>
        <w:rPr>
          <w:b/>
          <w:u w:val="single"/>
        </w:rPr>
      </w:pPr>
      <w:r w:rsidRPr="008F6355">
        <w:rPr>
          <w:b/>
          <w:u w:val="single"/>
        </w:rPr>
        <w:t>Sub-topic 2-1: A-MPR assessment for the new band</w:t>
      </w:r>
    </w:p>
    <w:p w14:paraId="33CA0FE1" w14:textId="77777777" w:rsidR="00C26038" w:rsidRPr="008F6355" w:rsidRDefault="00C26038" w:rsidP="00C26038">
      <w:r w:rsidRPr="008F6355">
        <w:rPr>
          <w:rFonts w:hint="eastAsia"/>
          <w:lang w:val="en-US"/>
        </w:rPr>
        <w:t xml:space="preserve">Sub-topic </w:t>
      </w:r>
      <w:r w:rsidRPr="008F6355">
        <w:rPr>
          <w:lang w:val="en-US"/>
        </w:rPr>
        <w:t>description:</w:t>
      </w:r>
      <w:r w:rsidRPr="008F6355">
        <w:t xml:space="preserve"> Assessing whether A-MPR needs to be specified or not for the new band to be included in the draft CR for the TS 36.101 at this meeting. R4-2212090 presents PAout measurements and filter data for the proposed new band to facilitate the assessment.</w:t>
      </w:r>
    </w:p>
    <w:p w14:paraId="69D00B52" w14:textId="77777777" w:rsidR="00C26038" w:rsidRPr="008F6355" w:rsidRDefault="00C26038" w:rsidP="00C26038">
      <w:pPr>
        <w:rPr>
          <w:lang w:val="sv-SE"/>
        </w:rPr>
      </w:pPr>
      <w:r w:rsidRPr="008F6355">
        <w:rPr>
          <w:lang w:val="en-US"/>
        </w:rPr>
        <w:t xml:space="preserve">Open issues and candidate options before e-meeting: </w:t>
      </w:r>
    </w:p>
    <w:p w14:paraId="6D4F27CC" w14:textId="77777777" w:rsidR="00C26038" w:rsidRPr="008F6355" w:rsidRDefault="00C26038" w:rsidP="00C26038">
      <w:r w:rsidRPr="008F6355">
        <w:rPr>
          <w:b/>
          <w:u w:val="single"/>
        </w:rPr>
        <w:t xml:space="preserve">Issue 2-1-1: </w:t>
      </w:r>
      <w:r w:rsidRPr="008F6355">
        <w:t>UE transmission in 1670 – 1675 MHz is required to meet certain OOBE limits in the 1541 – 1625 MHz frequency range. The frequency range 1541 – 1625 MHz falls in the spurious region and the general spurious emission limits specified in Clause 6.5.3.1 of TS 36.101 will not be adequate to meet the required OOBE limits. It was agreed in RAN4#103-e meeting to evaluate if A-MPR will be required to meet these additional requirements.</w:t>
      </w:r>
    </w:p>
    <w:p w14:paraId="10B6A33D" w14:textId="77777777" w:rsidR="00C26038" w:rsidRPr="008F6355" w:rsidRDefault="00C26038" w:rsidP="00C26038">
      <w:pPr>
        <w:numPr>
          <w:ilvl w:val="0"/>
          <w:numId w:val="9"/>
        </w:numPr>
      </w:pPr>
      <w:r w:rsidRPr="008F6355">
        <w:t>Proposals</w:t>
      </w:r>
    </w:p>
    <w:p w14:paraId="49A124D0" w14:textId="77777777" w:rsidR="00C26038" w:rsidRPr="008F6355" w:rsidRDefault="00C26038" w:rsidP="00C26038">
      <w:pPr>
        <w:pStyle w:val="a"/>
        <w:numPr>
          <w:ilvl w:val="1"/>
          <w:numId w:val="9"/>
        </w:numPr>
        <w:adjustRightInd w:val="0"/>
        <w:spacing w:after="180"/>
        <w:rPr>
          <w:szCs w:val="20"/>
        </w:rPr>
      </w:pPr>
      <w:r w:rsidRPr="008F6355">
        <w:rPr>
          <w:szCs w:val="20"/>
        </w:rPr>
        <w:t>Option 1: No A-MPR needs to be specified for the new band in 1670 – 1675 MHz to meet the additional spurious emissions associated with the new band.</w:t>
      </w:r>
    </w:p>
    <w:p w14:paraId="460E2E9B" w14:textId="77777777" w:rsidR="00C26038" w:rsidRPr="008F6355" w:rsidRDefault="00C26038" w:rsidP="00C26038">
      <w:pPr>
        <w:pStyle w:val="a"/>
        <w:numPr>
          <w:ilvl w:val="1"/>
          <w:numId w:val="9"/>
        </w:numPr>
        <w:adjustRightInd w:val="0"/>
        <w:spacing w:after="180"/>
        <w:rPr>
          <w:szCs w:val="20"/>
        </w:rPr>
      </w:pPr>
      <w:r w:rsidRPr="008F6355">
        <w:rPr>
          <w:szCs w:val="20"/>
        </w:rPr>
        <w:t>Option 2: TBA</w:t>
      </w:r>
    </w:p>
    <w:p w14:paraId="291ED17E" w14:textId="77777777" w:rsidR="00C26038" w:rsidRPr="008F6355" w:rsidRDefault="00C26038" w:rsidP="00C26038">
      <w:pPr>
        <w:numPr>
          <w:ilvl w:val="0"/>
          <w:numId w:val="9"/>
        </w:numPr>
      </w:pPr>
      <w:r w:rsidRPr="008F6355">
        <w:t>Recommended WF</w:t>
      </w:r>
    </w:p>
    <w:p w14:paraId="1E5798CE" w14:textId="77777777" w:rsidR="00C26038" w:rsidRPr="008F6355" w:rsidRDefault="00C26038" w:rsidP="00C26038">
      <w:pPr>
        <w:pStyle w:val="a"/>
        <w:numPr>
          <w:ilvl w:val="1"/>
          <w:numId w:val="9"/>
        </w:numPr>
        <w:adjustRightInd w:val="0"/>
        <w:spacing w:after="180"/>
        <w:rPr>
          <w:szCs w:val="20"/>
        </w:rPr>
      </w:pPr>
      <w:r w:rsidRPr="008F6355">
        <w:rPr>
          <w:szCs w:val="20"/>
        </w:rPr>
        <w:t xml:space="preserve">Companies are encouraged to review the data presented and the proposal for any issues/concerns. Companies should also review Issue 2-3-1 to assess if A-MPR may be required to meet the spurious emission co-existence requirement for protecting the DL of legacy E-UTRA/NR bands. While expressing a view, it is suggested that each company provide a brief summary/reason for the expressed view.  </w:t>
      </w:r>
    </w:p>
    <w:p w14:paraId="218DDBFF" w14:textId="77777777" w:rsidR="00C26038" w:rsidRPr="008F6355" w:rsidRDefault="00C26038" w:rsidP="00C26038">
      <w:pPr>
        <w:rPr>
          <w:b/>
        </w:rPr>
      </w:pPr>
      <w:r w:rsidRPr="008F6355">
        <w:rPr>
          <w:rFonts w:hint="eastAsia"/>
          <w:b/>
        </w:rPr>
        <w:t>Discussion</w:t>
      </w:r>
      <w:r>
        <w:rPr>
          <w:b/>
        </w:rPr>
        <w:t>s</w:t>
      </w:r>
      <w:r w:rsidRPr="008F6355">
        <w:rPr>
          <w:rFonts w:hint="eastAsia"/>
          <w:b/>
        </w:rPr>
        <w:t>:</w:t>
      </w:r>
    </w:p>
    <w:p w14:paraId="5A3D9236" w14:textId="77777777" w:rsidR="00C26038" w:rsidRPr="008F6355" w:rsidRDefault="00C26038" w:rsidP="00C26038">
      <w:r w:rsidRPr="008F6355">
        <w:t>Skyworks: we do have an issue. The evaluation is done by doing average. It would be good to cross check the worst case.</w:t>
      </w:r>
    </w:p>
    <w:p w14:paraId="071F13E3" w14:textId="77777777" w:rsidR="00C26038" w:rsidRPr="008F6355" w:rsidRDefault="00C26038" w:rsidP="00C26038">
      <w:r w:rsidRPr="008F6355">
        <w:t>Ligado: we provide the analysis for worst case. There are enough margin.</w:t>
      </w:r>
    </w:p>
    <w:p w14:paraId="4E4A9F04" w14:textId="77777777" w:rsidR="00C26038" w:rsidRPr="008F6355" w:rsidRDefault="00C26038" w:rsidP="00C26038">
      <w:r w:rsidRPr="008F6355">
        <w:t>Skyworks: I would like to cross check. One unclear part is how the PA is calibrated 30dB ACLR.</w:t>
      </w:r>
    </w:p>
    <w:p w14:paraId="1FC33518" w14:textId="77777777" w:rsidR="00C26038" w:rsidRPr="008F6355" w:rsidRDefault="00C26038" w:rsidP="00C26038">
      <w:r w:rsidRPr="008F6355">
        <w:t>Ligado: Yes.</w:t>
      </w:r>
    </w:p>
    <w:p w14:paraId="1ED8AEFD" w14:textId="77777777" w:rsidR="00C26038" w:rsidRPr="008F6355" w:rsidRDefault="00C26038" w:rsidP="00C26038">
      <w:pPr>
        <w:rPr>
          <w:b/>
          <w:u w:val="single"/>
        </w:rPr>
      </w:pPr>
      <w:r w:rsidRPr="008F6355">
        <w:rPr>
          <w:b/>
          <w:u w:val="single"/>
        </w:rPr>
        <w:t>Sub-topic 2-3: Spurious emission limits for band UE co-existence</w:t>
      </w:r>
    </w:p>
    <w:p w14:paraId="79BDEE82" w14:textId="77777777" w:rsidR="00C26038" w:rsidRPr="008F6355" w:rsidRDefault="00C26038" w:rsidP="00C26038">
      <w:r w:rsidRPr="008F6355">
        <w:rPr>
          <w:rFonts w:hint="eastAsia"/>
          <w:lang w:val="en-US"/>
        </w:rPr>
        <w:t xml:space="preserve">Sub-topic </w:t>
      </w:r>
      <w:r w:rsidRPr="008F6355">
        <w:rPr>
          <w:lang w:val="en-US"/>
        </w:rPr>
        <w:t>description:</w:t>
      </w:r>
      <w:r w:rsidRPr="008F6355">
        <w:t xml:space="preserve"> Assessing the spurious emission limits for UE co-existence for the new band as well as legacy US bands. The E-UTRA/NR bands with either DL or UL operations in proximity of the new band are depicted below in blue:</w:t>
      </w:r>
    </w:p>
    <w:p w14:paraId="0673DFD3" w14:textId="77777777" w:rsidR="00C26038" w:rsidRPr="008F6355" w:rsidRDefault="00C26038" w:rsidP="00C26038">
      <w:r w:rsidRPr="008F6355">
        <w:rPr>
          <w:noProof/>
          <w:lang w:val="en-US" w:eastAsia="zh-CN"/>
        </w:rPr>
        <w:drawing>
          <wp:inline distT="0" distB="0" distL="0" distR="0" wp14:anchorId="4E62CB86" wp14:editId="3F26C14D">
            <wp:extent cx="6122035" cy="532834"/>
            <wp:effectExtent l="0" t="0" r="0" b="0"/>
            <wp:docPr id="4"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0"/>
                    <a:stretch>
                      <a:fillRect/>
                    </a:stretch>
                  </pic:blipFill>
                  <pic:spPr>
                    <a:xfrm>
                      <a:off x="0" y="0"/>
                      <a:ext cx="6122035" cy="532834"/>
                    </a:xfrm>
                    <a:prstGeom prst="rect">
                      <a:avLst/>
                    </a:prstGeom>
                  </pic:spPr>
                </pic:pic>
              </a:graphicData>
            </a:graphic>
          </wp:inline>
        </w:drawing>
      </w:r>
    </w:p>
    <w:p w14:paraId="265E5907" w14:textId="77777777" w:rsidR="00C26038" w:rsidRPr="008F6355" w:rsidRDefault="00C26038" w:rsidP="00C26038">
      <w:pPr>
        <w:rPr>
          <w:lang w:val="sv-SE"/>
        </w:rPr>
      </w:pPr>
      <w:r w:rsidRPr="008F6355">
        <w:rPr>
          <w:lang w:val="en-US"/>
        </w:rPr>
        <w:t xml:space="preserve">Open issues and candidate options before e-meeting: </w:t>
      </w:r>
    </w:p>
    <w:p w14:paraId="0C8A1DF0" w14:textId="77777777" w:rsidR="00C26038" w:rsidRPr="008F6355" w:rsidRDefault="00C26038" w:rsidP="00C26038">
      <w:pPr>
        <w:rPr>
          <w:b/>
          <w:u w:val="single"/>
        </w:rPr>
      </w:pPr>
      <w:r w:rsidRPr="008F6355">
        <w:rPr>
          <w:b/>
          <w:u w:val="single"/>
        </w:rPr>
        <w:t>Issue 2-3-1: UE spurious emission co-existence limit for the new band to protect DL of legacy E-UTRA/NR bands in the US.</w:t>
      </w:r>
    </w:p>
    <w:p w14:paraId="29AB431A" w14:textId="77777777" w:rsidR="00C26038" w:rsidRPr="008F6355" w:rsidRDefault="00C26038" w:rsidP="00C26038">
      <w:pPr>
        <w:numPr>
          <w:ilvl w:val="0"/>
          <w:numId w:val="9"/>
        </w:numPr>
      </w:pPr>
      <w:r w:rsidRPr="008F6355">
        <w:t>Proposals</w:t>
      </w:r>
    </w:p>
    <w:p w14:paraId="2A39F7CA" w14:textId="77777777" w:rsidR="00C26038" w:rsidRPr="008F6355" w:rsidRDefault="00C26038" w:rsidP="00C26038">
      <w:pPr>
        <w:pStyle w:val="a"/>
        <w:numPr>
          <w:ilvl w:val="1"/>
          <w:numId w:val="9"/>
        </w:numPr>
        <w:adjustRightInd w:val="0"/>
        <w:spacing w:after="180"/>
        <w:rPr>
          <w:szCs w:val="20"/>
        </w:rPr>
      </w:pPr>
      <w:r w:rsidRPr="008F6355">
        <w:rPr>
          <w:szCs w:val="20"/>
        </w:rPr>
        <w:t xml:space="preserve">Option 1: Given the distance to US legacy DL bands and the fact that H2 falls outside the n77 US range, -50dBm/MHz protection can be granted for all US bands. Draft CR forTS 36.101 be prepared accordingly. </w:t>
      </w:r>
    </w:p>
    <w:p w14:paraId="0CE3D4D5" w14:textId="77777777" w:rsidR="00C26038" w:rsidRPr="008F6355" w:rsidRDefault="00C26038" w:rsidP="00C26038">
      <w:pPr>
        <w:pStyle w:val="a"/>
        <w:numPr>
          <w:ilvl w:val="1"/>
          <w:numId w:val="9"/>
        </w:numPr>
        <w:adjustRightInd w:val="0"/>
        <w:spacing w:after="180"/>
        <w:rPr>
          <w:szCs w:val="20"/>
        </w:rPr>
      </w:pPr>
      <w:r w:rsidRPr="008F6355">
        <w:rPr>
          <w:szCs w:val="20"/>
        </w:rPr>
        <w:t>Option 2: TBA</w:t>
      </w:r>
    </w:p>
    <w:p w14:paraId="1B6897B1" w14:textId="77777777" w:rsidR="00C26038" w:rsidRPr="008F6355" w:rsidRDefault="00C26038" w:rsidP="00C26038">
      <w:pPr>
        <w:numPr>
          <w:ilvl w:val="0"/>
          <w:numId w:val="9"/>
        </w:numPr>
      </w:pPr>
      <w:r w:rsidRPr="008F6355">
        <w:t>Recommended WF</w:t>
      </w:r>
    </w:p>
    <w:p w14:paraId="16903081" w14:textId="77777777" w:rsidR="00C26038" w:rsidRPr="008F6355" w:rsidRDefault="00C26038" w:rsidP="00C26038">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34A1781E" w14:textId="77777777" w:rsidR="00C26038" w:rsidRPr="00B47761" w:rsidRDefault="00C26038" w:rsidP="00C26038">
      <w:pPr>
        <w:rPr>
          <w:b/>
          <w:highlight w:val="green"/>
        </w:rPr>
      </w:pPr>
      <w:r w:rsidRPr="00B47761">
        <w:rPr>
          <w:rFonts w:hint="eastAsia"/>
          <w:b/>
          <w:highlight w:val="green"/>
        </w:rPr>
        <w:t xml:space="preserve">Agreement: </w:t>
      </w:r>
    </w:p>
    <w:p w14:paraId="3189D3AB" w14:textId="77777777" w:rsidR="00C26038" w:rsidRPr="00B47761" w:rsidRDefault="00C26038" w:rsidP="00C26038">
      <w:pPr>
        <w:numPr>
          <w:ilvl w:val="0"/>
          <w:numId w:val="23"/>
        </w:numPr>
        <w:rPr>
          <w:highlight w:val="green"/>
        </w:rPr>
      </w:pPr>
      <w:r w:rsidRPr="00B47761">
        <w:rPr>
          <w:highlight w:val="green"/>
        </w:rPr>
        <w:t>Option 1: Given the distance to US legacy DL bands and the fact that H2 falls outside the n77 US range, -50dBm/MHz protection can be granted for all US bands. Draft CR forTS 36.101 be prepared accordingly.</w:t>
      </w:r>
    </w:p>
    <w:p w14:paraId="0F8A0684" w14:textId="77777777" w:rsidR="00C26038" w:rsidRPr="008F6355" w:rsidRDefault="00C26038" w:rsidP="00C26038">
      <w:pPr>
        <w:rPr>
          <w:b/>
          <w:u w:val="single"/>
        </w:rPr>
      </w:pPr>
      <w:r w:rsidRPr="008F6355">
        <w:rPr>
          <w:b/>
          <w:u w:val="single"/>
        </w:rPr>
        <w:t>Issue 2-3-2: UE spurious emission co-existence limit for nearby legacy US E-UTRA/NR bands, B24/n24/n99, B66/n66, B70/n70 and n255 to protect the DL of the new band</w:t>
      </w:r>
    </w:p>
    <w:p w14:paraId="3D289CB1" w14:textId="77777777" w:rsidR="00C26038" w:rsidRPr="008F6355" w:rsidRDefault="00C26038" w:rsidP="00C26038">
      <w:r w:rsidRPr="008F6355">
        <w:t>Proposals</w:t>
      </w:r>
    </w:p>
    <w:p w14:paraId="5A10089E" w14:textId="77777777" w:rsidR="00C26038" w:rsidRPr="008F6355" w:rsidRDefault="00C26038" w:rsidP="00C26038">
      <w:pPr>
        <w:numPr>
          <w:ilvl w:val="0"/>
          <w:numId w:val="9"/>
        </w:numPr>
      </w:pPr>
      <w:r w:rsidRPr="008F6355">
        <w:t xml:space="preserve">Option 1: </w:t>
      </w:r>
    </w:p>
    <w:p w14:paraId="342778D4" w14:textId="77777777" w:rsidR="00C26038" w:rsidRPr="008F6355" w:rsidRDefault="00C26038" w:rsidP="00C26038">
      <w:pPr>
        <w:pStyle w:val="a"/>
        <w:numPr>
          <w:ilvl w:val="1"/>
          <w:numId w:val="9"/>
        </w:numPr>
        <w:adjustRightInd w:val="0"/>
        <w:spacing w:after="180"/>
        <w:rPr>
          <w:szCs w:val="20"/>
        </w:rPr>
      </w:pPr>
      <w:r w:rsidRPr="008F6355">
        <w:rPr>
          <w:szCs w:val="20"/>
        </w:rPr>
        <w:t>-50dBm/MHz protection level by band n24/n99, n70 and n66 is not specified</w:t>
      </w:r>
    </w:p>
    <w:p w14:paraId="69533847" w14:textId="77777777" w:rsidR="00C26038" w:rsidRPr="008F6355" w:rsidRDefault="00C26038" w:rsidP="00C26038">
      <w:pPr>
        <w:pStyle w:val="a"/>
        <w:numPr>
          <w:ilvl w:val="1"/>
          <w:numId w:val="9"/>
        </w:numPr>
        <w:adjustRightInd w:val="0"/>
        <w:spacing w:after="180"/>
        <w:rPr>
          <w:szCs w:val="20"/>
        </w:rPr>
      </w:pPr>
      <w:r w:rsidRPr="008F6355">
        <w:rPr>
          <w:szCs w:val="20"/>
        </w:rPr>
        <w:t>Relaxed protection can be specified but must account for legacy devices:</w:t>
      </w:r>
    </w:p>
    <w:p w14:paraId="38A2DEC6" w14:textId="77777777" w:rsidR="00C26038" w:rsidRPr="004E7F73" w:rsidRDefault="00C26038" w:rsidP="00C26038">
      <w:pPr>
        <w:pStyle w:val="a"/>
        <w:adjustRightInd w:val="0"/>
        <w:spacing w:after="180"/>
        <w:ind w:left="1656" w:firstLine="0"/>
        <w:rPr>
          <w:szCs w:val="20"/>
        </w:rPr>
      </w:pPr>
      <w:r w:rsidRPr="004E7F73">
        <w:rPr>
          <w:szCs w:val="20"/>
        </w:rPr>
        <w:t>Band n24 UL filter is focussed on the critical protection of the GNSS bands on the lower frequency side which is regulatory and thus provides only a small rejection at the new band frequencies at the higher frequency side</w:t>
      </w:r>
    </w:p>
    <w:p w14:paraId="5B4929BF" w14:textId="77777777" w:rsidR="00C26038" w:rsidRPr="004E7F73" w:rsidRDefault="00C26038" w:rsidP="00C26038">
      <w:pPr>
        <w:pStyle w:val="a"/>
        <w:adjustRightInd w:val="0"/>
        <w:spacing w:after="180"/>
        <w:ind w:left="1656" w:firstLine="0"/>
        <w:rPr>
          <w:szCs w:val="20"/>
        </w:rPr>
      </w:pPr>
      <w:r w:rsidRPr="004E7F73">
        <w:rPr>
          <w:szCs w:val="20"/>
        </w:rPr>
        <w:t>Band n70 and n66 UL use a consolidated UL filter, which only provides moderate rejection at the new band frequencies</w:t>
      </w:r>
    </w:p>
    <w:p w14:paraId="20D359BB" w14:textId="77777777" w:rsidR="00C26038" w:rsidRPr="004E7F73" w:rsidRDefault="00C26038" w:rsidP="00C26038">
      <w:pPr>
        <w:pStyle w:val="a"/>
        <w:adjustRightInd w:val="0"/>
        <w:spacing w:after="180"/>
        <w:ind w:left="1656" w:firstLine="0"/>
        <w:rPr>
          <w:szCs w:val="20"/>
        </w:rPr>
      </w:pPr>
      <w:r w:rsidRPr="004E7F73">
        <w:rPr>
          <w:szCs w:val="20"/>
        </w:rPr>
        <w:t>The relaxation could be limited to UL BW above a given value and/or at a given position</w:t>
      </w:r>
    </w:p>
    <w:p w14:paraId="67263080" w14:textId="77777777" w:rsidR="00C26038" w:rsidRPr="004E7F73" w:rsidRDefault="00C26038" w:rsidP="00C26038">
      <w:pPr>
        <w:pStyle w:val="a"/>
        <w:adjustRightInd w:val="0"/>
        <w:spacing w:after="180"/>
        <w:ind w:left="1656" w:firstLine="0"/>
        <w:rPr>
          <w:szCs w:val="20"/>
        </w:rPr>
      </w:pPr>
      <w:r w:rsidRPr="004E7F73">
        <w:rPr>
          <w:szCs w:val="20"/>
        </w:rPr>
        <w:t>For some cases, it may be feasible to provide the -50dBm/MHz protection level but only up to a given channel bandwidth, while not specifying protection for a higher CBW (for n66 for example)</w:t>
      </w:r>
    </w:p>
    <w:p w14:paraId="3F1F88F9" w14:textId="77777777" w:rsidR="00C26038" w:rsidRPr="008F6355" w:rsidRDefault="00C26038" w:rsidP="00C26038">
      <w:pPr>
        <w:numPr>
          <w:ilvl w:val="0"/>
          <w:numId w:val="9"/>
        </w:numPr>
      </w:pPr>
      <w:r w:rsidRPr="008F6355">
        <w:t xml:space="preserve">Option 2: </w:t>
      </w:r>
    </w:p>
    <w:p w14:paraId="37D69691" w14:textId="77777777" w:rsidR="00C26038" w:rsidRPr="008F6355" w:rsidRDefault="00C26038" w:rsidP="00C26038">
      <w:pPr>
        <w:pStyle w:val="a"/>
        <w:numPr>
          <w:ilvl w:val="1"/>
          <w:numId w:val="9"/>
        </w:numPr>
        <w:adjustRightInd w:val="0"/>
        <w:spacing w:after="180"/>
        <w:rPr>
          <w:szCs w:val="20"/>
        </w:rPr>
      </w:pPr>
      <w:r w:rsidRPr="008F6355">
        <w:rPr>
          <w:szCs w:val="20"/>
        </w:rPr>
        <w:t>Collect additional B24 duplexer rejection data as well measurements to finalize exception/relaxation, if any, for the UE coexistence spurious emission limit for protection of the new band by B24/n24 at the next meeting.</w:t>
      </w:r>
    </w:p>
    <w:p w14:paraId="3E5B17E9" w14:textId="77777777" w:rsidR="00C26038" w:rsidRPr="008F6355" w:rsidRDefault="00C26038" w:rsidP="00C26038">
      <w:pPr>
        <w:pStyle w:val="a"/>
        <w:numPr>
          <w:ilvl w:val="1"/>
          <w:numId w:val="9"/>
        </w:numPr>
        <w:adjustRightInd w:val="0"/>
        <w:spacing w:after="180"/>
        <w:rPr>
          <w:szCs w:val="20"/>
        </w:rPr>
      </w:pPr>
      <w:r w:rsidRPr="008F6355">
        <w:rPr>
          <w:szCs w:val="20"/>
        </w:rPr>
        <w:t>Collect additional B70 duplexer data as well measurements to finalize exception/relaxation, if any, for the UE coexistence spurious emission limit for protection of the new band by B70/n70 at the next meeting.</w:t>
      </w:r>
    </w:p>
    <w:p w14:paraId="47B11A50" w14:textId="77777777" w:rsidR="00C26038" w:rsidRPr="008F6355" w:rsidRDefault="00C26038" w:rsidP="00C26038">
      <w:pPr>
        <w:numPr>
          <w:ilvl w:val="0"/>
          <w:numId w:val="9"/>
        </w:numPr>
      </w:pPr>
      <w:r w:rsidRPr="008F6355">
        <w:t xml:space="preserve">Option 3: </w:t>
      </w:r>
    </w:p>
    <w:p w14:paraId="704B52A4" w14:textId="77777777" w:rsidR="00C26038" w:rsidRPr="008F6355" w:rsidRDefault="00C26038" w:rsidP="00C26038">
      <w:pPr>
        <w:pStyle w:val="a"/>
        <w:numPr>
          <w:ilvl w:val="1"/>
          <w:numId w:val="9"/>
        </w:numPr>
        <w:adjustRightInd w:val="0"/>
        <w:spacing w:after="180"/>
        <w:rPr>
          <w:szCs w:val="20"/>
        </w:rPr>
      </w:pPr>
      <w:r w:rsidRPr="008F6355">
        <w:rPr>
          <w:szCs w:val="20"/>
        </w:rPr>
        <w:t>Collect duplexer rejection data as well as measurements for different channel bandwidths for legacy bands B24/n24/n99, B66/n66, B70/n70 and n255 and finalize exception/relaxation for the UE coexistence spurious emission limits for these legacy bands for protection of the new band at the next meeting.</w:t>
      </w:r>
    </w:p>
    <w:p w14:paraId="14AE46C8" w14:textId="77777777" w:rsidR="00C26038" w:rsidRPr="008F6355" w:rsidRDefault="00C26038" w:rsidP="00C26038">
      <w:pPr>
        <w:numPr>
          <w:ilvl w:val="0"/>
          <w:numId w:val="9"/>
        </w:numPr>
      </w:pPr>
      <w:r w:rsidRPr="008F6355">
        <w:t>Recommended WF</w:t>
      </w:r>
    </w:p>
    <w:p w14:paraId="7CDE1B07" w14:textId="77777777" w:rsidR="00C26038" w:rsidRPr="008F6355" w:rsidRDefault="00C26038" w:rsidP="00C26038">
      <w:pPr>
        <w:numPr>
          <w:ilvl w:val="1"/>
          <w:numId w:val="9"/>
        </w:numPr>
      </w:pPr>
      <w:r w:rsidRPr="008F6355">
        <w:t xml:space="preserve">Companies are encouraged to review the proposal for any issues/concerns. While expressing a view, it is suggested that each company provide a brief summary/reason for the expressed view.  </w:t>
      </w:r>
    </w:p>
    <w:p w14:paraId="6FBFDA78" w14:textId="77777777" w:rsidR="00C26038" w:rsidRPr="008F6355" w:rsidRDefault="00C26038" w:rsidP="00C26038">
      <w:pPr>
        <w:rPr>
          <w:b/>
        </w:rPr>
      </w:pPr>
      <w:r w:rsidRPr="008F6355">
        <w:rPr>
          <w:rFonts w:hint="eastAsia"/>
          <w:b/>
        </w:rPr>
        <w:t>Discussions:</w:t>
      </w:r>
    </w:p>
    <w:p w14:paraId="2E2D2269" w14:textId="77777777" w:rsidR="00C26038" w:rsidRPr="008F6355" w:rsidRDefault="00C26038" w:rsidP="00C26038">
      <w:pPr>
        <w:rPr>
          <w:bCs/>
        </w:rPr>
      </w:pPr>
      <w:r w:rsidRPr="008F6355">
        <w:rPr>
          <w:bCs/>
        </w:rPr>
        <w:t>Skyworks: For collecting data, we have the devices, which do not look into this protection. We may have issue for legacy. If we collect data, we should consider the existing devices.</w:t>
      </w:r>
    </w:p>
    <w:p w14:paraId="148DD084" w14:textId="77777777" w:rsidR="00C26038" w:rsidRPr="008F6355" w:rsidRDefault="00C26038" w:rsidP="00C26038">
      <w:pPr>
        <w:rPr>
          <w:bCs/>
        </w:rPr>
      </w:pPr>
      <w:r w:rsidRPr="008F6355">
        <w:rPr>
          <w:bCs/>
        </w:rPr>
        <w:t>Qualcomm: we agree with Skyworks. The bands are closed. In addition to that for band 66, the range is extended over the entire spectrum. More work is needed on it. Making the emission requirement based on filter rejection is some kind of frustructing</w:t>
      </w:r>
    </w:p>
    <w:p w14:paraId="1F851E8A" w14:textId="77777777" w:rsidR="00C26038" w:rsidRPr="008F6355" w:rsidRDefault="00C26038" w:rsidP="00C26038">
      <w:pPr>
        <w:rPr>
          <w:bCs/>
        </w:rPr>
      </w:pPr>
      <w:r w:rsidRPr="008F6355">
        <w:rPr>
          <w:b/>
          <w:bCs/>
        </w:rPr>
        <w:t xml:space="preserve">Chair =&gt; </w:t>
      </w:r>
      <w:r w:rsidRPr="008F6355">
        <w:rPr>
          <w:bCs/>
        </w:rPr>
        <w:t>when collecting data, take the comments from Skyworks and Qualcomm into account.</w:t>
      </w:r>
    </w:p>
    <w:p w14:paraId="50F14BA7" w14:textId="77777777" w:rsidR="00C26038" w:rsidRPr="00B47761" w:rsidRDefault="00C26038" w:rsidP="00C26038">
      <w:pPr>
        <w:rPr>
          <w:b/>
          <w:highlight w:val="green"/>
        </w:rPr>
      </w:pPr>
      <w:r w:rsidRPr="00B47761">
        <w:rPr>
          <w:rFonts w:hint="eastAsia"/>
          <w:b/>
          <w:highlight w:val="green"/>
        </w:rPr>
        <w:t xml:space="preserve">Agreement: </w:t>
      </w:r>
    </w:p>
    <w:p w14:paraId="53F0365C" w14:textId="77777777" w:rsidR="00C26038" w:rsidRPr="00B47761" w:rsidRDefault="00C26038" w:rsidP="00C26038">
      <w:pPr>
        <w:numPr>
          <w:ilvl w:val="0"/>
          <w:numId w:val="23"/>
        </w:numPr>
        <w:rPr>
          <w:highlight w:val="green"/>
        </w:rPr>
      </w:pPr>
      <w:r w:rsidRPr="00B47761">
        <w:rPr>
          <w:rFonts w:hint="eastAsia"/>
          <w:highlight w:val="green"/>
        </w:rPr>
        <w:t>Option 3</w:t>
      </w:r>
    </w:p>
    <w:p w14:paraId="41624874" w14:textId="77777777" w:rsidR="00C26038" w:rsidRPr="008F6355" w:rsidRDefault="00C26038" w:rsidP="00C26038">
      <w:pPr>
        <w:rPr>
          <w:b/>
          <w:u w:val="single"/>
        </w:rPr>
      </w:pPr>
      <w:r w:rsidRPr="008F6355">
        <w:rPr>
          <w:b/>
          <w:u w:val="single"/>
        </w:rPr>
        <w:t>Issue 2-3-3: UE spurious emission co-existence limit for other legacy US E-UTRA/NR bands to protect the DL of the new band</w:t>
      </w:r>
    </w:p>
    <w:p w14:paraId="72826C98" w14:textId="77777777" w:rsidR="00C26038" w:rsidRPr="008F6355" w:rsidRDefault="00C26038" w:rsidP="00C26038">
      <w:r w:rsidRPr="008F6355">
        <w:t>Moderator Proposal</w:t>
      </w:r>
    </w:p>
    <w:p w14:paraId="108CF6FC" w14:textId="77777777" w:rsidR="00C26038" w:rsidRPr="008F6355" w:rsidRDefault="00C26038" w:rsidP="00C26038">
      <w:pPr>
        <w:numPr>
          <w:ilvl w:val="0"/>
          <w:numId w:val="9"/>
        </w:numPr>
      </w:pPr>
      <w:r w:rsidRPr="008F6355">
        <w:t xml:space="preserve">Option 1: </w:t>
      </w:r>
    </w:p>
    <w:p w14:paraId="0AEBED74" w14:textId="77777777" w:rsidR="00C26038" w:rsidRPr="008F6355" w:rsidRDefault="00C26038" w:rsidP="00C26038">
      <w:pPr>
        <w:pStyle w:val="a"/>
        <w:numPr>
          <w:ilvl w:val="1"/>
          <w:numId w:val="9"/>
        </w:numPr>
        <w:adjustRightInd w:val="0"/>
        <w:spacing w:after="180"/>
        <w:rPr>
          <w:szCs w:val="20"/>
        </w:rPr>
      </w:pPr>
      <w:r w:rsidRPr="008F6355">
        <w:rPr>
          <w:szCs w:val="20"/>
        </w:rPr>
        <w:t>-50dBm/MHz protection level can be specified for other legacy US bands (B2/n2, B5/n5/n89, B12/n12, B13/n13, B14/n14, B17, B25/n25, B26/n26, B29/n29, B30/n30, B41/n41, B48/n48, B53/n53, B71/n71, B77/n77, B85/n85, n86) to protect the new band. Draft CR for TSs 36.101, 38.101-1 and 38.101-5 be prepared accordingly.</w:t>
      </w:r>
    </w:p>
    <w:p w14:paraId="18012EB2" w14:textId="77777777" w:rsidR="00C26038" w:rsidRPr="008F6355" w:rsidRDefault="00C26038" w:rsidP="00C26038">
      <w:pPr>
        <w:numPr>
          <w:ilvl w:val="0"/>
          <w:numId w:val="9"/>
        </w:numPr>
      </w:pPr>
      <w:r w:rsidRPr="008F6355">
        <w:t xml:space="preserve">Option 2: </w:t>
      </w:r>
    </w:p>
    <w:p w14:paraId="006914F2" w14:textId="77777777" w:rsidR="00C26038" w:rsidRPr="008F6355" w:rsidRDefault="00C26038" w:rsidP="00C26038">
      <w:pPr>
        <w:pStyle w:val="a"/>
        <w:numPr>
          <w:ilvl w:val="1"/>
          <w:numId w:val="9"/>
        </w:numPr>
        <w:adjustRightInd w:val="0"/>
        <w:spacing w:after="180"/>
        <w:rPr>
          <w:szCs w:val="20"/>
        </w:rPr>
      </w:pPr>
      <w:r w:rsidRPr="008F6355">
        <w:rPr>
          <w:szCs w:val="20"/>
        </w:rPr>
        <w:t>TBA</w:t>
      </w:r>
    </w:p>
    <w:p w14:paraId="5A5536D1" w14:textId="77777777" w:rsidR="00C26038" w:rsidRPr="008F6355" w:rsidRDefault="00C26038" w:rsidP="00C26038">
      <w:pPr>
        <w:numPr>
          <w:ilvl w:val="0"/>
          <w:numId w:val="9"/>
        </w:numPr>
      </w:pPr>
      <w:r w:rsidRPr="008F6355">
        <w:t>Recommended WF</w:t>
      </w:r>
    </w:p>
    <w:p w14:paraId="1224E4E5" w14:textId="77777777" w:rsidR="00C26038" w:rsidRPr="008F6355" w:rsidRDefault="00C26038" w:rsidP="00C26038">
      <w:pPr>
        <w:numPr>
          <w:ilvl w:val="1"/>
          <w:numId w:val="9"/>
        </w:numPr>
      </w:pPr>
      <w:r w:rsidRPr="008F6355">
        <w:t xml:space="preserve">Companies are encouraged to review the proposal for any issues/concerns. While expressing a view, it is suggested that each company provide a brief summary/reason for the expressed view.  </w:t>
      </w:r>
    </w:p>
    <w:p w14:paraId="2C6DD572" w14:textId="77777777" w:rsidR="00C26038" w:rsidRPr="008F6355" w:rsidRDefault="00C26038" w:rsidP="00C26038">
      <w:pPr>
        <w:rPr>
          <w:b/>
          <w:lang w:val="en-US"/>
        </w:rPr>
      </w:pPr>
      <w:r w:rsidRPr="008F6355">
        <w:rPr>
          <w:rFonts w:hint="eastAsia"/>
          <w:b/>
          <w:lang w:val="en-US"/>
        </w:rPr>
        <w:t>Discussion</w:t>
      </w:r>
      <w:r w:rsidRPr="008F6355">
        <w:rPr>
          <w:b/>
          <w:lang w:val="en-US"/>
        </w:rPr>
        <w:t>s</w:t>
      </w:r>
      <w:r w:rsidRPr="008F6355">
        <w:rPr>
          <w:rFonts w:hint="eastAsia"/>
          <w:b/>
          <w:lang w:val="en-US"/>
        </w:rPr>
        <w:t xml:space="preserve">: </w:t>
      </w:r>
    </w:p>
    <w:p w14:paraId="0CA24F5B" w14:textId="77777777" w:rsidR="00C26038" w:rsidRPr="008F6355" w:rsidRDefault="00C26038" w:rsidP="00C26038">
      <w:pPr>
        <w:rPr>
          <w:lang w:val="en-US"/>
        </w:rPr>
      </w:pPr>
      <w:r w:rsidRPr="008F6355">
        <w:rPr>
          <w:rFonts w:hint="eastAsia"/>
          <w:lang w:val="en-US"/>
        </w:rPr>
        <w:t xml:space="preserve">Verizon: </w:t>
      </w:r>
      <w:r w:rsidRPr="008F6355">
        <w:rPr>
          <w:lang w:val="en-US"/>
        </w:rPr>
        <w:t>for n5, should we consider both 5 and n5?</w:t>
      </w:r>
    </w:p>
    <w:p w14:paraId="49CB20D6" w14:textId="77777777" w:rsidR="00C26038" w:rsidRPr="008F6355" w:rsidRDefault="00C26038" w:rsidP="00C26038">
      <w:pPr>
        <w:rPr>
          <w:lang w:val="en-US"/>
        </w:rPr>
      </w:pPr>
      <w:r w:rsidRPr="008F6355">
        <w:rPr>
          <w:lang w:val="en-US"/>
        </w:rPr>
        <w:t>Skyworks: n255.</w:t>
      </w:r>
    </w:p>
    <w:p w14:paraId="10B79639" w14:textId="77777777" w:rsidR="00C26038" w:rsidRPr="008F6355" w:rsidRDefault="00C26038" w:rsidP="00C26038">
      <w:pPr>
        <w:rPr>
          <w:lang w:val="en-US"/>
        </w:rPr>
      </w:pPr>
      <w:r w:rsidRPr="008F6355">
        <w:rPr>
          <w:lang w:val="en-US"/>
        </w:rPr>
        <w:t>T-mobile USA: why n66 and B66 not included?</w:t>
      </w:r>
    </w:p>
    <w:p w14:paraId="6E0AD26F" w14:textId="77777777" w:rsidR="00C26038" w:rsidRPr="008F6355" w:rsidRDefault="00C26038" w:rsidP="00C26038">
      <w:pPr>
        <w:rPr>
          <w:lang w:val="en-US"/>
        </w:rPr>
      </w:pPr>
      <w:r w:rsidRPr="008F6355">
        <w:rPr>
          <w:lang w:val="en-US"/>
        </w:rPr>
        <w:t>Ligado: n66 is with larger channel bandwidth. The first ACLR falls. There may be more work.</w:t>
      </w:r>
    </w:p>
    <w:p w14:paraId="3037E256" w14:textId="77777777" w:rsidR="00C26038" w:rsidRPr="008F6355" w:rsidRDefault="00C26038" w:rsidP="00C26038">
      <w:pPr>
        <w:rPr>
          <w:lang w:val="en-US"/>
        </w:rPr>
      </w:pPr>
      <w:r w:rsidRPr="008F6355">
        <w:rPr>
          <w:lang w:val="en-US"/>
        </w:rPr>
        <w:t>Skyworks: when 35Mhz CBW is used for n66, filter does not help too much. It is not feasible to guarantee -50dBm.</w:t>
      </w:r>
    </w:p>
    <w:p w14:paraId="6AF2DA60" w14:textId="77777777" w:rsidR="00C26038" w:rsidRPr="00B47761" w:rsidRDefault="00C26038" w:rsidP="00C26038">
      <w:pPr>
        <w:rPr>
          <w:b/>
          <w:highlight w:val="green"/>
          <w:lang w:val="en-US"/>
        </w:rPr>
      </w:pPr>
      <w:r w:rsidRPr="00B47761">
        <w:rPr>
          <w:b/>
          <w:highlight w:val="green"/>
          <w:lang w:val="en-US"/>
        </w:rPr>
        <w:t xml:space="preserve">Agreement: </w:t>
      </w:r>
    </w:p>
    <w:p w14:paraId="01B08C9D" w14:textId="77777777" w:rsidR="00C26038" w:rsidRPr="00B47761" w:rsidRDefault="00C26038" w:rsidP="00C26038">
      <w:pPr>
        <w:numPr>
          <w:ilvl w:val="0"/>
          <w:numId w:val="23"/>
        </w:numPr>
        <w:rPr>
          <w:highlight w:val="green"/>
          <w:lang w:val="en-US"/>
        </w:rPr>
      </w:pPr>
      <w:r w:rsidRPr="00B47761">
        <w:rPr>
          <w:highlight w:val="green"/>
        </w:rPr>
        <w:t>-50dBm/MHz protection level can be specified for other legacy US bands (B2/n2, B5/n5/n89, B12/n12, B13/n13, B14/n14, B17, B25/n25, B26/n26, B29/n29, B30/n30, B41/n41, B48/n48, B53/n53, B71/n71, B77/n77, B85/n85, n86) to protect the new band. Draft CR for TSs 36.101, 38.101-1 and 38.101-5 be prepared accordingly.</w:t>
      </w:r>
    </w:p>
    <w:p w14:paraId="6D0F20B3" w14:textId="77777777" w:rsidR="00C26038" w:rsidRPr="008F6355" w:rsidRDefault="00C26038" w:rsidP="00C26038">
      <w:pPr>
        <w:rPr>
          <w:b/>
          <w:u w:val="single"/>
        </w:rPr>
      </w:pPr>
      <w:r w:rsidRPr="008F6355">
        <w:rPr>
          <w:b/>
          <w:u w:val="single"/>
        </w:rPr>
        <w:t xml:space="preserve">Sub-topic 3-1: Rx reference sensitivity power level for the new band </w:t>
      </w:r>
    </w:p>
    <w:p w14:paraId="78665FAC" w14:textId="77777777" w:rsidR="00C26038" w:rsidRPr="008F6355" w:rsidRDefault="00C26038" w:rsidP="00C26038">
      <w:r w:rsidRPr="008F6355">
        <w:rPr>
          <w:rFonts w:hint="eastAsia"/>
          <w:lang w:val="en-US"/>
        </w:rPr>
        <w:t xml:space="preserve">Sub-topic </w:t>
      </w:r>
      <w:r w:rsidRPr="008F6355">
        <w:rPr>
          <w:lang w:val="en-US"/>
        </w:rPr>
        <w:t>description:</w:t>
      </w:r>
      <w:r w:rsidRPr="008F6355">
        <w:t xml:space="preserve"> Expected changes to key band specific Rx requirements to be included in the draft CR for the TS 36.101.</w:t>
      </w:r>
    </w:p>
    <w:p w14:paraId="0A7148F1" w14:textId="77777777" w:rsidR="00C26038" w:rsidRPr="008F6355" w:rsidRDefault="00C26038" w:rsidP="00C26038">
      <w:pPr>
        <w:rPr>
          <w:lang w:val="sv-SE"/>
        </w:rPr>
      </w:pPr>
      <w:r w:rsidRPr="008F6355">
        <w:rPr>
          <w:lang w:val="en-US"/>
        </w:rPr>
        <w:t xml:space="preserve">Open issues and candidate options before e-meeting: </w:t>
      </w:r>
    </w:p>
    <w:p w14:paraId="3707F7FA" w14:textId="77777777" w:rsidR="00C26038" w:rsidRPr="008F6355" w:rsidRDefault="00C26038" w:rsidP="00C26038">
      <w:pPr>
        <w:rPr>
          <w:b/>
          <w:u w:val="single"/>
        </w:rPr>
      </w:pPr>
      <w:r w:rsidRPr="008F6355">
        <w:rPr>
          <w:b/>
          <w:u w:val="single"/>
        </w:rPr>
        <w:t>Issue 3-1-1: The highlighted text is proposed to be introduced for Rx reference sensitivity power level requirement in the Draft CR for TS 36.101, Clause 7.3, Table 7.3.1-1. The band number to be populated will be based on agreement reached for Issue 1.1.1.</w:t>
      </w:r>
    </w:p>
    <w:p w14:paraId="47C11506" w14:textId="77777777" w:rsidR="00C26038" w:rsidRPr="008F6355" w:rsidRDefault="00C26038" w:rsidP="00C26038">
      <w:pPr>
        <w:numPr>
          <w:ilvl w:val="0"/>
          <w:numId w:val="9"/>
        </w:numPr>
      </w:pPr>
      <w:r w:rsidRPr="008F6355">
        <w:t>Proposals</w:t>
      </w:r>
    </w:p>
    <w:p w14:paraId="555073E6" w14:textId="77777777" w:rsidR="00C26038" w:rsidRPr="008F6355" w:rsidRDefault="00C26038" w:rsidP="00C26038">
      <w:pPr>
        <w:pStyle w:val="a"/>
        <w:numPr>
          <w:ilvl w:val="1"/>
          <w:numId w:val="9"/>
        </w:numPr>
        <w:adjustRightInd w:val="0"/>
        <w:spacing w:after="180"/>
        <w:rPr>
          <w:szCs w:val="20"/>
        </w:rPr>
      </w:pPr>
      <w:r w:rsidRPr="008F6355">
        <w:rPr>
          <w:szCs w:val="20"/>
        </w:rPr>
        <w:t>Option 1: The following reference sensitivity table for the new band Clause is proposed</w:t>
      </w:r>
    </w:p>
    <w:tbl>
      <w:tblPr>
        <w:tblW w:w="8338" w:type="dxa"/>
        <w:tblInd w:w="734" w:type="dxa"/>
        <w:tblLook w:val="04A0" w:firstRow="1" w:lastRow="0" w:firstColumn="1" w:lastColumn="0" w:noHBand="0" w:noVBand="1"/>
      </w:tblPr>
      <w:tblGrid>
        <w:gridCol w:w="1042"/>
        <w:gridCol w:w="1042"/>
        <w:gridCol w:w="1042"/>
        <w:gridCol w:w="1043"/>
        <w:gridCol w:w="1042"/>
        <w:gridCol w:w="1042"/>
        <w:gridCol w:w="1042"/>
        <w:gridCol w:w="1043"/>
      </w:tblGrid>
      <w:tr w:rsidR="00C26038" w:rsidRPr="008F6355" w14:paraId="6B36726F" w14:textId="77777777" w:rsidTr="003521B2">
        <w:trPr>
          <w:trHeight w:val="225"/>
        </w:trPr>
        <w:tc>
          <w:tcPr>
            <w:tcW w:w="104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A7B2DE7" w14:textId="77777777" w:rsidR="00C26038" w:rsidRPr="008F6355" w:rsidRDefault="00C26038" w:rsidP="003521B2">
            <w:pPr>
              <w:spacing w:after="0"/>
              <w:jc w:val="center"/>
              <w:rPr>
                <w:b/>
              </w:rPr>
            </w:pPr>
            <w:r w:rsidRPr="008F6355">
              <w:rPr>
                <w:b/>
              </w:rPr>
              <w:t>E-UTRA Band</w:t>
            </w:r>
          </w:p>
        </w:tc>
        <w:tc>
          <w:tcPr>
            <w:tcW w:w="1042" w:type="dxa"/>
            <w:tcBorders>
              <w:top w:val="single" w:sz="8" w:space="0" w:color="auto"/>
              <w:left w:val="nil"/>
              <w:bottom w:val="nil"/>
              <w:right w:val="single" w:sz="8" w:space="0" w:color="auto"/>
            </w:tcBorders>
            <w:shd w:val="clear" w:color="auto" w:fill="auto"/>
            <w:hideMark/>
          </w:tcPr>
          <w:p w14:paraId="329CA73F" w14:textId="77777777" w:rsidR="00C26038" w:rsidRPr="008F6355" w:rsidRDefault="00C26038" w:rsidP="003521B2">
            <w:pPr>
              <w:spacing w:after="0"/>
              <w:jc w:val="center"/>
              <w:rPr>
                <w:b/>
              </w:rPr>
            </w:pPr>
            <w:r w:rsidRPr="008F6355">
              <w:rPr>
                <w:b/>
              </w:rPr>
              <w:t>1.4 MHz</w:t>
            </w:r>
          </w:p>
        </w:tc>
        <w:tc>
          <w:tcPr>
            <w:tcW w:w="1042" w:type="dxa"/>
            <w:tcBorders>
              <w:top w:val="single" w:sz="8" w:space="0" w:color="auto"/>
              <w:left w:val="nil"/>
              <w:bottom w:val="nil"/>
              <w:right w:val="single" w:sz="8" w:space="0" w:color="auto"/>
            </w:tcBorders>
            <w:shd w:val="clear" w:color="auto" w:fill="auto"/>
            <w:hideMark/>
          </w:tcPr>
          <w:p w14:paraId="3EC8FBCC" w14:textId="77777777" w:rsidR="00C26038" w:rsidRPr="008F6355" w:rsidRDefault="00C26038" w:rsidP="003521B2">
            <w:pPr>
              <w:spacing w:after="0"/>
              <w:jc w:val="center"/>
              <w:rPr>
                <w:b/>
              </w:rPr>
            </w:pPr>
            <w:r w:rsidRPr="008F6355">
              <w:rPr>
                <w:b/>
              </w:rPr>
              <w:t>3 MHz</w:t>
            </w:r>
          </w:p>
        </w:tc>
        <w:tc>
          <w:tcPr>
            <w:tcW w:w="1043" w:type="dxa"/>
            <w:tcBorders>
              <w:top w:val="single" w:sz="8" w:space="0" w:color="auto"/>
              <w:left w:val="nil"/>
              <w:bottom w:val="nil"/>
              <w:right w:val="single" w:sz="8" w:space="0" w:color="auto"/>
            </w:tcBorders>
            <w:shd w:val="clear" w:color="auto" w:fill="auto"/>
            <w:hideMark/>
          </w:tcPr>
          <w:p w14:paraId="3F7087C4" w14:textId="77777777" w:rsidR="00C26038" w:rsidRPr="008F6355" w:rsidRDefault="00C26038" w:rsidP="003521B2">
            <w:pPr>
              <w:spacing w:after="0"/>
              <w:jc w:val="center"/>
              <w:rPr>
                <w:b/>
              </w:rPr>
            </w:pPr>
            <w:r w:rsidRPr="008F6355">
              <w:rPr>
                <w:b/>
              </w:rPr>
              <w:t>5 MHz</w:t>
            </w:r>
          </w:p>
        </w:tc>
        <w:tc>
          <w:tcPr>
            <w:tcW w:w="1042" w:type="dxa"/>
            <w:tcBorders>
              <w:top w:val="single" w:sz="8" w:space="0" w:color="auto"/>
              <w:left w:val="nil"/>
              <w:bottom w:val="nil"/>
              <w:right w:val="single" w:sz="8" w:space="0" w:color="auto"/>
            </w:tcBorders>
            <w:shd w:val="clear" w:color="auto" w:fill="auto"/>
            <w:hideMark/>
          </w:tcPr>
          <w:p w14:paraId="5B154F0E" w14:textId="77777777" w:rsidR="00C26038" w:rsidRPr="008F6355" w:rsidRDefault="00C26038" w:rsidP="003521B2">
            <w:pPr>
              <w:spacing w:after="0"/>
              <w:jc w:val="center"/>
              <w:rPr>
                <w:b/>
              </w:rPr>
            </w:pPr>
            <w:r w:rsidRPr="008F6355">
              <w:rPr>
                <w:b/>
              </w:rPr>
              <w:t>10 MHz</w:t>
            </w:r>
          </w:p>
        </w:tc>
        <w:tc>
          <w:tcPr>
            <w:tcW w:w="1042" w:type="dxa"/>
            <w:tcBorders>
              <w:top w:val="single" w:sz="8" w:space="0" w:color="auto"/>
              <w:left w:val="nil"/>
              <w:bottom w:val="nil"/>
              <w:right w:val="single" w:sz="8" w:space="0" w:color="auto"/>
            </w:tcBorders>
            <w:shd w:val="clear" w:color="auto" w:fill="auto"/>
            <w:hideMark/>
          </w:tcPr>
          <w:p w14:paraId="5B86B8A8" w14:textId="77777777" w:rsidR="00C26038" w:rsidRPr="008F6355" w:rsidRDefault="00C26038" w:rsidP="003521B2">
            <w:pPr>
              <w:spacing w:after="0"/>
              <w:jc w:val="center"/>
              <w:rPr>
                <w:b/>
              </w:rPr>
            </w:pPr>
            <w:r w:rsidRPr="008F6355">
              <w:rPr>
                <w:b/>
              </w:rPr>
              <w:t>15 MHz</w:t>
            </w:r>
          </w:p>
        </w:tc>
        <w:tc>
          <w:tcPr>
            <w:tcW w:w="1042" w:type="dxa"/>
            <w:tcBorders>
              <w:top w:val="single" w:sz="8" w:space="0" w:color="auto"/>
              <w:left w:val="nil"/>
              <w:bottom w:val="nil"/>
              <w:right w:val="single" w:sz="8" w:space="0" w:color="auto"/>
            </w:tcBorders>
            <w:shd w:val="clear" w:color="auto" w:fill="auto"/>
            <w:hideMark/>
          </w:tcPr>
          <w:p w14:paraId="5A66E670" w14:textId="77777777" w:rsidR="00C26038" w:rsidRPr="008F6355" w:rsidRDefault="00C26038" w:rsidP="003521B2">
            <w:pPr>
              <w:spacing w:after="0"/>
              <w:jc w:val="center"/>
              <w:rPr>
                <w:b/>
              </w:rPr>
            </w:pPr>
            <w:r w:rsidRPr="008F6355">
              <w:rPr>
                <w:b/>
              </w:rPr>
              <w:t>20 MHz</w:t>
            </w:r>
          </w:p>
        </w:tc>
        <w:tc>
          <w:tcPr>
            <w:tcW w:w="104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8A3359F" w14:textId="77777777" w:rsidR="00C26038" w:rsidRPr="008F6355" w:rsidRDefault="00C26038" w:rsidP="003521B2">
            <w:pPr>
              <w:spacing w:after="0"/>
              <w:jc w:val="center"/>
              <w:rPr>
                <w:b/>
              </w:rPr>
            </w:pPr>
            <w:r w:rsidRPr="008F6355">
              <w:rPr>
                <w:b/>
              </w:rPr>
              <w:t>Duplex</w:t>
            </w:r>
          </w:p>
          <w:p w14:paraId="684CF3EB" w14:textId="77777777" w:rsidR="00C26038" w:rsidRPr="008F6355" w:rsidRDefault="00C26038" w:rsidP="003521B2">
            <w:pPr>
              <w:spacing w:after="0"/>
              <w:jc w:val="center"/>
              <w:rPr>
                <w:b/>
              </w:rPr>
            </w:pPr>
            <w:r w:rsidRPr="008F6355">
              <w:rPr>
                <w:b/>
              </w:rPr>
              <w:t>Mode</w:t>
            </w:r>
          </w:p>
        </w:tc>
      </w:tr>
      <w:tr w:rsidR="00C26038" w:rsidRPr="008F6355" w14:paraId="4B60C52D" w14:textId="77777777" w:rsidTr="003521B2">
        <w:trPr>
          <w:trHeight w:val="240"/>
        </w:trPr>
        <w:tc>
          <w:tcPr>
            <w:tcW w:w="1042" w:type="dxa"/>
            <w:vMerge/>
            <w:tcBorders>
              <w:top w:val="single" w:sz="8" w:space="0" w:color="auto"/>
              <w:left w:val="single" w:sz="8" w:space="0" w:color="auto"/>
              <w:bottom w:val="single" w:sz="8" w:space="0" w:color="000000"/>
              <w:right w:val="single" w:sz="8" w:space="0" w:color="auto"/>
            </w:tcBorders>
            <w:hideMark/>
          </w:tcPr>
          <w:p w14:paraId="22D0F407" w14:textId="77777777" w:rsidR="00C26038" w:rsidRPr="008F6355" w:rsidRDefault="00C26038" w:rsidP="003521B2">
            <w:pPr>
              <w:spacing w:after="0"/>
              <w:jc w:val="center"/>
            </w:pPr>
          </w:p>
        </w:tc>
        <w:tc>
          <w:tcPr>
            <w:tcW w:w="1042" w:type="dxa"/>
            <w:tcBorders>
              <w:top w:val="nil"/>
              <w:left w:val="nil"/>
              <w:bottom w:val="single" w:sz="8" w:space="0" w:color="auto"/>
              <w:right w:val="single" w:sz="8" w:space="0" w:color="auto"/>
            </w:tcBorders>
            <w:shd w:val="clear" w:color="auto" w:fill="auto"/>
            <w:hideMark/>
          </w:tcPr>
          <w:p w14:paraId="452E7301" w14:textId="77777777" w:rsidR="00C26038" w:rsidRPr="008F6355" w:rsidRDefault="00C26038" w:rsidP="003521B2">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21FECBA0" w14:textId="77777777" w:rsidR="00C26038" w:rsidRPr="008F6355" w:rsidRDefault="00C26038" w:rsidP="003521B2">
            <w:pPr>
              <w:spacing w:after="0"/>
              <w:jc w:val="center"/>
              <w:rPr>
                <w:b/>
              </w:rPr>
            </w:pPr>
            <w:r w:rsidRPr="008F6355">
              <w:rPr>
                <w:b/>
              </w:rPr>
              <w:t>(dBm)</w:t>
            </w:r>
          </w:p>
        </w:tc>
        <w:tc>
          <w:tcPr>
            <w:tcW w:w="1043" w:type="dxa"/>
            <w:tcBorders>
              <w:top w:val="nil"/>
              <w:left w:val="nil"/>
              <w:bottom w:val="single" w:sz="8" w:space="0" w:color="auto"/>
              <w:right w:val="single" w:sz="8" w:space="0" w:color="auto"/>
            </w:tcBorders>
            <w:shd w:val="clear" w:color="auto" w:fill="auto"/>
            <w:hideMark/>
          </w:tcPr>
          <w:p w14:paraId="46D67FEF" w14:textId="77777777" w:rsidR="00C26038" w:rsidRPr="008F6355" w:rsidRDefault="00C26038" w:rsidP="003521B2">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2DF6C041" w14:textId="77777777" w:rsidR="00C26038" w:rsidRPr="008F6355" w:rsidRDefault="00C26038" w:rsidP="003521B2">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6E3A3B94" w14:textId="77777777" w:rsidR="00C26038" w:rsidRPr="008F6355" w:rsidRDefault="00C26038" w:rsidP="003521B2">
            <w:pPr>
              <w:spacing w:after="0"/>
              <w:jc w:val="center"/>
              <w:rPr>
                <w:b/>
              </w:rPr>
            </w:pPr>
            <w:r w:rsidRPr="008F6355">
              <w:rPr>
                <w:b/>
              </w:rPr>
              <w:t>(dBm)</w:t>
            </w:r>
          </w:p>
        </w:tc>
        <w:tc>
          <w:tcPr>
            <w:tcW w:w="1042" w:type="dxa"/>
            <w:tcBorders>
              <w:top w:val="nil"/>
              <w:left w:val="nil"/>
              <w:bottom w:val="single" w:sz="8" w:space="0" w:color="auto"/>
              <w:right w:val="single" w:sz="8" w:space="0" w:color="auto"/>
            </w:tcBorders>
            <w:shd w:val="clear" w:color="auto" w:fill="auto"/>
            <w:hideMark/>
          </w:tcPr>
          <w:p w14:paraId="4B0C7EEC" w14:textId="77777777" w:rsidR="00C26038" w:rsidRPr="008F6355" w:rsidRDefault="00C26038" w:rsidP="003521B2">
            <w:pPr>
              <w:spacing w:after="0"/>
              <w:jc w:val="center"/>
              <w:rPr>
                <w:b/>
              </w:rPr>
            </w:pPr>
            <w:r w:rsidRPr="008F6355">
              <w:rPr>
                <w:b/>
              </w:rPr>
              <w:t>(dBm)</w:t>
            </w:r>
          </w:p>
        </w:tc>
        <w:tc>
          <w:tcPr>
            <w:tcW w:w="1043" w:type="dxa"/>
            <w:vMerge/>
            <w:tcBorders>
              <w:top w:val="single" w:sz="8" w:space="0" w:color="auto"/>
              <w:left w:val="single" w:sz="8" w:space="0" w:color="auto"/>
              <w:bottom w:val="single" w:sz="8" w:space="0" w:color="000000"/>
              <w:right w:val="single" w:sz="8" w:space="0" w:color="auto"/>
            </w:tcBorders>
            <w:hideMark/>
          </w:tcPr>
          <w:p w14:paraId="396DFBC7" w14:textId="77777777" w:rsidR="00C26038" w:rsidRPr="008F6355" w:rsidRDefault="00C26038" w:rsidP="003521B2">
            <w:pPr>
              <w:spacing w:after="0"/>
              <w:jc w:val="center"/>
            </w:pPr>
          </w:p>
        </w:tc>
      </w:tr>
      <w:tr w:rsidR="00C26038" w:rsidRPr="008F6355" w14:paraId="009729C9" w14:textId="77777777" w:rsidTr="003521B2">
        <w:trPr>
          <w:trHeight w:val="240"/>
        </w:trPr>
        <w:tc>
          <w:tcPr>
            <w:tcW w:w="1042" w:type="dxa"/>
            <w:tcBorders>
              <w:top w:val="single" w:sz="8" w:space="0" w:color="auto"/>
              <w:left w:val="single" w:sz="8" w:space="0" w:color="auto"/>
              <w:bottom w:val="single" w:sz="8" w:space="0" w:color="000000"/>
              <w:right w:val="single" w:sz="8" w:space="0" w:color="auto"/>
            </w:tcBorders>
          </w:tcPr>
          <w:p w14:paraId="5A793EEA" w14:textId="77777777" w:rsidR="00C26038" w:rsidRPr="008F6355" w:rsidRDefault="00C26038" w:rsidP="003521B2">
            <w:pPr>
              <w:spacing w:after="0"/>
              <w:jc w:val="center"/>
            </w:pPr>
            <w:r w:rsidRPr="008F6355">
              <w:t>54 or 105</w:t>
            </w:r>
          </w:p>
        </w:tc>
        <w:tc>
          <w:tcPr>
            <w:tcW w:w="1042" w:type="dxa"/>
            <w:tcBorders>
              <w:top w:val="nil"/>
              <w:left w:val="nil"/>
              <w:bottom w:val="single" w:sz="8" w:space="0" w:color="auto"/>
              <w:right w:val="single" w:sz="8" w:space="0" w:color="auto"/>
            </w:tcBorders>
            <w:shd w:val="clear" w:color="auto" w:fill="auto"/>
          </w:tcPr>
          <w:p w14:paraId="786F829A" w14:textId="77777777" w:rsidR="00C26038" w:rsidRPr="008F6355" w:rsidRDefault="00C26038" w:rsidP="003521B2">
            <w:pPr>
              <w:spacing w:after="0"/>
              <w:jc w:val="center"/>
              <w:rPr>
                <w:bCs/>
              </w:rPr>
            </w:pPr>
            <w:r w:rsidRPr="008F6355">
              <w:rPr>
                <w:bCs/>
              </w:rPr>
              <w:t>-106.2</w:t>
            </w:r>
          </w:p>
        </w:tc>
        <w:tc>
          <w:tcPr>
            <w:tcW w:w="1042" w:type="dxa"/>
            <w:tcBorders>
              <w:top w:val="nil"/>
              <w:left w:val="nil"/>
              <w:bottom w:val="single" w:sz="8" w:space="0" w:color="auto"/>
              <w:right w:val="single" w:sz="8" w:space="0" w:color="auto"/>
            </w:tcBorders>
            <w:shd w:val="clear" w:color="auto" w:fill="auto"/>
          </w:tcPr>
          <w:p w14:paraId="68F247DA" w14:textId="77777777" w:rsidR="00C26038" w:rsidRPr="008F6355" w:rsidRDefault="00C26038" w:rsidP="003521B2">
            <w:pPr>
              <w:spacing w:after="0"/>
              <w:jc w:val="center"/>
              <w:rPr>
                <w:bCs/>
              </w:rPr>
            </w:pPr>
            <w:r w:rsidRPr="008F6355">
              <w:rPr>
                <w:bCs/>
              </w:rPr>
              <w:t>-102.2</w:t>
            </w:r>
          </w:p>
        </w:tc>
        <w:tc>
          <w:tcPr>
            <w:tcW w:w="1043" w:type="dxa"/>
            <w:tcBorders>
              <w:top w:val="nil"/>
              <w:left w:val="nil"/>
              <w:bottom w:val="single" w:sz="8" w:space="0" w:color="auto"/>
              <w:right w:val="single" w:sz="8" w:space="0" w:color="auto"/>
            </w:tcBorders>
            <w:shd w:val="clear" w:color="auto" w:fill="auto"/>
          </w:tcPr>
          <w:p w14:paraId="31BB646B" w14:textId="77777777" w:rsidR="00C26038" w:rsidRPr="008F6355" w:rsidRDefault="00C26038" w:rsidP="003521B2">
            <w:pPr>
              <w:spacing w:after="0"/>
              <w:jc w:val="center"/>
              <w:rPr>
                <w:bCs/>
              </w:rPr>
            </w:pPr>
            <w:r w:rsidRPr="008F6355">
              <w:rPr>
                <w:bCs/>
              </w:rPr>
              <w:t>-100</w:t>
            </w:r>
          </w:p>
        </w:tc>
        <w:tc>
          <w:tcPr>
            <w:tcW w:w="1042" w:type="dxa"/>
            <w:tcBorders>
              <w:top w:val="nil"/>
              <w:left w:val="nil"/>
              <w:bottom w:val="single" w:sz="8" w:space="0" w:color="auto"/>
              <w:right w:val="single" w:sz="8" w:space="0" w:color="auto"/>
            </w:tcBorders>
            <w:shd w:val="clear" w:color="auto" w:fill="auto"/>
          </w:tcPr>
          <w:p w14:paraId="7D0817C3" w14:textId="77777777" w:rsidR="00C26038" w:rsidRPr="008F6355" w:rsidRDefault="00C26038" w:rsidP="003521B2">
            <w:pPr>
              <w:spacing w:after="0"/>
              <w:jc w:val="center"/>
            </w:pPr>
          </w:p>
        </w:tc>
        <w:tc>
          <w:tcPr>
            <w:tcW w:w="1042" w:type="dxa"/>
            <w:tcBorders>
              <w:top w:val="nil"/>
              <w:left w:val="nil"/>
              <w:bottom w:val="single" w:sz="8" w:space="0" w:color="auto"/>
              <w:right w:val="single" w:sz="8" w:space="0" w:color="auto"/>
            </w:tcBorders>
            <w:shd w:val="clear" w:color="auto" w:fill="auto"/>
          </w:tcPr>
          <w:p w14:paraId="3A848B34" w14:textId="77777777" w:rsidR="00C26038" w:rsidRPr="008F6355" w:rsidRDefault="00C26038" w:rsidP="003521B2">
            <w:pPr>
              <w:spacing w:after="0"/>
              <w:jc w:val="center"/>
            </w:pPr>
          </w:p>
        </w:tc>
        <w:tc>
          <w:tcPr>
            <w:tcW w:w="1042" w:type="dxa"/>
            <w:tcBorders>
              <w:top w:val="nil"/>
              <w:left w:val="nil"/>
              <w:bottom w:val="single" w:sz="8" w:space="0" w:color="auto"/>
              <w:right w:val="single" w:sz="8" w:space="0" w:color="auto"/>
            </w:tcBorders>
            <w:shd w:val="clear" w:color="auto" w:fill="auto"/>
          </w:tcPr>
          <w:p w14:paraId="09DD0B02" w14:textId="77777777" w:rsidR="00C26038" w:rsidRPr="008F6355" w:rsidRDefault="00C26038" w:rsidP="003521B2">
            <w:pPr>
              <w:spacing w:after="0"/>
              <w:jc w:val="center"/>
            </w:pPr>
          </w:p>
        </w:tc>
        <w:tc>
          <w:tcPr>
            <w:tcW w:w="1043" w:type="dxa"/>
            <w:tcBorders>
              <w:top w:val="single" w:sz="8" w:space="0" w:color="auto"/>
              <w:left w:val="single" w:sz="8" w:space="0" w:color="auto"/>
              <w:bottom w:val="single" w:sz="8" w:space="0" w:color="000000"/>
              <w:right w:val="single" w:sz="8" w:space="0" w:color="auto"/>
            </w:tcBorders>
          </w:tcPr>
          <w:p w14:paraId="7FFBF948" w14:textId="77777777" w:rsidR="00C26038" w:rsidRPr="008F6355" w:rsidRDefault="00C26038" w:rsidP="003521B2">
            <w:pPr>
              <w:spacing w:after="0"/>
              <w:jc w:val="center"/>
            </w:pPr>
            <w:r w:rsidRPr="008F6355">
              <w:t>TDD</w:t>
            </w:r>
          </w:p>
        </w:tc>
      </w:tr>
    </w:tbl>
    <w:p w14:paraId="422AA36A" w14:textId="77777777" w:rsidR="00C26038" w:rsidRPr="008F6355" w:rsidRDefault="00C26038" w:rsidP="00C26038">
      <w:pPr>
        <w:pStyle w:val="a"/>
        <w:numPr>
          <w:ilvl w:val="1"/>
          <w:numId w:val="9"/>
        </w:numPr>
        <w:adjustRightInd w:val="0"/>
        <w:spacing w:before="180" w:after="180"/>
        <w:ind w:left="1259" w:hanging="357"/>
        <w:rPr>
          <w:szCs w:val="20"/>
        </w:rPr>
      </w:pPr>
      <w:r w:rsidRPr="008F6355">
        <w:rPr>
          <w:szCs w:val="20"/>
        </w:rPr>
        <w:t>Option 2: TBA</w:t>
      </w:r>
    </w:p>
    <w:p w14:paraId="78CBF777" w14:textId="77777777" w:rsidR="00C26038" w:rsidRPr="008F6355" w:rsidRDefault="00C26038" w:rsidP="00C26038">
      <w:pPr>
        <w:numPr>
          <w:ilvl w:val="0"/>
          <w:numId w:val="9"/>
        </w:numPr>
      </w:pPr>
      <w:r w:rsidRPr="008F6355">
        <w:t>Recommended WF</w:t>
      </w:r>
    </w:p>
    <w:p w14:paraId="43E1935B" w14:textId="77777777" w:rsidR="00C26038" w:rsidRPr="008F6355" w:rsidRDefault="00C26038" w:rsidP="00C26038">
      <w:pPr>
        <w:pStyle w:val="a"/>
        <w:numPr>
          <w:ilvl w:val="1"/>
          <w:numId w:val="9"/>
        </w:numPr>
        <w:adjustRightInd w:val="0"/>
        <w:spacing w:after="180"/>
        <w:rPr>
          <w:szCs w:val="20"/>
        </w:rPr>
      </w:pPr>
      <w:r w:rsidRPr="008F6355">
        <w:rPr>
          <w:szCs w:val="20"/>
        </w:rPr>
        <w:t xml:space="preserve">Companies are encouraged to review the proposal for any issues/concerns. While expressing a view, it is suggested that each company provide a brief summary/reason for the expressed view.  </w:t>
      </w:r>
    </w:p>
    <w:p w14:paraId="3FDEDF1A" w14:textId="77777777" w:rsidR="00C26038" w:rsidRPr="008F6355" w:rsidRDefault="00C26038" w:rsidP="00C26038">
      <w:pPr>
        <w:rPr>
          <w:b/>
        </w:rPr>
      </w:pPr>
      <w:r w:rsidRPr="008F6355">
        <w:rPr>
          <w:rFonts w:hint="eastAsia"/>
          <w:b/>
        </w:rPr>
        <w:t>Discussion</w:t>
      </w:r>
      <w:r>
        <w:rPr>
          <w:b/>
        </w:rPr>
        <w:t>s</w:t>
      </w:r>
      <w:r w:rsidRPr="008F6355">
        <w:rPr>
          <w:rFonts w:hint="eastAsia"/>
          <w:b/>
        </w:rPr>
        <w:t>:</w:t>
      </w:r>
    </w:p>
    <w:p w14:paraId="6421C880" w14:textId="77777777" w:rsidR="00C26038" w:rsidRPr="008F6355" w:rsidRDefault="00C26038" w:rsidP="00C26038">
      <w:r w:rsidRPr="008F6355">
        <w:rPr>
          <w:rFonts w:hint="eastAsia"/>
        </w:rPr>
        <w:t xml:space="preserve">Huawei: refsens </w:t>
      </w:r>
      <w:r w:rsidRPr="008F6355">
        <w:t>should</w:t>
      </w:r>
      <w:r w:rsidRPr="008F6355">
        <w:rPr>
          <w:rFonts w:hint="eastAsia"/>
        </w:rPr>
        <w:t xml:space="preserve"> </w:t>
      </w:r>
      <w:r w:rsidRPr="008F6355">
        <w:t>be based on the whole noise figure rather than only insertion loss.</w:t>
      </w:r>
    </w:p>
    <w:p w14:paraId="7F15D174" w14:textId="77777777" w:rsidR="00C26038" w:rsidRPr="008F6355" w:rsidRDefault="00C26038" w:rsidP="00C26038">
      <w:r w:rsidRPr="008F6355">
        <w:t>Mediatek: we agree with Huawei comment.</w:t>
      </w:r>
    </w:p>
    <w:p w14:paraId="0311521F" w14:textId="77777777" w:rsidR="00C26038" w:rsidRPr="00B47761" w:rsidRDefault="00C26038" w:rsidP="00C26038">
      <w:pPr>
        <w:rPr>
          <w:b/>
          <w:highlight w:val="green"/>
        </w:rPr>
      </w:pPr>
      <w:r w:rsidRPr="00B47761">
        <w:rPr>
          <w:b/>
          <w:highlight w:val="green"/>
        </w:rPr>
        <w:t>Agreement:</w:t>
      </w:r>
    </w:p>
    <w:p w14:paraId="4A880FDB" w14:textId="77777777" w:rsidR="00C26038" w:rsidRPr="00B47761" w:rsidRDefault="00C26038" w:rsidP="00C26038">
      <w:pPr>
        <w:numPr>
          <w:ilvl w:val="0"/>
          <w:numId w:val="23"/>
        </w:numPr>
        <w:rPr>
          <w:highlight w:val="green"/>
        </w:rPr>
      </w:pPr>
      <w:r w:rsidRPr="00B47761">
        <w:rPr>
          <w:highlight w:val="green"/>
        </w:rPr>
        <w:t>Option 1: The following reference sensitivity table for the new band Clause is proposed</w:t>
      </w:r>
    </w:p>
    <w:tbl>
      <w:tblPr>
        <w:tblW w:w="8338" w:type="dxa"/>
        <w:tblInd w:w="734" w:type="dxa"/>
        <w:tblLook w:val="04A0" w:firstRow="1" w:lastRow="0" w:firstColumn="1" w:lastColumn="0" w:noHBand="0" w:noVBand="1"/>
      </w:tblPr>
      <w:tblGrid>
        <w:gridCol w:w="1042"/>
        <w:gridCol w:w="1042"/>
        <w:gridCol w:w="1042"/>
        <w:gridCol w:w="1043"/>
        <w:gridCol w:w="1042"/>
        <w:gridCol w:w="1042"/>
        <w:gridCol w:w="1042"/>
        <w:gridCol w:w="1043"/>
      </w:tblGrid>
      <w:tr w:rsidR="00C26038" w:rsidRPr="00B47761" w14:paraId="7E9BA7E5" w14:textId="77777777" w:rsidTr="003521B2">
        <w:trPr>
          <w:trHeight w:val="225"/>
        </w:trPr>
        <w:tc>
          <w:tcPr>
            <w:tcW w:w="1042"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0D51EEC" w14:textId="77777777" w:rsidR="00C26038" w:rsidRPr="00B47761" w:rsidRDefault="00C26038" w:rsidP="003521B2">
            <w:pPr>
              <w:spacing w:after="0"/>
              <w:jc w:val="center"/>
              <w:rPr>
                <w:b/>
                <w:highlight w:val="green"/>
              </w:rPr>
            </w:pPr>
            <w:r w:rsidRPr="00B47761">
              <w:rPr>
                <w:b/>
                <w:highlight w:val="green"/>
              </w:rPr>
              <w:t>E-UTRA Band</w:t>
            </w:r>
          </w:p>
        </w:tc>
        <w:tc>
          <w:tcPr>
            <w:tcW w:w="1042" w:type="dxa"/>
            <w:tcBorders>
              <w:top w:val="single" w:sz="8" w:space="0" w:color="auto"/>
              <w:left w:val="nil"/>
              <w:bottom w:val="nil"/>
              <w:right w:val="single" w:sz="8" w:space="0" w:color="auto"/>
            </w:tcBorders>
            <w:shd w:val="clear" w:color="auto" w:fill="auto"/>
            <w:hideMark/>
          </w:tcPr>
          <w:p w14:paraId="6B1036D2" w14:textId="77777777" w:rsidR="00C26038" w:rsidRPr="00B47761" w:rsidRDefault="00C26038" w:rsidP="003521B2">
            <w:pPr>
              <w:spacing w:after="0"/>
              <w:jc w:val="center"/>
              <w:rPr>
                <w:b/>
                <w:highlight w:val="green"/>
              </w:rPr>
            </w:pPr>
            <w:r w:rsidRPr="00B47761">
              <w:rPr>
                <w:b/>
                <w:highlight w:val="green"/>
              </w:rPr>
              <w:t>1.4 MHz</w:t>
            </w:r>
          </w:p>
        </w:tc>
        <w:tc>
          <w:tcPr>
            <w:tcW w:w="1042" w:type="dxa"/>
            <w:tcBorders>
              <w:top w:val="single" w:sz="8" w:space="0" w:color="auto"/>
              <w:left w:val="nil"/>
              <w:bottom w:val="nil"/>
              <w:right w:val="single" w:sz="8" w:space="0" w:color="auto"/>
            </w:tcBorders>
            <w:shd w:val="clear" w:color="auto" w:fill="auto"/>
            <w:hideMark/>
          </w:tcPr>
          <w:p w14:paraId="6814167D" w14:textId="77777777" w:rsidR="00C26038" w:rsidRPr="00B47761" w:rsidRDefault="00C26038" w:rsidP="003521B2">
            <w:pPr>
              <w:spacing w:after="0"/>
              <w:jc w:val="center"/>
              <w:rPr>
                <w:b/>
                <w:highlight w:val="green"/>
              </w:rPr>
            </w:pPr>
            <w:r w:rsidRPr="00B47761">
              <w:rPr>
                <w:b/>
                <w:highlight w:val="green"/>
              </w:rPr>
              <w:t>3 MHz</w:t>
            </w:r>
          </w:p>
        </w:tc>
        <w:tc>
          <w:tcPr>
            <w:tcW w:w="1043" w:type="dxa"/>
            <w:tcBorders>
              <w:top w:val="single" w:sz="8" w:space="0" w:color="auto"/>
              <w:left w:val="nil"/>
              <w:bottom w:val="nil"/>
              <w:right w:val="single" w:sz="8" w:space="0" w:color="auto"/>
            </w:tcBorders>
            <w:shd w:val="clear" w:color="auto" w:fill="auto"/>
            <w:hideMark/>
          </w:tcPr>
          <w:p w14:paraId="65AFB185" w14:textId="77777777" w:rsidR="00C26038" w:rsidRPr="00B47761" w:rsidRDefault="00C26038" w:rsidP="003521B2">
            <w:pPr>
              <w:spacing w:after="0"/>
              <w:jc w:val="center"/>
              <w:rPr>
                <w:b/>
                <w:highlight w:val="green"/>
              </w:rPr>
            </w:pPr>
            <w:r w:rsidRPr="00B47761">
              <w:rPr>
                <w:b/>
                <w:highlight w:val="green"/>
              </w:rPr>
              <w:t>5 MHz</w:t>
            </w:r>
          </w:p>
        </w:tc>
        <w:tc>
          <w:tcPr>
            <w:tcW w:w="1042" w:type="dxa"/>
            <w:tcBorders>
              <w:top w:val="single" w:sz="8" w:space="0" w:color="auto"/>
              <w:left w:val="nil"/>
              <w:bottom w:val="nil"/>
              <w:right w:val="single" w:sz="8" w:space="0" w:color="auto"/>
            </w:tcBorders>
            <w:shd w:val="clear" w:color="auto" w:fill="auto"/>
            <w:hideMark/>
          </w:tcPr>
          <w:p w14:paraId="203A1BAD" w14:textId="77777777" w:rsidR="00C26038" w:rsidRPr="00B47761" w:rsidRDefault="00C26038" w:rsidP="003521B2">
            <w:pPr>
              <w:spacing w:after="0"/>
              <w:jc w:val="center"/>
              <w:rPr>
                <w:b/>
                <w:highlight w:val="green"/>
              </w:rPr>
            </w:pPr>
            <w:r w:rsidRPr="00B47761">
              <w:rPr>
                <w:b/>
                <w:highlight w:val="green"/>
              </w:rPr>
              <w:t>10 MHz</w:t>
            </w:r>
          </w:p>
        </w:tc>
        <w:tc>
          <w:tcPr>
            <w:tcW w:w="1042" w:type="dxa"/>
            <w:tcBorders>
              <w:top w:val="single" w:sz="8" w:space="0" w:color="auto"/>
              <w:left w:val="nil"/>
              <w:bottom w:val="nil"/>
              <w:right w:val="single" w:sz="8" w:space="0" w:color="auto"/>
            </w:tcBorders>
            <w:shd w:val="clear" w:color="auto" w:fill="auto"/>
            <w:hideMark/>
          </w:tcPr>
          <w:p w14:paraId="704485F3" w14:textId="77777777" w:rsidR="00C26038" w:rsidRPr="00B47761" w:rsidRDefault="00C26038" w:rsidP="003521B2">
            <w:pPr>
              <w:spacing w:after="0"/>
              <w:jc w:val="center"/>
              <w:rPr>
                <w:b/>
                <w:highlight w:val="green"/>
              </w:rPr>
            </w:pPr>
            <w:r w:rsidRPr="00B47761">
              <w:rPr>
                <w:b/>
                <w:highlight w:val="green"/>
              </w:rPr>
              <w:t>15 MHz</w:t>
            </w:r>
          </w:p>
        </w:tc>
        <w:tc>
          <w:tcPr>
            <w:tcW w:w="1042" w:type="dxa"/>
            <w:tcBorders>
              <w:top w:val="single" w:sz="8" w:space="0" w:color="auto"/>
              <w:left w:val="nil"/>
              <w:bottom w:val="nil"/>
              <w:right w:val="single" w:sz="8" w:space="0" w:color="auto"/>
            </w:tcBorders>
            <w:shd w:val="clear" w:color="auto" w:fill="auto"/>
            <w:hideMark/>
          </w:tcPr>
          <w:p w14:paraId="0FD3ADC5" w14:textId="77777777" w:rsidR="00C26038" w:rsidRPr="00B47761" w:rsidRDefault="00C26038" w:rsidP="003521B2">
            <w:pPr>
              <w:spacing w:after="0"/>
              <w:jc w:val="center"/>
              <w:rPr>
                <w:b/>
                <w:highlight w:val="green"/>
              </w:rPr>
            </w:pPr>
            <w:r w:rsidRPr="00B47761">
              <w:rPr>
                <w:b/>
                <w:highlight w:val="green"/>
              </w:rPr>
              <w:t>20 MHz</w:t>
            </w:r>
          </w:p>
        </w:tc>
        <w:tc>
          <w:tcPr>
            <w:tcW w:w="104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6BE2706" w14:textId="77777777" w:rsidR="00C26038" w:rsidRPr="00B47761" w:rsidRDefault="00C26038" w:rsidP="003521B2">
            <w:pPr>
              <w:spacing w:after="0"/>
              <w:jc w:val="center"/>
              <w:rPr>
                <w:b/>
                <w:highlight w:val="green"/>
              </w:rPr>
            </w:pPr>
            <w:r w:rsidRPr="00B47761">
              <w:rPr>
                <w:b/>
                <w:highlight w:val="green"/>
              </w:rPr>
              <w:t>Duplex</w:t>
            </w:r>
          </w:p>
          <w:p w14:paraId="07EBDD76" w14:textId="77777777" w:rsidR="00C26038" w:rsidRPr="00B47761" w:rsidRDefault="00C26038" w:rsidP="003521B2">
            <w:pPr>
              <w:spacing w:after="0"/>
              <w:jc w:val="center"/>
              <w:rPr>
                <w:b/>
                <w:highlight w:val="green"/>
              </w:rPr>
            </w:pPr>
            <w:r w:rsidRPr="00B47761">
              <w:rPr>
                <w:b/>
                <w:highlight w:val="green"/>
              </w:rPr>
              <w:t>Mode</w:t>
            </w:r>
          </w:p>
        </w:tc>
      </w:tr>
      <w:tr w:rsidR="00C26038" w:rsidRPr="00B47761" w14:paraId="732680C6" w14:textId="77777777" w:rsidTr="003521B2">
        <w:trPr>
          <w:trHeight w:val="240"/>
        </w:trPr>
        <w:tc>
          <w:tcPr>
            <w:tcW w:w="1042" w:type="dxa"/>
            <w:vMerge/>
            <w:tcBorders>
              <w:top w:val="single" w:sz="8" w:space="0" w:color="auto"/>
              <w:left w:val="single" w:sz="8" w:space="0" w:color="auto"/>
              <w:bottom w:val="single" w:sz="8" w:space="0" w:color="000000"/>
              <w:right w:val="single" w:sz="8" w:space="0" w:color="auto"/>
            </w:tcBorders>
            <w:hideMark/>
          </w:tcPr>
          <w:p w14:paraId="3484E697" w14:textId="77777777" w:rsidR="00C26038" w:rsidRPr="00B47761" w:rsidRDefault="00C26038" w:rsidP="003521B2">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hideMark/>
          </w:tcPr>
          <w:p w14:paraId="698F05FF" w14:textId="77777777" w:rsidR="00C26038" w:rsidRPr="00B47761" w:rsidRDefault="00C26038" w:rsidP="003521B2">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2EE5EAFE" w14:textId="77777777" w:rsidR="00C26038" w:rsidRPr="00B47761" w:rsidRDefault="00C26038" w:rsidP="003521B2">
            <w:pPr>
              <w:spacing w:after="0"/>
              <w:jc w:val="center"/>
              <w:rPr>
                <w:b/>
                <w:highlight w:val="green"/>
              </w:rPr>
            </w:pPr>
            <w:r w:rsidRPr="00B47761">
              <w:rPr>
                <w:b/>
                <w:highlight w:val="green"/>
              </w:rPr>
              <w:t>(dBm)</w:t>
            </w:r>
          </w:p>
        </w:tc>
        <w:tc>
          <w:tcPr>
            <w:tcW w:w="1043" w:type="dxa"/>
            <w:tcBorders>
              <w:top w:val="nil"/>
              <w:left w:val="nil"/>
              <w:bottom w:val="single" w:sz="8" w:space="0" w:color="auto"/>
              <w:right w:val="single" w:sz="8" w:space="0" w:color="auto"/>
            </w:tcBorders>
            <w:shd w:val="clear" w:color="auto" w:fill="auto"/>
            <w:hideMark/>
          </w:tcPr>
          <w:p w14:paraId="4574E691" w14:textId="77777777" w:rsidR="00C26038" w:rsidRPr="00B47761" w:rsidRDefault="00C26038" w:rsidP="003521B2">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30BE2FC7" w14:textId="77777777" w:rsidR="00C26038" w:rsidRPr="00B47761" w:rsidRDefault="00C26038" w:rsidP="003521B2">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0B3BBCBD" w14:textId="77777777" w:rsidR="00C26038" w:rsidRPr="00B47761" w:rsidRDefault="00C26038" w:rsidP="003521B2">
            <w:pPr>
              <w:spacing w:after="0"/>
              <w:jc w:val="center"/>
              <w:rPr>
                <w:b/>
                <w:highlight w:val="green"/>
              </w:rPr>
            </w:pPr>
            <w:r w:rsidRPr="00B47761">
              <w:rPr>
                <w:b/>
                <w:highlight w:val="green"/>
              </w:rPr>
              <w:t>(dBm)</w:t>
            </w:r>
          </w:p>
        </w:tc>
        <w:tc>
          <w:tcPr>
            <w:tcW w:w="1042" w:type="dxa"/>
            <w:tcBorders>
              <w:top w:val="nil"/>
              <w:left w:val="nil"/>
              <w:bottom w:val="single" w:sz="8" w:space="0" w:color="auto"/>
              <w:right w:val="single" w:sz="8" w:space="0" w:color="auto"/>
            </w:tcBorders>
            <w:shd w:val="clear" w:color="auto" w:fill="auto"/>
            <w:hideMark/>
          </w:tcPr>
          <w:p w14:paraId="0DC4512A" w14:textId="77777777" w:rsidR="00C26038" w:rsidRPr="00B47761" w:rsidRDefault="00C26038" w:rsidP="003521B2">
            <w:pPr>
              <w:spacing w:after="0"/>
              <w:jc w:val="center"/>
              <w:rPr>
                <w:b/>
                <w:highlight w:val="green"/>
              </w:rPr>
            </w:pPr>
            <w:r w:rsidRPr="00B47761">
              <w:rPr>
                <w:b/>
                <w:highlight w:val="green"/>
              </w:rPr>
              <w:t>(dBm)</w:t>
            </w:r>
          </w:p>
        </w:tc>
        <w:tc>
          <w:tcPr>
            <w:tcW w:w="1043" w:type="dxa"/>
            <w:vMerge/>
            <w:tcBorders>
              <w:top w:val="single" w:sz="8" w:space="0" w:color="auto"/>
              <w:left w:val="single" w:sz="8" w:space="0" w:color="auto"/>
              <w:bottom w:val="single" w:sz="8" w:space="0" w:color="000000"/>
              <w:right w:val="single" w:sz="8" w:space="0" w:color="auto"/>
            </w:tcBorders>
            <w:hideMark/>
          </w:tcPr>
          <w:p w14:paraId="3F6A7C11" w14:textId="77777777" w:rsidR="00C26038" w:rsidRPr="00B47761" w:rsidRDefault="00C26038" w:rsidP="003521B2">
            <w:pPr>
              <w:spacing w:after="0"/>
              <w:jc w:val="center"/>
              <w:rPr>
                <w:highlight w:val="green"/>
              </w:rPr>
            </w:pPr>
          </w:p>
        </w:tc>
      </w:tr>
      <w:tr w:rsidR="00C26038" w:rsidRPr="008F6355" w14:paraId="5A3CD119" w14:textId="77777777" w:rsidTr="003521B2">
        <w:trPr>
          <w:trHeight w:val="240"/>
        </w:trPr>
        <w:tc>
          <w:tcPr>
            <w:tcW w:w="1042" w:type="dxa"/>
            <w:tcBorders>
              <w:top w:val="single" w:sz="8" w:space="0" w:color="auto"/>
              <w:left w:val="single" w:sz="8" w:space="0" w:color="auto"/>
              <w:bottom w:val="single" w:sz="8" w:space="0" w:color="000000"/>
              <w:right w:val="single" w:sz="8" w:space="0" w:color="auto"/>
            </w:tcBorders>
          </w:tcPr>
          <w:p w14:paraId="27271BA6" w14:textId="77777777" w:rsidR="00C26038" w:rsidRPr="00B47761" w:rsidRDefault="00C26038" w:rsidP="003521B2">
            <w:pPr>
              <w:spacing w:after="0"/>
              <w:jc w:val="center"/>
              <w:rPr>
                <w:highlight w:val="green"/>
              </w:rPr>
            </w:pPr>
            <w:r w:rsidRPr="00B47761">
              <w:rPr>
                <w:highlight w:val="green"/>
              </w:rPr>
              <w:t>54</w:t>
            </w:r>
          </w:p>
        </w:tc>
        <w:tc>
          <w:tcPr>
            <w:tcW w:w="1042" w:type="dxa"/>
            <w:tcBorders>
              <w:top w:val="nil"/>
              <w:left w:val="nil"/>
              <w:bottom w:val="single" w:sz="8" w:space="0" w:color="auto"/>
              <w:right w:val="single" w:sz="8" w:space="0" w:color="auto"/>
            </w:tcBorders>
            <w:shd w:val="clear" w:color="auto" w:fill="auto"/>
          </w:tcPr>
          <w:p w14:paraId="225C828D" w14:textId="77777777" w:rsidR="00C26038" w:rsidRPr="00B47761" w:rsidRDefault="00C26038" w:rsidP="003521B2">
            <w:pPr>
              <w:spacing w:after="0"/>
              <w:jc w:val="center"/>
              <w:rPr>
                <w:bCs/>
                <w:highlight w:val="green"/>
              </w:rPr>
            </w:pPr>
            <w:r w:rsidRPr="00B47761">
              <w:rPr>
                <w:bCs/>
                <w:highlight w:val="green"/>
              </w:rPr>
              <w:t>-106.2</w:t>
            </w:r>
          </w:p>
        </w:tc>
        <w:tc>
          <w:tcPr>
            <w:tcW w:w="1042" w:type="dxa"/>
            <w:tcBorders>
              <w:top w:val="nil"/>
              <w:left w:val="nil"/>
              <w:bottom w:val="single" w:sz="8" w:space="0" w:color="auto"/>
              <w:right w:val="single" w:sz="8" w:space="0" w:color="auto"/>
            </w:tcBorders>
            <w:shd w:val="clear" w:color="auto" w:fill="auto"/>
          </w:tcPr>
          <w:p w14:paraId="52092D7E" w14:textId="77777777" w:rsidR="00C26038" w:rsidRPr="00B47761" w:rsidRDefault="00C26038" w:rsidP="003521B2">
            <w:pPr>
              <w:spacing w:after="0"/>
              <w:jc w:val="center"/>
              <w:rPr>
                <w:bCs/>
                <w:highlight w:val="green"/>
              </w:rPr>
            </w:pPr>
            <w:r w:rsidRPr="00B47761">
              <w:rPr>
                <w:bCs/>
                <w:highlight w:val="green"/>
              </w:rPr>
              <w:t>-102.2</w:t>
            </w:r>
          </w:p>
        </w:tc>
        <w:tc>
          <w:tcPr>
            <w:tcW w:w="1043" w:type="dxa"/>
            <w:tcBorders>
              <w:top w:val="nil"/>
              <w:left w:val="nil"/>
              <w:bottom w:val="single" w:sz="8" w:space="0" w:color="auto"/>
              <w:right w:val="single" w:sz="8" w:space="0" w:color="auto"/>
            </w:tcBorders>
            <w:shd w:val="clear" w:color="auto" w:fill="auto"/>
          </w:tcPr>
          <w:p w14:paraId="4523258C" w14:textId="77777777" w:rsidR="00C26038" w:rsidRPr="00B47761" w:rsidRDefault="00C26038" w:rsidP="003521B2">
            <w:pPr>
              <w:spacing w:after="0"/>
              <w:jc w:val="center"/>
              <w:rPr>
                <w:bCs/>
                <w:highlight w:val="green"/>
              </w:rPr>
            </w:pPr>
            <w:r w:rsidRPr="00B47761">
              <w:rPr>
                <w:bCs/>
                <w:highlight w:val="green"/>
              </w:rPr>
              <w:t>-100</w:t>
            </w:r>
          </w:p>
        </w:tc>
        <w:tc>
          <w:tcPr>
            <w:tcW w:w="1042" w:type="dxa"/>
            <w:tcBorders>
              <w:top w:val="nil"/>
              <w:left w:val="nil"/>
              <w:bottom w:val="single" w:sz="8" w:space="0" w:color="auto"/>
              <w:right w:val="single" w:sz="8" w:space="0" w:color="auto"/>
            </w:tcBorders>
            <w:shd w:val="clear" w:color="auto" w:fill="auto"/>
          </w:tcPr>
          <w:p w14:paraId="70643F7A" w14:textId="77777777" w:rsidR="00C26038" w:rsidRPr="00B47761" w:rsidRDefault="00C26038" w:rsidP="003521B2">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tcPr>
          <w:p w14:paraId="50E4206F" w14:textId="77777777" w:rsidR="00C26038" w:rsidRPr="00B47761" w:rsidRDefault="00C26038" w:rsidP="003521B2">
            <w:pPr>
              <w:spacing w:after="0"/>
              <w:jc w:val="center"/>
              <w:rPr>
                <w:highlight w:val="green"/>
              </w:rPr>
            </w:pPr>
          </w:p>
        </w:tc>
        <w:tc>
          <w:tcPr>
            <w:tcW w:w="1042" w:type="dxa"/>
            <w:tcBorders>
              <w:top w:val="nil"/>
              <w:left w:val="nil"/>
              <w:bottom w:val="single" w:sz="8" w:space="0" w:color="auto"/>
              <w:right w:val="single" w:sz="8" w:space="0" w:color="auto"/>
            </w:tcBorders>
            <w:shd w:val="clear" w:color="auto" w:fill="auto"/>
          </w:tcPr>
          <w:p w14:paraId="5ABD1891" w14:textId="77777777" w:rsidR="00C26038" w:rsidRPr="00B47761" w:rsidRDefault="00C26038" w:rsidP="003521B2">
            <w:pPr>
              <w:spacing w:after="0"/>
              <w:jc w:val="center"/>
              <w:rPr>
                <w:highlight w:val="green"/>
              </w:rPr>
            </w:pPr>
          </w:p>
        </w:tc>
        <w:tc>
          <w:tcPr>
            <w:tcW w:w="1043" w:type="dxa"/>
            <w:tcBorders>
              <w:top w:val="single" w:sz="8" w:space="0" w:color="auto"/>
              <w:left w:val="single" w:sz="8" w:space="0" w:color="auto"/>
              <w:bottom w:val="single" w:sz="8" w:space="0" w:color="000000"/>
              <w:right w:val="single" w:sz="8" w:space="0" w:color="auto"/>
            </w:tcBorders>
          </w:tcPr>
          <w:p w14:paraId="23644F24" w14:textId="77777777" w:rsidR="00C26038" w:rsidRPr="008F6355" w:rsidRDefault="00C26038" w:rsidP="003521B2">
            <w:pPr>
              <w:spacing w:after="0"/>
              <w:jc w:val="center"/>
            </w:pPr>
            <w:r w:rsidRPr="00B47761">
              <w:rPr>
                <w:highlight w:val="green"/>
              </w:rPr>
              <w:t>TDD</w:t>
            </w:r>
          </w:p>
        </w:tc>
      </w:tr>
    </w:tbl>
    <w:p w14:paraId="6A2E8EAF" w14:textId="77777777" w:rsidR="00C26038" w:rsidRPr="00376CC0" w:rsidRDefault="00C26038" w:rsidP="00C26038">
      <w:pPr>
        <w:pStyle w:val="3"/>
      </w:pPr>
      <w:bookmarkStart w:id="131" w:name="_Toc111095087"/>
      <w:r>
        <w:t>12.4</w:t>
      </w:r>
      <w:r>
        <w:tab/>
        <w:t>New bands and BW allocation for 5G terrestrial broadcast - part 2</w:t>
      </w:r>
      <w:bookmarkEnd w:id="131"/>
    </w:p>
    <w:p w14:paraId="1724D147" w14:textId="77777777" w:rsidR="00C26038" w:rsidRDefault="00C26038" w:rsidP="00C26038">
      <w:pPr>
        <w:pStyle w:val="4"/>
      </w:pPr>
      <w:bookmarkStart w:id="132" w:name="_Toc111095092"/>
      <w:r>
        <w:t>12.4.5</w:t>
      </w:r>
      <w:r>
        <w:tab/>
        <w:t>Moderator summary and conclusions</w:t>
      </w:r>
      <w:bookmarkEnd w:id="132"/>
    </w:p>
    <w:p w14:paraId="7A7D5460" w14:textId="77777777" w:rsidR="00C26038" w:rsidRDefault="00C26038" w:rsidP="00C26038">
      <w:pPr>
        <w:rPr>
          <w:rFonts w:ascii="Arial" w:hAnsi="Arial" w:cs="Arial"/>
          <w:b/>
          <w:color w:val="C00000"/>
          <w:lang w:eastAsia="zh-CN"/>
        </w:rPr>
      </w:pPr>
      <w:r w:rsidRPr="00332C4D">
        <w:rPr>
          <w:rFonts w:ascii="Arial" w:hAnsi="Arial" w:cs="Arial"/>
          <w:b/>
          <w:color w:val="C00000"/>
          <w:lang w:eastAsia="zh-CN"/>
        </w:rPr>
        <w:t>[104-e][128] New_Bands_BW_5G_broadcast</w:t>
      </w:r>
      <w:r>
        <w:rPr>
          <w:rFonts w:ascii="Arial" w:hAnsi="Arial" w:cs="Arial"/>
          <w:b/>
          <w:color w:val="C00000"/>
          <w:lang w:eastAsia="zh-CN"/>
        </w:rPr>
        <w:t>, AI 12.4, 12.4.1~12.4.3 – Gene Fong</w:t>
      </w:r>
    </w:p>
    <w:p w14:paraId="351AE0EF" w14:textId="77777777" w:rsidR="00C26038" w:rsidRDefault="00C26038" w:rsidP="00C26038">
      <w:pPr>
        <w:rPr>
          <w:rFonts w:ascii="Arial" w:hAnsi="Arial" w:cs="Arial"/>
          <w:b/>
          <w:sz w:val="24"/>
        </w:rPr>
      </w:pPr>
      <w:r>
        <w:rPr>
          <w:rFonts w:ascii="Arial" w:hAnsi="Arial" w:cs="Arial"/>
          <w:b/>
          <w:color w:val="0000FF"/>
          <w:sz w:val="24"/>
          <w:u w:val="thick"/>
        </w:rPr>
        <w:t>R4-2214106</w:t>
      </w:r>
      <w:r>
        <w:rPr>
          <w:b/>
          <w:lang w:val="en-US" w:eastAsia="zh-CN"/>
        </w:rPr>
        <w:tab/>
      </w:r>
      <w:r w:rsidRPr="002E32D2">
        <w:rPr>
          <w:rFonts w:ascii="Arial" w:hAnsi="Arial" w:cs="Arial"/>
          <w:b/>
          <w:sz w:val="24"/>
        </w:rPr>
        <w:t>Email Discussion Summary for [104-e][128] New_Bands_BW_5G_broadcast</w:t>
      </w:r>
    </w:p>
    <w:p w14:paraId="6334069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5DEEB469"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98C1842" w14:textId="77777777" w:rsidR="00C26038" w:rsidRDefault="00C26038" w:rsidP="00C26038">
      <w:r>
        <w:t>This contribution provides the summary of email discussion and recommended summary.</w:t>
      </w:r>
    </w:p>
    <w:p w14:paraId="7E8B55F8"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R4-2214239 (from R4-2214106).</w:t>
      </w:r>
    </w:p>
    <w:p w14:paraId="426DFB90" w14:textId="77777777" w:rsidR="00C26038" w:rsidRDefault="00C26038" w:rsidP="00C26038">
      <w:pPr>
        <w:rPr>
          <w:rFonts w:ascii="Arial" w:hAnsi="Arial" w:cs="Arial"/>
          <w:b/>
          <w:sz w:val="24"/>
        </w:rPr>
      </w:pPr>
      <w:r>
        <w:rPr>
          <w:rFonts w:ascii="Arial" w:hAnsi="Arial" w:cs="Arial"/>
          <w:b/>
          <w:color w:val="0000FF"/>
          <w:sz w:val="24"/>
          <w:u w:val="thick"/>
        </w:rPr>
        <w:t>R4-2214239</w:t>
      </w:r>
      <w:r>
        <w:rPr>
          <w:b/>
          <w:lang w:val="en-US" w:eastAsia="zh-CN"/>
        </w:rPr>
        <w:tab/>
      </w:r>
      <w:r w:rsidRPr="002E32D2">
        <w:rPr>
          <w:rFonts w:ascii="Arial" w:hAnsi="Arial" w:cs="Arial"/>
          <w:b/>
          <w:sz w:val="24"/>
        </w:rPr>
        <w:t>Email Discussion Summary for [104-e][128] New_Bands_BW_5G_broadcast</w:t>
      </w:r>
    </w:p>
    <w:p w14:paraId="10588F85"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0868A6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34777365" w14:textId="77777777" w:rsidR="00C26038" w:rsidRDefault="00C26038" w:rsidP="00C26038">
      <w:r>
        <w:t>This contribution provides the summary of email discussion and recommended summary.</w:t>
      </w:r>
    </w:p>
    <w:p w14:paraId="6592C075"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A21">
        <w:rPr>
          <w:rFonts w:ascii="Arial" w:hAnsi="Arial" w:cs="Arial"/>
          <w:b/>
          <w:highlight w:val="yellow"/>
          <w:lang w:val="en-US" w:eastAsia="zh-CN"/>
        </w:rPr>
        <w:t>Return to.</w:t>
      </w:r>
    </w:p>
    <w:p w14:paraId="49EE2F6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19C8523"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7CAC74F1" w14:textId="77777777" w:rsidR="00C26038" w:rsidRDefault="007864EE" w:rsidP="00C26038">
      <w:pPr>
        <w:rPr>
          <w:rStyle w:val="ad"/>
          <w:lang w:eastAsia="zh-CN"/>
        </w:rPr>
      </w:pPr>
      <w:hyperlink r:id="rId121"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7F0F2A99" w14:textId="77777777" w:rsidR="00C26038" w:rsidRDefault="007864EE" w:rsidP="00C26038">
      <w:hyperlink r:id="rId122" w:history="1">
        <w:r w:rsidR="00C26038" w:rsidRPr="002F43C4">
          <w:rPr>
            <w:rStyle w:val="ad"/>
            <w:lang w:eastAsia="zh-CN"/>
          </w:rPr>
          <w:t>https://www.3gpp.org/ftp/tsg_ran/WG4_Radio/TSGR4_104-e/Docs/TDoc_List_Meeting_RAN4%23104-e.xlsx</w:t>
        </w:r>
      </w:hyperlink>
    </w:p>
    <w:p w14:paraId="03E222E7"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15619A03" w14:textId="77777777" w:rsidR="00C26038" w:rsidRDefault="00C26038" w:rsidP="00C26038">
      <w:pPr>
        <w:rPr>
          <w:b/>
          <w:bCs/>
          <w:u w:val="single"/>
          <w:lang w:val="en-US" w:eastAsia="ja-JP"/>
        </w:rPr>
      </w:pPr>
      <w:r>
        <w:rPr>
          <w:b/>
          <w:bCs/>
          <w:u w:val="single"/>
          <w:lang w:val="en-US" w:eastAsia="ja-JP"/>
        </w:rPr>
        <w:t>New tdocs</w:t>
      </w:r>
    </w:p>
    <w:tbl>
      <w:tblPr>
        <w:tblStyle w:val="aff5"/>
        <w:tblW w:w="5175" w:type="pct"/>
        <w:tblInd w:w="-147" w:type="dxa"/>
        <w:tblLook w:val="04A0" w:firstRow="1" w:lastRow="0" w:firstColumn="1" w:lastColumn="0" w:noHBand="0" w:noVBand="1"/>
      </w:tblPr>
      <w:tblGrid>
        <w:gridCol w:w="1843"/>
        <w:gridCol w:w="5103"/>
        <w:gridCol w:w="1985"/>
        <w:gridCol w:w="1892"/>
      </w:tblGrid>
      <w:tr w:rsidR="00C26038" w14:paraId="699F2B36" w14:textId="77777777" w:rsidTr="003521B2">
        <w:trPr>
          <w:trHeight w:val="63"/>
        </w:trPr>
        <w:tc>
          <w:tcPr>
            <w:tcW w:w="851" w:type="pct"/>
          </w:tcPr>
          <w:p w14:paraId="5C5E315E" w14:textId="77777777" w:rsidR="00C26038" w:rsidRPr="005C2CE4" w:rsidRDefault="00C26038" w:rsidP="003521B2">
            <w:pPr>
              <w:spacing w:before="0" w:after="0" w:line="240" w:lineRule="auto"/>
              <w:jc w:val="left"/>
              <w:rPr>
                <w:rFonts w:eastAsiaTheme="minorEastAsia"/>
                <w:b/>
                <w:bCs/>
                <w:sz w:val="18"/>
                <w:szCs w:val="18"/>
                <w:lang w:val="en-US" w:eastAsia="zh-CN"/>
              </w:rPr>
            </w:pPr>
            <w:r w:rsidRPr="005C2CE4">
              <w:rPr>
                <w:rFonts w:eastAsiaTheme="minorEastAsia" w:hint="eastAsia"/>
                <w:b/>
                <w:bCs/>
                <w:sz w:val="18"/>
                <w:szCs w:val="18"/>
                <w:lang w:val="en-US" w:eastAsia="zh-CN"/>
              </w:rPr>
              <w:t>Ne</w:t>
            </w:r>
            <w:r w:rsidRPr="005C2CE4">
              <w:rPr>
                <w:rFonts w:eastAsiaTheme="minorEastAsia"/>
                <w:b/>
                <w:bCs/>
                <w:sz w:val="18"/>
                <w:szCs w:val="18"/>
                <w:lang w:val="en-US" w:eastAsia="zh-CN"/>
              </w:rPr>
              <w:t>w Tdoc number</w:t>
            </w:r>
          </w:p>
        </w:tc>
        <w:tc>
          <w:tcPr>
            <w:tcW w:w="2357" w:type="pct"/>
          </w:tcPr>
          <w:p w14:paraId="2498B98B" w14:textId="77777777" w:rsidR="00C26038" w:rsidRPr="005C2CE4" w:rsidRDefault="00C26038" w:rsidP="003521B2">
            <w:pPr>
              <w:spacing w:before="0" w:after="0" w:line="240" w:lineRule="auto"/>
              <w:jc w:val="left"/>
              <w:rPr>
                <w:b/>
                <w:bCs/>
                <w:sz w:val="18"/>
                <w:szCs w:val="18"/>
                <w:lang w:val="en-US" w:eastAsia="zh-CN"/>
              </w:rPr>
            </w:pPr>
            <w:r w:rsidRPr="005C2CE4">
              <w:rPr>
                <w:b/>
                <w:bCs/>
                <w:sz w:val="18"/>
                <w:szCs w:val="18"/>
                <w:lang w:val="en-US" w:eastAsia="zh-CN"/>
              </w:rPr>
              <w:t>Title</w:t>
            </w:r>
          </w:p>
        </w:tc>
        <w:tc>
          <w:tcPr>
            <w:tcW w:w="917" w:type="pct"/>
          </w:tcPr>
          <w:p w14:paraId="1212CD89" w14:textId="77777777" w:rsidR="00C26038" w:rsidRPr="005C2CE4" w:rsidRDefault="00C26038" w:rsidP="003521B2">
            <w:pPr>
              <w:spacing w:before="0" w:after="0" w:line="240" w:lineRule="auto"/>
              <w:jc w:val="left"/>
              <w:rPr>
                <w:b/>
                <w:bCs/>
                <w:sz w:val="18"/>
                <w:szCs w:val="18"/>
                <w:lang w:val="en-US" w:eastAsia="zh-CN"/>
              </w:rPr>
            </w:pPr>
            <w:r w:rsidRPr="005C2CE4">
              <w:rPr>
                <w:b/>
                <w:bCs/>
                <w:sz w:val="18"/>
                <w:szCs w:val="18"/>
                <w:lang w:val="en-US" w:eastAsia="zh-CN"/>
              </w:rPr>
              <w:t>Source</w:t>
            </w:r>
          </w:p>
        </w:tc>
        <w:tc>
          <w:tcPr>
            <w:tcW w:w="874" w:type="pct"/>
          </w:tcPr>
          <w:p w14:paraId="7663B18B" w14:textId="77777777" w:rsidR="00C26038" w:rsidRPr="005C2CE4" w:rsidRDefault="00C26038" w:rsidP="003521B2">
            <w:pPr>
              <w:spacing w:before="0" w:after="0" w:line="240" w:lineRule="auto"/>
              <w:jc w:val="left"/>
              <w:rPr>
                <w:b/>
                <w:bCs/>
                <w:sz w:val="18"/>
                <w:szCs w:val="18"/>
                <w:lang w:val="en-US" w:eastAsia="zh-CN"/>
              </w:rPr>
            </w:pPr>
            <w:r w:rsidRPr="005C2CE4">
              <w:rPr>
                <w:b/>
                <w:bCs/>
                <w:sz w:val="18"/>
                <w:szCs w:val="18"/>
                <w:lang w:val="en-US" w:eastAsia="zh-CN"/>
              </w:rPr>
              <w:t>Status</w:t>
            </w:r>
          </w:p>
        </w:tc>
      </w:tr>
      <w:tr w:rsidR="00C26038" w14:paraId="55147B93" w14:textId="77777777" w:rsidTr="003521B2">
        <w:trPr>
          <w:trHeight w:val="63"/>
        </w:trPr>
        <w:tc>
          <w:tcPr>
            <w:tcW w:w="851" w:type="pct"/>
          </w:tcPr>
          <w:p w14:paraId="1A49B16D" w14:textId="77777777" w:rsidR="00C26038" w:rsidRPr="002B14ED" w:rsidRDefault="00C26038" w:rsidP="003521B2">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R4-2214441</w:t>
            </w:r>
          </w:p>
        </w:tc>
        <w:tc>
          <w:tcPr>
            <w:tcW w:w="2357" w:type="pct"/>
          </w:tcPr>
          <w:p w14:paraId="18287146"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the scope of a coexistence study for HPHT 5G broadcast</w:t>
            </w:r>
          </w:p>
        </w:tc>
        <w:tc>
          <w:tcPr>
            <w:tcW w:w="917" w:type="pct"/>
          </w:tcPr>
          <w:p w14:paraId="628E59A1"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Ericsson</w:t>
            </w:r>
          </w:p>
        </w:tc>
        <w:tc>
          <w:tcPr>
            <w:tcW w:w="874" w:type="pct"/>
          </w:tcPr>
          <w:p w14:paraId="0A114F1B" w14:textId="77777777" w:rsidR="00C26038" w:rsidRPr="005C2CE4" w:rsidRDefault="00C26038" w:rsidP="003521B2">
            <w:pPr>
              <w:spacing w:before="0" w:after="0" w:line="240" w:lineRule="auto"/>
              <w:jc w:val="left"/>
              <w:rPr>
                <w:rFonts w:eastAsiaTheme="minorEastAsia"/>
                <w:iCs/>
                <w:sz w:val="18"/>
                <w:szCs w:val="18"/>
                <w:lang w:val="en-US" w:eastAsia="zh-CN"/>
              </w:rPr>
            </w:pPr>
          </w:p>
        </w:tc>
      </w:tr>
      <w:tr w:rsidR="00C26038" w14:paraId="6D5DC6FC" w14:textId="77777777" w:rsidTr="003521B2">
        <w:trPr>
          <w:trHeight w:val="224"/>
        </w:trPr>
        <w:tc>
          <w:tcPr>
            <w:tcW w:w="851" w:type="pct"/>
          </w:tcPr>
          <w:p w14:paraId="0DD59C29" w14:textId="77777777" w:rsidR="00C26038" w:rsidRPr="002B14ED" w:rsidRDefault="00C26038" w:rsidP="003521B2">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R4-2214442</w:t>
            </w:r>
          </w:p>
        </w:tc>
        <w:tc>
          <w:tcPr>
            <w:tcW w:w="2357" w:type="pct"/>
          </w:tcPr>
          <w:p w14:paraId="56D477A2"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band definition for 5G broadcast in UHF</w:t>
            </w:r>
          </w:p>
        </w:tc>
        <w:tc>
          <w:tcPr>
            <w:tcW w:w="917" w:type="pct"/>
          </w:tcPr>
          <w:p w14:paraId="2FFE582C"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Nokia</w:t>
            </w:r>
          </w:p>
        </w:tc>
        <w:tc>
          <w:tcPr>
            <w:tcW w:w="874" w:type="pct"/>
          </w:tcPr>
          <w:p w14:paraId="4B894D0D" w14:textId="77777777" w:rsidR="00C26038" w:rsidRPr="005C2CE4" w:rsidRDefault="00C26038" w:rsidP="003521B2">
            <w:pPr>
              <w:spacing w:before="0" w:after="0" w:line="240" w:lineRule="auto"/>
              <w:jc w:val="left"/>
              <w:rPr>
                <w:rFonts w:eastAsiaTheme="minorEastAsia"/>
                <w:iCs/>
                <w:sz w:val="18"/>
                <w:szCs w:val="18"/>
                <w:lang w:val="en-US" w:eastAsia="zh-CN"/>
              </w:rPr>
            </w:pPr>
          </w:p>
        </w:tc>
      </w:tr>
      <w:tr w:rsidR="00C26038" w14:paraId="3504E2BE" w14:textId="77777777" w:rsidTr="003521B2">
        <w:trPr>
          <w:trHeight w:val="212"/>
        </w:trPr>
        <w:tc>
          <w:tcPr>
            <w:tcW w:w="851" w:type="pct"/>
          </w:tcPr>
          <w:p w14:paraId="41A79487" w14:textId="77777777" w:rsidR="00C26038" w:rsidRPr="002B14ED" w:rsidRDefault="00C26038" w:rsidP="003521B2">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R4-2214443</w:t>
            </w:r>
          </w:p>
        </w:tc>
        <w:tc>
          <w:tcPr>
            <w:tcW w:w="2357" w:type="pct"/>
          </w:tcPr>
          <w:p w14:paraId="54F9D6EF"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UE RF requirements for 5G broadcast</w:t>
            </w:r>
          </w:p>
        </w:tc>
        <w:tc>
          <w:tcPr>
            <w:tcW w:w="917" w:type="pct"/>
          </w:tcPr>
          <w:p w14:paraId="0FB76B24"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SWR</w:t>
            </w:r>
          </w:p>
        </w:tc>
        <w:tc>
          <w:tcPr>
            <w:tcW w:w="874" w:type="pct"/>
          </w:tcPr>
          <w:p w14:paraId="0A95EF2A" w14:textId="77777777" w:rsidR="00C26038" w:rsidRPr="005C2CE4" w:rsidRDefault="00C26038" w:rsidP="003521B2">
            <w:pPr>
              <w:spacing w:before="0" w:after="0" w:line="240" w:lineRule="auto"/>
              <w:jc w:val="left"/>
              <w:rPr>
                <w:rFonts w:eastAsiaTheme="minorEastAsia"/>
                <w:iCs/>
                <w:sz w:val="18"/>
                <w:szCs w:val="18"/>
                <w:lang w:val="en-US" w:eastAsia="zh-CN"/>
              </w:rPr>
            </w:pPr>
          </w:p>
        </w:tc>
      </w:tr>
      <w:tr w:rsidR="00C26038" w14:paraId="795063AE" w14:textId="77777777" w:rsidTr="003521B2">
        <w:trPr>
          <w:trHeight w:val="63"/>
        </w:trPr>
        <w:tc>
          <w:tcPr>
            <w:tcW w:w="851" w:type="pct"/>
          </w:tcPr>
          <w:p w14:paraId="177B6D9D" w14:textId="77777777" w:rsidR="00C26038" w:rsidRPr="002B14ED" w:rsidRDefault="00C26038" w:rsidP="003521B2">
            <w:pPr>
              <w:spacing w:before="0" w:after="0" w:line="240" w:lineRule="auto"/>
              <w:jc w:val="left"/>
              <w:rPr>
                <w:rFonts w:eastAsiaTheme="minorEastAsia"/>
                <w:iCs/>
                <w:sz w:val="18"/>
                <w:szCs w:val="18"/>
                <w:lang w:val="en-US" w:eastAsia="zh-CN"/>
              </w:rPr>
            </w:pPr>
            <w:r w:rsidRPr="002B14ED">
              <w:rPr>
                <w:rFonts w:eastAsiaTheme="minorEastAsia"/>
                <w:iCs/>
                <w:sz w:val="18"/>
                <w:szCs w:val="18"/>
                <w:lang w:val="en-US" w:eastAsia="zh-CN"/>
              </w:rPr>
              <w:t>R4-2214444</w:t>
            </w:r>
          </w:p>
        </w:tc>
        <w:tc>
          <w:tcPr>
            <w:tcW w:w="2357" w:type="pct"/>
          </w:tcPr>
          <w:p w14:paraId="7528EAA9"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WF on system parameters for 5G broadcast</w:t>
            </w:r>
          </w:p>
        </w:tc>
        <w:tc>
          <w:tcPr>
            <w:tcW w:w="917" w:type="pct"/>
          </w:tcPr>
          <w:p w14:paraId="3DBF524D" w14:textId="77777777" w:rsidR="00C26038" w:rsidRPr="005C2CE4" w:rsidRDefault="00C26038" w:rsidP="003521B2">
            <w:pPr>
              <w:spacing w:before="0" w:after="0" w:line="240" w:lineRule="auto"/>
              <w:jc w:val="left"/>
              <w:rPr>
                <w:rFonts w:eastAsiaTheme="minorEastAsia"/>
                <w:iCs/>
                <w:sz w:val="18"/>
                <w:szCs w:val="18"/>
                <w:lang w:val="en-US" w:eastAsia="zh-CN"/>
              </w:rPr>
            </w:pPr>
            <w:r w:rsidRPr="005C2CE4">
              <w:rPr>
                <w:rFonts w:eastAsiaTheme="minorEastAsia"/>
                <w:iCs/>
                <w:sz w:val="18"/>
                <w:szCs w:val="18"/>
                <w:lang w:val="en-US" w:eastAsia="zh-CN"/>
              </w:rPr>
              <w:t>Qualcomm Incorporated</w:t>
            </w:r>
          </w:p>
        </w:tc>
        <w:tc>
          <w:tcPr>
            <w:tcW w:w="874" w:type="pct"/>
          </w:tcPr>
          <w:p w14:paraId="6FC52604" w14:textId="77777777" w:rsidR="00C26038" w:rsidRPr="005C2CE4" w:rsidRDefault="00C26038" w:rsidP="003521B2">
            <w:pPr>
              <w:spacing w:before="0" w:after="0" w:line="240" w:lineRule="auto"/>
              <w:jc w:val="left"/>
              <w:rPr>
                <w:rFonts w:eastAsiaTheme="minorEastAsia"/>
                <w:iCs/>
                <w:sz w:val="18"/>
                <w:szCs w:val="18"/>
                <w:lang w:val="en-US" w:eastAsia="zh-CN"/>
              </w:rPr>
            </w:pPr>
          </w:p>
        </w:tc>
      </w:tr>
    </w:tbl>
    <w:p w14:paraId="1C0D10B6" w14:textId="77777777" w:rsidR="00C26038" w:rsidRDefault="00C26038" w:rsidP="00C26038">
      <w:pPr>
        <w:rPr>
          <w:rFonts w:ascii="Arial" w:hAnsi="Arial" w:cs="Arial"/>
          <w:b/>
          <w:color w:val="C00000"/>
          <w:lang w:eastAsia="zh-CN"/>
        </w:rPr>
      </w:pPr>
    </w:p>
    <w:p w14:paraId="3C46CB64"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Aug-17</w:t>
      </w:r>
    </w:p>
    <w:p w14:paraId="02F59ACA" w14:textId="77777777" w:rsidR="00C26038" w:rsidRPr="002E0349" w:rsidRDefault="00C26038" w:rsidP="00C26038">
      <w:pPr>
        <w:rPr>
          <w:b/>
          <w:u w:val="single"/>
        </w:rPr>
      </w:pPr>
      <w:r w:rsidRPr="002E0349">
        <w:rPr>
          <w:b/>
          <w:u w:val="single"/>
        </w:rPr>
        <w:t>Topic #1: System parameters</w:t>
      </w:r>
    </w:p>
    <w:p w14:paraId="233FFA98" w14:textId="77777777" w:rsidR="00C26038" w:rsidRPr="002E0349" w:rsidRDefault="00C26038" w:rsidP="00C26038">
      <w:pPr>
        <w:rPr>
          <w:b/>
          <w:u w:val="single"/>
        </w:rPr>
      </w:pPr>
      <w:r w:rsidRPr="002E0349">
        <w:rPr>
          <w:b/>
          <w:u w:val="single"/>
        </w:rPr>
        <w:t>Sub-topic 1-1 Coexistence</w:t>
      </w:r>
    </w:p>
    <w:p w14:paraId="687D706F" w14:textId="77777777" w:rsidR="00C26038" w:rsidRPr="0048408A" w:rsidRDefault="00C26038" w:rsidP="00C26038">
      <w:pPr>
        <w:rPr>
          <w:iCs/>
        </w:rPr>
      </w:pPr>
      <w:r w:rsidRPr="0048408A">
        <w:rPr>
          <w:iCs/>
        </w:rPr>
        <w:t>Aspects related to system parameters was di</w:t>
      </w:r>
      <w:r>
        <w:rPr>
          <w:iCs/>
        </w:rPr>
        <w:t xml:space="preserve">scussed in a number of papers. </w:t>
      </w:r>
      <w:r w:rsidRPr="0048408A">
        <w:rPr>
          <w:iCs/>
        </w:rPr>
        <w:t xml:space="preserve">It was recognized by all companies that the WID indicates coordination between systems operating in the same geography is expected  </w:t>
      </w:r>
    </w:p>
    <w:p w14:paraId="2F4F53A7" w14:textId="77777777" w:rsidR="00C26038" w:rsidRPr="0048408A" w:rsidRDefault="00C26038" w:rsidP="00C26038">
      <w:pPr>
        <w:rPr>
          <w:iCs/>
        </w:rPr>
      </w:pPr>
      <w:r w:rsidRPr="0048408A">
        <w:rPr>
          <w:iCs/>
        </w:rPr>
        <w:t>The operation and planning of transmitters in these bands is different from cellular. In most cases, coordination mechanisms are in place so that when a new transmitter is proposed to be deployed in a given region, appropriate measures are taken (e.g. in terms of specific requirements for that transmitter, or usage of guard channels) to ensure coexistence with other systems in the same geography.</w:t>
      </w:r>
    </w:p>
    <w:p w14:paraId="1148F4C7" w14:textId="77777777" w:rsidR="00C26038" w:rsidRPr="0048408A" w:rsidRDefault="00C26038" w:rsidP="00C26038">
      <w:pPr>
        <w:rPr>
          <w:iCs/>
        </w:rPr>
      </w:pPr>
      <w:r w:rsidRPr="0048408A">
        <w:rPr>
          <w:iCs/>
        </w:rPr>
        <w:t>Nonetheless, Nokia in R4-2212071 proposes that the HPHT deployment was not the scenario studied in 3GPP when the general coexistence parameters were derived and</w:t>
      </w:r>
      <w:r>
        <w:rPr>
          <w:iCs/>
        </w:rPr>
        <w:t xml:space="preserve"> when MBMS was specified. </w:t>
      </w:r>
      <w:r w:rsidRPr="0048408A">
        <w:rPr>
          <w:iCs/>
        </w:rPr>
        <w:t>Therefore, before applying the general coexistence parameters (ACLR, ACS, etc), some st</w:t>
      </w:r>
      <w:r>
        <w:rPr>
          <w:iCs/>
        </w:rPr>
        <w:t xml:space="preserve">udy should first be conducted. </w:t>
      </w:r>
      <w:r w:rsidRPr="0048408A">
        <w:rPr>
          <w:iCs/>
        </w:rPr>
        <w:t>On the other hand, ZTE in R4-2213699 (treated in thread 316) agrees that currently TN BS is not applicable for</w:t>
      </w:r>
      <w:r>
        <w:rPr>
          <w:iCs/>
        </w:rPr>
        <w:t xml:space="preserve"> HPHT scenario. </w:t>
      </w:r>
      <w:r w:rsidRPr="0048408A">
        <w:rPr>
          <w:iCs/>
        </w:rPr>
        <w:t xml:space="preserve">However, for how to protect the DTT service, there were some discussions in the past e.g., Band 20 or Band n71 (9 MHz guard band) and its coexistence requirement </w:t>
      </w:r>
      <w:r>
        <w:rPr>
          <w:iCs/>
        </w:rPr>
        <w:t xml:space="preserve">were also captured in BS spec. </w:t>
      </w:r>
      <w:r w:rsidRPr="0048408A">
        <w:rPr>
          <w:iCs/>
        </w:rPr>
        <w:t>ZTE suggest to follow the legacy regulatory requirement instead of further do the evaluation study again.</w:t>
      </w:r>
    </w:p>
    <w:p w14:paraId="36E3383B" w14:textId="77777777" w:rsidR="00C26038" w:rsidRPr="0048408A" w:rsidRDefault="00C26038" w:rsidP="00C26038">
      <w:pPr>
        <w:rPr>
          <w:b/>
          <w:u w:val="single"/>
        </w:rPr>
      </w:pPr>
      <w:r w:rsidRPr="0048408A">
        <w:rPr>
          <w:b/>
          <w:u w:val="single"/>
        </w:rPr>
        <w:t>Issue 1-1: Coexistence</w:t>
      </w:r>
    </w:p>
    <w:p w14:paraId="45F10347" w14:textId="77777777" w:rsidR="00C26038" w:rsidRPr="0048408A" w:rsidRDefault="00C26038" w:rsidP="00C26038">
      <w:pPr>
        <w:numPr>
          <w:ilvl w:val="0"/>
          <w:numId w:val="9"/>
        </w:numPr>
      </w:pPr>
      <w:r w:rsidRPr="0048408A">
        <w:rPr>
          <w:iCs/>
        </w:rPr>
        <w:t>Is a coexistence study for HPHT deployment needed?</w:t>
      </w:r>
    </w:p>
    <w:p w14:paraId="4A179E73" w14:textId="77777777" w:rsidR="00C26038" w:rsidRPr="0048408A" w:rsidRDefault="00C26038" w:rsidP="00C26038">
      <w:pPr>
        <w:numPr>
          <w:ilvl w:val="1"/>
          <w:numId w:val="9"/>
        </w:numPr>
      </w:pPr>
      <w:r w:rsidRPr="0048408A">
        <w:t>Option 1: Yes</w:t>
      </w:r>
    </w:p>
    <w:p w14:paraId="07266B96" w14:textId="77777777" w:rsidR="00C26038" w:rsidRPr="0048408A" w:rsidRDefault="00C26038" w:rsidP="00C26038">
      <w:pPr>
        <w:numPr>
          <w:ilvl w:val="1"/>
          <w:numId w:val="9"/>
        </w:numPr>
      </w:pPr>
      <w:r w:rsidRPr="0048408A">
        <w:t>Option 2: No</w:t>
      </w:r>
    </w:p>
    <w:p w14:paraId="67FA09BE" w14:textId="77777777" w:rsidR="00C26038" w:rsidRPr="0048408A" w:rsidRDefault="00C26038" w:rsidP="00C26038">
      <w:pPr>
        <w:numPr>
          <w:ilvl w:val="0"/>
          <w:numId w:val="9"/>
        </w:numPr>
      </w:pPr>
      <w:r w:rsidRPr="0048408A">
        <w:t>Recommended WF</w:t>
      </w:r>
    </w:p>
    <w:p w14:paraId="7E54BD53" w14:textId="77777777" w:rsidR="00C26038" w:rsidRPr="0048408A" w:rsidRDefault="00C26038" w:rsidP="00C26038">
      <w:pPr>
        <w:numPr>
          <w:ilvl w:val="1"/>
          <w:numId w:val="9"/>
        </w:numPr>
      </w:pPr>
      <w:r w:rsidRPr="0048408A">
        <w:t>Discuss in the first round.</w:t>
      </w:r>
    </w:p>
    <w:p w14:paraId="13F00A4C" w14:textId="77777777" w:rsidR="00C26038" w:rsidRPr="0070407E" w:rsidRDefault="00C26038" w:rsidP="00C26038">
      <w:pPr>
        <w:rPr>
          <w:b/>
        </w:rPr>
      </w:pPr>
      <w:r w:rsidRPr="0070407E">
        <w:rPr>
          <w:rFonts w:hint="eastAsia"/>
          <w:b/>
        </w:rPr>
        <w:t>Discussion</w:t>
      </w:r>
      <w:r w:rsidRPr="0070407E">
        <w:rPr>
          <w:b/>
        </w:rPr>
        <w:t>s</w:t>
      </w:r>
      <w:r w:rsidRPr="0070407E">
        <w:rPr>
          <w:rFonts w:hint="eastAsia"/>
          <w:b/>
        </w:rPr>
        <w:t>:</w:t>
      </w:r>
    </w:p>
    <w:p w14:paraId="7AC7C3DF" w14:textId="77777777" w:rsidR="00C26038" w:rsidRPr="0048408A" w:rsidRDefault="00C26038" w:rsidP="00C26038">
      <w:r w:rsidRPr="0048408A">
        <w:t>SWR: we support Option 2. We did operate as the existing one. There is no need for further study.</w:t>
      </w:r>
    </w:p>
    <w:p w14:paraId="5CB2400A" w14:textId="77777777" w:rsidR="00C26038" w:rsidRPr="0048408A" w:rsidRDefault="00C26038" w:rsidP="00C26038">
      <w:r w:rsidRPr="0048408A">
        <w:t>Nokia: we are not sure how the existing requirements of ACLR.. can be reused. We are not sure if we can skip the study.</w:t>
      </w:r>
    </w:p>
    <w:p w14:paraId="3D4FAD8E" w14:textId="77777777" w:rsidR="00C26038" w:rsidRPr="0048408A" w:rsidRDefault="00C26038" w:rsidP="00C26038">
      <w:r w:rsidRPr="0048408A">
        <w:t>Ericsson: We would like to see the study since HPHT is not considered in 3GPP before.</w:t>
      </w:r>
    </w:p>
    <w:p w14:paraId="34C1E5F8" w14:textId="77777777" w:rsidR="00C26038" w:rsidRPr="0048408A" w:rsidRDefault="00C26038" w:rsidP="00C26038">
      <w:r w:rsidRPr="0048408A">
        <w:rPr>
          <w:rFonts w:hint="eastAsia"/>
        </w:rPr>
        <w:t xml:space="preserve">Qualcomm: </w:t>
      </w:r>
      <w:r w:rsidRPr="0048408A">
        <w:t>I</w:t>
      </w:r>
      <w:r w:rsidRPr="0048408A">
        <w:rPr>
          <w:rFonts w:hint="eastAsia"/>
        </w:rPr>
        <w:t xml:space="preserve"> </w:t>
      </w:r>
      <w:r w:rsidRPr="0048408A">
        <w:t>have concern on the open-ended co-existence study. The HPHT deployment has been there for long time.</w:t>
      </w:r>
    </w:p>
    <w:p w14:paraId="0DA03C94" w14:textId="77777777" w:rsidR="00C26038" w:rsidRPr="0048408A" w:rsidRDefault="00C26038" w:rsidP="00C26038">
      <w:r w:rsidRPr="0048408A">
        <w:t>T-Mobile: we often have requirements on top of regulation requirements. We support the idea to study here.</w:t>
      </w:r>
    </w:p>
    <w:p w14:paraId="5740B94E" w14:textId="77777777" w:rsidR="00C26038" w:rsidRPr="0048408A" w:rsidRDefault="00C26038" w:rsidP="00C26038">
      <w:r w:rsidRPr="0048408A">
        <w:t>Verizon: study is needed. We need align on the regulation requirements.</w:t>
      </w:r>
    </w:p>
    <w:p w14:paraId="6911C05F" w14:textId="77777777" w:rsidR="00C26038" w:rsidRPr="006A3777" w:rsidRDefault="00C26038" w:rsidP="00C26038">
      <w:pPr>
        <w:rPr>
          <w:b/>
          <w:highlight w:val="green"/>
        </w:rPr>
      </w:pPr>
      <w:r w:rsidRPr="006A3777">
        <w:rPr>
          <w:b/>
          <w:highlight w:val="green"/>
        </w:rPr>
        <w:t xml:space="preserve">Agreement: </w:t>
      </w:r>
    </w:p>
    <w:p w14:paraId="690DF0F3" w14:textId="77777777" w:rsidR="00C26038" w:rsidRPr="006A3777" w:rsidRDefault="00C26038" w:rsidP="00C26038">
      <w:pPr>
        <w:numPr>
          <w:ilvl w:val="0"/>
          <w:numId w:val="24"/>
        </w:numPr>
        <w:rPr>
          <w:highlight w:val="green"/>
        </w:rPr>
      </w:pPr>
      <w:r w:rsidRPr="006A3777">
        <w:rPr>
          <w:iCs/>
          <w:highlight w:val="green"/>
        </w:rPr>
        <w:t>A coexistence study for HPHT deployment is needed</w:t>
      </w:r>
    </w:p>
    <w:p w14:paraId="56E17E75" w14:textId="77777777" w:rsidR="00C26038" w:rsidRPr="006A3777" w:rsidRDefault="00C26038" w:rsidP="00C26038">
      <w:pPr>
        <w:rPr>
          <w:b/>
          <w:u w:val="single"/>
        </w:rPr>
      </w:pPr>
      <w:r w:rsidRPr="006A3777">
        <w:rPr>
          <w:b/>
          <w:u w:val="single"/>
        </w:rPr>
        <w:t>Sub-topic 1-2 New band type</w:t>
      </w:r>
    </w:p>
    <w:p w14:paraId="23BD22BA" w14:textId="77777777" w:rsidR="00C26038" w:rsidRPr="0048408A" w:rsidRDefault="00C26038" w:rsidP="00C26038">
      <w:pPr>
        <w:rPr>
          <w:iCs/>
          <w:lang w:val="en-US"/>
        </w:rPr>
      </w:pPr>
      <w:r w:rsidRPr="0048408A">
        <w:rPr>
          <w:iCs/>
          <w:lang w:val="en-US"/>
        </w:rPr>
        <w:t>It was recognized that the existing band types FDD, TDD, SDL are not well suited for the 5G broadcast band(s) and that a new type should be created.  It was also suggested that a new suffix could be used to capture the specific requirements related to these downlink-only bands.</w:t>
      </w:r>
    </w:p>
    <w:p w14:paraId="29E9F357" w14:textId="77777777" w:rsidR="00C26038" w:rsidRPr="0048408A" w:rsidRDefault="00C26038" w:rsidP="00C26038">
      <w:pPr>
        <w:rPr>
          <w:iCs/>
          <w:lang w:val="en-US"/>
        </w:rPr>
      </w:pPr>
      <w:r w:rsidRPr="0048408A">
        <w:rPr>
          <w:iCs/>
          <w:lang w:val="en-US"/>
        </w:rPr>
        <w:t>If there is a new band type created, is there any impact to other specifications in other working groups?</w:t>
      </w:r>
    </w:p>
    <w:p w14:paraId="0F292C2C" w14:textId="77777777" w:rsidR="00C26038" w:rsidRPr="0048408A" w:rsidRDefault="00C26038" w:rsidP="00C26038">
      <w:pPr>
        <w:rPr>
          <w:b/>
          <w:u w:val="single"/>
        </w:rPr>
      </w:pPr>
      <w:r w:rsidRPr="0048408A">
        <w:rPr>
          <w:b/>
          <w:u w:val="single"/>
        </w:rPr>
        <w:t>Issue 1-2: New band type</w:t>
      </w:r>
    </w:p>
    <w:p w14:paraId="3990461D" w14:textId="77777777" w:rsidR="00C26038" w:rsidRPr="0048408A" w:rsidRDefault="00C26038" w:rsidP="00C26038">
      <w:pPr>
        <w:numPr>
          <w:ilvl w:val="0"/>
          <w:numId w:val="9"/>
        </w:numPr>
      </w:pPr>
      <w:r w:rsidRPr="0048408A">
        <w:t xml:space="preserve">Is a new band type needed?   </w:t>
      </w:r>
    </w:p>
    <w:p w14:paraId="6EDE8DDD" w14:textId="77777777" w:rsidR="00C26038" w:rsidRPr="0048408A" w:rsidRDefault="00C26038" w:rsidP="00C26038">
      <w:pPr>
        <w:numPr>
          <w:ilvl w:val="1"/>
          <w:numId w:val="9"/>
        </w:numPr>
      </w:pPr>
      <w:r w:rsidRPr="0048408A">
        <w:t>Option 1: Yes</w:t>
      </w:r>
    </w:p>
    <w:p w14:paraId="6AF5547D" w14:textId="77777777" w:rsidR="00C26038" w:rsidRPr="0048408A" w:rsidRDefault="00C26038" w:rsidP="00C26038">
      <w:pPr>
        <w:numPr>
          <w:ilvl w:val="1"/>
          <w:numId w:val="9"/>
        </w:numPr>
      </w:pPr>
      <w:r w:rsidRPr="0048408A">
        <w:t>Option 2: No</w:t>
      </w:r>
    </w:p>
    <w:p w14:paraId="60B72D54" w14:textId="77777777" w:rsidR="00C26038" w:rsidRPr="0048408A" w:rsidRDefault="00C26038" w:rsidP="00C26038">
      <w:pPr>
        <w:numPr>
          <w:ilvl w:val="0"/>
          <w:numId w:val="9"/>
        </w:numPr>
      </w:pPr>
      <w:r w:rsidRPr="0048408A">
        <w:t>Recommended WF</w:t>
      </w:r>
    </w:p>
    <w:p w14:paraId="6E52DB56" w14:textId="77777777" w:rsidR="00C26038" w:rsidRPr="0048408A" w:rsidRDefault="00C26038" w:rsidP="00C26038">
      <w:pPr>
        <w:numPr>
          <w:ilvl w:val="1"/>
          <w:numId w:val="9"/>
        </w:numPr>
      </w:pPr>
      <w:r w:rsidRPr="0048408A">
        <w:t>If the answer is Yes, then please also comment whether there is impact to other WG’s</w:t>
      </w:r>
    </w:p>
    <w:p w14:paraId="7BB55AB0" w14:textId="77777777" w:rsidR="00C26038" w:rsidRPr="0048408A" w:rsidRDefault="00C26038" w:rsidP="00C26038">
      <w:pPr>
        <w:numPr>
          <w:ilvl w:val="1"/>
          <w:numId w:val="9"/>
        </w:numPr>
      </w:pPr>
      <w:r w:rsidRPr="0048408A">
        <w:t>If the answer is No, then please comment on how existing band types could be used</w:t>
      </w:r>
    </w:p>
    <w:p w14:paraId="77651A3B" w14:textId="77777777" w:rsidR="00C26038" w:rsidRPr="006A3777" w:rsidRDefault="00C26038" w:rsidP="00C26038">
      <w:pPr>
        <w:rPr>
          <w:b/>
          <w:iCs/>
          <w:lang w:val="en-US"/>
        </w:rPr>
      </w:pPr>
      <w:r w:rsidRPr="006A3777">
        <w:rPr>
          <w:rFonts w:hint="eastAsia"/>
          <w:b/>
          <w:iCs/>
          <w:lang w:val="en-US"/>
        </w:rPr>
        <w:t>Discussion</w:t>
      </w:r>
      <w:r w:rsidRPr="006A3777">
        <w:rPr>
          <w:b/>
          <w:iCs/>
          <w:lang w:val="en-US"/>
        </w:rPr>
        <w:t>s</w:t>
      </w:r>
      <w:r w:rsidRPr="006A3777">
        <w:rPr>
          <w:rFonts w:hint="eastAsia"/>
          <w:b/>
          <w:iCs/>
          <w:lang w:val="en-US"/>
        </w:rPr>
        <w:t>:</w:t>
      </w:r>
    </w:p>
    <w:p w14:paraId="7CAC32DB" w14:textId="77777777" w:rsidR="00C26038" w:rsidRPr="0048408A" w:rsidRDefault="00C26038" w:rsidP="00C26038">
      <w:pPr>
        <w:rPr>
          <w:iCs/>
          <w:lang w:val="en-US"/>
        </w:rPr>
      </w:pPr>
      <w:r w:rsidRPr="0048408A">
        <w:rPr>
          <w:iCs/>
          <w:lang w:val="en-US"/>
        </w:rPr>
        <w:t>SWR: we are in favor of Option 1.</w:t>
      </w:r>
    </w:p>
    <w:p w14:paraId="7527EB46" w14:textId="77777777" w:rsidR="00C26038" w:rsidRPr="0048408A" w:rsidRDefault="00C26038" w:rsidP="00C26038">
      <w:pPr>
        <w:rPr>
          <w:iCs/>
          <w:lang w:val="en-US"/>
        </w:rPr>
      </w:pPr>
      <w:r w:rsidRPr="0048408A">
        <w:rPr>
          <w:iCs/>
          <w:lang w:val="en-US"/>
        </w:rPr>
        <w:t>Nokia: we only have FDD/TDD in RAN1 and RAN2. We can introduce the new band type in RAN4 but do not have impact on other WGs.</w:t>
      </w:r>
    </w:p>
    <w:p w14:paraId="1779D60B" w14:textId="77777777" w:rsidR="00C26038" w:rsidRPr="0048408A" w:rsidRDefault="00C26038" w:rsidP="00C26038">
      <w:pPr>
        <w:rPr>
          <w:iCs/>
          <w:lang w:val="en-US"/>
        </w:rPr>
      </w:pPr>
      <w:r w:rsidRPr="0048408A">
        <w:rPr>
          <w:iCs/>
          <w:lang w:val="en-US"/>
        </w:rPr>
        <w:t>Ericsson: we are OK to define the new band type.</w:t>
      </w:r>
    </w:p>
    <w:p w14:paraId="38150FFB" w14:textId="77777777" w:rsidR="00C26038" w:rsidRPr="0048408A" w:rsidRDefault="00C26038" w:rsidP="00C26038">
      <w:pPr>
        <w:rPr>
          <w:iCs/>
          <w:lang w:val="en-US"/>
        </w:rPr>
      </w:pPr>
      <w:r w:rsidRPr="0048408A">
        <w:rPr>
          <w:iCs/>
          <w:lang w:val="en-US"/>
        </w:rPr>
        <w:t>ZTE: this broadcast is different from SDL or other band.</w:t>
      </w:r>
    </w:p>
    <w:p w14:paraId="1B12DB90" w14:textId="77777777" w:rsidR="00C26038" w:rsidRPr="0048408A" w:rsidRDefault="00C26038" w:rsidP="00C26038">
      <w:pPr>
        <w:rPr>
          <w:iCs/>
          <w:lang w:val="en-US"/>
        </w:rPr>
      </w:pPr>
      <w:r w:rsidRPr="0048408A">
        <w:rPr>
          <w:rFonts w:hint="eastAsia"/>
          <w:iCs/>
          <w:lang w:val="en-US"/>
        </w:rPr>
        <w:t>T-mobile USA: do we need LS to other WG.</w:t>
      </w:r>
    </w:p>
    <w:p w14:paraId="3D7DF2D0" w14:textId="77777777" w:rsidR="00C26038" w:rsidRPr="0048408A" w:rsidRDefault="00C26038" w:rsidP="00C26038">
      <w:pPr>
        <w:rPr>
          <w:iCs/>
          <w:lang w:val="en-US"/>
        </w:rPr>
      </w:pPr>
      <w:r w:rsidRPr="0048408A">
        <w:rPr>
          <w:iCs/>
          <w:lang w:val="en-US"/>
        </w:rPr>
        <w:t>Qualcomm: something has already been included in other WGs.</w:t>
      </w:r>
    </w:p>
    <w:p w14:paraId="23D8E4B0" w14:textId="77777777" w:rsidR="00C26038" w:rsidRPr="0048408A" w:rsidRDefault="00C26038" w:rsidP="00C26038">
      <w:pPr>
        <w:rPr>
          <w:iCs/>
          <w:lang w:val="en-US"/>
        </w:rPr>
      </w:pPr>
      <w:r w:rsidRPr="0048408A">
        <w:rPr>
          <w:iCs/>
          <w:lang w:val="en-US"/>
        </w:rPr>
        <w:t>ZTE: Feature has been captured in other WGs. Maybe we can send LS to RAN1/2 to check. The impact should be marginal.</w:t>
      </w:r>
    </w:p>
    <w:p w14:paraId="52CA0695" w14:textId="77777777" w:rsidR="00C26038" w:rsidRPr="0048408A" w:rsidRDefault="00C26038" w:rsidP="00C26038">
      <w:pPr>
        <w:rPr>
          <w:iCs/>
          <w:lang w:val="en-US"/>
        </w:rPr>
      </w:pPr>
      <w:r w:rsidRPr="0048408A">
        <w:rPr>
          <w:iCs/>
          <w:lang w:val="en-US"/>
        </w:rPr>
        <w:t>Huawei: share the similar view as Qualcomm. In RAN1 the receiving only mode. For this mode UE has no need to report capability. We do not send LS.</w:t>
      </w:r>
    </w:p>
    <w:p w14:paraId="2B6B6962" w14:textId="77777777" w:rsidR="00C26038" w:rsidRPr="0048408A" w:rsidRDefault="00C26038" w:rsidP="00C26038">
      <w:pPr>
        <w:rPr>
          <w:iCs/>
          <w:lang w:val="en-US"/>
        </w:rPr>
      </w:pPr>
      <w:r w:rsidRPr="0048408A">
        <w:rPr>
          <w:iCs/>
          <w:lang w:val="en-US"/>
        </w:rPr>
        <w:t>Nokia: Agree with Qualcomm and Huawei.</w:t>
      </w:r>
    </w:p>
    <w:p w14:paraId="52B6939E" w14:textId="77777777" w:rsidR="00C26038" w:rsidRPr="00FC68AB" w:rsidRDefault="00C26038" w:rsidP="00C26038">
      <w:pPr>
        <w:rPr>
          <w:b/>
          <w:iCs/>
          <w:highlight w:val="green"/>
          <w:lang w:val="en-US"/>
        </w:rPr>
      </w:pPr>
      <w:r w:rsidRPr="00FC68AB">
        <w:rPr>
          <w:b/>
          <w:iCs/>
          <w:highlight w:val="green"/>
          <w:lang w:val="en-US"/>
        </w:rPr>
        <w:t>Agreement:</w:t>
      </w:r>
    </w:p>
    <w:p w14:paraId="4149E506" w14:textId="77777777" w:rsidR="00C26038" w:rsidRPr="00FC68AB" w:rsidRDefault="00C26038" w:rsidP="00C26038">
      <w:pPr>
        <w:numPr>
          <w:ilvl w:val="0"/>
          <w:numId w:val="24"/>
        </w:numPr>
        <w:rPr>
          <w:iCs/>
          <w:highlight w:val="green"/>
          <w:lang w:val="en-US"/>
        </w:rPr>
      </w:pPr>
      <w:r w:rsidRPr="00FC68AB">
        <w:rPr>
          <w:rFonts w:hint="eastAsia"/>
          <w:iCs/>
          <w:highlight w:val="green"/>
          <w:lang w:val="en-US"/>
        </w:rPr>
        <w:t xml:space="preserve">A </w:t>
      </w:r>
      <w:r w:rsidRPr="00FC68AB">
        <w:rPr>
          <w:iCs/>
          <w:highlight w:val="green"/>
          <w:lang w:val="en-US"/>
        </w:rPr>
        <w:t>new band type is needed.</w:t>
      </w:r>
    </w:p>
    <w:p w14:paraId="4AE3DBBD" w14:textId="77777777" w:rsidR="00C26038" w:rsidRPr="00FC68AB" w:rsidRDefault="00C26038" w:rsidP="00C26038">
      <w:pPr>
        <w:rPr>
          <w:b/>
          <w:u w:val="single"/>
        </w:rPr>
      </w:pPr>
      <w:r w:rsidRPr="00FC68AB">
        <w:rPr>
          <w:b/>
          <w:u w:val="single"/>
        </w:rPr>
        <w:t>Sub-topic 1-3 Channel bandwidths</w:t>
      </w:r>
    </w:p>
    <w:p w14:paraId="2271C338" w14:textId="77777777" w:rsidR="00C26038" w:rsidRPr="0048408A" w:rsidRDefault="00C26038" w:rsidP="00C26038">
      <w:pPr>
        <w:rPr>
          <w:lang w:val="sv-SE"/>
        </w:rPr>
      </w:pPr>
      <w:r w:rsidRPr="0048408A">
        <w:rPr>
          <w:lang w:val="sv-SE"/>
        </w:rPr>
        <w:t xml:space="preserve">The bandwidths allocated for broadcast in the UHF band are 6, 7, and </w:t>
      </w:r>
      <w:r>
        <w:rPr>
          <w:lang w:val="sv-SE"/>
        </w:rPr>
        <w:t xml:space="preserve">8 MHz depending on the region. </w:t>
      </w:r>
      <w:r w:rsidRPr="0048408A">
        <w:rPr>
          <w:lang w:val="sv-SE"/>
        </w:rPr>
        <w:t xml:space="preserve">However, LTE specifications only define bandwidths of </w:t>
      </w:r>
      <w:r>
        <w:rPr>
          <w:lang w:val="sv-SE"/>
        </w:rPr>
        <w:t xml:space="preserve">1.4, 3, 5, 10, 15, and 20 MHz. </w:t>
      </w:r>
      <w:r w:rsidRPr="0048408A">
        <w:rPr>
          <w:lang w:val="sv-SE"/>
        </w:rPr>
        <w:t>One option is to explicitly define new 6, 7, and 8 MHz channels (recognizing on the UE side that new filters shoul</w:t>
      </w:r>
      <w:r>
        <w:rPr>
          <w:lang w:val="sv-SE"/>
        </w:rPr>
        <w:t xml:space="preserve">d not necessarily be assumed). </w:t>
      </w:r>
      <w:r w:rsidRPr="0048408A">
        <w:rPr>
          <w:lang w:val="sv-SE"/>
        </w:rPr>
        <w:t>The other option is to reuse the existing bandwidths, perhaps taking into account some of the ideas explored in the NR study item on efficient use of non-standard bandwidths.</w:t>
      </w:r>
    </w:p>
    <w:p w14:paraId="015B01DB" w14:textId="77777777" w:rsidR="00C26038" w:rsidRPr="0048408A" w:rsidRDefault="00C26038" w:rsidP="00C26038">
      <w:pPr>
        <w:rPr>
          <w:b/>
          <w:u w:val="single"/>
        </w:rPr>
      </w:pPr>
      <w:r w:rsidRPr="0048408A">
        <w:rPr>
          <w:b/>
          <w:u w:val="single"/>
        </w:rPr>
        <w:t>Issue 1-3: Channel bandwidths</w:t>
      </w:r>
    </w:p>
    <w:p w14:paraId="1B62DF1D" w14:textId="77777777" w:rsidR="00C26038" w:rsidRPr="0048408A" w:rsidRDefault="00C26038" w:rsidP="00C26038">
      <w:pPr>
        <w:numPr>
          <w:ilvl w:val="0"/>
          <w:numId w:val="9"/>
        </w:numPr>
      </w:pPr>
      <w:r w:rsidRPr="0048408A">
        <w:t>How should the channel bandwidths be handled?</w:t>
      </w:r>
    </w:p>
    <w:p w14:paraId="3B1629FD" w14:textId="77777777" w:rsidR="00C26038" w:rsidRPr="0048408A" w:rsidRDefault="00C26038" w:rsidP="00C26038">
      <w:pPr>
        <w:numPr>
          <w:ilvl w:val="1"/>
          <w:numId w:val="9"/>
        </w:numPr>
      </w:pPr>
      <w:r w:rsidRPr="0048408A">
        <w:t>Option 1: New channel bandwidths 6, 7, and 8 MHz are defined in both BS and UE specifications, applicable only to the 5G broadcast bands.  It is recognized that the UE will not necessarily incorporate a new filter, rather only the existing 10 MHz filter should be assumed.</w:t>
      </w:r>
    </w:p>
    <w:p w14:paraId="5C5594B4" w14:textId="77777777" w:rsidR="00C26038" w:rsidRPr="0048408A" w:rsidRDefault="00C26038" w:rsidP="00C26038">
      <w:pPr>
        <w:numPr>
          <w:ilvl w:val="1"/>
          <w:numId w:val="9"/>
        </w:numPr>
      </w:pPr>
      <w:r w:rsidRPr="0048408A">
        <w:t xml:space="preserve">Option 2: The existing LTE bandwidths are used to cover the 5G broadcast channels.  </w:t>
      </w:r>
    </w:p>
    <w:p w14:paraId="5A36B1FA" w14:textId="77777777" w:rsidR="00C26038" w:rsidRPr="0048408A" w:rsidRDefault="00C26038" w:rsidP="00C26038">
      <w:pPr>
        <w:numPr>
          <w:ilvl w:val="1"/>
          <w:numId w:val="9"/>
        </w:numPr>
      </w:pPr>
      <w:r w:rsidRPr="0048408A">
        <w:t>Option 3:  Other solutions?</w:t>
      </w:r>
    </w:p>
    <w:p w14:paraId="7F56B5EF" w14:textId="77777777" w:rsidR="00C26038" w:rsidRPr="0048408A" w:rsidRDefault="00C26038" w:rsidP="00C26038">
      <w:pPr>
        <w:numPr>
          <w:ilvl w:val="0"/>
          <w:numId w:val="9"/>
        </w:numPr>
      </w:pPr>
      <w:r w:rsidRPr="0048408A">
        <w:t>Recommended WF</w:t>
      </w:r>
    </w:p>
    <w:p w14:paraId="3C8E842A" w14:textId="77777777" w:rsidR="00C26038" w:rsidRPr="0048408A" w:rsidRDefault="00C26038" w:rsidP="00C26038">
      <w:pPr>
        <w:numPr>
          <w:ilvl w:val="1"/>
          <w:numId w:val="9"/>
        </w:numPr>
      </w:pPr>
      <w:r w:rsidRPr="0048408A">
        <w:t>Based on the contributions submitted, companies seem to recommend option 1 but all options can be discussed in the first round.</w:t>
      </w:r>
    </w:p>
    <w:p w14:paraId="4271204A" w14:textId="77777777" w:rsidR="00C26038" w:rsidRPr="004B5BDA" w:rsidRDefault="00C26038" w:rsidP="00C26038">
      <w:pPr>
        <w:rPr>
          <w:b/>
        </w:rPr>
      </w:pPr>
      <w:r w:rsidRPr="004B5BDA">
        <w:rPr>
          <w:rFonts w:hint="eastAsia"/>
          <w:b/>
        </w:rPr>
        <w:t>Discussions:</w:t>
      </w:r>
    </w:p>
    <w:p w14:paraId="08F09958" w14:textId="77777777" w:rsidR="00C26038" w:rsidRPr="0048408A" w:rsidRDefault="00C26038" w:rsidP="00C26038">
      <w:r w:rsidRPr="0048408A">
        <w:rPr>
          <w:rFonts w:hint="eastAsia"/>
        </w:rPr>
        <w:t>SWR: go with Option 1.</w:t>
      </w:r>
    </w:p>
    <w:p w14:paraId="11376C02" w14:textId="77777777" w:rsidR="00C26038" w:rsidRPr="0048408A" w:rsidRDefault="00C26038" w:rsidP="00C26038">
      <w:r w:rsidRPr="0048408A">
        <w:t>ZTE: prefer to Option 1 since the band is dedicated.</w:t>
      </w:r>
    </w:p>
    <w:p w14:paraId="1637548F" w14:textId="77777777" w:rsidR="00C26038" w:rsidRPr="0048408A" w:rsidRDefault="00C26038" w:rsidP="00C26038">
      <w:r w:rsidRPr="0048408A">
        <w:t>T-Mobile USA: we have concern on defining the new UE channel bandwidths. Some mobile operators requires supporting of 6, 8 bandwidths. We got a lot of push-back from vendors. They do not want to support the bands. We discussed it for years. Why we should go ahead for broadcast spectrum but not for IMT spectrum?</w:t>
      </w:r>
    </w:p>
    <w:p w14:paraId="63B39E88" w14:textId="77777777" w:rsidR="00C26038" w:rsidRPr="0048408A" w:rsidRDefault="00C26038" w:rsidP="00C26038">
      <w:r w:rsidRPr="0048408A">
        <w:t>Qualcomm: I have the similar view as T-Mobile. It seems quick significant change. It is possible to accommodate the broadcast in the existing requirements, like 10MHz filter. We want to see if the existing implementation before agreeing on defining the requirements.</w:t>
      </w:r>
    </w:p>
    <w:p w14:paraId="7CD5A42A" w14:textId="77777777" w:rsidR="00C26038" w:rsidRPr="0048408A" w:rsidRDefault="00C26038" w:rsidP="00C26038">
      <w:r w:rsidRPr="0048408A">
        <w:t>Apple: agree with T-Mobile USA and Qualcomm.</w:t>
      </w:r>
    </w:p>
    <w:p w14:paraId="2B07DA84" w14:textId="77777777" w:rsidR="00C26038" w:rsidRPr="0048408A" w:rsidRDefault="00C26038" w:rsidP="00C26038">
      <w:r w:rsidRPr="0048408A">
        <w:t>Mediatek: regarding new channel bandwidths or irregular channel bandwidth, it is feasible from base station side. For UE, more discussion is needed.</w:t>
      </w:r>
    </w:p>
    <w:p w14:paraId="6756CC26" w14:textId="77777777" w:rsidR="00C26038" w:rsidRPr="0048408A" w:rsidRDefault="00C26038" w:rsidP="00C26038">
      <w:r w:rsidRPr="0048408A">
        <w:t>Nokia: for irregular channel bandwidth, we have many issue (ACS or blocking) not being addressed. We need study more before going for option 2.</w:t>
      </w:r>
    </w:p>
    <w:p w14:paraId="07E2B19D" w14:textId="77777777" w:rsidR="00C26038" w:rsidRPr="0048408A" w:rsidRDefault="00C26038" w:rsidP="00C26038">
      <w:r w:rsidRPr="0048408A">
        <w:t>Huawei: I think we reach any agreement. It should have no impact on the NR on-going SI for irregular channel bandwidth. We do not have strong view to define 6,7,8Mhz. But we need the whole picture on whether the new bandwidth for BS or UE.</w:t>
      </w:r>
    </w:p>
    <w:p w14:paraId="1EC4856A" w14:textId="77777777" w:rsidR="00C26038" w:rsidRPr="0048408A" w:rsidRDefault="00C26038" w:rsidP="00C26038">
      <w:r w:rsidRPr="0048408A">
        <w:t>Qualcomm: in WID, we assume 10MHz filter. Nokia concern cannot be addressed anyway.</w:t>
      </w:r>
    </w:p>
    <w:p w14:paraId="743F01E1" w14:textId="77777777" w:rsidR="00C26038" w:rsidRPr="0048408A" w:rsidRDefault="00C26038" w:rsidP="00C26038">
      <w:r w:rsidRPr="0048408A">
        <w:t>Ericsson: it makes sense to introduce new bandwidths on BS side. For UE we need more discussion.</w:t>
      </w:r>
    </w:p>
    <w:p w14:paraId="303814CB" w14:textId="77777777" w:rsidR="00C26038" w:rsidRPr="0048408A" w:rsidRDefault="00C26038" w:rsidP="00C26038">
      <w:r w:rsidRPr="0048408A">
        <w:t>ZTE: agree with Ericsson. For UE side, 10MHz filter is assumed. But how it can protect DTT system. Probably the degradation is expected.</w:t>
      </w:r>
    </w:p>
    <w:p w14:paraId="7282738E" w14:textId="77777777" w:rsidR="00C26038" w:rsidRPr="0048408A" w:rsidRDefault="00C26038" w:rsidP="00C26038">
      <w:r w:rsidRPr="0048408A">
        <w:t>Nokia: we have already had study, which is captured in the TR. There is quite large degradation.</w:t>
      </w:r>
    </w:p>
    <w:p w14:paraId="1197F730" w14:textId="77777777" w:rsidR="00C26038" w:rsidRPr="000320E8" w:rsidRDefault="00C26038" w:rsidP="00C26038">
      <w:pPr>
        <w:rPr>
          <w:b/>
          <w:highlight w:val="green"/>
        </w:rPr>
      </w:pPr>
      <w:r w:rsidRPr="000320E8">
        <w:rPr>
          <w:b/>
          <w:highlight w:val="green"/>
        </w:rPr>
        <w:t xml:space="preserve">Agreement: </w:t>
      </w:r>
    </w:p>
    <w:p w14:paraId="0DF2B5CC" w14:textId="77777777" w:rsidR="00C26038" w:rsidRPr="000320E8" w:rsidRDefault="00C26038" w:rsidP="00C26038">
      <w:pPr>
        <w:numPr>
          <w:ilvl w:val="0"/>
          <w:numId w:val="24"/>
        </w:numPr>
        <w:rPr>
          <w:highlight w:val="green"/>
        </w:rPr>
      </w:pPr>
      <w:r w:rsidRPr="000320E8">
        <w:rPr>
          <w:rFonts w:hint="eastAsia"/>
          <w:highlight w:val="green"/>
        </w:rPr>
        <w:t xml:space="preserve">For BS, define </w:t>
      </w:r>
      <w:r w:rsidRPr="000320E8">
        <w:rPr>
          <w:highlight w:val="green"/>
        </w:rPr>
        <w:t>new channel bandwidths 6, 7, and 8 MHz.</w:t>
      </w:r>
    </w:p>
    <w:p w14:paraId="3334FFEB" w14:textId="77777777" w:rsidR="00C26038" w:rsidRPr="000320E8" w:rsidRDefault="00C26038" w:rsidP="00C26038">
      <w:pPr>
        <w:numPr>
          <w:ilvl w:val="0"/>
          <w:numId w:val="24"/>
        </w:numPr>
        <w:rPr>
          <w:highlight w:val="green"/>
        </w:rPr>
      </w:pPr>
      <w:r w:rsidRPr="000320E8">
        <w:rPr>
          <w:highlight w:val="green"/>
        </w:rPr>
        <w:t>FFS for UE</w:t>
      </w:r>
    </w:p>
    <w:p w14:paraId="134AA5AD" w14:textId="77777777" w:rsidR="00C26038" w:rsidRPr="00711BA5" w:rsidRDefault="00C26038" w:rsidP="00C26038">
      <w:pPr>
        <w:rPr>
          <w:b/>
          <w:u w:val="single"/>
        </w:rPr>
      </w:pPr>
      <w:r w:rsidRPr="00711BA5">
        <w:rPr>
          <w:b/>
          <w:u w:val="single"/>
        </w:rPr>
        <w:t>Sub-topic 1-4 Channel spacing and channel raster</w:t>
      </w:r>
    </w:p>
    <w:p w14:paraId="31C2A661" w14:textId="77777777" w:rsidR="00C26038" w:rsidRPr="0048408A" w:rsidRDefault="00C26038" w:rsidP="00C26038">
      <w:pPr>
        <w:rPr>
          <w:lang w:val="sv-SE"/>
        </w:rPr>
      </w:pPr>
      <w:r w:rsidRPr="0048408A">
        <w:rPr>
          <w:lang w:val="sv-SE"/>
        </w:rPr>
        <w:t xml:space="preserve">The conventional channel raster resolution for LTE is 100 kHz.  However, the broadcast channelization for the UHF band is fixed for 6, 7, or 8 MHz channels. </w:t>
      </w:r>
    </w:p>
    <w:p w14:paraId="1375AA7D" w14:textId="77777777" w:rsidR="00C26038" w:rsidRPr="0048408A" w:rsidRDefault="00C26038" w:rsidP="00C26038">
      <w:pPr>
        <w:rPr>
          <w:b/>
          <w:u w:val="single"/>
        </w:rPr>
      </w:pPr>
      <w:r w:rsidRPr="0048408A">
        <w:rPr>
          <w:b/>
          <w:u w:val="single"/>
        </w:rPr>
        <w:t>Issue 1-4: Channel spacing and channel raster</w:t>
      </w:r>
    </w:p>
    <w:p w14:paraId="241A2952" w14:textId="77777777" w:rsidR="00C26038" w:rsidRPr="0048408A" w:rsidRDefault="00C26038" w:rsidP="00C26038">
      <w:pPr>
        <w:numPr>
          <w:ilvl w:val="0"/>
          <w:numId w:val="9"/>
        </w:numPr>
      </w:pPr>
      <w:r w:rsidRPr="0048408A">
        <w:t>How should the channel spacing and channel raster be handled?</w:t>
      </w:r>
    </w:p>
    <w:p w14:paraId="1AAFF334" w14:textId="77777777" w:rsidR="00C26038" w:rsidRPr="0048408A" w:rsidRDefault="00C26038" w:rsidP="00C26038">
      <w:pPr>
        <w:numPr>
          <w:ilvl w:val="1"/>
          <w:numId w:val="9"/>
        </w:numPr>
      </w:pPr>
      <w:r w:rsidRPr="0048408A">
        <w:t xml:space="preserve">Option 1: Maintain the 100 kHz </w:t>
      </w:r>
      <w:r>
        <w:t xml:space="preserve">channel raster for generality. </w:t>
      </w:r>
      <w:r w:rsidRPr="0048408A">
        <w:t>Some channel raster points may not be used.</w:t>
      </w:r>
    </w:p>
    <w:p w14:paraId="6B11BF25" w14:textId="77777777" w:rsidR="00C26038" w:rsidRPr="0048408A" w:rsidRDefault="00C26038" w:rsidP="00C26038">
      <w:pPr>
        <w:numPr>
          <w:ilvl w:val="1"/>
          <w:numId w:val="9"/>
        </w:numPr>
      </w:pPr>
      <w:r>
        <w:t xml:space="preserve">Option 2: </w:t>
      </w:r>
      <w:r w:rsidRPr="0048408A">
        <w:t>Downsample the channel raster to 3 sets of possibilities, for 6, 7, and 8 MHz channelizations.</w:t>
      </w:r>
    </w:p>
    <w:p w14:paraId="22DEE38E" w14:textId="77777777" w:rsidR="00C26038" w:rsidRPr="0048408A" w:rsidRDefault="00C26038" w:rsidP="00C26038">
      <w:pPr>
        <w:numPr>
          <w:ilvl w:val="0"/>
          <w:numId w:val="9"/>
        </w:numPr>
      </w:pPr>
      <w:r w:rsidRPr="0048408A">
        <w:t>Recommended WF</w:t>
      </w:r>
    </w:p>
    <w:p w14:paraId="5BCC94D4" w14:textId="77777777" w:rsidR="00C26038" w:rsidRPr="0048408A" w:rsidRDefault="00C26038" w:rsidP="00C26038">
      <w:pPr>
        <w:numPr>
          <w:ilvl w:val="1"/>
          <w:numId w:val="9"/>
        </w:numPr>
      </w:pPr>
      <w:r w:rsidRPr="0048408A">
        <w:t>Decide between the two options for channelization stating the reason for your preference</w:t>
      </w:r>
    </w:p>
    <w:p w14:paraId="5276657A" w14:textId="77777777" w:rsidR="00C26038" w:rsidRPr="000E5412" w:rsidRDefault="00C26038" w:rsidP="00C26038">
      <w:pPr>
        <w:rPr>
          <w:b/>
        </w:rPr>
      </w:pPr>
      <w:r w:rsidRPr="000E5412">
        <w:rPr>
          <w:rFonts w:hint="eastAsia"/>
          <w:b/>
        </w:rPr>
        <w:t>Discussion</w:t>
      </w:r>
      <w:r w:rsidRPr="000E5412">
        <w:rPr>
          <w:b/>
        </w:rPr>
        <w:t>s</w:t>
      </w:r>
      <w:r w:rsidRPr="000E5412">
        <w:rPr>
          <w:rFonts w:hint="eastAsia"/>
          <w:b/>
        </w:rPr>
        <w:t>:</w:t>
      </w:r>
    </w:p>
    <w:p w14:paraId="231FD8B5" w14:textId="77777777" w:rsidR="00C26038" w:rsidRPr="0048408A" w:rsidRDefault="00C26038" w:rsidP="00C26038">
      <w:r w:rsidRPr="0048408A">
        <w:t>ZTE: Option 2. Fixed raster can make initial access easier.</w:t>
      </w:r>
    </w:p>
    <w:p w14:paraId="17C95400" w14:textId="77777777" w:rsidR="00C26038" w:rsidRPr="0048408A" w:rsidRDefault="00C26038" w:rsidP="00C26038">
      <w:r w:rsidRPr="0048408A">
        <w:t>SWR: Option 1 is flexible one.</w:t>
      </w:r>
    </w:p>
    <w:p w14:paraId="21A838FA" w14:textId="77777777" w:rsidR="00C26038" w:rsidRPr="0048408A" w:rsidRDefault="00C26038" w:rsidP="00C26038">
      <w:r w:rsidRPr="0048408A">
        <w:t>Qualcomm: We favour option 1. Some country may off set the channel allocation. 100KHz would address that problem. We support flexibility.</w:t>
      </w:r>
    </w:p>
    <w:p w14:paraId="4D9E9268" w14:textId="77777777" w:rsidR="00C26038" w:rsidRPr="0048408A" w:rsidRDefault="00C26038" w:rsidP="00C26038">
      <w:r w:rsidRPr="0048408A">
        <w:t>Ericsson: Option 1.</w:t>
      </w:r>
    </w:p>
    <w:p w14:paraId="5763737A" w14:textId="77777777" w:rsidR="00C26038" w:rsidRPr="0048408A" w:rsidRDefault="00C26038" w:rsidP="00C26038">
      <w:r w:rsidRPr="0048408A">
        <w:t>ZTE: We are fine with Option 1 if no concern on the initial access complexity. If the offset 5 and 15khz, how to manage that?</w:t>
      </w:r>
    </w:p>
    <w:p w14:paraId="1D51E50A" w14:textId="77777777" w:rsidR="00C26038" w:rsidRPr="0048408A" w:rsidRDefault="00C26038" w:rsidP="00C26038">
      <w:r w:rsidRPr="0048408A">
        <w:t>Qualcomm: need further discussion.</w:t>
      </w:r>
    </w:p>
    <w:p w14:paraId="69CC82AD" w14:textId="77777777" w:rsidR="00C26038" w:rsidRPr="002022C5" w:rsidRDefault="00C26038" w:rsidP="00C26038">
      <w:pPr>
        <w:rPr>
          <w:b/>
          <w:highlight w:val="green"/>
        </w:rPr>
      </w:pPr>
      <w:r w:rsidRPr="002022C5">
        <w:rPr>
          <w:b/>
          <w:highlight w:val="green"/>
        </w:rPr>
        <w:t xml:space="preserve">Agreement: </w:t>
      </w:r>
    </w:p>
    <w:p w14:paraId="65BE2314" w14:textId="77777777" w:rsidR="00C26038" w:rsidRPr="002022C5" w:rsidRDefault="00C26038" w:rsidP="00C26038">
      <w:pPr>
        <w:numPr>
          <w:ilvl w:val="0"/>
          <w:numId w:val="25"/>
        </w:numPr>
        <w:rPr>
          <w:highlight w:val="green"/>
        </w:rPr>
      </w:pPr>
      <w:r w:rsidRPr="002022C5">
        <w:rPr>
          <w:highlight w:val="green"/>
        </w:rPr>
        <w:t>Option 1: Maintain the 100 kHz channel raster for generality. Some channel raster points may not be used.</w:t>
      </w:r>
    </w:p>
    <w:p w14:paraId="4A549640" w14:textId="77777777" w:rsidR="00C26038" w:rsidRPr="002022C5" w:rsidRDefault="00C26038" w:rsidP="00C26038">
      <w:pPr>
        <w:rPr>
          <w:b/>
          <w:u w:val="single"/>
        </w:rPr>
      </w:pPr>
      <w:r w:rsidRPr="002022C5">
        <w:rPr>
          <w:b/>
          <w:u w:val="single"/>
        </w:rPr>
        <w:t>Sub-topic 1-5 Spectrum utilization</w:t>
      </w:r>
    </w:p>
    <w:p w14:paraId="2A14E2E1" w14:textId="77777777" w:rsidR="00C26038" w:rsidRPr="0048408A" w:rsidRDefault="00C26038" w:rsidP="00C26038">
      <w:pPr>
        <w:jc w:val="center"/>
        <w:rPr>
          <w:b/>
          <w:lang w:val="en-US"/>
        </w:rPr>
      </w:pPr>
      <w:r w:rsidRPr="0048408A">
        <w:rPr>
          <w:b/>
          <w:lang w:val="en-US"/>
        </w:rPr>
        <w:t>Table 2.3.1-1: Maximum transmission bandwidth configurations for MBMS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82"/>
        <w:gridCol w:w="1182"/>
        <w:gridCol w:w="1182"/>
      </w:tblGrid>
      <w:tr w:rsidR="00C26038" w:rsidRPr="0048408A" w14:paraId="4E674B33" w14:textId="77777777" w:rsidTr="003521B2">
        <w:trPr>
          <w:trHeight w:val="303"/>
          <w:jc w:val="center"/>
        </w:trPr>
        <w:tc>
          <w:tcPr>
            <w:tcW w:w="1182" w:type="dxa"/>
            <w:shd w:val="clear" w:color="auto" w:fill="auto"/>
          </w:tcPr>
          <w:p w14:paraId="7E508C1B" w14:textId="77777777" w:rsidR="00C26038" w:rsidRPr="0048408A" w:rsidRDefault="00C26038" w:rsidP="003521B2">
            <w:pPr>
              <w:spacing w:after="0"/>
              <w:jc w:val="center"/>
              <w:rPr>
                <w:b/>
                <w:lang w:val="en-US"/>
              </w:rPr>
            </w:pPr>
            <w:r w:rsidRPr="0048408A">
              <w:rPr>
                <w:b/>
                <w:lang w:val="en-US"/>
              </w:rPr>
              <w:t>Bandwidth</w:t>
            </w:r>
          </w:p>
        </w:tc>
        <w:tc>
          <w:tcPr>
            <w:tcW w:w="1182" w:type="dxa"/>
            <w:shd w:val="clear" w:color="auto" w:fill="auto"/>
          </w:tcPr>
          <w:p w14:paraId="731BD4C0" w14:textId="77777777" w:rsidR="00C26038" w:rsidRPr="0048408A" w:rsidRDefault="00C26038" w:rsidP="003521B2">
            <w:pPr>
              <w:spacing w:after="0"/>
              <w:jc w:val="center"/>
              <w:rPr>
                <w:b/>
                <w:lang w:val="en-US"/>
              </w:rPr>
            </w:pPr>
            <w:r w:rsidRPr="0048408A">
              <w:rPr>
                <w:b/>
                <w:lang w:val="en-US"/>
              </w:rPr>
              <w:t>6 MHz</w:t>
            </w:r>
          </w:p>
        </w:tc>
        <w:tc>
          <w:tcPr>
            <w:tcW w:w="1182" w:type="dxa"/>
            <w:shd w:val="clear" w:color="auto" w:fill="auto"/>
          </w:tcPr>
          <w:p w14:paraId="0DBDCE27" w14:textId="77777777" w:rsidR="00C26038" w:rsidRPr="0048408A" w:rsidRDefault="00C26038" w:rsidP="003521B2">
            <w:pPr>
              <w:spacing w:after="0"/>
              <w:jc w:val="center"/>
              <w:rPr>
                <w:b/>
                <w:lang w:val="zh-CN"/>
              </w:rPr>
            </w:pPr>
            <w:r w:rsidRPr="0048408A">
              <w:rPr>
                <w:b/>
                <w:lang w:val="zh-CN"/>
              </w:rPr>
              <w:t>7 MHz</w:t>
            </w:r>
          </w:p>
        </w:tc>
        <w:tc>
          <w:tcPr>
            <w:tcW w:w="1182" w:type="dxa"/>
            <w:shd w:val="clear" w:color="auto" w:fill="auto"/>
          </w:tcPr>
          <w:p w14:paraId="459A6025" w14:textId="77777777" w:rsidR="00C26038" w:rsidRPr="0048408A" w:rsidRDefault="00C26038" w:rsidP="003521B2">
            <w:pPr>
              <w:spacing w:after="0"/>
              <w:jc w:val="center"/>
              <w:rPr>
                <w:b/>
                <w:lang w:val="zh-CN"/>
              </w:rPr>
            </w:pPr>
            <w:r w:rsidRPr="0048408A">
              <w:rPr>
                <w:b/>
                <w:lang w:val="zh-CN"/>
              </w:rPr>
              <w:t>8 MHz</w:t>
            </w:r>
          </w:p>
        </w:tc>
      </w:tr>
      <w:tr w:rsidR="00C26038" w:rsidRPr="0048408A" w14:paraId="00569E46" w14:textId="77777777" w:rsidTr="003521B2">
        <w:trPr>
          <w:trHeight w:val="288"/>
          <w:jc w:val="center"/>
        </w:trPr>
        <w:tc>
          <w:tcPr>
            <w:tcW w:w="1182" w:type="dxa"/>
            <w:shd w:val="clear" w:color="auto" w:fill="auto"/>
          </w:tcPr>
          <w:p w14:paraId="6BBCC29C" w14:textId="77777777" w:rsidR="00C26038" w:rsidRPr="0048408A" w:rsidRDefault="00C26038" w:rsidP="003521B2">
            <w:pPr>
              <w:spacing w:after="0"/>
              <w:jc w:val="center"/>
              <w:rPr>
                <w:b/>
                <w:lang w:val="zh-CN"/>
              </w:rPr>
            </w:pPr>
            <w:r w:rsidRPr="0048408A">
              <w:rPr>
                <w:b/>
                <w:lang w:val="zh-CN"/>
              </w:rPr>
              <w:t>N</w:t>
            </w:r>
            <w:r w:rsidRPr="0048408A">
              <w:rPr>
                <w:b/>
                <w:vertAlign w:val="subscript"/>
                <w:lang w:val="zh-CN"/>
              </w:rPr>
              <w:t>RB</w:t>
            </w:r>
          </w:p>
        </w:tc>
        <w:tc>
          <w:tcPr>
            <w:tcW w:w="1182" w:type="dxa"/>
            <w:shd w:val="clear" w:color="auto" w:fill="auto"/>
          </w:tcPr>
          <w:p w14:paraId="4382C7C4" w14:textId="77777777" w:rsidR="00C26038" w:rsidRPr="0048408A" w:rsidRDefault="00C26038" w:rsidP="003521B2">
            <w:pPr>
              <w:spacing w:after="0"/>
              <w:jc w:val="center"/>
              <w:rPr>
                <w:lang w:val="zh-CN"/>
              </w:rPr>
            </w:pPr>
            <w:r w:rsidRPr="0048408A">
              <w:rPr>
                <w:lang w:val="zh-CN"/>
              </w:rPr>
              <w:t>30</w:t>
            </w:r>
          </w:p>
        </w:tc>
        <w:tc>
          <w:tcPr>
            <w:tcW w:w="1182" w:type="dxa"/>
            <w:shd w:val="clear" w:color="auto" w:fill="auto"/>
          </w:tcPr>
          <w:p w14:paraId="0B369607" w14:textId="77777777" w:rsidR="00C26038" w:rsidRPr="0048408A" w:rsidRDefault="00C26038" w:rsidP="003521B2">
            <w:pPr>
              <w:spacing w:after="0"/>
              <w:jc w:val="center"/>
              <w:rPr>
                <w:lang w:val="zh-CN"/>
              </w:rPr>
            </w:pPr>
            <w:r w:rsidRPr="0048408A">
              <w:rPr>
                <w:lang w:val="zh-CN"/>
              </w:rPr>
              <w:t>35</w:t>
            </w:r>
          </w:p>
        </w:tc>
        <w:tc>
          <w:tcPr>
            <w:tcW w:w="1182" w:type="dxa"/>
            <w:shd w:val="clear" w:color="auto" w:fill="auto"/>
          </w:tcPr>
          <w:p w14:paraId="48264CA1" w14:textId="77777777" w:rsidR="00C26038" w:rsidRPr="0048408A" w:rsidRDefault="00C26038" w:rsidP="003521B2">
            <w:pPr>
              <w:spacing w:after="0"/>
              <w:jc w:val="center"/>
              <w:rPr>
                <w:lang w:val="zh-CN"/>
              </w:rPr>
            </w:pPr>
            <w:r w:rsidRPr="0048408A">
              <w:rPr>
                <w:lang w:val="zh-CN"/>
              </w:rPr>
              <w:t>40</w:t>
            </w:r>
          </w:p>
        </w:tc>
      </w:tr>
    </w:tbl>
    <w:p w14:paraId="1602987B" w14:textId="77777777" w:rsidR="00C26038" w:rsidRPr="0048408A" w:rsidRDefault="00C26038" w:rsidP="00C26038"/>
    <w:p w14:paraId="7CA0713C" w14:textId="77777777" w:rsidR="00C26038" w:rsidRPr="0048408A" w:rsidRDefault="00C26038" w:rsidP="00C26038">
      <w:pPr>
        <w:rPr>
          <w:b/>
          <w:u w:val="single"/>
        </w:rPr>
      </w:pPr>
      <w:r w:rsidRPr="0048408A">
        <w:rPr>
          <w:b/>
          <w:u w:val="single"/>
        </w:rPr>
        <w:t>Issue 1-5: Spectrum utilization</w:t>
      </w:r>
    </w:p>
    <w:p w14:paraId="32250F1A" w14:textId="77777777" w:rsidR="00C26038" w:rsidRPr="0048408A" w:rsidRDefault="00C26038" w:rsidP="00C26038">
      <w:pPr>
        <w:numPr>
          <w:ilvl w:val="0"/>
          <w:numId w:val="9"/>
        </w:numPr>
      </w:pPr>
      <w:r>
        <w:t xml:space="preserve">Any concerns with the above? </w:t>
      </w:r>
      <w:r w:rsidRPr="0048408A">
        <w:t>Any other aspect that needs consideration?</w:t>
      </w:r>
    </w:p>
    <w:p w14:paraId="52C131AF" w14:textId="77777777" w:rsidR="00C26038" w:rsidRPr="002B0591" w:rsidRDefault="00C26038" w:rsidP="00C26038">
      <w:pPr>
        <w:rPr>
          <w:b/>
        </w:rPr>
      </w:pPr>
      <w:r w:rsidRPr="002B0591">
        <w:rPr>
          <w:rFonts w:hint="eastAsia"/>
          <w:b/>
        </w:rPr>
        <w:t>Discussions:</w:t>
      </w:r>
    </w:p>
    <w:p w14:paraId="589BED3A" w14:textId="77777777" w:rsidR="00C26038" w:rsidRPr="0048408A" w:rsidRDefault="00C26038" w:rsidP="00C26038">
      <w:r w:rsidRPr="0048408A">
        <w:t>SWR: this was already agreed. This is less efficient. If there is any solution for improvement we are happy.</w:t>
      </w:r>
    </w:p>
    <w:p w14:paraId="70E89E10" w14:textId="77777777" w:rsidR="00C26038" w:rsidRPr="002B0591" w:rsidRDefault="00C26038" w:rsidP="00C26038">
      <w:pPr>
        <w:rPr>
          <w:b/>
          <w:u w:val="single"/>
        </w:rPr>
      </w:pPr>
      <w:r w:rsidRPr="002B0591">
        <w:rPr>
          <w:b/>
          <w:u w:val="single"/>
        </w:rPr>
        <w:t>Topic #2: Band definition</w:t>
      </w:r>
    </w:p>
    <w:p w14:paraId="2704BD68" w14:textId="77777777" w:rsidR="00C26038" w:rsidRPr="002B0591" w:rsidRDefault="00C26038" w:rsidP="00C26038">
      <w:pPr>
        <w:rPr>
          <w:b/>
          <w:u w:val="single"/>
        </w:rPr>
      </w:pPr>
      <w:r w:rsidRPr="002B0591">
        <w:rPr>
          <w:b/>
          <w:u w:val="single"/>
        </w:rPr>
        <w:t>Sub-topic 2-1 Number of bands</w:t>
      </w:r>
    </w:p>
    <w:p w14:paraId="7BE30057" w14:textId="77777777" w:rsidR="00C26038" w:rsidRPr="002B0591" w:rsidRDefault="00C26038" w:rsidP="00C26038">
      <w:pPr>
        <w:rPr>
          <w:lang w:val="en-US"/>
        </w:rPr>
      </w:pPr>
      <w:r w:rsidRPr="002B0591">
        <w:rPr>
          <w:rFonts w:hint="eastAsia"/>
          <w:lang w:val="en-US"/>
        </w:rPr>
        <w:t xml:space="preserve">Sub-topic </w:t>
      </w:r>
      <w:r w:rsidRPr="002B0591">
        <w:rPr>
          <w:lang w:val="en-US"/>
        </w:rPr>
        <w:t>description:</w:t>
      </w:r>
    </w:p>
    <w:p w14:paraId="4E910756" w14:textId="77777777" w:rsidR="00C26038" w:rsidRPr="002B0591" w:rsidRDefault="00C26038" w:rsidP="00C26038">
      <w:pPr>
        <w:rPr>
          <w:lang w:val="en-US"/>
        </w:rPr>
      </w:pPr>
      <w:r w:rsidRPr="002B0591">
        <w:rPr>
          <w:lang w:val="en-US"/>
        </w:rPr>
        <w:t>Open issues and candidate options before e-meeting:</w:t>
      </w:r>
    </w:p>
    <w:p w14:paraId="2CD3404A" w14:textId="77777777" w:rsidR="00C26038" w:rsidRPr="00A973EE" w:rsidRDefault="00C26038" w:rsidP="00C26038">
      <w:pPr>
        <w:rPr>
          <w:b/>
          <w:u w:val="single"/>
        </w:rPr>
      </w:pPr>
      <w:r w:rsidRPr="00A973EE">
        <w:rPr>
          <w:b/>
          <w:u w:val="single"/>
        </w:rPr>
        <w:t>Issue 2-1: Number of bands</w:t>
      </w:r>
    </w:p>
    <w:p w14:paraId="3F562CC0" w14:textId="77777777" w:rsidR="00C26038" w:rsidRPr="00A973EE" w:rsidRDefault="00C26038" w:rsidP="00C26038">
      <w:pPr>
        <w:numPr>
          <w:ilvl w:val="0"/>
          <w:numId w:val="9"/>
        </w:numPr>
      </w:pPr>
      <w:r w:rsidRPr="00A973EE">
        <w:t>Proposals</w:t>
      </w:r>
    </w:p>
    <w:p w14:paraId="67FFA1BB" w14:textId="77777777" w:rsidR="00C26038" w:rsidRPr="00A973EE" w:rsidRDefault="00C26038" w:rsidP="00C26038">
      <w:pPr>
        <w:numPr>
          <w:ilvl w:val="1"/>
          <w:numId w:val="9"/>
        </w:numPr>
      </w:pPr>
      <w:r w:rsidRPr="00A973EE">
        <w:t>Option 1: Single global band from 470 – XXX MHz defined for 6, 7, and 8 MHz bandwidths</w:t>
      </w:r>
    </w:p>
    <w:p w14:paraId="54EC76EC" w14:textId="77777777" w:rsidR="00C26038" w:rsidRPr="00A973EE" w:rsidRDefault="00C26038" w:rsidP="00C26038">
      <w:pPr>
        <w:numPr>
          <w:ilvl w:val="1"/>
          <w:numId w:val="9"/>
        </w:numPr>
      </w:pPr>
      <w:r w:rsidRPr="00A973EE">
        <w:t>Option 2: Three bands from 470 – XXX MHz with one band for 6 MHz bandwidth, one band for 7 MHz bandwidth, and one band for 8 MHz bandwidth.  Each of these bands would be intended for deployment in regions compatible with the defined channel bandwidth.</w:t>
      </w:r>
    </w:p>
    <w:p w14:paraId="0E9B1C78" w14:textId="77777777" w:rsidR="00C26038" w:rsidRPr="00A973EE" w:rsidRDefault="00C26038" w:rsidP="00C26038">
      <w:pPr>
        <w:numPr>
          <w:ilvl w:val="1"/>
          <w:numId w:val="9"/>
        </w:numPr>
      </w:pPr>
      <w:r>
        <w:t xml:space="preserve">Option 3: </w:t>
      </w:r>
      <w:r w:rsidRPr="00A973EE">
        <w:t>Other</w:t>
      </w:r>
    </w:p>
    <w:p w14:paraId="6F9FEE2C" w14:textId="77777777" w:rsidR="00C26038" w:rsidRPr="00A973EE" w:rsidRDefault="00C26038" w:rsidP="00C26038">
      <w:pPr>
        <w:numPr>
          <w:ilvl w:val="0"/>
          <w:numId w:val="9"/>
        </w:numPr>
      </w:pPr>
      <w:r w:rsidRPr="00A973EE">
        <w:t>Recommended WF</w:t>
      </w:r>
    </w:p>
    <w:p w14:paraId="6581123B" w14:textId="77777777" w:rsidR="00C26038" w:rsidRPr="00A973EE" w:rsidRDefault="00C26038" w:rsidP="00C26038">
      <w:pPr>
        <w:numPr>
          <w:ilvl w:val="1"/>
          <w:numId w:val="9"/>
        </w:numPr>
      </w:pPr>
      <w:r w:rsidRPr="00A973EE">
        <w:t>Discuss options in the first round</w:t>
      </w:r>
    </w:p>
    <w:p w14:paraId="23A55234" w14:textId="77777777" w:rsidR="00C26038" w:rsidRPr="009C3997" w:rsidRDefault="00C26038" w:rsidP="00C26038">
      <w:pPr>
        <w:rPr>
          <w:b/>
        </w:rPr>
      </w:pPr>
      <w:r w:rsidRPr="009C3997">
        <w:rPr>
          <w:rFonts w:hint="eastAsia"/>
          <w:b/>
        </w:rPr>
        <w:t>Discussions:</w:t>
      </w:r>
    </w:p>
    <w:p w14:paraId="184F5688" w14:textId="77777777" w:rsidR="00C26038" w:rsidRPr="00A973EE" w:rsidRDefault="00C26038" w:rsidP="00C26038">
      <w:r w:rsidRPr="00A973EE">
        <w:t>Qualcomm</w:t>
      </w:r>
      <w:r w:rsidRPr="00A973EE">
        <w:rPr>
          <w:rFonts w:hint="eastAsia"/>
        </w:rPr>
        <w:t xml:space="preserve">: most </w:t>
      </w:r>
      <w:r w:rsidRPr="00A973EE">
        <w:t>companies</w:t>
      </w:r>
      <w:r w:rsidRPr="00A973EE">
        <w:rPr>
          <w:rFonts w:hint="eastAsia"/>
        </w:rPr>
        <w:t xml:space="preserve"> </w:t>
      </w:r>
      <w:r w:rsidRPr="00A973EE">
        <w:t>are interested in global band. We do have concern about the feasibility. The relative bandwidth is very large. Using the existing filter technology, we do not think such wide band can be supported. We should use multiple bands. Do operators will use the whole spectrum? More interested part is the higher part of the band. There are some overlapping IMT band (71, APT). The hardware of n71 and APT can be used for this broadcast band. Our preference is to consider smaller band rather than massive global band.</w:t>
      </w:r>
    </w:p>
    <w:p w14:paraId="36B75761" w14:textId="77777777" w:rsidR="00C26038" w:rsidRPr="00A973EE" w:rsidRDefault="00C26038" w:rsidP="00C26038">
      <w:r w:rsidRPr="00A973EE">
        <w:t>SWR: a single band is very appealing. Higher part of band is more favourable since smaller antenna. There is another choise. To filter there is existing DTT receiver which can cover the whole band. Thus the single band can be supported.</w:t>
      </w:r>
    </w:p>
    <w:p w14:paraId="329FF204" w14:textId="77777777" w:rsidR="00C26038" w:rsidRPr="00A973EE" w:rsidRDefault="00C26038" w:rsidP="00C26038">
      <w:r w:rsidRPr="00A973EE">
        <w:t>Ericsson: We share the similar view as Qualcomm.</w:t>
      </w:r>
    </w:p>
    <w:p w14:paraId="3D144BC2" w14:textId="77777777" w:rsidR="00C26038" w:rsidRPr="00A973EE" w:rsidRDefault="00C26038" w:rsidP="00C26038">
      <w:r w:rsidRPr="00A973EE">
        <w:t>ZTE: In general, a global band is better. When taking about the DTT to support the whole band, it is for smart phone or other device?</w:t>
      </w:r>
    </w:p>
    <w:p w14:paraId="4EAB362E" w14:textId="77777777" w:rsidR="00C26038" w:rsidRPr="00A973EE" w:rsidRDefault="00C26038" w:rsidP="00C26038">
      <w:r w:rsidRPr="00A973EE">
        <w:t>SWR: we intend to have smart phone and tablet.</w:t>
      </w:r>
    </w:p>
    <w:p w14:paraId="194A6159" w14:textId="77777777" w:rsidR="00C26038" w:rsidRPr="00A973EE" w:rsidRDefault="00C26038" w:rsidP="00C26038">
      <w:r w:rsidRPr="00A973EE">
        <w:t>Qualcomm: I am not familiar with DTT. I concern the case in US. 71 is used for IMT. If there is no filter, the system will be hammered by band 71. We should consider the regional.</w:t>
      </w:r>
    </w:p>
    <w:p w14:paraId="5585569E" w14:textId="77777777" w:rsidR="00C26038" w:rsidRDefault="00C26038" w:rsidP="00C26038">
      <w:pPr>
        <w:pStyle w:val="3"/>
      </w:pPr>
      <w:bookmarkStart w:id="133" w:name="_Toc111095093"/>
      <w:r>
        <w:t>12.5</w:t>
      </w:r>
      <w:r>
        <w:tab/>
        <w:t>NB-IoT/eMTC core &amp; perf. requirements for NTN</w:t>
      </w:r>
      <w:bookmarkEnd w:id="133"/>
    </w:p>
    <w:p w14:paraId="7758C995" w14:textId="77777777" w:rsidR="00C26038" w:rsidRDefault="00C26038" w:rsidP="00C26038">
      <w:pPr>
        <w:pStyle w:val="4"/>
      </w:pPr>
      <w:bookmarkStart w:id="134" w:name="_Toc111095099"/>
      <w:r>
        <w:t>12.5.6</w:t>
      </w:r>
      <w:r>
        <w:tab/>
        <w:t>Moderator summary and conclusions</w:t>
      </w:r>
      <w:bookmarkEnd w:id="134"/>
    </w:p>
    <w:p w14:paraId="243A3F55" w14:textId="77777777" w:rsidR="00C26038" w:rsidRDefault="00C26038" w:rsidP="00C26038">
      <w:pPr>
        <w:rPr>
          <w:rFonts w:ascii="Arial" w:hAnsi="Arial" w:cs="Arial"/>
          <w:b/>
          <w:color w:val="C00000"/>
          <w:lang w:eastAsia="zh-CN"/>
        </w:rPr>
      </w:pPr>
      <w:r w:rsidRPr="00837569">
        <w:rPr>
          <w:rFonts w:ascii="Arial" w:hAnsi="Arial" w:cs="Arial"/>
          <w:b/>
          <w:color w:val="C00000"/>
          <w:lang w:eastAsia="zh-CN"/>
        </w:rPr>
        <w:t>[104-e][139] LTE_NBeMTC_NTN_UERF</w:t>
      </w:r>
      <w:r>
        <w:rPr>
          <w:rFonts w:ascii="Arial" w:hAnsi="Arial" w:cs="Arial"/>
          <w:b/>
          <w:color w:val="C00000"/>
          <w:lang w:eastAsia="zh-CN"/>
        </w:rPr>
        <w:t>, AI 12.5.1, 12.5.4 – Tim Frost</w:t>
      </w:r>
    </w:p>
    <w:p w14:paraId="699C706D" w14:textId="77777777" w:rsidR="00C26038" w:rsidRDefault="00C26038" w:rsidP="00C26038">
      <w:pPr>
        <w:rPr>
          <w:rFonts w:ascii="Arial" w:hAnsi="Arial" w:cs="Arial"/>
          <w:b/>
          <w:sz w:val="24"/>
        </w:rPr>
      </w:pPr>
      <w:r>
        <w:rPr>
          <w:rFonts w:ascii="Arial" w:hAnsi="Arial" w:cs="Arial"/>
          <w:b/>
          <w:color w:val="0000FF"/>
          <w:sz w:val="24"/>
          <w:u w:val="thick"/>
        </w:rPr>
        <w:t>R4-2214117</w:t>
      </w:r>
      <w:r>
        <w:rPr>
          <w:b/>
          <w:lang w:val="en-US" w:eastAsia="zh-CN"/>
        </w:rPr>
        <w:tab/>
      </w:r>
      <w:r w:rsidRPr="00F7583C">
        <w:rPr>
          <w:rFonts w:ascii="Arial" w:hAnsi="Arial" w:cs="Arial"/>
          <w:b/>
          <w:sz w:val="24"/>
        </w:rPr>
        <w:t>Email Discussion Summary for [104-e][139] LTE_NBeMTC_NTN_UERF</w:t>
      </w:r>
    </w:p>
    <w:p w14:paraId="3191E98E"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p>
    <w:p w14:paraId="45B9ABE6"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7F04830C" w14:textId="77777777" w:rsidR="00C26038" w:rsidRDefault="00C26038" w:rsidP="00C26038">
      <w:r>
        <w:t>This contribution provides the summary of email discussion and recommended summary.</w:t>
      </w:r>
    </w:p>
    <w:p w14:paraId="6B246429"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R4-2214250 (from R4-2214117).</w:t>
      </w:r>
    </w:p>
    <w:p w14:paraId="6E235C06" w14:textId="77777777" w:rsidR="00C26038" w:rsidRDefault="00C26038" w:rsidP="00C26038">
      <w:pPr>
        <w:rPr>
          <w:rFonts w:ascii="Arial" w:hAnsi="Arial" w:cs="Arial"/>
          <w:b/>
          <w:sz w:val="24"/>
        </w:rPr>
      </w:pPr>
      <w:r>
        <w:rPr>
          <w:rFonts w:ascii="Arial" w:hAnsi="Arial" w:cs="Arial"/>
          <w:b/>
          <w:color w:val="0000FF"/>
          <w:sz w:val="24"/>
          <w:u w:val="thick"/>
        </w:rPr>
        <w:t>R4-2214250</w:t>
      </w:r>
      <w:r>
        <w:rPr>
          <w:b/>
          <w:lang w:val="en-US" w:eastAsia="zh-CN"/>
        </w:rPr>
        <w:tab/>
      </w:r>
      <w:r w:rsidRPr="00F7583C">
        <w:rPr>
          <w:rFonts w:ascii="Arial" w:hAnsi="Arial" w:cs="Arial"/>
          <w:b/>
          <w:sz w:val="24"/>
        </w:rPr>
        <w:t>Email Discussion Summary for [104-e][139] LTE_NBeMTC_NTN_UERF</w:t>
      </w:r>
    </w:p>
    <w:p w14:paraId="5D8E380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p>
    <w:p w14:paraId="340778DF"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DB4DC2E" w14:textId="77777777" w:rsidR="00C26038" w:rsidRDefault="00C26038" w:rsidP="00C26038">
      <w:r>
        <w:t>This contribution provides the summary of email discussion and recommended summary.</w:t>
      </w:r>
    </w:p>
    <w:p w14:paraId="3E6F8A08"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C47BE">
        <w:rPr>
          <w:rFonts w:ascii="Arial" w:hAnsi="Arial" w:cs="Arial"/>
          <w:b/>
          <w:highlight w:val="yellow"/>
          <w:lang w:val="en-US" w:eastAsia="zh-CN"/>
        </w:rPr>
        <w:t>Return to.</w:t>
      </w:r>
    </w:p>
    <w:p w14:paraId="580F2D05"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593F0A08"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6270C05A" w14:textId="77777777" w:rsidR="00C26038" w:rsidRDefault="007864EE" w:rsidP="00C26038">
      <w:pPr>
        <w:rPr>
          <w:rStyle w:val="ad"/>
          <w:lang w:eastAsia="zh-CN"/>
        </w:rPr>
      </w:pPr>
      <w:hyperlink r:id="rId123"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1A9028AB" w14:textId="77777777" w:rsidR="00C26038" w:rsidRDefault="007864EE" w:rsidP="00C26038">
      <w:hyperlink r:id="rId124" w:history="1">
        <w:r w:rsidR="00C26038" w:rsidRPr="002F43C4">
          <w:rPr>
            <w:rStyle w:val="ad"/>
            <w:lang w:eastAsia="zh-CN"/>
          </w:rPr>
          <w:t>https://www.3gpp.org/ftp/tsg_ran/WG4_Radio/TSGR4_104-e/Docs/TDoc_List_Meeting_RAN4%23104-e.xlsx</w:t>
        </w:r>
      </w:hyperlink>
    </w:p>
    <w:p w14:paraId="2774F825"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4D607CFB" w14:textId="77777777" w:rsidR="00C26038" w:rsidRDefault="00C26038" w:rsidP="00C26038">
      <w:pPr>
        <w:rPr>
          <w:b/>
          <w:bCs/>
          <w:u w:val="single"/>
          <w:lang w:val="en-US" w:eastAsia="ja-JP"/>
        </w:rPr>
      </w:pPr>
      <w:r>
        <w:rPr>
          <w:b/>
          <w:bCs/>
          <w:u w:val="single"/>
          <w:lang w:val="en-US" w:eastAsia="ja-JP"/>
        </w:rPr>
        <w:t>New tdocs</w:t>
      </w:r>
    </w:p>
    <w:tbl>
      <w:tblPr>
        <w:tblStyle w:val="aff5"/>
        <w:tblW w:w="5201" w:type="pct"/>
        <w:tblInd w:w="-147" w:type="dxa"/>
        <w:tblLook w:val="04A0" w:firstRow="1" w:lastRow="0" w:firstColumn="1" w:lastColumn="0" w:noHBand="0" w:noVBand="1"/>
      </w:tblPr>
      <w:tblGrid>
        <w:gridCol w:w="1984"/>
        <w:gridCol w:w="4962"/>
        <w:gridCol w:w="1843"/>
        <w:gridCol w:w="2088"/>
      </w:tblGrid>
      <w:tr w:rsidR="00C26038" w14:paraId="2907C509" w14:textId="77777777" w:rsidTr="003521B2">
        <w:trPr>
          <w:trHeight w:val="88"/>
        </w:trPr>
        <w:tc>
          <w:tcPr>
            <w:tcW w:w="912" w:type="pct"/>
          </w:tcPr>
          <w:p w14:paraId="09A78559" w14:textId="77777777" w:rsidR="00C26038" w:rsidRPr="007B5806" w:rsidRDefault="00C26038" w:rsidP="003521B2">
            <w:pPr>
              <w:spacing w:before="0" w:after="0" w:line="240" w:lineRule="auto"/>
              <w:jc w:val="left"/>
              <w:rPr>
                <w:rFonts w:eastAsiaTheme="minorEastAsia"/>
                <w:b/>
                <w:bCs/>
                <w:sz w:val="18"/>
                <w:szCs w:val="18"/>
                <w:lang w:val="en-US" w:eastAsia="zh-CN"/>
              </w:rPr>
            </w:pPr>
            <w:r w:rsidRPr="007B5806">
              <w:rPr>
                <w:rFonts w:eastAsiaTheme="minorEastAsia" w:hint="eastAsia"/>
                <w:b/>
                <w:bCs/>
                <w:sz w:val="18"/>
                <w:szCs w:val="18"/>
                <w:lang w:val="en-US" w:eastAsia="zh-CN"/>
              </w:rPr>
              <w:t>Ne</w:t>
            </w:r>
            <w:r w:rsidRPr="007B5806">
              <w:rPr>
                <w:rFonts w:eastAsiaTheme="minorEastAsia"/>
                <w:b/>
                <w:bCs/>
                <w:sz w:val="18"/>
                <w:szCs w:val="18"/>
                <w:lang w:val="en-US" w:eastAsia="zh-CN"/>
              </w:rPr>
              <w:t>w Tdoc number</w:t>
            </w:r>
          </w:p>
        </w:tc>
        <w:tc>
          <w:tcPr>
            <w:tcW w:w="2281" w:type="pct"/>
          </w:tcPr>
          <w:p w14:paraId="7AB36AD7" w14:textId="77777777" w:rsidR="00C26038" w:rsidRPr="007B5806" w:rsidRDefault="00C26038" w:rsidP="003521B2">
            <w:pPr>
              <w:spacing w:before="0" w:after="0" w:line="240" w:lineRule="auto"/>
              <w:jc w:val="left"/>
              <w:rPr>
                <w:b/>
                <w:bCs/>
                <w:sz w:val="18"/>
                <w:szCs w:val="18"/>
                <w:lang w:val="en-US" w:eastAsia="zh-CN"/>
              </w:rPr>
            </w:pPr>
            <w:r w:rsidRPr="007B5806">
              <w:rPr>
                <w:b/>
                <w:bCs/>
                <w:sz w:val="18"/>
                <w:szCs w:val="18"/>
                <w:lang w:val="en-US" w:eastAsia="zh-CN"/>
              </w:rPr>
              <w:t>Title</w:t>
            </w:r>
          </w:p>
        </w:tc>
        <w:tc>
          <w:tcPr>
            <w:tcW w:w="847" w:type="pct"/>
          </w:tcPr>
          <w:p w14:paraId="5016AD32" w14:textId="77777777" w:rsidR="00C26038" w:rsidRPr="007B5806" w:rsidRDefault="00C26038" w:rsidP="003521B2">
            <w:pPr>
              <w:spacing w:before="0" w:after="0" w:line="240" w:lineRule="auto"/>
              <w:jc w:val="left"/>
              <w:rPr>
                <w:b/>
                <w:bCs/>
                <w:sz w:val="18"/>
                <w:szCs w:val="18"/>
                <w:lang w:val="en-US" w:eastAsia="zh-CN"/>
              </w:rPr>
            </w:pPr>
            <w:r w:rsidRPr="007B5806">
              <w:rPr>
                <w:b/>
                <w:bCs/>
                <w:sz w:val="18"/>
                <w:szCs w:val="18"/>
                <w:lang w:val="en-US" w:eastAsia="zh-CN"/>
              </w:rPr>
              <w:t>Source</w:t>
            </w:r>
          </w:p>
        </w:tc>
        <w:tc>
          <w:tcPr>
            <w:tcW w:w="960" w:type="pct"/>
          </w:tcPr>
          <w:p w14:paraId="10FF3102" w14:textId="77777777" w:rsidR="00C26038" w:rsidRPr="007B5806" w:rsidRDefault="00C26038" w:rsidP="003521B2">
            <w:pPr>
              <w:spacing w:before="0" w:after="0" w:line="240" w:lineRule="auto"/>
              <w:jc w:val="left"/>
              <w:rPr>
                <w:b/>
                <w:bCs/>
                <w:sz w:val="18"/>
                <w:szCs w:val="18"/>
                <w:lang w:val="en-US" w:eastAsia="zh-CN"/>
              </w:rPr>
            </w:pPr>
            <w:r>
              <w:rPr>
                <w:b/>
                <w:bCs/>
                <w:sz w:val="18"/>
                <w:szCs w:val="18"/>
                <w:lang w:val="en-US" w:eastAsia="zh-CN"/>
              </w:rPr>
              <w:t>Status</w:t>
            </w:r>
          </w:p>
        </w:tc>
      </w:tr>
      <w:tr w:rsidR="00C26038" w14:paraId="6E178136" w14:textId="77777777" w:rsidTr="003521B2">
        <w:trPr>
          <w:trHeight w:val="201"/>
        </w:trPr>
        <w:tc>
          <w:tcPr>
            <w:tcW w:w="912" w:type="pct"/>
          </w:tcPr>
          <w:p w14:paraId="2A1EC3A9" w14:textId="77777777" w:rsidR="00C26038" w:rsidRPr="007B5806" w:rsidRDefault="00C26038" w:rsidP="003521B2">
            <w:pPr>
              <w:spacing w:before="0" w:after="0" w:line="240" w:lineRule="auto"/>
              <w:jc w:val="left"/>
              <w:rPr>
                <w:rFonts w:eastAsiaTheme="minorEastAsia"/>
                <w:sz w:val="18"/>
                <w:szCs w:val="18"/>
                <w:lang w:val="en-US" w:eastAsia="zh-CN"/>
              </w:rPr>
            </w:pPr>
            <w:r w:rsidRPr="00DB3CAB">
              <w:rPr>
                <w:rFonts w:eastAsiaTheme="minorEastAsia"/>
                <w:sz w:val="18"/>
                <w:szCs w:val="18"/>
                <w:lang w:val="en-US" w:eastAsia="zh-CN"/>
              </w:rPr>
              <w:t>R4-2214467</w:t>
            </w:r>
          </w:p>
        </w:tc>
        <w:tc>
          <w:tcPr>
            <w:tcW w:w="2281" w:type="pct"/>
          </w:tcPr>
          <w:p w14:paraId="7944F89E" w14:textId="77777777" w:rsidR="00C26038" w:rsidRPr="007B5806" w:rsidRDefault="00C26038"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WF on NB-IoT/eMTC NTN agenda items 12.5.1 and 12.5.4</w:t>
            </w:r>
          </w:p>
        </w:tc>
        <w:tc>
          <w:tcPr>
            <w:tcW w:w="847" w:type="pct"/>
          </w:tcPr>
          <w:p w14:paraId="6602B783" w14:textId="77777777" w:rsidR="00C26038" w:rsidRPr="007B5806" w:rsidRDefault="00C26038"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MediaTek</w:t>
            </w:r>
          </w:p>
        </w:tc>
        <w:tc>
          <w:tcPr>
            <w:tcW w:w="960" w:type="pct"/>
          </w:tcPr>
          <w:p w14:paraId="11470F02" w14:textId="77777777" w:rsidR="00C26038" w:rsidRPr="007B5806" w:rsidRDefault="00C26038"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For Approval, 12.5</w:t>
            </w:r>
          </w:p>
        </w:tc>
      </w:tr>
      <w:tr w:rsidR="00C26038" w14:paraId="6902FBDA" w14:textId="77777777" w:rsidTr="003521B2">
        <w:trPr>
          <w:trHeight w:val="201"/>
        </w:trPr>
        <w:tc>
          <w:tcPr>
            <w:tcW w:w="912" w:type="pct"/>
          </w:tcPr>
          <w:p w14:paraId="16C4EB62" w14:textId="77777777" w:rsidR="00C26038" w:rsidRPr="007B5806" w:rsidRDefault="00C26038" w:rsidP="003521B2">
            <w:pPr>
              <w:spacing w:before="0" w:after="0" w:line="240" w:lineRule="auto"/>
              <w:jc w:val="left"/>
              <w:rPr>
                <w:rFonts w:eastAsiaTheme="minorEastAsia"/>
                <w:sz w:val="18"/>
                <w:szCs w:val="18"/>
                <w:lang w:val="en-US" w:eastAsia="zh-CN"/>
              </w:rPr>
            </w:pPr>
            <w:r w:rsidRPr="00DB3CAB">
              <w:rPr>
                <w:rFonts w:eastAsiaTheme="minorEastAsia"/>
                <w:sz w:val="18"/>
                <w:szCs w:val="18"/>
                <w:lang w:val="en-US" w:eastAsia="zh-CN"/>
              </w:rPr>
              <w:t>R4-2214468</w:t>
            </w:r>
          </w:p>
        </w:tc>
        <w:tc>
          <w:tcPr>
            <w:tcW w:w="2281" w:type="pct"/>
          </w:tcPr>
          <w:p w14:paraId="1B86BE55" w14:textId="77777777" w:rsidR="00C26038" w:rsidRPr="007B5806" w:rsidRDefault="00C26038"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TP for Information on clause 6 and 7 of TS36.102</w:t>
            </w:r>
          </w:p>
        </w:tc>
        <w:tc>
          <w:tcPr>
            <w:tcW w:w="847" w:type="pct"/>
          </w:tcPr>
          <w:p w14:paraId="1B409168" w14:textId="77777777" w:rsidR="00C26038" w:rsidRPr="007B5806" w:rsidRDefault="00C26038"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MediaTek</w:t>
            </w:r>
          </w:p>
        </w:tc>
        <w:tc>
          <w:tcPr>
            <w:tcW w:w="960" w:type="pct"/>
          </w:tcPr>
          <w:p w14:paraId="1717040C" w14:textId="77777777" w:rsidR="00C26038" w:rsidRPr="007B5806" w:rsidRDefault="00C26038" w:rsidP="003521B2">
            <w:pPr>
              <w:spacing w:before="0" w:after="0" w:line="240" w:lineRule="auto"/>
              <w:jc w:val="left"/>
              <w:rPr>
                <w:rFonts w:eastAsiaTheme="minorEastAsia"/>
                <w:sz w:val="18"/>
                <w:szCs w:val="18"/>
                <w:lang w:val="en-US" w:eastAsia="zh-CN"/>
              </w:rPr>
            </w:pPr>
            <w:r w:rsidRPr="007B5806">
              <w:rPr>
                <w:rFonts w:eastAsiaTheme="minorEastAsia"/>
                <w:sz w:val="18"/>
                <w:szCs w:val="18"/>
                <w:lang w:val="en-US" w:eastAsia="zh-CN"/>
              </w:rPr>
              <w:t>For information, 12.5.4</w:t>
            </w:r>
          </w:p>
        </w:tc>
      </w:tr>
    </w:tbl>
    <w:p w14:paraId="3284BC94" w14:textId="77777777" w:rsidR="00C26038" w:rsidRPr="00E72CF1" w:rsidRDefault="00C26038" w:rsidP="00C26038">
      <w:pPr>
        <w:spacing w:before="180"/>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10916" w:type="dxa"/>
        <w:tblInd w:w="-289" w:type="dxa"/>
        <w:tblLook w:val="04A0" w:firstRow="1" w:lastRow="0" w:firstColumn="1" w:lastColumn="0" w:noHBand="0" w:noVBand="1"/>
      </w:tblPr>
      <w:tblGrid>
        <w:gridCol w:w="1542"/>
        <w:gridCol w:w="1436"/>
        <w:gridCol w:w="3248"/>
        <w:gridCol w:w="1429"/>
        <w:gridCol w:w="1276"/>
        <w:gridCol w:w="1985"/>
      </w:tblGrid>
      <w:tr w:rsidR="00C26038" w:rsidRPr="00004165" w14:paraId="54DCBA74" w14:textId="77777777" w:rsidTr="003521B2">
        <w:tc>
          <w:tcPr>
            <w:tcW w:w="1542" w:type="dxa"/>
          </w:tcPr>
          <w:p w14:paraId="29434033" w14:textId="77777777" w:rsidR="00C26038" w:rsidRPr="006046CC" w:rsidRDefault="00C26038" w:rsidP="003521B2">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Tdoc number</w:t>
            </w:r>
          </w:p>
        </w:tc>
        <w:tc>
          <w:tcPr>
            <w:tcW w:w="1436" w:type="dxa"/>
          </w:tcPr>
          <w:p w14:paraId="1402B47B" w14:textId="77777777" w:rsidR="00C26038" w:rsidRPr="006046CC" w:rsidRDefault="00C26038" w:rsidP="003521B2">
            <w:pPr>
              <w:spacing w:before="0" w:after="0" w:line="240" w:lineRule="auto"/>
              <w:jc w:val="left"/>
              <w:rPr>
                <w:rFonts w:eastAsiaTheme="minorEastAsia"/>
                <w:b/>
                <w:bCs/>
                <w:sz w:val="18"/>
                <w:szCs w:val="18"/>
                <w:lang w:val="en-US" w:eastAsia="zh-CN"/>
              </w:rPr>
            </w:pPr>
            <w:r w:rsidRPr="006046CC">
              <w:rPr>
                <w:rFonts w:eastAsiaTheme="minorEastAsia"/>
                <w:b/>
                <w:bCs/>
                <w:sz w:val="18"/>
                <w:szCs w:val="18"/>
                <w:lang w:val="en-US" w:eastAsia="zh-CN"/>
              </w:rPr>
              <w:t>Revised to</w:t>
            </w:r>
          </w:p>
        </w:tc>
        <w:tc>
          <w:tcPr>
            <w:tcW w:w="3248" w:type="dxa"/>
          </w:tcPr>
          <w:p w14:paraId="46D27EE4"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Title</w:t>
            </w:r>
          </w:p>
        </w:tc>
        <w:tc>
          <w:tcPr>
            <w:tcW w:w="1429" w:type="dxa"/>
          </w:tcPr>
          <w:p w14:paraId="145AD11D"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Source</w:t>
            </w:r>
          </w:p>
        </w:tc>
        <w:tc>
          <w:tcPr>
            <w:tcW w:w="1276" w:type="dxa"/>
          </w:tcPr>
          <w:p w14:paraId="7B1508AB" w14:textId="77777777" w:rsidR="00C26038" w:rsidRPr="006046CC" w:rsidRDefault="00C26038" w:rsidP="003521B2">
            <w:pPr>
              <w:spacing w:before="0" w:after="0" w:line="240" w:lineRule="auto"/>
              <w:jc w:val="left"/>
              <w:rPr>
                <w:rFonts w:eastAsia="MS Mincho"/>
                <w:b/>
                <w:bCs/>
                <w:sz w:val="18"/>
                <w:szCs w:val="18"/>
                <w:lang w:val="en-US" w:eastAsia="zh-CN"/>
              </w:rPr>
            </w:pPr>
            <w:r w:rsidRPr="006046CC">
              <w:rPr>
                <w:b/>
                <w:bCs/>
                <w:sz w:val="18"/>
                <w:szCs w:val="18"/>
                <w:lang w:val="en-US" w:eastAsia="zh-CN"/>
              </w:rPr>
              <w:t>Status</w:t>
            </w:r>
          </w:p>
        </w:tc>
        <w:tc>
          <w:tcPr>
            <w:tcW w:w="1985" w:type="dxa"/>
          </w:tcPr>
          <w:p w14:paraId="70FA7EBB" w14:textId="77777777" w:rsidR="00C26038" w:rsidRPr="006046CC" w:rsidRDefault="00C26038" w:rsidP="003521B2">
            <w:pPr>
              <w:spacing w:before="0" w:after="0" w:line="240" w:lineRule="auto"/>
              <w:jc w:val="left"/>
              <w:rPr>
                <w:b/>
                <w:bCs/>
                <w:sz w:val="18"/>
                <w:szCs w:val="18"/>
                <w:lang w:val="en-US" w:eastAsia="zh-CN"/>
              </w:rPr>
            </w:pPr>
            <w:r w:rsidRPr="006046CC">
              <w:rPr>
                <w:b/>
                <w:bCs/>
                <w:sz w:val="18"/>
                <w:szCs w:val="18"/>
                <w:lang w:val="en-US" w:eastAsia="zh-CN"/>
              </w:rPr>
              <w:t>Comments</w:t>
            </w:r>
          </w:p>
        </w:tc>
      </w:tr>
      <w:tr w:rsidR="00C26038" w:rsidRPr="00B04195" w14:paraId="682D0FBA" w14:textId="77777777" w:rsidTr="003521B2">
        <w:tc>
          <w:tcPr>
            <w:tcW w:w="1542" w:type="dxa"/>
          </w:tcPr>
          <w:p w14:paraId="32E9CAFC" w14:textId="77777777" w:rsidR="00C26038" w:rsidRPr="00880C6D" w:rsidRDefault="00C26038" w:rsidP="003521B2">
            <w:pPr>
              <w:spacing w:before="0" w:after="0" w:line="240" w:lineRule="auto"/>
              <w:jc w:val="left"/>
              <w:rPr>
                <w:sz w:val="18"/>
                <w:szCs w:val="18"/>
              </w:rPr>
            </w:pPr>
            <w:r w:rsidRPr="00880C6D">
              <w:rPr>
                <w:sz w:val="18"/>
                <w:szCs w:val="18"/>
              </w:rPr>
              <w:t>R4-2211799</w:t>
            </w:r>
          </w:p>
        </w:tc>
        <w:tc>
          <w:tcPr>
            <w:tcW w:w="1436" w:type="dxa"/>
          </w:tcPr>
          <w:p w14:paraId="4E1CED07" w14:textId="77777777" w:rsidR="00C26038" w:rsidRPr="00314C3C" w:rsidRDefault="00C26038" w:rsidP="003521B2">
            <w:pPr>
              <w:spacing w:before="0" w:after="0" w:line="240" w:lineRule="auto"/>
              <w:jc w:val="left"/>
              <w:rPr>
                <w:sz w:val="18"/>
                <w:szCs w:val="18"/>
              </w:rPr>
            </w:pPr>
            <w:r w:rsidRPr="00880C6D">
              <w:rPr>
                <w:sz w:val="18"/>
                <w:szCs w:val="18"/>
              </w:rPr>
              <w:t>R4-2215117</w:t>
            </w:r>
          </w:p>
        </w:tc>
        <w:tc>
          <w:tcPr>
            <w:tcW w:w="3248" w:type="dxa"/>
          </w:tcPr>
          <w:p w14:paraId="46BE0A52" w14:textId="77777777" w:rsidR="00C26038" w:rsidRPr="00880C6D" w:rsidRDefault="00C26038" w:rsidP="003521B2">
            <w:pPr>
              <w:spacing w:before="0" w:after="0" w:line="240" w:lineRule="auto"/>
              <w:jc w:val="left"/>
              <w:rPr>
                <w:sz w:val="18"/>
                <w:szCs w:val="18"/>
              </w:rPr>
            </w:pPr>
            <w:r w:rsidRPr="00880C6D">
              <w:rPr>
                <w:sz w:val="18"/>
                <w:szCs w:val="18"/>
              </w:rPr>
              <w:t>Work Plan for NB-IoT/eMTC NTN</w:t>
            </w:r>
          </w:p>
        </w:tc>
        <w:tc>
          <w:tcPr>
            <w:tcW w:w="1429" w:type="dxa"/>
          </w:tcPr>
          <w:p w14:paraId="039ED165" w14:textId="77777777" w:rsidR="00C26038" w:rsidRPr="00954F54" w:rsidRDefault="00C26038" w:rsidP="003521B2">
            <w:pPr>
              <w:spacing w:before="0" w:after="0" w:line="240" w:lineRule="auto"/>
              <w:jc w:val="left"/>
              <w:rPr>
                <w:sz w:val="18"/>
                <w:szCs w:val="18"/>
              </w:rPr>
            </w:pPr>
            <w:r w:rsidRPr="00954F54">
              <w:rPr>
                <w:sz w:val="18"/>
                <w:szCs w:val="18"/>
              </w:rPr>
              <w:t>MediaTek (Rapporteur)</w:t>
            </w:r>
          </w:p>
        </w:tc>
        <w:tc>
          <w:tcPr>
            <w:tcW w:w="1276" w:type="dxa"/>
          </w:tcPr>
          <w:p w14:paraId="7ED3CEDA" w14:textId="77777777" w:rsidR="00C26038" w:rsidRPr="006046CC" w:rsidRDefault="00C26038" w:rsidP="003521B2">
            <w:pPr>
              <w:spacing w:before="0" w:after="0" w:line="240" w:lineRule="auto"/>
              <w:jc w:val="left"/>
              <w:rPr>
                <w:rFonts w:eastAsiaTheme="minorEastAsia"/>
                <w:sz w:val="18"/>
                <w:szCs w:val="18"/>
                <w:lang w:val="en-US" w:eastAsia="zh-CN"/>
              </w:rPr>
            </w:pPr>
          </w:p>
        </w:tc>
        <w:tc>
          <w:tcPr>
            <w:tcW w:w="1985" w:type="dxa"/>
          </w:tcPr>
          <w:p w14:paraId="1EB3861F" w14:textId="77777777" w:rsidR="00C26038" w:rsidRPr="00413865" w:rsidRDefault="00C26038" w:rsidP="003521B2">
            <w:pPr>
              <w:spacing w:before="0" w:after="0" w:line="240" w:lineRule="auto"/>
              <w:jc w:val="left"/>
              <w:rPr>
                <w:sz w:val="18"/>
                <w:szCs w:val="18"/>
              </w:rPr>
            </w:pPr>
            <w:r w:rsidRPr="00413865">
              <w:rPr>
                <w:sz w:val="18"/>
                <w:szCs w:val="18"/>
              </w:rPr>
              <w:t>Revised on 24 August</w:t>
            </w:r>
          </w:p>
        </w:tc>
      </w:tr>
      <w:tr w:rsidR="00C26038" w14:paraId="210194FB" w14:textId="77777777" w:rsidTr="003521B2">
        <w:tc>
          <w:tcPr>
            <w:tcW w:w="1542" w:type="dxa"/>
          </w:tcPr>
          <w:p w14:paraId="23C142D1" w14:textId="77777777" w:rsidR="00C26038" w:rsidRPr="00880C6D" w:rsidRDefault="00C26038" w:rsidP="003521B2">
            <w:pPr>
              <w:spacing w:before="0" w:after="0" w:line="240" w:lineRule="auto"/>
              <w:jc w:val="left"/>
              <w:rPr>
                <w:sz w:val="18"/>
                <w:szCs w:val="18"/>
              </w:rPr>
            </w:pPr>
            <w:r w:rsidRPr="00880C6D">
              <w:rPr>
                <w:sz w:val="18"/>
                <w:szCs w:val="18"/>
              </w:rPr>
              <w:t>R4-2211778</w:t>
            </w:r>
          </w:p>
        </w:tc>
        <w:tc>
          <w:tcPr>
            <w:tcW w:w="1436" w:type="dxa"/>
          </w:tcPr>
          <w:p w14:paraId="482D0326" w14:textId="77777777" w:rsidR="00C26038" w:rsidRPr="00314C3C" w:rsidRDefault="00C26038" w:rsidP="003521B2">
            <w:pPr>
              <w:spacing w:before="0" w:after="0" w:line="240" w:lineRule="auto"/>
              <w:jc w:val="left"/>
              <w:rPr>
                <w:sz w:val="18"/>
                <w:szCs w:val="18"/>
              </w:rPr>
            </w:pPr>
            <w:r w:rsidRPr="00880C6D">
              <w:rPr>
                <w:sz w:val="18"/>
                <w:szCs w:val="18"/>
              </w:rPr>
              <w:t>R4-2215118</w:t>
            </w:r>
          </w:p>
        </w:tc>
        <w:tc>
          <w:tcPr>
            <w:tcW w:w="3248" w:type="dxa"/>
          </w:tcPr>
          <w:p w14:paraId="01DE9DA1" w14:textId="77777777" w:rsidR="00C26038" w:rsidRPr="00880C6D" w:rsidRDefault="00C26038" w:rsidP="003521B2">
            <w:pPr>
              <w:spacing w:before="0" w:after="0" w:line="240" w:lineRule="auto"/>
              <w:jc w:val="left"/>
              <w:rPr>
                <w:sz w:val="18"/>
                <w:szCs w:val="18"/>
              </w:rPr>
            </w:pPr>
            <w:r w:rsidRPr="00880C6D">
              <w:rPr>
                <w:sz w:val="18"/>
                <w:szCs w:val="18"/>
              </w:rPr>
              <w:t>Draft spec for TS 36.102</w:t>
            </w:r>
          </w:p>
        </w:tc>
        <w:tc>
          <w:tcPr>
            <w:tcW w:w="1429" w:type="dxa"/>
          </w:tcPr>
          <w:p w14:paraId="5451CE47" w14:textId="77777777" w:rsidR="00C26038" w:rsidRPr="00954F54" w:rsidRDefault="00C26038" w:rsidP="003521B2">
            <w:pPr>
              <w:spacing w:before="0" w:after="0" w:line="240" w:lineRule="auto"/>
              <w:jc w:val="left"/>
              <w:rPr>
                <w:sz w:val="18"/>
                <w:szCs w:val="18"/>
              </w:rPr>
            </w:pPr>
            <w:r w:rsidRPr="00954F54">
              <w:rPr>
                <w:sz w:val="18"/>
                <w:szCs w:val="18"/>
              </w:rPr>
              <w:t>MediaTek</w:t>
            </w:r>
          </w:p>
        </w:tc>
        <w:tc>
          <w:tcPr>
            <w:tcW w:w="1276" w:type="dxa"/>
          </w:tcPr>
          <w:p w14:paraId="61635AC0" w14:textId="77777777" w:rsidR="00C26038" w:rsidRPr="006046CC" w:rsidRDefault="00C26038" w:rsidP="003521B2">
            <w:pPr>
              <w:spacing w:before="0" w:after="0" w:line="240" w:lineRule="auto"/>
              <w:jc w:val="left"/>
              <w:rPr>
                <w:rFonts w:eastAsiaTheme="minorEastAsia"/>
                <w:sz w:val="18"/>
                <w:szCs w:val="18"/>
                <w:lang w:val="en-US" w:eastAsia="zh-CN"/>
              </w:rPr>
            </w:pPr>
          </w:p>
        </w:tc>
        <w:tc>
          <w:tcPr>
            <w:tcW w:w="1985" w:type="dxa"/>
          </w:tcPr>
          <w:p w14:paraId="3B9D6A3E" w14:textId="77777777" w:rsidR="00C26038" w:rsidRPr="00413865" w:rsidRDefault="00C26038" w:rsidP="003521B2">
            <w:pPr>
              <w:spacing w:before="0" w:after="0" w:line="240" w:lineRule="auto"/>
              <w:jc w:val="left"/>
              <w:rPr>
                <w:sz w:val="18"/>
                <w:szCs w:val="18"/>
              </w:rPr>
            </w:pPr>
            <w:r w:rsidRPr="00413865">
              <w:rPr>
                <w:sz w:val="18"/>
                <w:szCs w:val="18"/>
              </w:rPr>
              <w:t>Revised on 24 August</w:t>
            </w:r>
          </w:p>
        </w:tc>
      </w:tr>
      <w:tr w:rsidR="00C26038" w14:paraId="1EBA8F9E" w14:textId="77777777" w:rsidTr="003521B2">
        <w:tc>
          <w:tcPr>
            <w:tcW w:w="1542" w:type="dxa"/>
          </w:tcPr>
          <w:p w14:paraId="54BD2D76" w14:textId="77777777" w:rsidR="00C26038" w:rsidRPr="00880C6D" w:rsidRDefault="00C26038" w:rsidP="003521B2">
            <w:pPr>
              <w:spacing w:before="0" w:after="0" w:line="240" w:lineRule="auto"/>
              <w:jc w:val="left"/>
              <w:rPr>
                <w:sz w:val="18"/>
                <w:szCs w:val="18"/>
              </w:rPr>
            </w:pPr>
            <w:r w:rsidRPr="00880C6D">
              <w:rPr>
                <w:sz w:val="18"/>
                <w:szCs w:val="18"/>
              </w:rPr>
              <w:t>R4-2213694</w:t>
            </w:r>
          </w:p>
        </w:tc>
        <w:tc>
          <w:tcPr>
            <w:tcW w:w="1436" w:type="dxa"/>
          </w:tcPr>
          <w:p w14:paraId="7885DE42" w14:textId="77777777" w:rsidR="00C26038" w:rsidRPr="00314C3C" w:rsidRDefault="00C26038" w:rsidP="003521B2">
            <w:pPr>
              <w:spacing w:before="0" w:after="0" w:line="240" w:lineRule="auto"/>
              <w:jc w:val="left"/>
              <w:rPr>
                <w:sz w:val="18"/>
                <w:szCs w:val="18"/>
              </w:rPr>
            </w:pPr>
            <w:r w:rsidRPr="00880C6D">
              <w:rPr>
                <w:sz w:val="18"/>
                <w:szCs w:val="18"/>
              </w:rPr>
              <w:t>R4-2215119</w:t>
            </w:r>
          </w:p>
        </w:tc>
        <w:tc>
          <w:tcPr>
            <w:tcW w:w="3248" w:type="dxa"/>
          </w:tcPr>
          <w:p w14:paraId="42AC7460" w14:textId="77777777" w:rsidR="00C26038" w:rsidRPr="00880C6D" w:rsidRDefault="00C26038" w:rsidP="003521B2">
            <w:pPr>
              <w:spacing w:before="0" w:after="0" w:line="240" w:lineRule="auto"/>
              <w:jc w:val="left"/>
              <w:rPr>
                <w:sz w:val="18"/>
                <w:szCs w:val="18"/>
              </w:rPr>
            </w:pPr>
            <w:r w:rsidRPr="00880C6D">
              <w:rPr>
                <w:sz w:val="18"/>
                <w:szCs w:val="18"/>
              </w:rPr>
              <w:t>Draft spec for TS 36.108</w:t>
            </w:r>
          </w:p>
        </w:tc>
        <w:tc>
          <w:tcPr>
            <w:tcW w:w="1429" w:type="dxa"/>
          </w:tcPr>
          <w:p w14:paraId="6CF95E04" w14:textId="77777777" w:rsidR="00C26038" w:rsidRPr="00954F54" w:rsidRDefault="00C26038" w:rsidP="003521B2">
            <w:pPr>
              <w:spacing w:before="0" w:after="0" w:line="240" w:lineRule="auto"/>
              <w:jc w:val="left"/>
              <w:rPr>
                <w:sz w:val="18"/>
                <w:szCs w:val="18"/>
              </w:rPr>
            </w:pPr>
            <w:r w:rsidRPr="00954F54">
              <w:rPr>
                <w:sz w:val="18"/>
                <w:szCs w:val="18"/>
              </w:rPr>
              <w:t>ZTE</w:t>
            </w:r>
          </w:p>
        </w:tc>
        <w:tc>
          <w:tcPr>
            <w:tcW w:w="1276" w:type="dxa"/>
          </w:tcPr>
          <w:p w14:paraId="3598A2CF" w14:textId="77777777" w:rsidR="00C26038" w:rsidRPr="006046CC" w:rsidRDefault="00C26038" w:rsidP="003521B2">
            <w:pPr>
              <w:spacing w:before="0" w:after="0" w:line="240" w:lineRule="auto"/>
              <w:jc w:val="left"/>
              <w:rPr>
                <w:rFonts w:eastAsiaTheme="minorEastAsia"/>
                <w:sz w:val="18"/>
                <w:szCs w:val="18"/>
                <w:lang w:val="en-US" w:eastAsia="zh-CN"/>
              </w:rPr>
            </w:pPr>
          </w:p>
        </w:tc>
        <w:tc>
          <w:tcPr>
            <w:tcW w:w="1985" w:type="dxa"/>
          </w:tcPr>
          <w:p w14:paraId="3BAAB3A5" w14:textId="77777777" w:rsidR="00C26038" w:rsidRPr="00413865" w:rsidRDefault="00C26038" w:rsidP="003521B2">
            <w:pPr>
              <w:spacing w:before="0" w:after="0" w:line="240" w:lineRule="auto"/>
              <w:jc w:val="left"/>
              <w:rPr>
                <w:sz w:val="18"/>
                <w:szCs w:val="18"/>
              </w:rPr>
            </w:pPr>
            <w:r w:rsidRPr="00413865">
              <w:rPr>
                <w:sz w:val="18"/>
                <w:szCs w:val="18"/>
              </w:rPr>
              <w:t>Revised on 24 August</w:t>
            </w:r>
          </w:p>
        </w:tc>
      </w:tr>
    </w:tbl>
    <w:p w14:paraId="76246F98" w14:textId="77777777" w:rsidR="00C26038" w:rsidRPr="00880C6D" w:rsidRDefault="00C26038" w:rsidP="00C26038">
      <w:pPr>
        <w:rPr>
          <w:rFonts w:ascii="Arial" w:hAnsi="Arial" w:cs="Arial"/>
          <w:b/>
          <w:color w:val="C00000"/>
          <w:lang w:eastAsia="zh-CN"/>
        </w:rPr>
      </w:pPr>
    </w:p>
    <w:p w14:paraId="6EDA1A32" w14:textId="77777777" w:rsidR="00C26038" w:rsidRDefault="00C26038" w:rsidP="00C26038">
      <w:pPr>
        <w:rPr>
          <w:rFonts w:ascii="Arial" w:hAnsi="Arial" w:cs="Arial"/>
          <w:b/>
          <w:color w:val="C00000"/>
          <w:lang w:eastAsia="zh-CN"/>
        </w:rPr>
      </w:pPr>
      <w:r>
        <w:rPr>
          <w:rFonts w:ascii="Arial" w:hAnsi="Arial" w:cs="Arial"/>
          <w:b/>
          <w:color w:val="C00000"/>
          <w:lang w:eastAsia="zh-CN"/>
        </w:rPr>
        <w:t>GTW on Aug-19</w:t>
      </w:r>
    </w:p>
    <w:p w14:paraId="402BD34B" w14:textId="77777777" w:rsidR="00C26038" w:rsidRPr="00DF497D" w:rsidRDefault="00C26038" w:rsidP="00C26038">
      <w:pPr>
        <w:rPr>
          <w:b/>
          <w:u w:val="single"/>
        </w:rPr>
      </w:pPr>
      <w:r w:rsidRPr="00DF497D">
        <w:rPr>
          <w:b/>
          <w:u w:val="single"/>
        </w:rPr>
        <w:t>Topic#1: Work Plan and Scope</w:t>
      </w:r>
    </w:p>
    <w:p w14:paraId="6C55CA12" w14:textId="77777777" w:rsidR="00C26038" w:rsidRPr="00DF497D" w:rsidRDefault="00C26038" w:rsidP="00C26038">
      <w:pPr>
        <w:rPr>
          <w:b/>
          <w:u w:val="single"/>
        </w:rPr>
      </w:pPr>
      <w:r w:rsidRPr="00DF497D">
        <w:rPr>
          <w:rFonts w:hint="eastAsia"/>
          <w:b/>
          <w:u w:val="single"/>
        </w:rPr>
        <w:t>Sub-topic</w:t>
      </w:r>
      <w:r w:rsidRPr="00DF497D">
        <w:rPr>
          <w:b/>
          <w:u w:val="single"/>
        </w:rPr>
        <w:t xml:space="preserve"> </w:t>
      </w:r>
      <w:r w:rsidRPr="00DF497D">
        <w:rPr>
          <w:rFonts w:hint="eastAsia"/>
          <w:b/>
          <w:u w:val="single"/>
        </w:rPr>
        <w:t>#1</w:t>
      </w:r>
      <w:r w:rsidRPr="00DF497D">
        <w:rPr>
          <w:b/>
          <w:u w:val="single"/>
        </w:rPr>
        <w:t>-2</w:t>
      </w:r>
    </w:p>
    <w:p w14:paraId="32360EF9" w14:textId="77777777" w:rsidR="00C26038" w:rsidRPr="00DF497D" w:rsidRDefault="00C26038" w:rsidP="00C26038">
      <w:pPr>
        <w:rPr>
          <w:b/>
          <w:bCs/>
          <w:lang w:val="en-US"/>
        </w:rPr>
      </w:pPr>
      <w:r w:rsidRPr="00DF497D">
        <w:rPr>
          <w:b/>
          <w:bCs/>
          <w:lang w:val="en-US"/>
        </w:rPr>
        <w:t>Issue 1-2-1: Deployment scenario (standalone vs other operating modes)</w:t>
      </w:r>
    </w:p>
    <w:p w14:paraId="5EE938CD" w14:textId="77777777" w:rsidR="00C26038" w:rsidRPr="00DF497D" w:rsidRDefault="00C26038" w:rsidP="00C26038">
      <w:pPr>
        <w:rPr>
          <w:lang w:val="en-US"/>
        </w:rPr>
      </w:pPr>
      <w:r w:rsidRPr="00C51A12">
        <w:rPr>
          <w:b/>
          <w:lang w:val="en-US"/>
        </w:rPr>
        <w:t>Moderator Proposal</w:t>
      </w:r>
      <w:r w:rsidRPr="00C51A12">
        <w:rPr>
          <w:rFonts w:hint="eastAsia"/>
          <w:b/>
          <w:lang w:val="en-US"/>
        </w:rPr>
        <w:t>:</w:t>
      </w:r>
      <w:r w:rsidRPr="00C51A12">
        <w:rPr>
          <w:b/>
          <w:lang w:val="en-US"/>
        </w:rPr>
        <w:t xml:space="preserve"> </w:t>
      </w:r>
      <w:r w:rsidRPr="00DF497D">
        <w:rPr>
          <w:lang w:val="en-US"/>
        </w:rPr>
        <w:t>Agree to focus the WI requirements work on the standalone deployment scenario for NB-IoT and cat-M1 operation.</w:t>
      </w:r>
    </w:p>
    <w:p w14:paraId="34350237" w14:textId="77777777" w:rsidR="00C26038" w:rsidRPr="00646036" w:rsidRDefault="00C26038" w:rsidP="00C26038">
      <w:pPr>
        <w:rPr>
          <w:b/>
          <w:lang w:val="en-US"/>
        </w:rPr>
      </w:pPr>
      <w:r w:rsidRPr="00646036">
        <w:rPr>
          <w:rFonts w:hint="eastAsia"/>
          <w:b/>
          <w:lang w:val="en-US"/>
        </w:rPr>
        <w:t>Discussion</w:t>
      </w:r>
      <w:r>
        <w:rPr>
          <w:b/>
          <w:lang w:val="en-US"/>
        </w:rPr>
        <w:t>s</w:t>
      </w:r>
      <w:r w:rsidRPr="00646036">
        <w:rPr>
          <w:rFonts w:hint="eastAsia"/>
          <w:b/>
          <w:lang w:val="en-US"/>
        </w:rPr>
        <w:t>:</w:t>
      </w:r>
    </w:p>
    <w:p w14:paraId="70A2C77A" w14:textId="77777777" w:rsidR="00C26038" w:rsidRPr="00DF497D" w:rsidRDefault="00C26038" w:rsidP="00C26038">
      <w:pPr>
        <w:rPr>
          <w:lang w:val="en-US"/>
        </w:rPr>
      </w:pPr>
      <w:r w:rsidRPr="00DF497D">
        <w:rPr>
          <w:lang w:val="en-US"/>
        </w:rPr>
        <w:t>ZTE: We are fine with moderator proposals. I think for eMTC part different companies had different understanding. For UE only 1.4MHz is supported while for BS all the bandwidths can be supported.</w:t>
      </w:r>
    </w:p>
    <w:p w14:paraId="2FCB88CF" w14:textId="77777777" w:rsidR="00C26038" w:rsidRPr="00536F30" w:rsidRDefault="00C26038" w:rsidP="00C26038">
      <w:pPr>
        <w:rPr>
          <w:b/>
          <w:lang w:val="en-US"/>
        </w:rPr>
      </w:pPr>
      <w:r w:rsidRPr="00536F30">
        <w:rPr>
          <w:rFonts w:hint="eastAsia"/>
          <w:b/>
          <w:lang w:val="en-US"/>
        </w:rPr>
        <w:t>Agreement:</w:t>
      </w:r>
    </w:p>
    <w:p w14:paraId="2E4C3FD9" w14:textId="77777777" w:rsidR="00C26038" w:rsidRPr="00DF497D" w:rsidRDefault="00C26038" w:rsidP="00C26038">
      <w:pPr>
        <w:numPr>
          <w:ilvl w:val="0"/>
          <w:numId w:val="37"/>
        </w:numPr>
        <w:rPr>
          <w:lang w:val="en-US"/>
        </w:rPr>
      </w:pPr>
      <w:r w:rsidRPr="00DF497D">
        <w:rPr>
          <w:lang w:val="en-US"/>
        </w:rPr>
        <w:t>Agree to focus the WI requirements work on the standalone deployment scenario for NB-IoT and cat-M1 operation.</w:t>
      </w:r>
    </w:p>
    <w:p w14:paraId="3E3A28B8" w14:textId="77777777" w:rsidR="00C26038" w:rsidRPr="00DF497D" w:rsidRDefault="00C26038" w:rsidP="00C26038">
      <w:pPr>
        <w:rPr>
          <w:b/>
          <w:u w:val="single"/>
        </w:rPr>
      </w:pPr>
      <w:r w:rsidRPr="00DF497D">
        <w:rPr>
          <w:b/>
          <w:u w:val="single"/>
        </w:rPr>
        <w:t>Topic#2: Specification drafting general aspects</w:t>
      </w:r>
    </w:p>
    <w:p w14:paraId="58390038" w14:textId="77777777" w:rsidR="00C26038" w:rsidRPr="00DF497D" w:rsidRDefault="00C26038" w:rsidP="00C26038">
      <w:pPr>
        <w:rPr>
          <w:b/>
          <w:u w:val="single"/>
        </w:rPr>
      </w:pPr>
      <w:r w:rsidRPr="00DF497D">
        <w:rPr>
          <w:b/>
          <w:u w:val="single"/>
        </w:rPr>
        <w:t>Sub-topic#2-1</w:t>
      </w:r>
    </w:p>
    <w:p w14:paraId="1DCA5B55" w14:textId="77777777" w:rsidR="00C26038" w:rsidRPr="00DF497D" w:rsidRDefault="00C26038" w:rsidP="00C26038">
      <w:pPr>
        <w:rPr>
          <w:b/>
          <w:bCs/>
          <w:lang w:val="en-US"/>
        </w:rPr>
      </w:pPr>
      <w:r w:rsidRPr="00DF497D">
        <w:rPr>
          <w:b/>
          <w:bCs/>
          <w:lang w:val="en-US"/>
        </w:rPr>
        <w:t>Issue 2-1-3: UE spec structure</w:t>
      </w:r>
    </w:p>
    <w:p w14:paraId="771E906F" w14:textId="77777777" w:rsidR="00C26038" w:rsidRPr="00DF497D" w:rsidRDefault="00C26038" w:rsidP="00C26038">
      <w:pPr>
        <w:rPr>
          <w:lang w:val="en-US"/>
        </w:rPr>
      </w:pPr>
      <w:r w:rsidRPr="00DF497D">
        <w:rPr>
          <w:lang w:val="en-US"/>
        </w:rPr>
        <w:t>A slight majority view to follow Option 1 (Suffix approach). Some support for a non-suffix approach.</w:t>
      </w:r>
    </w:p>
    <w:p w14:paraId="6A97FA3E" w14:textId="77777777" w:rsidR="00C26038" w:rsidRPr="00DF497D" w:rsidRDefault="00C26038" w:rsidP="00C26038">
      <w:pPr>
        <w:rPr>
          <w:lang w:val="en-US"/>
        </w:rPr>
      </w:pPr>
      <w:r w:rsidRPr="00C51A12">
        <w:rPr>
          <w:b/>
          <w:lang w:val="en-US"/>
        </w:rPr>
        <w:t>Moderator Proposal</w:t>
      </w:r>
      <w:r w:rsidRPr="00C51A12">
        <w:rPr>
          <w:rFonts w:hint="eastAsia"/>
          <w:b/>
          <w:lang w:val="en-US"/>
        </w:rPr>
        <w:t>:</w:t>
      </w:r>
      <w:r w:rsidRPr="00C51A12">
        <w:rPr>
          <w:b/>
          <w:lang w:val="en-US"/>
        </w:rPr>
        <w:t xml:space="preserve"> </w:t>
      </w:r>
      <w:r w:rsidRPr="00DF497D">
        <w:rPr>
          <w:lang w:val="en-US"/>
        </w:rPr>
        <w:t xml:space="preserve">Suggest moving forward with Option 1 for now. As we become more familiar with the spec contents it should be very straightforward to adapt to a non-suffix approach if the opinion of the group changes. Do </w:t>
      </w:r>
      <w:r w:rsidRPr="00DF497D">
        <w:rPr>
          <w:u w:val="single"/>
          <w:lang w:val="en-US"/>
        </w:rPr>
        <w:t>not</w:t>
      </w:r>
      <w:r w:rsidRPr="00DF497D">
        <w:rPr>
          <w:lang w:val="en-US"/>
        </w:rPr>
        <w:t xml:space="preserve"> include </w:t>
      </w:r>
      <w:r w:rsidRPr="00DF497D">
        <w:rPr>
          <w:u w:val="single"/>
          <w:lang w:val="en-US"/>
        </w:rPr>
        <w:t>general</w:t>
      </w:r>
      <w:r w:rsidRPr="00DF497D">
        <w:rPr>
          <w:lang w:val="en-US"/>
        </w:rPr>
        <w:t xml:space="preserve"> and </w:t>
      </w:r>
      <w:r w:rsidRPr="00DF497D">
        <w:rPr>
          <w:u w:val="single"/>
          <w:lang w:val="en-US"/>
        </w:rPr>
        <w:t>additional</w:t>
      </w:r>
      <w:r w:rsidRPr="00DF497D">
        <w:rPr>
          <w:lang w:val="en-US"/>
        </w:rPr>
        <w:t xml:space="preserve"> requirements in clause 4 text for these UE categories.</w:t>
      </w:r>
    </w:p>
    <w:p w14:paraId="6368098B" w14:textId="77777777" w:rsidR="00C26038" w:rsidRPr="00A37D09" w:rsidRDefault="00C26038" w:rsidP="00C26038">
      <w:pPr>
        <w:rPr>
          <w:b/>
          <w:lang w:val="en-US"/>
        </w:rPr>
      </w:pPr>
      <w:r w:rsidRPr="00A37D09">
        <w:rPr>
          <w:rFonts w:hint="eastAsia"/>
          <w:b/>
          <w:lang w:val="en-US"/>
        </w:rPr>
        <w:t>Agreement:</w:t>
      </w:r>
    </w:p>
    <w:p w14:paraId="2942FE5A" w14:textId="77777777" w:rsidR="00C26038" w:rsidRPr="00DF497D" w:rsidRDefault="00C26038" w:rsidP="00C26038">
      <w:pPr>
        <w:numPr>
          <w:ilvl w:val="0"/>
          <w:numId w:val="37"/>
        </w:numPr>
        <w:rPr>
          <w:lang w:val="en-US"/>
        </w:rPr>
      </w:pPr>
      <w:r w:rsidRPr="00DF497D">
        <w:rPr>
          <w:rFonts w:hint="eastAsia"/>
          <w:lang w:val="en-US"/>
        </w:rPr>
        <w:t>For UE spec structure, follow suffix approach and do not include general and additional requirements in clause 4 text.</w:t>
      </w:r>
    </w:p>
    <w:p w14:paraId="0A2488E8" w14:textId="77777777" w:rsidR="00C26038" w:rsidRPr="00DF497D" w:rsidRDefault="00C26038" w:rsidP="00C26038">
      <w:pPr>
        <w:rPr>
          <w:b/>
          <w:bCs/>
          <w:u w:val="single"/>
          <w:lang w:val="en-US"/>
        </w:rPr>
      </w:pPr>
      <w:r w:rsidRPr="00DF497D">
        <w:rPr>
          <w:b/>
          <w:bCs/>
          <w:u w:val="single"/>
          <w:lang w:val="en-US"/>
        </w:rPr>
        <w:t>Sub-topic#2-2</w:t>
      </w:r>
    </w:p>
    <w:p w14:paraId="36A4E753" w14:textId="77777777" w:rsidR="00C26038" w:rsidRPr="00DF497D" w:rsidRDefault="00C26038" w:rsidP="00C26038">
      <w:pPr>
        <w:rPr>
          <w:b/>
          <w:bCs/>
          <w:lang w:val="en-US"/>
        </w:rPr>
      </w:pPr>
      <w:r w:rsidRPr="00DF497D">
        <w:rPr>
          <w:b/>
          <w:bCs/>
          <w:lang w:val="en-US"/>
        </w:rPr>
        <w:t>Issue 2-2-2: Create a 37 series SAN spec to replace the already agreed 36 series SAN specification</w:t>
      </w:r>
    </w:p>
    <w:p w14:paraId="6F4B3A15" w14:textId="77777777" w:rsidR="00C26038" w:rsidRPr="00DF497D" w:rsidRDefault="00C26038" w:rsidP="00C26038">
      <w:r w:rsidRPr="00A37D09">
        <w:rPr>
          <w:b/>
          <w:lang w:val="en-US"/>
        </w:rPr>
        <w:t>Moderator proposal</w:t>
      </w:r>
      <w:r w:rsidRPr="00DF497D">
        <w:rPr>
          <w:lang w:val="en-US"/>
        </w:rPr>
        <w:t>: No consensus was reached, and further discussion needed. If a 37 series spec was adopted, the scope of work should be limited to single RAT E-UTRA requirements to align with current WI scope</w:t>
      </w:r>
      <w:r w:rsidRPr="00DF497D">
        <w:t xml:space="preserve">. </w:t>
      </w:r>
    </w:p>
    <w:p w14:paraId="34003D27" w14:textId="77777777" w:rsidR="00C26038" w:rsidRPr="00DF497D" w:rsidRDefault="00C26038" w:rsidP="00C26038">
      <w:pPr>
        <w:rPr>
          <w:b/>
        </w:rPr>
      </w:pPr>
      <w:r w:rsidRPr="00DF497D">
        <w:rPr>
          <w:rFonts w:hint="eastAsia"/>
          <w:b/>
        </w:rPr>
        <w:t>Discussions:</w:t>
      </w:r>
    </w:p>
    <w:p w14:paraId="0836CF06" w14:textId="77777777" w:rsidR="00C26038" w:rsidRPr="00DF497D" w:rsidRDefault="00C26038" w:rsidP="00C26038">
      <w:r w:rsidRPr="00DF497D">
        <w:t>Huawei: the whole 36 series there are not OTA requirements. Those are only 1-C. For SAN, it does not make sense to have 1-C. We need 1-H or 1-O following the AAS architecture. If including SAN in 36 series, it would break the rule for the 36 series spec where no AAS is included. It is just spec number change and need Ran decision. 37 series is multi-RAT. 37 series include other shared spectrum not only MSR.</w:t>
      </w:r>
    </w:p>
    <w:p w14:paraId="39B0C217" w14:textId="77777777" w:rsidR="00C26038" w:rsidRPr="00DF497D" w:rsidRDefault="00C26038" w:rsidP="00C26038">
      <w:r w:rsidRPr="00DF497D">
        <w:t>ZTE: Huawei comments are correct. 37 series is about the multi-RAT. If we use 37 series, it is wiered. We need check with MCC which series need be used. We do not have strong view.</w:t>
      </w:r>
    </w:p>
    <w:p w14:paraId="4D12CCF0" w14:textId="77777777" w:rsidR="00C26038" w:rsidRPr="00DF497D" w:rsidRDefault="00C26038" w:rsidP="00C26038">
      <w:r w:rsidRPr="00DF497D">
        <w:t>Mediatek: the WI scope is written including 36 which is single RAT. There is no intention to specify the multi-standard. It will impact the schedule.</w:t>
      </w:r>
    </w:p>
    <w:p w14:paraId="654CF232" w14:textId="77777777" w:rsidR="00C26038" w:rsidRPr="00DF497D" w:rsidRDefault="00C26038" w:rsidP="00C26038">
      <w:r w:rsidRPr="00DF497D">
        <w:t>Huawei: To ZTE, you are right. 37 like AAS includes the single RAT. To Mediatek, it is not our intention to modify the scope and impact the timeline.</w:t>
      </w:r>
    </w:p>
    <w:p w14:paraId="53F44E4A" w14:textId="77777777" w:rsidR="00C26038" w:rsidRPr="00DF497D" w:rsidRDefault="00C26038" w:rsidP="00C26038">
      <w:r w:rsidRPr="00DF497D">
        <w:t>Thales: understand the concerns. Remind 38.108 includes 1-H and 1-O.</w:t>
      </w:r>
    </w:p>
    <w:p w14:paraId="5E6C5CD3" w14:textId="77777777" w:rsidR="00C26038" w:rsidRPr="00D2541B" w:rsidRDefault="00C26038" w:rsidP="00C26038">
      <w:pPr>
        <w:rPr>
          <w:b/>
          <w:bCs/>
          <w:u w:val="single"/>
          <w:lang w:val="en-US"/>
        </w:rPr>
      </w:pPr>
      <w:r w:rsidRPr="00D2541B">
        <w:rPr>
          <w:b/>
          <w:bCs/>
          <w:u w:val="single"/>
          <w:lang w:val="en-US"/>
        </w:rPr>
        <w:t>Topic#3: UE RF requirements</w:t>
      </w:r>
    </w:p>
    <w:p w14:paraId="7E31F2B9" w14:textId="77777777" w:rsidR="00C26038" w:rsidRPr="00E053F3" w:rsidRDefault="00C26038" w:rsidP="00C26038">
      <w:pPr>
        <w:rPr>
          <w:b/>
          <w:bCs/>
          <w:u w:val="single"/>
          <w:lang w:val="en-US"/>
        </w:rPr>
      </w:pPr>
      <w:r w:rsidRPr="00D2541B">
        <w:rPr>
          <w:b/>
        </w:rPr>
        <w:t>Moderator proposal:</w:t>
      </w:r>
      <w:r w:rsidRPr="00E053F3">
        <w:t xml:space="preserve"> items in the table with a single option are proposed to be agreed. Items in red require further contribution or discussion. Items highlighted in yellow require specific attention in GTW.</w:t>
      </w:r>
    </w:p>
    <w:tbl>
      <w:tblPr>
        <w:tblStyle w:val="aff5"/>
        <w:tblW w:w="11199" w:type="dxa"/>
        <w:tblInd w:w="-431" w:type="dxa"/>
        <w:tblLayout w:type="fixed"/>
        <w:tblLook w:val="04A0" w:firstRow="1" w:lastRow="0" w:firstColumn="1" w:lastColumn="0" w:noHBand="0" w:noVBand="1"/>
      </w:tblPr>
      <w:tblGrid>
        <w:gridCol w:w="1986"/>
        <w:gridCol w:w="9213"/>
      </w:tblGrid>
      <w:tr w:rsidR="00C26038" w:rsidRPr="00E053F3" w14:paraId="7626A895" w14:textId="77777777" w:rsidTr="003521B2">
        <w:tc>
          <w:tcPr>
            <w:tcW w:w="1986" w:type="dxa"/>
          </w:tcPr>
          <w:p w14:paraId="5D39AEDF" w14:textId="77777777" w:rsidR="00C26038" w:rsidRPr="00C70B5C" w:rsidRDefault="00C26038" w:rsidP="003521B2">
            <w:pPr>
              <w:spacing w:before="0" w:line="240" w:lineRule="auto"/>
              <w:jc w:val="left"/>
              <w:rPr>
                <w:b/>
                <w:bCs/>
              </w:rPr>
            </w:pPr>
            <w:r w:rsidRPr="00C70B5C">
              <w:rPr>
                <w:b/>
                <w:bCs/>
              </w:rPr>
              <w:t>Requirement clause</w:t>
            </w:r>
          </w:p>
        </w:tc>
        <w:tc>
          <w:tcPr>
            <w:tcW w:w="9213" w:type="dxa"/>
          </w:tcPr>
          <w:p w14:paraId="08F69108" w14:textId="77777777" w:rsidR="00C26038" w:rsidRPr="00C70B5C" w:rsidRDefault="00C26038" w:rsidP="003521B2">
            <w:pPr>
              <w:spacing w:before="0" w:line="240" w:lineRule="auto"/>
              <w:jc w:val="left"/>
              <w:rPr>
                <w:b/>
                <w:bCs/>
              </w:rPr>
            </w:pPr>
            <w:r w:rsidRPr="00C70B5C">
              <w:rPr>
                <w:b/>
                <w:bCs/>
              </w:rPr>
              <w:t>Moderator Proposal for each item (items highlighted suggested for specific attention in GTW)</w:t>
            </w:r>
          </w:p>
        </w:tc>
      </w:tr>
      <w:tr w:rsidR="00C26038" w:rsidRPr="00E053F3" w14:paraId="7F3835C4" w14:textId="77777777" w:rsidTr="003521B2">
        <w:tc>
          <w:tcPr>
            <w:tcW w:w="1986" w:type="dxa"/>
          </w:tcPr>
          <w:p w14:paraId="441E63AD" w14:textId="77777777" w:rsidR="00C26038" w:rsidRPr="00CC7324" w:rsidRDefault="00C26038" w:rsidP="003521B2">
            <w:pPr>
              <w:spacing w:before="0" w:line="240" w:lineRule="auto"/>
              <w:jc w:val="left"/>
            </w:pPr>
            <w:r w:rsidRPr="00CC7324">
              <w:t>Clause 6: Transmitter Characteristics</w:t>
            </w:r>
          </w:p>
        </w:tc>
        <w:tc>
          <w:tcPr>
            <w:tcW w:w="9213" w:type="dxa"/>
          </w:tcPr>
          <w:p w14:paraId="5CE2ADF3" w14:textId="77777777" w:rsidR="00C26038" w:rsidRPr="00CC7324" w:rsidRDefault="00C26038" w:rsidP="003521B2">
            <w:pPr>
              <w:spacing w:before="0" w:line="240" w:lineRule="auto"/>
              <w:jc w:val="left"/>
            </w:pPr>
          </w:p>
        </w:tc>
      </w:tr>
      <w:tr w:rsidR="00C26038" w:rsidRPr="00E053F3" w14:paraId="0696587C" w14:textId="77777777" w:rsidTr="003521B2">
        <w:tc>
          <w:tcPr>
            <w:tcW w:w="1986" w:type="dxa"/>
          </w:tcPr>
          <w:p w14:paraId="2A738F06" w14:textId="77777777" w:rsidR="00C26038" w:rsidRPr="00CC7324" w:rsidRDefault="00C26038" w:rsidP="003521B2">
            <w:pPr>
              <w:spacing w:before="0" w:line="240" w:lineRule="auto"/>
              <w:jc w:val="left"/>
            </w:pPr>
            <w:r w:rsidRPr="00CC7324">
              <w:t>6.1: General</w:t>
            </w:r>
          </w:p>
        </w:tc>
        <w:tc>
          <w:tcPr>
            <w:tcW w:w="9213" w:type="dxa"/>
          </w:tcPr>
          <w:p w14:paraId="2E42A588" w14:textId="77777777" w:rsidR="00C26038" w:rsidRPr="00CC7324" w:rsidRDefault="00C26038" w:rsidP="003521B2">
            <w:pPr>
              <w:spacing w:before="0" w:line="240" w:lineRule="auto"/>
              <w:jc w:val="left"/>
              <w:rPr>
                <w:highlight w:val="green"/>
              </w:rPr>
            </w:pPr>
            <w:r w:rsidRPr="00CC7324">
              <w:rPr>
                <w:b/>
                <w:highlight w:val="green"/>
              </w:rPr>
              <w:t xml:space="preserve">Agreement: </w:t>
            </w:r>
          </w:p>
          <w:p w14:paraId="4DD52FC4" w14:textId="77777777" w:rsidR="00C26038" w:rsidRPr="00CC7324" w:rsidRDefault="00C26038" w:rsidP="00C26038">
            <w:pPr>
              <w:pStyle w:val="a"/>
              <w:numPr>
                <w:ilvl w:val="0"/>
                <w:numId w:val="37"/>
              </w:numPr>
              <w:adjustRightInd w:val="0"/>
              <w:spacing w:before="0" w:after="180" w:line="240" w:lineRule="auto"/>
              <w:rPr>
                <w:szCs w:val="20"/>
                <w:lang w:eastAsia="en-GB"/>
              </w:rPr>
            </w:pPr>
            <w:r w:rsidRPr="00CC7324">
              <w:rPr>
                <w:szCs w:val="20"/>
                <w:highlight w:val="green"/>
                <w:lang w:eastAsia="en-GB"/>
              </w:rPr>
              <w:t>Reuse TN (cat-M1 and NB1/2 relevant aspects)</w:t>
            </w:r>
          </w:p>
        </w:tc>
      </w:tr>
      <w:tr w:rsidR="00C26038" w:rsidRPr="00E053F3" w14:paraId="010B9086" w14:textId="77777777" w:rsidTr="003521B2">
        <w:tc>
          <w:tcPr>
            <w:tcW w:w="1986" w:type="dxa"/>
          </w:tcPr>
          <w:p w14:paraId="50CD3E33" w14:textId="77777777" w:rsidR="00C26038" w:rsidRPr="00CC7324" w:rsidRDefault="00C26038" w:rsidP="003521B2">
            <w:pPr>
              <w:spacing w:before="0" w:line="240" w:lineRule="auto"/>
              <w:jc w:val="left"/>
            </w:pPr>
            <w:r w:rsidRPr="00CC7324">
              <w:t>6.2.1: Tx power</w:t>
            </w:r>
          </w:p>
        </w:tc>
        <w:tc>
          <w:tcPr>
            <w:tcW w:w="9213" w:type="dxa"/>
          </w:tcPr>
          <w:p w14:paraId="6CD80A5C" w14:textId="77777777" w:rsidR="00C26038" w:rsidRPr="00CC7324" w:rsidRDefault="00C26038" w:rsidP="003521B2">
            <w:pPr>
              <w:spacing w:before="0" w:line="240" w:lineRule="auto"/>
              <w:jc w:val="left"/>
            </w:pPr>
            <w:r w:rsidRPr="00CC7324">
              <w:t xml:space="preserve">Option 2: Power class 3 and 5 as defined for TN for </w:t>
            </w:r>
            <w:r w:rsidRPr="00CC7324">
              <w:rPr>
                <w:b/>
                <w:bCs/>
              </w:rPr>
              <w:t>all</w:t>
            </w:r>
            <w:r w:rsidRPr="00CC7324">
              <w:t xml:space="preserve"> categories</w:t>
            </w:r>
          </w:p>
          <w:p w14:paraId="3712517A" w14:textId="77777777" w:rsidR="00C26038" w:rsidRPr="00CC7324" w:rsidRDefault="00C26038" w:rsidP="003521B2">
            <w:pPr>
              <w:spacing w:before="0" w:line="240" w:lineRule="auto"/>
              <w:jc w:val="left"/>
              <w:rPr>
                <w:b/>
              </w:rPr>
            </w:pPr>
            <w:r w:rsidRPr="00CC7324">
              <w:rPr>
                <w:b/>
              </w:rPr>
              <w:t>Discussion:</w:t>
            </w:r>
          </w:p>
          <w:p w14:paraId="54CC7815" w14:textId="77777777" w:rsidR="00C26038" w:rsidRPr="00CC7324" w:rsidRDefault="00C26038" w:rsidP="003521B2">
            <w:pPr>
              <w:spacing w:before="0" w:line="240" w:lineRule="auto"/>
              <w:jc w:val="left"/>
            </w:pPr>
            <w:r w:rsidRPr="00CC7324">
              <w:t xml:space="preserve">Ligado: there are different requirements tolerance. </w:t>
            </w:r>
          </w:p>
          <w:p w14:paraId="43279166" w14:textId="77777777" w:rsidR="00C26038" w:rsidRPr="00CC7324" w:rsidRDefault="00C26038" w:rsidP="003521B2">
            <w:pPr>
              <w:spacing w:before="0" w:line="240" w:lineRule="auto"/>
              <w:jc w:val="left"/>
              <w:rPr>
                <w:b/>
                <w:highlight w:val="green"/>
              </w:rPr>
            </w:pPr>
            <w:r w:rsidRPr="00CC7324">
              <w:rPr>
                <w:b/>
                <w:highlight w:val="green"/>
              </w:rPr>
              <w:t xml:space="preserve">Agreement: </w:t>
            </w:r>
          </w:p>
          <w:p w14:paraId="6001D2BD" w14:textId="77777777" w:rsidR="00C26038" w:rsidRPr="00CC7324" w:rsidRDefault="00C26038" w:rsidP="00C26038">
            <w:pPr>
              <w:numPr>
                <w:ilvl w:val="0"/>
                <w:numId w:val="41"/>
              </w:numPr>
              <w:spacing w:before="0" w:line="240" w:lineRule="auto"/>
              <w:jc w:val="left"/>
              <w:rPr>
                <w:highlight w:val="green"/>
              </w:rPr>
            </w:pPr>
            <w:r w:rsidRPr="00CC7324">
              <w:rPr>
                <w:highlight w:val="green"/>
              </w:rPr>
              <w:t xml:space="preserve">Power class 3 and 5 as defined for </w:t>
            </w:r>
            <w:r w:rsidRPr="00CC7324">
              <w:rPr>
                <w:b/>
                <w:bCs/>
                <w:highlight w:val="green"/>
              </w:rPr>
              <w:t>all</w:t>
            </w:r>
            <w:r w:rsidRPr="00CC7324">
              <w:rPr>
                <w:highlight w:val="green"/>
              </w:rPr>
              <w:t xml:space="preserve"> categories</w:t>
            </w:r>
          </w:p>
          <w:p w14:paraId="40FE90F3" w14:textId="77777777" w:rsidR="00C26038" w:rsidRPr="00CC7324" w:rsidRDefault="00C26038" w:rsidP="00C26038">
            <w:pPr>
              <w:numPr>
                <w:ilvl w:val="1"/>
                <w:numId w:val="41"/>
              </w:numPr>
              <w:spacing w:before="0" w:line="240" w:lineRule="auto"/>
              <w:jc w:val="left"/>
            </w:pPr>
            <w:r w:rsidRPr="00CC7324">
              <w:rPr>
                <w:highlight w:val="green"/>
              </w:rPr>
              <w:t>FFS on the tolerance</w:t>
            </w:r>
          </w:p>
        </w:tc>
      </w:tr>
      <w:tr w:rsidR="00C26038" w:rsidRPr="00E053F3" w14:paraId="458991F4" w14:textId="77777777" w:rsidTr="003521B2">
        <w:tc>
          <w:tcPr>
            <w:tcW w:w="1986" w:type="dxa"/>
          </w:tcPr>
          <w:p w14:paraId="33B41AC7" w14:textId="77777777" w:rsidR="00C26038" w:rsidRPr="00CC7324" w:rsidRDefault="00C26038" w:rsidP="003521B2">
            <w:pPr>
              <w:spacing w:before="0" w:line="240" w:lineRule="auto"/>
              <w:jc w:val="left"/>
            </w:pPr>
            <w:r w:rsidRPr="00CC7324">
              <w:t>6.2.2: MPR</w:t>
            </w:r>
          </w:p>
        </w:tc>
        <w:tc>
          <w:tcPr>
            <w:tcW w:w="9213" w:type="dxa"/>
          </w:tcPr>
          <w:p w14:paraId="1F7423AE" w14:textId="77777777" w:rsidR="00C26038" w:rsidRPr="00CC7324" w:rsidRDefault="00C26038" w:rsidP="003521B2">
            <w:pPr>
              <w:spacing w:before="0" w:line="240" w:lineRule="auto"/>
              <w:jc w:val="left"/>
            </w:pPr>
            <w:r w:rsidRPr="00CC7324">
              <w:t>Option 1: Depends on outcome of SEM/ACLR discussion</w:t>
            </w:r>
          </w:p>
        </w:tc>
      </w:tr>
      <w:tr w:rsidR="00C26038" w:rsidRPr="00E053F3" w14:paraId="46B42536" w14:textId="77777777" w:rsidTr="003521B2">
        <w:tc>
          <w:tcPr>
            <w:tcW w:w="1986" w:type="dxa"/>
          </w:tcPr>
          <w:p w14:paraId="49B127A0" w14:textId="77777777" w:rsidR="00C26038" w:rsidRPr="00CC7324" w:rsidRDefault="00C26038" w:rsidP="003521B2">
            <w:pPr>
              <w:spacing w:before="0" w:line="240" w:lineRule="auto"/>
              <w:jc w:val="left"/>
            </w:pPr>
            <w:r w:rsidRPr="00CC7324">
              <w:t>6.2.3: A-MPR</w:t>
            </w:r>
          </w:p>
        </w:tc>
        <w:tc>
          <w:tcPr>
            <w:tcW w:w="9213" w:type="dxa"/>
          </w:tcPr>
          <w:p w14:paraId="2C4A0F86" w14:textId="77777777" w:rsidR="00C26038" w:rsidRPr="00CC7324" w:rsidRDefault="00C26038" w:rsidP="003521B2">
            <w:pPr>
              <w:spacing w:before="0" w:line="240" w:lineRule="auto"/>
              <w:jc w:val="left"/>
            </w:pPr>
            <w:r w:rsidRPr="00CC7324">
              <w:t>Further discussion needed. Options for all categories were:</w:t>
            </w:r>
          </w:p>
          <w:p w14:paraId="30425ED3" w14:textId="77777777" w:rsidR="00C26038" w:rsidRPr="00CC7324" w:rsidRDefault="00C26038" w:rsidP="003521B2">
            <w:pPr>
              <w:spacing w:before="0" w:line="240" w:lineRule="auto"/>
              <w:jc w:val="left"/>
              <w:rPr>
                <w:b/>
              </w:rPr>
            </w:pPr>
            <w:r w:rsidRPr="00CC7324">
              <w:rPr>
                <w:b/>
              </w:rPr>
              <w:t>For b255</w:t>
            </w:r>
          </w:p>
          <w:p w14:paraId="7D3C81A4" w14:textId="77777777" w:rsidR="00C26038" w:rsidRPr="00CC7324" w:rsidRDefault="00C26038" w:rsidP="00C26038">
            <w:pPr>
              <w:numPr>
                <w:ilvl w:val="0"/>
                <w:numId w:val="38"/>
              </w:numPr>
              <w:spacing w:before="0" w:line="240" w:lineRule="auto"/>
              <w:jc w:val="left"/>
            </w:pPr>
            <w:r w:rsidRPr="00CC7324">
              <w:t>Option 1: Depends on outcome of SEM/ACLR discussion and spurious emission for UE coexistence.</w:t>
            </w:r>
          </w:p>
          <w:p w14:paraId="15466B3D" w14:textId="77777777" w:rsidR="00C26038" w:rsidRPr="00CC7324" w:rsidRDefault="00C26038" w:rsidP="00C26038">
            <w:pPr>
              <w:numPr>
                <w:ilvl w:val="0"/>
                <w:numId w:val="38"/>
              </w:numPr>
              <w:spacing w:before="0" w:line="240" w:lineRule="auto"/>
              <w:jc w:val="left"/>
            </w:pPr>
            <w:r w:rsidRPr="00CC7324">
              <w:t>Option 2: Reuse n255 and n256 requirements from NR NTN</w:t>
            </w:r>
          </w:p>
          <w:p w14:paraId="498CC3F9" w14:textId="77777777" w:rsidR="00C26038" w:rsidRPr="00CC7324" w:rsidRDefault="00C26038" w:rsidP="00C26038">
            <w:pPr>
              <w:numPr>
                <w:ilvl w:val="0"/>
                <w:numId w:val="38"/>
              </w:numPr>
              <w:spacing w:before="0" w:line="240" w:lineRule="auto"/>
              <w:jc w:val="left"/>
            </w:pPr>
            <w:r w:rsidRPr="00CC7324">
              <w:t>Option 3: Already clear that A-MPR is not needed.</w:t>
            </w:r>
          </w:p>
          <w:p w14:paraId="384705DE" w14:textId="77777777" w:rsidR="00C26038" w:rsidRPr="00CC7324" w:rsidRDefault="00C26038" w:rsidP="003521B2">
            <w:pPr>
              <w:spacing w:before="0" w:line="240" w:lineRule="auto"/>
              <w:jc w:val="left"/>
              <w:rPr>
                <w:b/>
              </w:rPr>
            </w:pPr>
            <w:r w:rsidRPr="00CC7324">
              <w:rPr>
                <w:b/>
              </w:rPr>
              <w:t xml:space="preserve">Discussions: </w:t>
            </w:r>
          </w:p>
          <w:p w14:paraId="17B8EA65" w14:textId="77777777" w:rsidR="00C26038" w:rsidRPr="00CC7324" w:rsidRDefault="00C26038" w:rsidP="003521B2">
            <w:pPr>
              <w:spacing w:before="0" w:line="240" w:lineRule="auto"/>
              <w:jc w:val="left"/>
            </w:pPr>
            <w:r w:rsidRPr="00CC7324">
              <w:t>Huawei: in NR NTN, there is no addition backoff allowed. Do we still need the additional requirement in the spectrum emission requirement? When we say we use NR NTN, the treatment of A-MPR for NR and LTE are different. For LTE the A-MPR is on top of MRP.</w:t>
            </w:r>
          </w:p>
          <w:p w14:paraId="2C04E8E1" w14:textId="77777777" w:rsidR="00C26038" w:rsidRPr="00CC7324" w:rsidRDefault="00C26038" w:rsidP="003521B2">
            <w:pPr>
              <w:spacing w:before="0" w:line="240" w:lineRule="auto"/>
              <w:jc w:val="left"/>
            </w:pPr>
            <w:r w:rsidRPr="00CC7324">
              <w:t>Ericsson: it depends on further discussion. We need also specify the sub-PRB A-MPR and we can discuss whether or not we should follow NR NTN. This is specific to Cat-M1 device, which was not discussed before. For NB-IOT the legacy has not A-MPR, for which it should be OK.</w:t>
            </w:r>
          </w:p>
          <w:p w14:paraId="5366BE74" w14:textId="77777777" w:rsidR="00C26038" w:rsidRPr="00CC7324" w:rsidRDefault="00C26038" w:rsidP="003521B2">
            <w:pPr>
              <w:spacing w:before="0" w:line="240" w:lineRule="auto"/>
              <w:jc w:val="left"/>
            </w:pPr>
            <w:r w:rsidRPr="00CC7324">
              <w:t>Qualcomm: before getting agreement, can we assume SEM and ACLR can be reused? Can we reuse the regulatory requirement? We should have some conclusion above two points. Regarding NB-IoT, no A-MPR is needed.</w:t>
            </w:r>
          </w:p>
          <w:p w14:paraId="27A54341" w14:textId="77777777" w:rsidR="00C26038" w:rsidRPr="00CC7324" w:rsidRDefault="00C26038" w:rsidP="003521B2">
            <w:pPr>
              <w:spacing w:before="0" w:line="240" w:lineRule="auto"/>
              <w:jc w:val="left"/>
            </w:pPr>
            <w:r w:rsidRPr="00CC7324">
              <w:t xml:space="preserve">Ligado: Qualcomm is correct. There are different regulatory, which is captured in different NS values for TN and NTN. Agree with Ericsson, we are looking at 10, 20, rather than looking at 1.4MHz. We can go with no A-MPR for NB1 and NB2 and </w:t>
            </w:r>
          </w:p>
          <w:p w14:paraId="0A11E9A9" w14:textId="77777777" w:rsidR="00C26038" w:rsidRPr="00CC7324" w:rsidRDefault="00C26038" w:rsidP="003521B2">
            <w:pPr>
              <w:spacing w:before="0" w:line="240" w:lineRule="auto"/>
              <w:jc w:val="left"/>
            </w:pPr>
            <w:r w:rsidRPr="00CC7324">
              <w:t>Huawei: I wonder if there is any evaluation done for NB-IoT for band 24.</w:t>
            </w:r>
          </w:p>
          <w:p w14:paraId="6C3DB216" w14:textId="77777777" w:rsidR="00C26038" w:rsidRPr="00CC7324" w:rsidRDefault="00C26038" w:rsidP="003521B2">
            <w:pPr>
              <w:spacing w:before="0" w:line="240" w:lineRule="auto"/>
              <w:jc w:val="left"/>
            </w:pPr>
            <w:r w:rsidRPr="00CC7324">
              <w:t>Ligado: the evaluation is done for different regulatory requirements. We cannot take the evaluation for TN. The evaluation is done for 5Mhz with NTN regulatory requirements where no backoff is needed.</w:t>
            </w:r>
          </w:p>
          <w:p w14:paraId="15E5F0F4" w14:textId="77777777" w:rsidR="00C26038" w:rsidRPr="00CC7324" w:rsidRDefault="00C26038" w:rsidP="003521B2">
            <w:pPr>
              <w:spacing w:before="0" w:line="240" w:lineRule="auto"/>
              <w:jc w:val="left"/>
            </w:pPr>
            <w:r w:rsidRPr="00CC7324">
              <w:t>Huawei: it is not clear for me that no A-MPR is needed for Cat NB1 and NB2 since the smaller bandwidth will be used.</w:t>
            </w:r>
          </w:p>
          <w:p w14:paraId="315976F7" w14:textId="77777777" w:rsidR="00C26038" w:rsidRPr="00CC7324" w:rsidRDefault="00C26038" w:rsidP="003521B2">
            <w:pPr>
              <w:spacing w:before="0" w:line="240" w:lineRule="auto"/>
              <w:jc w:val="left"/>
              <w:rPr>
                <w:b/>
              </w:rPr>
            </w:pPr>
            <w:r w:rsidRPr="00CC7324">
              <w:rPr>
                <w:b/>
              </w:rPr>
              <w:t>For b256</w:t>
            </w:r>
          </w:p>
          <w:p w14:paraId="5035AFA8" w14:textId="77777777" w:rsidR="00C26038" w:rsidRPr="00CC7324" w:rsidRDefault="00C26038" w:rsidP="00C26038">
            <w:pPr>
              <w:numPr>
                <w:ilvl w:val="0"/>
                <w:numId w:val="38"/>
              </w:numPr>
              <w:spacing w:before="0" w:line="240" w:lineRule="auto"/>
              <w:jc w:val="left"/>
            </w:pPr>
            <w:r w:rsidRPr="00CC7324">
              <w:t>Option 1: Depends on outcome of SEM/ACLR discussion and spurious emission for UE coexistence.</w:t>
            </w:r>
          </w:p>
          <w:p w14:paraId="36A09646" w14:textId="77777777" w:rsidR="00C26038" w:rsidRPr="00CC7324" w:rsidRDefault="00C26038" w:rsidP="00C26038">
            <w:pPr>
              <w:numPr>
                <w:ilvl w:val="0"/>
                <w:numId w:val="38"/>
              </w:numPr>
              <w:spacing w:before="0" w:line="240" w:lineRule="auto"/>
              <w:jc w:val="left"/>
            </w:pPr>
            <w:r w:rsidRPr="00CC7324">
              <w:t>Option 2: Reuse n255 and n256 requirements from NR NTN</w:t>
            </w:r>
          </w:p>
          <w:p w14:paraId="49B1D7E4" w14:textId="77777777" w:rsidR="00C26038" w:rsidRPr="00CC7324" w:rsidRDefault="00C26038" w:rsidP="00C26038">
            <w:pPr>
              <w:numPr>
                <w:ilvl w:val="0"/>
                <w:numId w:val="38"/>
              </w:numPr>
              <w:spacing w:before="0" w:line="240" w:lineRule="auto"/>
              <w:jc w:val="left"/>
            </w:pPr>
            <w:r w:rsidRPr="00CC7324">
              <w:t>Option 3: Already clear that A-MPR is not needed.</w:t>
            </w:r>
          </w:p>
        </w:tc>
      </w:tr>
      <w:tr w:rsidR="00C26038" w:rsidRPr="00E053F3" w14:paraId="78283164" w14:textId="77777777" w:rsidTr="003521B2">
        <w:tc>
          <w:tcPr>
            <w:tcW w:w="1986" w:type="dxa"/>
          </w:tcPr>
          <w:p w14:paraId="08046B3A" w14:textId="77777777" w:rsidR="00C26038" w:rsidRPr="00CC7324" w:rsidRDefault="00C26038" w:rsidP="003521B2">
            <w:pPr>
              <w:spacing w:before="0" w:line="240" w:lineRule="auto"/>
              <w:jc w:val="left"/>
            </w:pPr>
            <w:r w:rsidRPr="00CC7324">
              <w:t>6.2.4: Configured Tx power</w:t>
            </w:r>
          </w:p>
        </w:tc>
        <w:tc>
          <w:tcPr>
            <w:tcW w:w="9213" w:type="dxa"/>
          </w:tcPr>
          <w:p w14:paraId="2C92450C" w14:textId="77777777" w:rsidR="00C26038" w:rsidRPr="00CC7324" w:rsidRDefault="00C26038" w:rsidP="003521B2">
            <w:pPr>
              <w:spacing w:before="0" w:line="240" w:lineRule="auto"/>
              <w:jc w:val="left"/>
            </w:pPr>
            <w:r w:rsidRPr="00CC7324">
              <w:t xml:space="preserve">Option 1: Reuse TN requirements for </w:t>
            </w:r>
            <w:r w:rsidRPr="00CC7324">
              <w:rPr>
                <w:b/>
                <w:bCs/>
              </w:rPr>
              <w:t>all</w:t>
            </w:r>
            <w:r w:rsidRPr="00CC7324">
              <w:t xml:space="preserve"> categories</w:t>
            </w:r>
          </w:p>
          <w:p w14:paraId="026FA0F3" w14:textId="77777777" w:rsidR="00C26038" w:rsidRPr="00CC7324" w:rsidRDefault="00C26038" w:rsidP="003521B2">
            <w:pPr>
              <w:spacing w:before="0" w:line="240" w:lineRule="auto"/>
              <w:jc w:val="left"/>
              <w:rPr>
                <w:b/>
                <w:highlight w:val="green"/>
              </w:rPr>
            </w:pPr>
            <w:r w:rsidRPr="00CC7324">
              <w:rPr>
                <w:b/>
                <w:highlight w:val="green"/>
              </w:rPr>
              <w:t xml:space="preserve">Agreement: </w:t>
            </w:r>
          </w:p>
          <w:p w14:paraId="0F7E379D" w14:textId="77777777" w:rsidR="00C26038" w:rsidRPr="00CC7324" w:rsidRDefault="00C26038" w:rsidP="00C26038">
            <w:pPr>
              <w:pStyle w:val="a"/>
              <w:numPr>
                <w:ilvl w:val="0"/>
                <w:numId w:val="42"/>
              </w:numPr>
              <w:adjustRightInd w:val="0"/>
              <w:spacing w:before="0" w:after="180" w:line="240" w:lineRule="auto"/>
              <w:rPr>
                <w:szCs w:val="20"/>
                <w:lang w:eastAsia="en-GB"/>
              </w:rPr>
            </w:pPr>
            <w:r w:rsidRPr="00CC7324">
              <w:rPr>
                <w:szCs w:val="20"/>
                <w:highlight w:val="green"/>
                <w:lang w:eastAsia="en-GB"/>
              </w:rPr>
              <w:t xml:space="preserve">Reuse TN requirements for </w:t>
            </w:r>
            <w:r w:rsidRPr="00CC7324">
              <w:rPr>
                <w:b/>
                <w:bCs/>
                <w:szCs w:val="20"/>
                <w:highlight w:val="green"/>
                <w:lang w:eastAsia="en-GB"/>
              </w:rPr>
              <w:t>all</w:t>
            </w:r>
            <w:r w:rsidRPr="00CC7324">
              <w:rPr>
                <w:szCs w:val="20"/>
                <w:highlight w:val="green"/>
                <w:lang w:eastAsia="en-GB"/>
              </w:rPr>
              <w:t xml:space="preserve"> categories</w:t>
            </w:r>
          </w:p>
        </w:tc>
      </w:tr>
      <w:tr w:rsidR="00C26038" w:rsidRPr="00E053F3" w14:paraId="60CF202E" w14:textId="77777777" w:rsidTr="003521B2">
        <w:trPr>
          <w:trHeight w:val="528"/>
        </w:trPr>
        <w:tc>
          <w:tcPr>
            <w:tcW w:w="1986" w:type="dxa"/>
            <w:shd w:val="clear" w:color="auto" w:fill="auto"/>
          </w:tcPr>
          <w:p w14:paraId="38FBB261" w14:textId="77777777" w:rsidR="00C26038" w:rsidRPr="00CC7324" w:rsidRDefault="00C26038" w:rsidP="003521B2">
            <w:pPr>
              <w:spacing w:before="0" w:line="240" w:lineRule="auto"/>
              <w:jc w:val="left"/>
              <w:rPr>
                <w:i/>
                <w:iCs/>
              </w:rPr>
            </w:pPr>
            <w:r w:rsidRPr="00CC7324">
              <w:t>6.3: Output Power Dynamics</w:t>
            </w:r>
          </w:p>
        </w:tc>
        <w:tc>
          <w:tcPr>
            <w:tcW w:w="9213" w:type="dxa"/>
          </w:tcPr>
          <w:p w14:paraId="2AF70031" w14:textId="77777777" w:rsidR="00C26038" w:rsidRPr="00CC7324" w:rsidRDefault="00C26038" w:rsidP="003521B2">
            <w:pPr>
              <w:spacing w:before="0" w:line="240" w:lineRule="auto"/>
              <w:jc w:val="left"/>
            </w:pPr>
          </w:p>
        </w:tc>
      </w:tr>
      <w:tr w:rsidR="00C26038" w:rsidRPr="00E053F3" w14:paraId="220674A2" w14:textId="77777777" w:rsidTr="003521B2">
        <w:trPr>
          <w:trHeight w:val="527"/>
        </w:trPr>
        <w:tc>
          <w:tcPr>
            <w:tcW w:w="1986" w:type="dxa"/>
            <w:shd w:val="clear" w:color="auto" w:fill="auto"/>
          </w:tcPr>
          <w:p w14:paraId="05127063" w14:textId="77777777" w:rsidR="00C26038" w:rsidRPr="00CC7324" w:rsidRDefault="00C26038" w:rsidP="003521B2">
            <w:pPr>
              <w:spacing w:before="0" w:line="240" w:lineRule="auto"/>
              <w:jc w:val="left"/>
            </w:pPr>
            <w:r w:rsidRPr="00CC7324">
              <w:t>6.3.1 Minimum output power</w:t>
            </w:r>
          </w:p>
        </w:tc>
        <w:tc>
          <w:tcPr>
            <w:tcW w:w="9213" w:type="dxa"/>
          </w:tcPr>
          <w:p w14:paraId="2F6E3A1E" w14:textId="77777777" w:rsidR="00C26038" w:rsidRPr="00CC7324" w:rsidRDefault="00C26038" w:rsidP="003521B2">
            <w:pPr>
              <w:spacing w:before="0" w:line="240" w:lineRule="auto"/>
              <w:jc w:val="left"/>
            </w:pPr>
            <w:r w:rsidRPr="00CC7324">
              <w:t xml:space="preserve">Option 1: Reuse TN requirements for </w:t>
            </w:r>
            <w:r w:rsidRPr="00CC7324">
              <w:rPr>
                <w:b/>
                <w:bCs/>
              </w:rPr>
              <w:t>all</w:t>
            </w:r>
            <w:r w:rsidRPr="00CC7324">
              <w:t xml:space="preserve"> categories</w:t>
            </w:r>
          </w:p>
          <w:p w14:paraId="32B8548F" w14:textId="77777777" w:rsidR="00C26038" w:rsidRPr="00B36FAF" w:rsidRDefault="00C26038" w:rsidP="003521B2">
            <w:pPr>
              <w:spacing w:before="0" w:line="240" w:lineRule="auto"/>
              <w:jc w:val="left"/>
              <w:rPr>
                <w:b/>
                <w:highlight w:val="green"/>
              </w:rPr>
            </w:pPr>
            <w:r w:rsidRPr="00B36FAF">
              <w:rPr>
                <w:b/>
                <w:highlight w:val="green"/>
              </w:rPr>
              <w:t xml:space="preserve">Agreement: </w:t>
            </w:r>
          </w:p>
          <w:p w14:paraId="6490CC9C" w14:textId="77777777" w:rsidR="00C26038" w:rsidRPr="00CC7324" w:rsidRDefault="00C26038" w:rsidP="00C26038">
            <w:pPr>
              <w:pStyle w:val="a"/>
              <w:numPr>
                <w:ilvl w:val="0"/>
                <w:numId w:val="42"/>
              </w:numPr>
              <w:adjustRightInd w:val="0"/>
              <w:spacing w:before="0" w:after="180" w:line="240" w:lineRule="auto"/>
              <w:rPr>
                <w:szCs w:val="20"/>
                <w:lang w:eastAsia="en-GB"/>
              </w:rPr>
            </w:pPr>
            <w:r w:rsidRPr="00B36FAF">
              <w:rPr>
                <w:szCs w:val="20"/>
                <w:highlight w:val="green"/>
                <w:lang w:eastAsia="en-GB"/>
              </w:rPr>
              <w:t xml:space="preserve">Reuse TN requirements for </w:t>
            </w:r>
            <w:r w:rsidRPr="00B36FAF">
              <w:rPr>
                <w:b/>
                <w:bCs/>
                <w:szCs w:val="20"/>
                <w:highlight w:val="green"/>
                <w:lang w:eastAsia="en-GB"/>
              </w:rPr>
              <w:t>all</w:t>
            </w:r>
            <w:r w:rsidRPr="00B36FAF">
              <w:rPr>
                <w:szCs w:val="20"/>
                <w:highlight w:val="green"/>
                <w:lang w:eastAsia="en-GB"/>
              </w:rPr>
              <w:t xml:space="preserve"> categories</w:t>
            </w:r>
          </w:p>
        </w:tc>
      </w:tr>
      <w:tr w:rsidR="00C26038" w:rsidRPr="00E053F3" w14:paraId="33AA9A6F" w14:textId="77777777" w:rsidTr="003521B2">
        <w:trPr>
          <w:trHeight w:val="485"/>
        </w:trPr>
        <w:tc>
          <w:tcPr>
            <w:tcW w:w="1986" w:type="dxa"/>
            <w:shd w:val="clear" w:color="auto" w:fill="auto"/>
          </w:tcPr>
          <w:p w14:paraId="6CB53D45" w14:textId="77777777" w:rsidR="00C26038" w:rsidRPr="00CC7324" w:rsidRDefault="00C26038" w:rsidP="003521B2">
            <w:pPr>
              <w:spacing w:before="0" w:line="240" w:lineRule="auto"/>
              <w:jc w:val="left"/>
            </w:pPr>
            <w:r w:rsidRPr="00CC7324">
              <w:t>6.3.2 OFF power</w:t>
            </w:r>
          </w:p>
        </w:tc>
        <w:tc>
          <w:tcPr>
            <w:tcW w:w="9213" w:type="dxa"/>
          </w:tcPr>
          <w:p w14:paraId="7FFC78C6" w14:textId="77777777" w:rsidR="00C26038" w:rsidRPr="00CC7324" w:rsidRDefault="00C26038" w:rsidP="003521B2">
            <w:pPr>
              <w:spacing w:before="0" w:line="240" w:lineRule="auto"/>
              <w:jc w:val="left"/>
            </w:pPr>
            <w:r w:rsidRPr="00CC7324">
              <w:rPr>
                <w:b/>
                <w:bCs/>
              </w:rPr>
              <w:t>All categories:</w:t>
            </w:r>
            <w:r w:rsidRPr="00CC7324">
              <w:t xml:space="preserve"> Option 1: Reuse TN requirements</w:t>
            </w:r>
          </w:p>
          <w:p w14:paraId="13B235C0" w14:textId="77777777" w:rsidR="00C26038" w:rsidRPr="00B36FAF" w:rsidRDefault="00C26038" w:rsidP="003521B2">
            <w:pPr>
              <w:spacing w:before="0" w:line="240" w:lineRule="auto"/>
              <w:jc w:val="left"/>
              <w:rPr>
                <w:b/>
                <w:highlight w:val="green"/>
              </w:rPr>
            </w:pPr>
            <w:r w:rsidRPr="00B36FAF">
              <w:rPr>
                <w:b/>
                <w:highlight w:val="green"/>
              </w:rPr>
              <w:t xml:space="preserve">Agreement: </w:t>
            </w:r>
          </w:p>
          <w:p w14:paraId="36C4B6EE" w14:textId="77777777" w:rsidR="00C26038" w:rsidRPr="00CC7324" w:rsidRDefault="00C26038" w:rsidP="00C26038">
            <w:pPr>
              <w:pStyle w:val="a"/>
              <w:numPr>
                <w:ilvl w:val="0"/>
                <w:numId w:val="42"/>
              </w:numPr>
              <w:adjustRightInd w:val="0"/>
              <w:spacing w:before="0" w:after="180" w:line="240" w:lineRule="auto"/>
              <w:rPr>
                <w:szCs w:val="20"/>
                <w:lang w:eastAsia="en-GB"/>
              </w:rPr>
            </w:pPr>
            <w:r w:rsidRPr="00B36FAF">
              <w:rPr>
                <w:szCs w:val="20"/>
                <w:highlight w:val="green"/>
                <w:lang w:eastAsia="en-GB"/>
              </w:rPr>
              <w:t xml:space="preserve">Reuse TN requirements for </w:t>
            </w:r>
            <w:r w:rsidRPr="00B36FAF">
              <w:rPr>
                <w:b/>
                <w:bCs/>
                <w:szCs w:val="20"/>
                <w:highlight w:val="green"/>
                <w:lang w:eastAsia="en-GB"/>
              </w:rPr>
              <w:t>all</w:t>
            </w:r>
            <w:r w:rsidRPr="00B36FAF">
              <w:rPr>
                <w:szCs w:val="20"/>
                <w:highlight w:val="green"/>
                <w:lang w:eastAsia="en-GB"/>
              </w:rPr>
              <w:t xml:space="preserve"> categories</w:t>
            </w:r>
          </w:p>
        </w:tc>
      </w:tr>
      <w:tr w:rsidR="00C26038" w:rsidRPr="00E053F3" w14:paraId="5BB56E81" w14:textId="77777777" w:rsidTr="003521B2">
        <w:trPr>
          <w:trHeight w:val="527"/>
        </w:trPr>
        <w:tc>
          <w:tcPr>
            <w:tcW w:w="1986" w:type="dxa"/>
            <w:vMerge w:val="restart"/>
            <w:shd w:val="clear" w:color="auto" w:fill="auto"/>
          </w:tcPr>
          <w:p w14:paraId="32F3633A" w14:textId="77777777" w:rsidR="00C26038" w:rsidRPr="00CC7324" w:rsidRDefault="00C26038" w:rsidP="003521B2">
            <w:pPr>
              <w:spacing w:before="0" w:line="240" w:lineRule="auto"/>
              <w:jc w:val="left"/>
            </w:pPr>
            <w:r w:rsidRPr="00CC7324">
              <w:t>6.3.3 Transmit ON/OFF mask</w:t>
            </w:r>
          </w:p>
        </w:tc>
        <w:tc>
          <w:tcPr>
            <w:tcW w:w="9213" w:type="dxa"/>
          </w:tcPr>
          <w:p w14:paraId="3E3265D0" w14:textId="77777777" w:rsidR="00C26038" w:rsidRPr="00CC7324" w:rsidRDefault="00C26038" w:rsidP="003521B2">
            <w:pPr>
              <w:spacing w:before="0" w:line="240" w:lineRule="auto"/>
              <w:jc w:val="left"/>
            </w:pPr>
            <w:r w:rsidRPr="00CC7324">
              <w:rPr>
                <w:b/>
                <w:bCs/>
              </w:rPr>
              <w:t>Cat-M1:</w:t>
            </w:r>
            <w:r w:rsidRPr="00CC7324">
              <w:t xml:space="preserve"> Options for further discussion:</w:t>
            </w:r>
          </w:p>
          <w:p w14:paraId="2E78A9D1" w14:textId="77777777" w:rsidR="00C26038" w:rsidRPr="00CC7324" w:rsidRDefault="00C26038" w:rsidP="003521B2">
            <w:pPr>
              <w:spacing w:before="0" w:line="240" w:lineRule="auto"/>
              <w:jc w:val="left"/>
            </w:pPr>
            <w:r w:rsidRPr="00CC7324">
              <w:t>Option 1: Reuse TN requirements, and sTTI is applicable</w:t>
            </w:r>
          </w:p>
          <w:p w14:paraId="661774D1" w14:textId="77777777" w:rsidR="00C26038" w:rsidRPr="00CC7324" w:rsidRDefault="00C26038" w:rsidP="003521B2">
            <w:pPr>
              <w:spacing w:before="0" w:line="240" w:lineRule="auto"/>
              <w:jc w:val="left"/>
            </w:pPr>
            <w:r w:rsidRPr="00CC7324">
              <w:t>Option 2: Reuse TN requirements, but sTTI not applicable</w:t>
            </w:r>
          </w:p>
          <w:p w14:paraId="2CE9511D" w14:textId="77777777" w:rsidR="00C26038" w:rsidRPr="00CC7324" w:rsidRDefault="00C26038" w:rsidP="003521B2">
            <w:pPr>
              <w:spacing w:before="0" w:line="240" w:lineRule="auto"/>
              <w:jc w:val="left"/>
              <w:rPr>
                <w:b/>
              </w:rPr>
            </w:pPr>
            <w:r w:rsidRPr="00CC7324">
              <w:rPr>
                <w:b/>
              </w:rPr>
              <w:t>Discussion</w:t>
            </w:r>
            <w:r>
              <w:rPr>
                <w:b/>
              </w:rPr>
              <w:t>s</w:t>
            </w:r>
            <w:r w:rsidRPr="00CC7324">
              <w:rPr>
                <w:b/>
              </w:rPr>
              <w:t>:</w:t>
            </w:r>
          </w:p>
          <w:p w14:paraId="0DD9A18D" w14:textId="77777777" w:rsidR="00C26038" w:rsidRPr="00CC7324" w:rsidRDefault="00C26038" w:rsidP="003521B2">
            <w:pPr>
              <w:spacing w:before="0" w:line="240" w:lineRule="auto"/>
              <w:jc w:val="left"/>
            </w:pPr>
            <w:r w:rsidRPr="00CC7324">
              <w:t>Ericsson: We just reuse the sTTI from legacy. We did not discuss whether or not sTTI should be applied to Cat M1. We do not need touch it, say, explicitly remove sTTI from IoT-NTN.</w:t>
            </w:r>
          </w:p>
          <w:p w14:paraId="711753CB" w14:textId="77777777" w:rsidR="00C26038" w:rsidRPr="00B36FAF" w:rsidRDefault="00C26038" w:rsidP="003521B2">
            <w:pPr>
              <w:spacing w:before="0" w:line="240" w:lineRule="auto"/>
              <w:jc w:val="left"/>
              <w:rPr>
                <w:b/>
                <w:highlight w:val="green"/>
              </w:rPr>
            </w:pPr>
            <w:r w:rsidRPr="00B36FAF">
              <w:rPr>
                <w:b/>
                <w:highlight w:val="green"/>
              </w:rPr>
              <w:t xml:space="preserve">Agreement: </w:t>
            </w:r>
          </w:p>
          <w:p w14:paraId="26F68E14" w14:textId="77777777" w:rsidR="00C26038" w:rsidRPr="00CC7324" w:rsidRDefault="00C26038" w:rsidP="00C26038">
            <w:pPr>
              <w:numPr>
                <w:ilvl w:val="0"/>
                <w:numId w:val="40"/>
              </w:numPr>
              <w:spacing w:before="0" w:line="240" w:lineRule="auto"/>
              <w:jc w:val="left"/>
            </w:pPr>
            <w:r w:rsidRPr="00B36FAF">
              <w:rPr>
                <w:highlight w:val="green"/>
              </w:rPr>
              <w:t>Do not explicitly preclude sTTI from IoT-NTN.</w:t>
            </w:r>
          </w:p>
        </w:tc>
      </w:tr>
      <w:tr w:rsidR="00C26038" w:rsidRPr="00E053F3" w14:paraId="1E138DC0" w14:textId="77777777" w:rsidTr="003521B2">
        <w:trPr>
          <w:trHeight w:val="305"/>
        </w:trPr>
        <w:tc>
          <w:tcPr>
            <w:tcW w:w="1986" w:type="dxa"/>
            <w:vMerge/>
            <w:shd w:val="clear" w:color="auto" w:fill="auto"/>
          </w:tcPr>
          <w:p w14:paraId="5A5D3184" w14:textId="77777777" w:rsidR="00C26038" w:rsidRPr="00CC7324" w:rsidRDefault="00C26038" w:rsidP="003521B2">
            <w:pPr>
              <w:spacing w:before="0" w:line="240" w:lineRule="auto"/>
              <w:jc w:val="left"/>
            </w:pPr>
          </w:p>
        </w:tc>
        <w:tc>
          <w:tcPr>
            <w:tcW w:w="9213" w:type="dxa"/>
          </w:tcPr>
          <w:p w14:paraId="444168F3" w14:textId="77777777" w:rsidR="00C26038" w:rsidRPr="00CC7324" w:rsidRDefault="00C26038" w:rsidP="003521B2">
            <w:pPr>
              <w:spacing w:before="0" w:line="240" w:lineRule="auto"/>
              <w:jc w:val="left"/>
            </w:pPr>
            <w:r w:rsidRPr="00CC7324">
              <w:rPr>
                <w:b/>
                <w:bCs/>
              </w:rPr>
              <w:t>NB1/2:</w:t>
            </w:r>
            <w:r w:rsidRPr="00CC7324">
              <w:t xml:space="preserve">  Option 1: Reuse TN requirements</w:t>
            </w:r>
          </w:p>
          <w:p w14:paraId="1C63FD82" w14:textId="77777777" w:rsidR="00C26038" w:rsidRPr="00B36FAF" w:rsidRDefault="00C26038" w:rsidP="003521B2">
            <w:pPr>
              <w:spacing w:before="0" w:line="240" w:lineRule="auto"/>
              <w:jc w:val="left"/>
              <w:rPr>
                <w:b/>
              </w:rPr>
            </w:pPr>
            <w:r w:rsidRPr="00B36FAF">
              <w:rPr>
                <w:b/>
                <w:highlight w:val="green"/>
              </w:rPr>
              <w:t>Agreement:</w:t>
            </w:r>
            <w:r w:rsidRPr="00B36FAF">
              <w:rPr>
                <w:b/>
              </w:rPr>
              <w:t xml:space="preserve"> </w:t>
            </w:r>
          </w:p>
          <w:p w14:paraId="430125CA" w14:textId="77777777" w:rsidR="00C26038" w:rsidRPr="00CC7324" w:rsidRDefault="00C26038" w:rsidP="00C26038">
            <w:pPr>
              <w:numPr>
                <w:ilvl w:val="0"/>
                <w:numId w:val="40"/>
              </w:numPr>
              <w:spacing w:before="0" w:line="240" w:lineRule="auto"/>
              <w:jc w:val="left"/>
            </w:pPr>
            <w:r w:rsidRPr="00B36FAF">
              <w:rPr>
                <w:highlight w:val="green"/>
              </w:rPr>
              <w:t>Reuse TN requirements for NB1/2</w:t>
            </w:r>
          </w:p>
        </w:tc>
      </w:tr>
      <w:tr w:rsidR="00C26038" w:rsidRPr="00E053F3" w14:paraId="3DF1B5DD" w14:textId="77777777" w:rsidTr="003521B2">
        <w:tc>
          <w:tcPr>
            <w:tcW w:w="1986" w:type="dxa"/>
          </w:tcPr>
          <w:p w14:paraId="6F31D0A5" w14:textId="77777777" w:rsidR="00C26038" w:rsidRPr="00CC7324" w:rsidRDefault="00C26038" w:rsidP="003521B2">
            <w:pPr>
              <w:spacing w:before="0" w:line="240" w:lineRule="auto"/>
              <w:jc w:val="left"/>
            </w:pPr>
            <w:r w:rsidRPr="00CC7324">
              <w:t>6.3.4 Power control</w:t>
            </w:r>
          </w:p>
        </w:tc>
        <w:tc>
          <w:tcPr>
            <w:tcW w:w="9213" w:type="dxa"/>
          </w:tcPr>
          <w:p w14:paraId="651E383C" w14:textId="77777777" w:rsidR="00C26038" w:rsidRPr="00CC7324" w:rsidRDefault="00C26038" w:rsidP="003521B2">
            <w:pPr>
              <w:spacing w:before="0" w:line="240" w:lineRule="auto"/>
              <w:jc w:val="left"/>
            </w:pPr>
            <w:r w:rsidRPr="00CC7324">
              <w:t xml:space="preserve">Option 1: Reuse TN requirements for </w:t>
            </w:r>
            <w:r w:rsidRPr="00CC7324">
              <w:rPr>
                <w:b/>
                <w:bCs/>
              </w:rPr>
              <w:t>all</w:t>
            </w:r>
            <w:r w:rsidRPr="00CC7324">
              <w:t xml:space="preserve"> categories</w:t>
            </w:r>
          </w:p>
          <w:p w14:paraId="53603E05" w14:textId="77777777" w:rsidR="00C26038" w:rsidRPr="00B36FAF" w:rsidRDefault="00C26038" w:rsidP="003521B2">
            <w:pPr>
              <w:spacing w:before="0" w:line="240" w:lineRule="auto"/>
              <w:jc w:val="left"/>
              <w:rPr>
                <w:b/>
                <w:highlight w:val="green"/>
              </w:rPr>
            </w:pPr>
            <w:r w:rsidRPr="00B36FAF">
              <w:rPr>
                <w:b/>
                <w:highlight w:val="green"/>
              </w:rPr>
              <w:t xml:space="preserve">Agreement: </w:t>
            </w:r>
          </w:p>
          <w:p w14:paraId="2E38390F"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B36FAF">
              <w:rPr>
                <w:szCs w:val="20"/>
                <w:highlight w:val="green"/>
                <w:lang w:eastAsia="en-GB"/>
              </w:rPr>
              <w:t xml:space="preserve">Reuse TN requirements for </w:t>
            </w:r>
            <w:r w:rsidRPr="00B36FAF">
              <w:rPr>
                <w:b/>
                <w:bCs/>
                <w:szCs w:val="20"/>
                <w:highlight w:val="green"/>
                <w:lang w:eastAsia="en-GB"/>
              </w:rPr>
              <w:t>all</w:t>
            </w:r>
            <w:r w:rsidRPr="00B36FAF">
              <w:rPr>
                <w:szCs w:val="20"/>
                <w:highlight w:val="green"/>
                <w:lang w:eastAsia="en-GB"/>
              </w:rPr>
              <w:t xml:space="preserve"> categories</w:t>
            </w:r>
          </w:p>
        </w:tc>
      </w:tr>
      <w:tr w:rsidR="00C26038" w:rsidRPr="00E053F3" w14:paraId="40DFF105" w14:textId="77777777" w:rsidTr="003521B2">
        <w:tc>
          <w:tcPr>
            <w:tcW w:w="1986" w:type="dxa"/>
          </w:tcPr>
          <w:p w14:paraId="7CDAA8B6" w14:textId="77777777" w:rsidR="00C26038" w:rsidRPr="00CC7324" w:rsidRDefault="00C26038" w:rsidP="003521B2">
            <w:pPr>
              <w:spacing w:before="0" w:line="240" w:lineRule="auto"/>
              <w:jc w:val="left"/>
            </w:pPr>
            <w:r w:rsidRPr="00CC7324">
              <w:t>6.4: Transmit signal quality</w:t>
            </w:r>
          </w:p>
        </w:tc>
        <w:tc>
          <w:tcPr>
            <w:tcW w:w="9213" w:type="dxa"/>
          </w:tcPr>
          <w:p w14:paraId="6B874E9E" w14:textId="77777777" w:rsidR="00C26038" w:rsidRPr="00CC7324" w:rsidRDefault="00C26038" w:rsidP="003521B2">
            <w:pPr>
              <w:spacing w:before="0" w:line="240" w:lineRule="auto"/>
              <w:jc w:val="left"/>
            </w:pPr>
          </w:p>
        </w:tc>
      </w:tr>
      <w:tr w:rsidR="00C26038" w:rsidRPr="00E053F3" w14:paraId="5FA06925" w14:textId="77777777" w:rsidTr="003521B2">
        <w:tc>
          <w:tcPr>
            <w:tcW w:w="1986" w:type="dxa"/>
          </w:tcPr>
          <w:p w14:paraId="6A2E1CC3" w14:textId="77777777" w:rsidR="00C26038" w:rsidRPr="00CC7324" w:rsidRDefault="00C26038" w:rsidP="003521B2">
            <w:pPr>
              <w:spacing w:before="0" w:line="240" w:lineRule="auto"/>
              <w:jc w:val="left"/>
            </w:pPr>
            <w:r w:rsidRPr="00CC7324">
              <w:t>6.4.1: Frequency error</w:t>
            </w:r>
          </w:p>
        </w:tc>
        <w:tc>
          <w:tcPr>
            <w:tcW w:w="9213" w:type="dxa"/>
          </w:tcPr>
          <w:p w14:paraId="06125DC7" w14:textId="77777777" w:rsidR="00C26038" w:rsidRPr="00CC7324" w:rsidRDefault="00C26038" w:rsidP="003521B2">
            <w:pPr>
              <w:spacing w:before="0" w:line="240" w:lineRule="auto"/>
              <w:jc w:val="left"/>
              <w:rPr>
                <w:lang w:val="en-US"/>
              </w:rPr>
            </w:pPr>
            <w:r w:rsidRPr="00CC7324">
              <w:rPr>
                <w:lang w:val="en-US"/>
              </w:rPr>
              <w:t>Expected to use same requirement values for all categories, but NR NTN approach to frequency error needs to stabilize. Further contribution invited.</w:t>
            </w:r>
          </w:p>
          <w:p w14:paraId="09A45537" w14:textId="77777777" w:rsidR="00C26038" w:rsidRPr="00066E06" w:rsidRDefault="00C26038" w:rsidP="003521B2">
            <w:pPr>
              <w:spacing w:before="0" w:line="240" w:lineRule="auto"/>
              <w:jc w:val="left"/>
              <w:rPr>
                <w:b/>
                <w:highlight w:val="green"/>
                <w:lang w:val="en-US"/>
              </w:rPr>
            </w:pPr>
            <w:r w:rsidRPr="00066E06">
              <w:rPr>
                <w:b/>
                <w:highlight w:val="green"/>
                <w:lang w:val="en-US"/>
              </w:rPr>
              <w:t>Agreement:</w:t>
            </w:r>
          </w:p>
          <w:p w14:paraId="0065E21F" w14:textId="77777777" w:rsidR="00C26038" w:rsidRPr="00CC7324" w:rsidRDefault="00C26038" w:rsidP="00C26038">
            <w:pPr>
              <w:numPr>
                <w:ilvl w:val="0"/>
                <w:numId w:val="40"/>
              </w:numPr>
              <w:spacing w:before="0" w:line="240" w:lineRule="auto"/>
              <w:jc w:val="left"/>
              <w:rPr>
                <w:lang w:val="en-US"/>
              </w:rPr>
            </w:pPr>
            <w:r w:rsidRPr="00066E06">
              <w:rPr>
                <w:highlight w:val="green"/>
                <w:lang w:val="en-US"/>
              </w:rPr>
              <w:t>Reuse 0.1 and 0.2 ppm requirements of frequency error and further discuss the condition where the requirements are applied.</w:t>
            </w:r>
          </w:p>
        </w:tc>
      </w:tr>
      <w:tr w:rsidR="00C26038" w:rsidRPr="00E053F3" w14:paraId="1DDDA1DE" w14:textId="77777777" w:rsidTr="003521B2">
        <w:trPr>
          <w:trHeight w:val="407"/>
        </w:trPr>
        <w:tc>
          <w:tcPr>
            <w:tcW w:w="1986" w:type="dxa"/>
            <w:vMerge w:val="restart"/>
          </w:tcPr>
          <w:p w14:paraId="27EE9EE4" w14:textId="77777777" w:rsidR="00C26038" w:rsidRPr="00CC7324" w:rsidRDefault="00C26038" w:rsidP="003521B2">
            <w:pPr>
              <w:spacing w:before="0" w:line="240" w:lineRule="auto"/>
              <w:jc w:val="left"/>
            </w:pPr>
            <w:r w:rsidRPr="00CC7324">
              <w:t>6.4.2: Transmit modulation quality</w:t>
            </w:r>
          </w:p>
        </w:tc>
        <w:tc>
          <w:tcPr>
            <w:tcW w:w="9213" w:type="dxa"/>
          </w:tcPr>
          <w:p w14:paraId="085248A7" w14:textId="77777777" w:rsidR="00C26038" w:rsidRPr="00CC7324" w:rsidRDefault="00C26038" w:rsidP="003521B2">
            <w:pPr>
              <w:spacing w:before="0" w:line="240" w:lineRule="auto"/>
              <w:jc w:val="left"/>
            </w:pPr>
            <w:r w:rsidRPr="00CC7324">
              <w:rPr>
                <w:b/>
                <w:bCs/>
              </w:rPr>
              <w:t>Cat-M1:</w:t>
            </w:r>
            <w:r w:rsidRPr="00CC7324">
              <w:t xml:space="preserve"> Option 1: Reuse TN, but clarity on modulation orders needed.</w:t>
            </w:r>
          </w:p>
          <w:p w14:paraId="57B9EE81" w14:textId="77777777" w:rsidR="00C26038" w:rsidRPr="00CC7324" w:rsidRDefault="00C26038" w:rsidP="003521B2">
            <w:pPr>
              <w:spacing w:before="0" w:line="240" w:lineRule="auto"/>
              <w:jc w:val="left"/>
              <w:rPr>
                <w:b/>
              </w:rPr>
            </w:pPr>
            <w:r w:rsidRPr="00CC7324">
              <w:rPr>
                <w:b/>
              </w:rPr>
              <w:t>Discussion:</w:t>
            </w:r>
          </w:p>
          <w:p w14:paraId="12FFC1C7" w14:textId="77777777" w:rsidR="00C26038" w:rsidRPr="00CC7324" w:rsidRDefault="00C26038" w:rsidP="003521B2">
            <w:pPr>
              <w:spacing w:before="0" w:line="240" w:lineRule="auto"/>
              <w:jc w:val="left"/>
            </w:pPr>
            <w:r w:rsidRPr="00CC7324">
              <w:t>Moderator: the modulation orders need be clarified. Is 64QAM supported for Cat M1? If we copy 36.101, basically we need copy all the modulation orders requirements.</w:t>
            </w:r>
          </w:p>
          <w:p w14:paraId="78B9ACE2" w14:textId="77777777" w:rsidR="00C26038" w:rsidRPr="00CC7324" w:rsidRDefault="00C26038" w:rsidP="003521B2">
            <w:pPr>
              <w:spacing w:before="0" w:line="240" w:lineRule="auto"/>
              <w:jc w:val="left"/>
              <w:rPr>
                <w:b/>
              </w:rPr>
            </w:pPr>
            <w:r w:rsidRPr="00CC7324">
              <w:rPr>
                <w:b/>
              </w:rPr>
              <w:t xml:space="preserve">Further check the following bullet: </w:t>
            </w:r>
          </w:p>
          <w:p w14:paraId="062A3FC8" w14:textId="77777777" w:rsidR="00C26038" w:rsidRPr="00066E06" w:rsidRDefault="00C26038" w:rsidP="00C26038">
            <w:pPr>
              <w:numPr>
                <w:ilvl w:val="0"/>
                <w:numId w:val="40"/>
              </w:numPr>
              <w:spacing w:before="0" w:line="240" w:lineRule="auto"/>
              <w:jc w:val="left"/>
            </w:pPr>
            <w:r w:rsidRPr="00CC7324">
              <w:t>Follow the modulation orders supported by Cat M1 for TN in Rel-16 when specifying the requirements for IoT-NTN.</w:t>
            </w:r>
          </w:p>
        </w:tc>
      </w:tr>
      <w:tr w:rsidR="00C26038" w:rsidRPr="00E053F3" w14:paraId="578FD18E" w14:textId="77777777" w:rsidTr="003521B2">
        <w:trPr>
          <w:trHeight w:val="500"/>
        </w:trPr>
        <w:tc>
          <w:tcPr>
            <w:tcW w:w="1986" w:type="dxa"/>
            <w:vMerge/>
          </w:tcPr>
          <w:p w14:paraId="5A977CB1" w14:textId="77777777" w:rsidR="00C26038" w:rsidRPr="00CC7324" w:rsidRDefault="00C26038" w:rsidP="003521B2">
            <w:pPr>
              <w:spacing w:before="0" w:line="240" w:lineRule="auto"/>
              <w:jc w:val="left"/>
            </w:pPr>
          </w:p>
        </w:tc>
        <w:tc>
          <w:tcPr>
            <w:tcW w:w="9213" w:type="dxa"/>
          </w:tcPr>
          <w:p w14:paraId="0097713D" w14:textId="77777777" w:rsidR="00C26038" w:rsidRPr="00CC7324" w:rsidRDefault="00C26038" w:rsidP="003521B2">
            <w:pPr>
              <w:spacing w:before="0" w:line="240" w:lineRule="auto"/>
              <w:jc w:val="left"/>
            </w:pPr>
            <w:r w:rsidRPr="00CC7324">
              <w:rPr>
                <w:b/>
                <w:bCs/>
              </w:rPr>
              <w:t>NB1/2:</w:t>
            </w:r>
            <w:r w:rsidRPr="00CC7324">
              <w:t xml:space="preserve"> Option 1: Reuse TN (not beyond Rel-16 modulation schemes in line with WID)</w:t>
            </w:r>
          </w:p>
          <w:p w14:paraId="4CDFE9F5" w14:textId="77777777" w:rsidR="00C26038" w:rsidRPr="00066E06" w:rsidRDefault="00C26038" w:rsidP="003521B2">
            <w:pPr>
              <w:spacing w:before="0" w:line="240" w:lineRule="auto"/>
              <w:jc w:val="left"/>
              <w:rPr>
                <w:b/>
                <w:highlight w:val="green"/>
              </w:rPr>
            </w:pPr>
            <w:r w:rsidRPr="00066E06">
              <w:rPr>
                <w:b/>
                <w:highlight w:val="green"/>
              </w:rPr>
              <w:t xml:space="preserve">Agreement: </w:t>
            </w:r>
          </w:p>
          <w:p w14:paraId="451F29B5"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066E06">
              <w:rPr>
                <w:szCs w:val="20"/>
                <w:highlight w:val="green"/>
                <w:lang w:eastAsia="en-GB"/>
              </w:rPr>
              <w:t>Reuse TN (not beyond Rel-16 modulation schemes in line with WID) for NB1/2</w:t>
            </w:r>
          </w:p>
        </w:tc>
      </w:tr>
      <w:tr w:rsidR="00C26038" w:rsidRPr="00E053F3" w14:paraId="4B4CD14A" w14:textId="77777777" w:rsidTr="003521B2">
        <w:tc>
          <w:tcPr>
            <w:tcW w:w="1986" w:type="dxa"/>
          </w:tcPr>
          <w:p w14:paraId="43671565" w14:textId="77777777" w:rsidR="00C26038" w:rsidRPr="00CC7324" w:rsidRDefault="00C26038" w:rsidP="003521B2">
            <w:pPr>
              <w:spacing w:before="0" w:line="240" w:lineRule="auto"/>
              <w:jc w:val="left"/>
            </w:pPr>
            <w:r w:rsidRPr="00CC7324">
              <w:t>6.5: Output RF spectrum emissions</w:t>
            </w:r>
          </w:p>
        </w:tc>
        <w:tc>
          <w:tcPr>
            <w:tcW w:w="9213" w:type="dxa"/>
          </w:tcPr>
          <w:p w14:paraId="64AC913E" w14:textId="77777777" w:rsidR="00C26038" w:rsidRPr="00CC7324" w:rsidRDefault="00C26038" w:rsidP="003521B2">
            <w:pPr>
              <w:spacing w:before="0" w:line="240" w:lineRule="auto"/>
              <w:jc w:val="left"/>
            </w:pPr>
          </w:p>
        </w:tc>
      </w:tr>
      <w:tr w:rsidR="00C26038" w:rsidRPr="00E053F3" w14:paraId="1F09D133" w14:textId="77777777" w:rsidTr="003521B2">
        <w:trPr>
          <w:trHeight w:val="553"/>
        </w:trPr>
        <w:tc>
          <w:tcPr>
            <w:tcW w:w="1986" w:type="dxa"/>
          </w:tcPr>
          <w:p w14:paraId="5D05CE96" w14:textId="77777777" w:rsidR="00C26038" w:rsidRPr="00CC7324" w:rsidRDefault="00C26038" w:rsidP="003521B2">
            <w:pPr>
              <w:spacing w:before="0" w:line="240" w:lineRule="auto"/>
              <w:jc w:val="left"/>
            </w:pPr>
            <w:r w:rsidRPr="00CC7324">
              <w:t>6.5.1: Occupied bandwidth</w:t>
            </w:r>
          </w:p>
        </w:tc>
        <w:tc>
          <w:tcPr>
            <w:tcW w:w="9213" w:type="dxa"/>
          </w:tcPr>
          <w:p w14:paraId="42D32E01" w14:textId="77777777" w:rsidR="00C26038" w:rsidRPr="00CC7324" w:rsidRDefault="00C26038" w:rsidP="003521B2">
            <w:pPr>
              <w:spacing w:before="0" w:line="240" w:lineRule="auto"/>
              <w:jc w:val="left"/>
            </w:pPr>
            <w:r w:rsidRPr="00CC7324">
              <w:rPr>
                <w:b/>
                <w:bCs/>
              </w:rPr>
              <w:t>All categories:</w:t>
            </w:r>
            <w:r w:rsidRPr="00CC7324">
              <w:t xml:space="preserve"> Option 1: Reuse TN </w:t>
            </w:r>
          </w:p>
          <w:p w14:paraId="3A98AA37" w14:textId="77777777" w:rsidR="00C26038" w:rsidRPr="00066E06" w:rsidRDefault="00C26038" w:rsidP="003521B2">
            <w:pPr>
              <w:spacing w:before="0" w:line="240" w:lineRule="auto"/>
              <w:jc w:val="left"/>
              <w:rPr>
                <w:b/>
                <w:highlight w:val="green"/>
              </w:rPr>
            </w:pPr>
            <w:r w:rsidRPr="00066E06">
              <w:rPr>
                <w:b/>
                <w:highlight w:val="green"/>
              </w:rPr>
              <w:t xml:space="preserve">Agreement: </w:t>
            </w:r>
          </w:p>
          <w:p w14:paraId="0DC6CF42"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066E06">
              <w:rPr>
                <w:szCs w:val="20"/>
                <w:highlight w:val="green"/>
                <w:lang w:eastAsia="en-GB"/>
              </w:rPr>
              <w:t>Reuse TN requirements for all categories</w:t>
            </w:r>
          </w:p>
        </w:tc>
      </w:tr>
      <w:tr w:rsidR="00C26038" w:rsidRPr="00E053F3" w14:paraId="0DF9021E" w14:textId="77777777" w:rsidTr="003521B2">
        <w:tc>
          <w:tcPr>
            <w:tcW w:w="1986" w:type="dxa"/>
          </w:tcPr>
          <w:p w14:paraId="56AB4A2C" w14:textId="77777777" w:rsidR="00C26038" w:rsidRPr="00CC7324" w:rsidRDefault="00C26038" w:rsidP="003521B2">
            <w:pPr>
              <w:spacing w:before="0" w:line="240" w:lineRule="auto"/>
              <w:jc w:val="left"/>
            </w:pPr>
            <w:r w:rsidRPr="00CC7324">
              <w:t>6.5.2: Out of band emission</w:t>
            </w:r>
          </w:p>
        </w:tc>
        <w:tc>
          <w:tcPr>
            <w:tcW w:w="9213" w:type="dxa"/>
          </w:tcPr>
          <w:p w14:paraId="0449601E" w14:textId="77777777" w:rsidR="00C26038" w:rsidRPr="00CC7324" w:rsidRDefault="00C26038" w:rsidP="003521B2">
            <w:pPr>
              <w:spacing w:before="0" w:line="240" w:lineRule="auto"/>
              <w:jc w:val="left"/>
            </w:pPr>
          </w:p>
        </w:tc>
      </w:tr>
      <w:tr w:rsidR="00C26038" w:rsidRPr="00E053F3" w14:paraId="0BD59B7A" w14:textId="77777777" w:rsidTr="003521B2">
        <w:trPr>
          <w:trHeight w:val="631"/>
        </w:trPr>
        <w:tc>
          <w:tcPr>
            <w:tcW w:w="1986" w:type="dxa"/>
          </w:tcPr>
          <w:p w14:paraId="24D2FA9D" w14:textId="77777777" w:rsidR="00C26038" w:rsidRPr="00CC7324" w:rsidRDefault="00C26038" w:rsidP="003521B2">
            <w:pPr>
              <w:spacing w:before="0" w:line="240" w:lineRule="auto"/>
              <w:jc w:val="left"/>
            </w:pPr>
            <w:r w:rsidRPr="00CC7324">
              <w:t xml:space="preserve">6.5.2.1: SEM </w:t>
            </w:r>
          </w:p>
        </w:tc>
        <w:tc>
          <w:tcPr>
            <w:tcW w:w="9213" w:type="dxa"/>
          </w:tcPr>
          <w:p w14:paraId="4CE517F9" w14:textId="77777777" w:rsidR="00C26038" w:rsidRPr="00CC7324" w:rsidRDefault="00C26038" w:rsidP="003521B2">
            <w:pPr>
              <w:spacing w:before="0" w:line="240" w:lineRule="auto"/>
              <w:jc w:val="left"/>
            </w:pPr>
            <w:r w:rsidRPr="00CC7324">
              <w:rPr>
                <w:b/>
                <w:bCs/>
              </w:rPr>
              <w:t>All categories:</w:t>
            </w:r>
            <w:r w:rsidRPr="00CC7324">
              <w:t xml:space="preserve"> Option 1: Assume TN as baseline, and reconfirm after coexistence verification</w:t>
            </w:r>
          </w:p>
        </w:tc>
      </w:tr>
      <w:tr w:rsidR="00C26038" w:rsidRPr="00E053F3" w14:paraId="3BD188AC" w14:textId="77777777" w:rsidTr="003521B2">
        <w:tc>
          <w:tcPr>
            <w:tcW w:w="1986" w:type="dxa"/>
          </w:tcPr>
          <w:p w14:paraId="1CBA6001" w14:textId="77777777" w:rsidR="00C26038" w:rsidRPr="00CC7324" w:rsidRDefault="00C26038" w:rsidP="003521B2">
            <w:pPr>
              <w:spacing w:before="0" w:line="240" w:lineRule="auto"/>
              <w:jc w:val="left"/>
            </w:pPr>
            <w:r w:rsidRPr="00CC7324">
              <w:t>6.5.2.2: Additional SEM</w:t>
            </w:r>
          </w:p>
        </w:tc>
        <w:tc>
          <w:tcPr>
            <w:tcW w:w="9213" w:type="dxa"/>
          </w:tcPr>
          <w:p w14:paraId="3501C12F" w14:textId="77777777" w:rsidR="00C26038" w:rsidRPr="00CC7324" w:rsidRDefault="00C26038" w:rsidP="003521B2">
            <w:pPr>
              <w:spacing w:before="0" w:line="240" w:lineRule="auto"/>
              <w:jc w:val="left"/>
            </w:pPr>
            <w:r w:rsidRPr="00CC7324">
              <w:t xml:space="preserve">Option 1: For </w:t>
            </w:r>
            <w:r w:rsidRPr="00CC7324">
              <w:rPr>
                <w:b/>
                <w:bCs/>
              </w:rPr>
              <w:t>all</w:t>
            </w:r>
            <w:r w:rsidRPr="00CC7324">
              <w:t xml:space="preserve"> categories and bands, this is not applicable.</w:t>
            </w:r>
          </w:p>
          <w:p w14:paraId="1F5CF21B" w14:textId="77777777" w:rsidR="00C26038" w:rsidRPr="00BB5D4F" w:rsidRDefault="00C26038" w:rsidP="003521B2">
            <w:pPr>
              <w:spacing w:before="0" w:line="240" w:lineRule="auto"/>
              <w:jc w:val="left"/>
              <w:rPr>
                <w:b/>
                <w:highlight w:val="green"/>
              </w:rPr>
            </w:pPr>
            <w:r w:rsidRPr="00BB5D4F">
              <w:rPr>
                <w:b/>
                <w:highlight w:val="green"/>
              </w:rPr>
              <w:t xml:space="preserve">Agreement: </w:t>
            </w:r>
          </w:p>
          <w:p w14:paraId="4BC0BAF8"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BB5D4F">
              <w:rPr>
                <w:szCs w:val="20"/>
                <w:highlight w:val="green"/>
                <w:lang w:eastAsia="en-GB"/>
              </w:rPr>
              <w:t xml:space="preserve">For </w:t>
            </w:r>
            <w:r w:rsidRPr="00BB5D4F">
              <w:rPr>
                <w:b/>
                <w:bCs/>
                <w:szCs w:val="20"/>
                <w:highlight w:val="green"/>
                <w:lang w:eastAsia="en-GB"/>
              </w:rPr>
              <w:t>all</w:t>
            </w:r>
            <w:r w:rsidRPr="00BB5D4F">
              <w:rPr>
                <w:szCs w:val="20"/>
                <w:highlight w:val="green"/>
                <w:lang w:eastAsia="en-GB"/>
              </w:rPr>
              <w:t xml:space="preserve"> categories and bands, this is not applicable.</w:t>
            </w:r>
          </w:p>
        </w:tc>
      </w:tr>
      <w:tr w:rsidR="00C26038" w:rsidRPr="00E053F3" w14:paraId="3EA16D61" w14:textId="77777777" w:rsidTr="003521B2">
        <w:tc>
          <w:tcPr>
            <w:tcW w:w="1986" w:type="dxa"/>
          </w:tcPr>
          <w:p w14:paraId="7074FA62" w14:textId="77777777" w:rsidR="00C26038" w:rsidRPr="00CC7324" w:rsidRDefault="00C26038" w:rsidP="003521B2">
            <w:pPr>
              <w:spacing w:before="0" w:line="240" w:lineRule="auto"/>
              <w:jc w:val="left"/>
            </w:pPr>
            <w:r w:rsidRPr="00CC7324">
              <w:t>6.5.2.3: ACLR</w:t>
            </w:r>
          </w:p>
        </w:tc>
        <w:tc>
          <w:tcPr>
            <w:tcW w:w="9213" w:type="dxa"/>
          </w:tcPr>
          <w:p w14:paraId="52B681E1" w14:textId="77777777" w:rsidR="00C26038" w:rsidRPr="00CC7324" w:rsidRDefault="00C26038" w:rsidP="003521B2">
            <w:pPr>
              <w:spacing w:before="0" w:line="240" w:lineRule="auto"/>
              <w:jc w:val="left"/>
            </w:pPr>
            <w:r w:rsidRPr="00CC7324">
              <w:t xml:space="preserve">Option 1: For </w:t>
            </w:r>
            <w:r w:rsidRPr="00CC7324">
              <w:rPr>
                <w:b/>
                <w:bCs/>
              </w:rPr>
              <w:t>all</w:t>
            </w:r>
            <w:r w:rsidRPr="00CC7324">
              <w:t xml:space="preserve"> categories, wait for coexistence verification outcome</w:t>
            </w:r>
          </w:p>
        </w:tc>
      </w:tr>
      <w:tr w:rsidR="00C26038" w:rsidRPr="00E053F3" w14:paraId="0CEF0140" w14:textId="77777777" w:rsidTr="003521B2">
        <w:trPr>
          <w:trHeight w:val="402"/>
        </w:trPr>
        <w:tc>
          <w:tcPr>
            <w:tcW w:w="1986" w:type="dxa"/>
          </w:tcPr>
          <w:p w14:paraId="51EDF782" w14:textId="77777777" w:rsidR="00C26038" w:rsidRPr="00CC7324" w:rsidRDefault="00C26038" w:rsidP="003521B2">
            <w:pPr>
              <w:spacing w:before="0" w:line="240" w:lineRule="auto"/>
              <w:jc w:val="left"/>
            </w:pPr>
            <w:r w:rsidRPr="00CC7324">
              <w:t>6.5.3: Spurious emission</w:t>
            </w:r>
          </w:p>
        </w:tc>
        <w:tc>
          <w:tcPr>
            <w:tcW w:w="9213" w:type="dxa"/>
          </w:tcPr>
          <w:p w14:paraId="313D04D4" w14:textId="77777777" w:rsidR="00C26038" w:rsidRPr="00CC7324" w:rsidRDefault="00C26038" w:rsidP="003521B2">
            <w:pPr>
              <w:spacing w:before="0" w:line="240" w:lineRule="auto"/>
              <w:jc w:val="left"/>
            </w:pPr>
          </w:p>
        </w:tc>
      </w:tr>
      <w:tr w:rsidR="00C26038" w:rsidRPr="00E053F3" w14:paraId="5E83D2BC" w14:textId="77777777" w:rsidTr="003521B2">
        <w:tc>
          <w:tcPr>
            <w:tcW w:w="1986" w:type="dxa"/>
          </w:tcPr>
          <w:p w14:paraId="480FAB9F" w14:textId="77777777" w:rsidR="00C26038" w:rsidRPr="00CC7324" w:rsidRDefault="00C26038" w:rsidP="003521B2">
            <w:pPr>
              <w:spacing w:before="0" w:line="240" w:lineRule="auto"/>
              <w:jc w:val="left"/>
            </w:pPr>
            <w:r w:rsidRPr="00CC7324">
              <w:t>6.5.3.1: Minimum requirements</w:t>
            </w:r>
          </w:p>
        </w:tc>
        <w:tc>
          <w:tcPr>
            <w:tcW w:w="9213" w:type="dxa"/>
          </w:tcPr>
          <w:p w14:paraId="1C37D585" w14:textId="77777777" w:rsidR="00C26038" w:rsidRPr="00CC7324" w:rsidRDefault="00C26038" w:rsidP="003521B2">
            <w:pPr>
              <w:spacing w:before="0" w:line="240" w:lineRule="auto"/>
              <w:jc w:val="left"/>
            </w:pPr>
            <w:r w:rsidRPr="00CC7324">
              <w:t xml:space="preserve">Option 1: Reuse TN for </w:t>
            </w:r>
            <w:r w:rsidRPr="00CC7324">
              <w:rPr>
                <w:b/>
                <w:bCs/>
              </w:rPr>
              <w:t xml:space="preserve">all </w:t>
            </w:r>
            <w:r w:rsidRPr="00CC7324">
              <w:t>categories</w:t>
            </w:r>
          </w:p>
          <w:p w14:paraId="2507123B" w14:textId="77777777" w:rsidR="00C26038" w:rsidRPr="003867DA" w:rsidRDefault="00C26038" w:rsidP="003521B2">
            <w:pPr>
              <w:spacing w:before="0" w:line="240" w:lineRule="auto"/>
              <w:jc w:val="left"/>
              <w:rPr>
                <w:b/>
                <w:highlight w:val="green"/>
              </w:rPr>
            </w:pPr>
            <w:r w:rsidRPr="003867DA">
              <w:rPr>
                <w:b/>
                <w:highlight w:val="green"/>
              </w:rPr>
              <w:t xml:space="preserve">Agreement: </w:t>
            </w:r>
          </w:p>
          <w:p w14:paraId="1B531CC8"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3867DA">
              <w:rPr>
                <w:szCs w:val="20"/>
                <w:highlight w:val="green"/>
                <w:lang w:eastAsia="en-GB"/>
              </w:rPr>
              <w:t xml:space="preserve">Reuse TN requirements for </w:t>
            </w:r>
            <w:r w:rsidRPr="003867DA">
              <w:rPr>
                <w:b/>
                <w:bCs/>
                <w:szCs w:val="20"/>
                <w:highlight w:val="green"/>
                <w:lang w:eastAsia="en-GB"/>
              </w:rPr>
              <w:t xml:space="preserve">all </w:t>
            </w:r>
            <w:r w:rsidRPr="003867DA">
              <w:rPr>
                <w:szCs w:val="20"/>
                <w:highlight w:val="green"/>
                <w:lang w:eastAsia="en-GB"/>
              </w:rPr>
              <w:t>categories</w:t>
            </w:r>
          </w:p>
        </w:tc>
      </w:tr>
      <w:tr w:rsidR="00C26038" w:rsidRPr="00E053F3" w14:paraId="7E2A75AA" w14:textId="77777777" w:rsidTr="003521B2">
        <w:tc>
          <w:tcPr>
            <w:tcW w:w="1986" w:type="dxa"/>
          </w:tcPr>
          <w:p w14:paraId="02386B57" w14:textId="77777777" w:rsidR="00C26038" w:rsidRPr="00CC7324" w:rsidRDefault="00C26038" w:rsidP="003521B2">
            <w:pPr>
              <w:spacing w:before="0" w:line="240" w:lineRule="auto"/>
              <w:jc w:val="left"/>
            </w:pPr>
            <w:r w:rsidRPr="00CC7324">
              <w:t>6.5.3.2: For UE co-existence</w:t>
            </w:r>
          </w:p>
        </w:tc>
        <w:tc>
          <w:tcPr>
            <w:tcW w:w="9213" w:type="dxa"/>
          </w:tcPr>
          <w:p w14:paraId="497A9171" w14:textId="77777777" w:rsidR="00C26038" w:rsidRPr="00CC7324" w:rsidRDefault="00C26038" w:rsidP="003521B2">
            <w:pPr>
              <w:spacing w:before="0" w:line="240" w:lineRule="auto"/>
              <w:jc w:val="left"/>
            </w:pPr>
            <w:r w:rsidRPr="00CC7324">
              <w:t xml:space="preserve">Option 1: </w:t>
            </w:r>
            <w:r w:rsidRPr="00CC7324">
              <w:rPr>
                <w:iCs/>
                <w:lang w:val="en-US"/>
              </w:rPr>
              <w:t>Further contribution needed but consider NR NTN and existing E-UTRA TN as baselines.</w:t>
            </w:r>
          </w:p>
        </w:tc>
      </w:tr>
      <w:tr w:rsidR="00C26038" w:rsidRPr="00E053F3" w14:paraId="089974A0" w14:textId="77777777" w:rsidTr="003521B2">
        <w:tc>
          <w:tcPr>
            <w:tcW w:w="1986" w:type="dxa"/>
          </w:tcPr>
          <w:p w14:paraId="3DF0F4E4" w14:textId="77777777" w:rsidR="00C26038" w:rsidRPr="00CC7324" w:rsidRDefault="00C26038" w:rsidP="003521B2">
            <w:pPr>
              <w:spacing w:before="0" w:line="240" w:lineRule="auto"/>
              <w:jc w:val="left"/>
            </w:pPr>
            <w:r w:rsidRPr="00CC7324">
              <w:t>6.5.3.3 Additional spurious emissions</w:t>
            </w:r>
          </w:p>
        </w:tc>
        <w:tc>
          <w:tcPr>
            <w:tcW w:w="9213" w:type="dxa"/>
          </w:tcPr>
          <w:p w14:paraId="5FEFABAA" w14:textId="77777777" w:rsidR="00C26038" w:rsidRPr="00CC7324" w:rsidRDefault="00C26038" w:rsidP="003521B2">
            <w:pPr>
              <w:spacing w:before="0" w:line="240" w:lineRule="auto"/>
              <w:jc w:val="left"/>
            </w:pPr>
          </w:p>
        </w:tc>
      </w:tr>
      <w:tr w:rsidR="00C26038" w:rsidRPr="00E053F3" w14:paraId="7D8CE16B" w14:textId="77777777" w:rsidTr="003521B2">
        <w:trPr>
          <w:trHeight w:val="416"/>
        </w:trPr>
        <w:tc>
          <w:tcPr>
            <w:tcW w:w="1986" w:type="dxa"/>
            <w:vMerge w:val="restart"/>
          </w:tcPr>
          <w:p w14:paraId="021BC5C4" w14:textId="77777777" w:rsidR="00C26038" w:rsidRPr="00CC7324" w:rsidRDefault="00C26038" w:rsidP="003521B2">
            <w:pPr>
              <w:spacing w:before="0" w:line="240" w:lineRule="auto"/>
              <w:jc w:val="left"/>
            </w:pPr>
            <w:r w:rsidRPr="00CC7324">
              <w:t>6.6: Transmit intermodulation</w:t>
            </w:r>
          </w:p>
        </w:tc>
        <w:tc>
          <w:tcPr>
            <w:tcW w:w="9213" w:type="dxa"/>
          </w:tcPr>
          <w:p w14:paraId="7E7EA70C" w14:textId="77777777" w:rsidR="00C26038" w:rsidRPr="00CC7324" w:rsidRDefault="00C26038" w:rsidP="003521B2">
            <w:pPr>
              <w:spacing w:before="0" w:line="240" w:lineRule="auto"/>
              <w:jc w:val="left"/>
            </w:pPr>
            <w:r w:rsidRPr="00CC7324">
              <w:rPr>
                <w:b/>
                <w:bCs/>
              </w:rPr>
              <w:t>Cat-M1:</w:t>
            </w:r>
            <w:r w:rsidRPr="00CC7324">
              <w:t xml:space="preserve"> Further discuss between:</w:t>
            </w:r>
          </w:p>
          <w:p w14:paraId="5BDB7610" w14:textId="77777777" w:rsidR="00C26038" w:rsidRPr="00CC7324" w:rsidRDefault="00C26038" w:rsidP="00C26038">
            <w:pPr>
              <w:numPr>
                <w:ilvl w:val="0"/>
                <w:numId w:val="39"/>
              </w:numPr>
              <w:spacing w:before="0" w:line="240" w:lineRule="auto"/>
              <w:jc w:val="left"/>
            </w:pPr>
            <w:r w:rsidRPr="00CC7324">
              <w:t>Option 1: Requirement needs to be defined for 1.4MHz channel bandwidth</w:t>
            </w:r>
          </w:p>
          <w:p w14:paraId="0D4D3A94" w14:textId="77777777" w:rsidR="00C26038" w:rsidRPr="00CC7324" w:rsidRDefault="00C26038" w:rsidP="00C26038">
            <w:pPr>
              <w:numPr>
                <w:ilvl w:val="0"/>
                <w:numId w:val="39"/>
              </w:numPr>
              <w:spacing w:before="0" w:line="240" w:lineRule="auto"/>
              <w:jc w:val="left"/>
            </w:pPr>
            <w:r w:rsidRPr="00CC7324">
              <w:t>Option2: Not applicable for cat-M1</w:t>
            </w:r>
            <w:r w:rsidRPr="00CC7324">
              <w:rPr>
                <w:lang w:val="en-US"/>
              </w:rPr>
              <w:t xml:space="preserve"> </w:t>
            </w:r>
          </w:p>
          <w:p w14:paraId="66CCEF6B" w14:textId="77777777" w:rsidR="00C26038" w:rsidRPr="00CC7324" w:rsidRDefault="00C26038" w:rsidP="003521B2">
            <w:pPr>
              <w:spacing w:before="0" w:line="240" w:lineRule="auto"/>
              <w:jc w:val="left"/>
              <w:rPr>
                <w:b/>
              </w:rPr>
            </w:pPr>
            <w:r w:rsidRPr="00CC7324">
              <w:rPr>
                <w:b/>
              </w:rPr>
              <w:t>Discussion:</w:t>
            </w:r>
          </w:p>
          <w:p w14:paraId="5F09C9CA" w14:textId="77777777" w:rsidR="00C26038" w:rsidRPr="00CC7324" w:rsidRDefault="00C26038" w:rsidP="003521B2">
            <w:pPr>
              <w:spacing w:before="0" w:line="240" w:lineRule="auto"/>
              <w:jc w:val="left"/>
            </w:pPr>
            <w:r w:rsidRPr="00CC7324">
              <w:t>ZTE: Option 2 is also fine since there is no requirement before. Otherwise there would be mis-alignement between TN and NTN UE.</w:t>
            </w:r>
          </w:p>
          <w:p w14:paraId="158F3622" w14:textId="77777777" w:rsidR="00C26038" w:rsidRPr="00CC7324" w:rsidRDefault="00C26038" w:rsidP="003521B2">
            <w:pPr>
              <w:spacing w:before="0" w:line="240" w:lineRule="auto"/>
              <w:jc w:val="left"/>
            </w:pPr>
            <w:r w:rsidRPr="00CC7324">
              <w:t>Ericsson: Same as ZTE.</w:t>
            </w:r>
          </w:p>
          <w:p w14:paraId="321C7179" w14:textId="77777777" w:rsidR="00C26038" w:rsidRPr="00CC7324" w:rsidRDefault="00C26038" w:rsidP="003521B2">
            <w:pPr>
              <w:spacing w:before="0" w:line="240" w:lineRule="auto"/>
              <w:jc w:val="left"/>
            </w:pPr>
            <w:r w:rsidRPr="00CC7324">
              <w:t>Sony: Same comment.</w:t>
            </w:r>
          </w:p>
          <w:p w14:paraId="0839EE80" w14:textId="77777777" w:rsidR="00C26038" w:rsidRPr="00030A67" w:rsidRDefault="00C26038" w:rsidP="003521B2">
            <w:pPr>
              <w:spacing w:before="0" w:line="240" w:lineRule="auto"/>
              <w:jc w:val="left"/>
              <w:rPr>
                <w:b/>
                <w:highlight w:val="green"/>
              </w:rPr>
            </w:pPr>
            <w:r w:rsidRPr="00030A67">
              <w:rPr>
                <w:b/>
                <w:highlight w:val="green"/>
              </w:rPr>
              <w:t>Agreement:</w:t>
            </w:r>
          </w:p>
          <w:p w14:paraId="317F592D" w14:textId="77777777" w:rsidR="00C26038" w:rsidRPr="00CC7324" w:rsidRDefault="00C26038" w:rsidP="00C26038">
            <w:pPr>
              <w:numPr>
                <w:ilvl w:val="0"/>
                <w:numId w:val="40"/>
              </w:numPr>
              <w:spacing w:before="0" w:line="240" w:lineRule="auto"/>
              <w:jc w:val="left"/>
            </w:pPr>
            <w:r w:rsidRPr="00030A67">
              <w:rPr>
                <w:highlight w:val="green"/>
              </w:rPr>
              <w:t>Agree Option 2.</w:t>
            </w:r>
          </w:p>
        </w:tc>
      </w:tr>
      <w:tr w:rsidR="00C26038" w:rsidRPr="00E053F3" w14:paraId="1A381256" w14:textId="77777777" w:rsidTr="003521B2">
        <w:trPr>
          <w:trHeight w:val="582"/>
        </w:trPr>
        <w:tc>
          <w:tcPr>
            <w:tcW w:w="1986" w:type="dxa"/>
            <w:vMerge/>
          </w:tcPr>
          <w:p w14:paraId="20B0D06A" w14:textId="77777777" w:rsidR="00C26038" w:rsidRPr="00CC7324" w:rsidRDefault="00C26038" w:rsidP="003521B2">
            <w:pPr>
              <w:spacing w:before="0" w:line="240" w:lineRule="auto"/>
              <w:jc w:val="left"/>
            </w:pPr>
          </w:p>
        </w:tc>
        <w:tc>
          <w:tcPr>
            <w:tcW w:w="9213" w:type="dxa"/>
          </w:tcPr>
          <w:p w14:paraId="3A3846CE" w14:textId="77777777" w:rsidR="00C26038" w:rsidRPr="00CC7324" w:rsidRDefault="00C26038" w:rsidP="003521B2">
            <w:pPr>
              <w:spacing w:before="0" w:line="240" w:lineRule="auto"/>
              <w:jc w:val="left"/>
            </w:pPr>
            <w:r w:rsidRPr="00CC7324">
              <w:rPr>
                <w:b/>
                <w:bCs/>
              </w:rPr>
              <w:t>NB1/2:</w:t>
            </w:r>
            <w:r w:rsidRPr="00CC7324">
              <w:t xml:space="preserve"> Option 1: Reuse TN</w:t>
            </w:r>
          </w:p>
          <w:p w14:paraId="1C010D94" w14:textId="77777777" w:rsidR="00C26038" w:rsidRPr="00D81032" w:rsidRDefault="00C26038" w:rsidP="003521B2">
            <w:pPr>
              <w:spacing w:before="0" w:line="240" w:lineRule="auto"/>
              <w:jc w:val="left"/>
              <w:rPr>
                <w:b/>
                <w:highlight w:val="green"/>
              </w:rPr>
            </w:pPr>
            <w:r w:rsidRPr="00D81032">
              <w:rPr>
                <w:b/>
                <w:highlight w:val="green"/>
              </w:rPr>
              <w:t xml:space="preserve">Agreement: </w:t>
            </w:r>
          </w:p>
          <w:p w14:paraId="6F7297D7"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D81032">
              <w:rPr>
                <w:szCs w:val="20"/>
                <w:highlight w:val="green"/>
                <w:lang w:eastAsia="en-GB"/>
              </w:rPr>
              <w:t xml:space="preserve">Reuse TN for </w:t>
            </w:r>
            <w:r w:rsidRPr="00D81032">
              <w:rPr>
                <w:b/>
                <w:bCs/>
                <w:szCs w:val="20"/>
                <w:highlight w:val="green"/>
                <w:lang w:eastAsia="en-GB"/>
              </w:rPr>
              <w:t>NB1/2</w:t>
            </w:r>
          </w:p>
        </w:tc>
      </w:tr>
      <w:tr w:rsidR="00C26038" w:rsidRPr="00E053F3" w14:paraId="3CC2F607" w14:textId="77777777" w:rsidTr="003521B2">
        <w:tc>
          <w:tcPr>
            <w:tcW w:w="1986" w:type="dxa"/>
          </w:tcPr>
          <w:p w14:paraId="74243133" w14:textId="77777777" w:rsidR="00C26038" w:rsidRPr="00CC7324" w:rsidRDefault="00C26038" w:rsidP="003521B2">
            <w:pPr>
              <w:spacing w:before="0" w:line="240" w:lineRule="auto"/>
              <w:jc w:val="left"/>
            </w:pPr>
            <w:r w:rsidRPr="00CC7324">
              <w:t>7.1: General</w:t>
            </w:r>
          </w:p>
        </w:tc>
        <w:tc>
          <w:tcPr>
            <w:tcW w:w="9213" w:type="dxa"/>
          </w:tcPr>
          <w:p w14:paraId="2B806811" w14:textId="77777777" w:rsidR="00C26038" w:rsidRPr="00CC7324" w:rsidRDefault="00C26038" w:rsidP="003521B2">
            <w:pPr>
              <w:spacing w:before="0" w:line="240" w:lineRule="auto"/>
              <w:jc w:val="left"/>
              <w:rPr>
                <w:lang w:val="fr-FR"/>
              </w:rPr>
            </w:pPr>
            <w:r w:rsidRPr="00CC7324">
              <w:rPr>
                <w:lang w:val="fr-FR"/>
              </w:rPr>
              <w:t>Option 1: Reuse TN</w:t>
            </w:r>
          </w:p>
          <w:p w14:paraId="7825156F" w14:textId="77777777" w:rsidR="00C26038" w:rsidRPr="00D81032" w:rsidRDefault="00C26038" w:rsidP="003521B2">
            <w:pPr>
              <w:spacing w:before="0" w:line="240" w:lineRule="auto"/>
              <w:jc w:val="left"/>
              <w:rPr>
                <w:b/>
                <w:highlight w:val="green"/>
              </w:rPr>
            </w:pPr>
            <w:r w:rsidRPr="00D81032">
              <w:rPr>
                <w:b/>
                <w:highlight w:val="green"/>
              </w:rPr>
              <w:t xml:space="preserve">Agreement: </w:t>
            </w:r>
          </w:p>
          <w:p w14:paraId="41B44B8B" w14:textId="77777777" w:rsidR="00C26038" w:rsidRPr="00CC7324" w:rsidRDefault="00C26038" w:rsidP="00C26038">
            <w:pPr>
              <w:pStyle w:val="a"/>
              <w:numPr>
                <w:ilvl w:val="0"/>
                <w:numId w:val="40"/>
              </w:numPr>
              <w:adjustRightInd w:val="0"/>
              <w:spacing w:before="0" w:after="180" w:line="240" w:lineRule="auto"/>
              <w:rPr>
                <w:szCs w:val="20"/>
                <w:lang w:val="fr-FR" w:eastAsia="en-GB"/>
              </w:rPr>
            </w:pPr>
            <w:r w:rsidRPr="00D81032">
              <w:rPr>
                <w:szCs w:val="20"/>
                <w:highlight w:val="green"/>
                <w:lang w:eastAsia="en-GB"/>
              </w:rPr>
              <w:t>Reuse TN requirements for all categories.</w:t>
            </w:r>
          </w:p>
        </w:tc>
      </w:tr>
      <w:tr w:rsidR="00C26038" w:rsidRPr="00E053F3" w14:paraId="38E726D8" w14:textId="77777777" w:rsidTr="003521B2">
        <w:tc>
          <w:tcPr>
            <w:tcW w:w="1986" w:type="dxa"/>
          </w:tcPr>
          <w:p w14:paraId="1E653EEA" w14:textId="77777777" w:rsidR="00C26038" w:rsidRPr="00CC7324" w:rsidRDefault="00C26038" w:rsidP="003521B2">
            <w:pPr>
              <w:spacing w:before="0" w:line="240" w:lineRule="auto"/>
              <w:jc w:val="left"/>
            </w:pPr>
            <w:r w:rsidRPr="00CC7324">
              <w:t>7.2: Diversity characteristics</w:t>
            </w:r>
          </w:p>
        </w:tc>
        <w:tc>
          <w:tcPr>
            <w:tcW w:w="9213" w:type="dxa"/>
          </w:tcPr>
          <w:p w14:paraId="2D2B5EB7" w14:textId="77777777" w:rsidR="00C26038" w:rsidRPr="00CC7324" w:rsidRDefault="00C26038" w:rsidP="003521B2">
            <w:pPr>
              <w:spacing w:before="0" w:line="240" w:lineRule="auto"/>
              <w:jc w:val="left"/>
            </w:pPr>
            <w:r w:rsidRPr="00CC7324">
              <w:t>Option 1: Reuse aspects applicable for Cat-M1 and NB1/2 In TN</w:t>
            </w:r>
          </w:p>
          <w:p w14:paraId="73DD65CC" w14:textId="77777777" w:rsidR="00C26038" w:rsidRPr="00D81032" w:rsidRDefault="00C26038" w:rsidP="003521B2">
            <w:pPr>
              <w:spacing w:before="0" w:line="240" w:lineRule="auto"/>
              <w:jc w:val="left"/>
              <w:rPr>
                <w:b/>
                <w:highlight w:val="green"/>
              </w:rPr>
            </w:pPr>
            <w:r w:rsidRPr="00D81032">
              <w:rPr>
                <w:b/>
                <w:highlight w:val="green"/>
              </w:rPr>
              <w:t xml:space="preserve">Agreement: </w:t>
            </w:r>
          </w:p>
          <w:p w14:paraId="0F9742B7"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D81032">
              <w:rPr>
                <w:szCs w:val="20"/>
                <w:highlight w:val="green"/>
                <w:lang w:eastAsia="en-GB"/>
              </w:rPr>
              <w:t>Reuse aspects applicable for Cat-M1 and NB1/2 In TN</w:t>
            </w:r>
          </w:p>
        </w:tc>
      </w:tr>
      <w:tr w:rsidR="00C26038" w:rsidRPr="00E053F3" w14:paraId="4099DCBB" w14:textId="77777777" w:rsidTr="003521B2">
        <w:trPr>
          <w:trHeight w:val="1121"/>
        </w:trPr>
        <w:tc>
          <w:tcPr>
            <w:tcW w:w="1986" w:type="dxa"/>
            <w:vMerge w:val="restart"/>
          </w:tcPr>
          <w:p w14:paraId="16CA076F" w14:textId="77777777" w:rsidR="00C26038" w:rsidRPr="00CC7324" w:rsidRDefault="00C26038" w:rsidP="003521B2">
            <w:pPr>
              <w:spacing w:before="0" w:line="240" w:lineRule="auto"/>
              <w:jc w:val="left"/>
            </w:pPr>
            <w:r w:rsidRPr="00CC7324">
              <w:t>7.3: Reference sensitivity</w:t>
            </w:r>
          </w:p>
        </w:tc>
        <w:tc>
          <w:tcPr>
            <w:tcW w:w="9213" w:type="dxa"/>
          </w:tcPr>
          <w:p w14:paraId="5F8BF46E" w14:textId="77777777" w:rsidR="00C26038" w:rsidRPr="00CC7324" w:rsidRDefault="00C26038" w:rsidP="003521B2">
            <w:pPr>
              <w:spacing w:before="0" w:line="240" w:lineRule="auto"/>
              <w:jc w:val="left"/>
            </w:pPr>
            <w:r w:rsidRPr="00CC7324">
              <w:rPr>
                <w:b/>
                <w:bCs/>
              </w:rPr>
              <w:t>Cat-M1 (1.4MHz):</w:t>
            </w:r>
            <w:r w:rsidRPr="00CC7324">
              <w:t xml:space="preserve"> </w:t>
            </w:r>
          </w:p>
          <w:p w14:paraId="172D0844" w14:textId="77777777" w:rsidR="00C26038" w:rsidRPr="00CC7324" w:rsidRDefault="00C26038" w:rsidP="003521B2">
            <w:pPr>
              <w:spacing w:before="0" w:line="240" w:lineRule="auto"/>
              <w:jc w:val="left"/>
              <w:rPr>
                <w:lang w:val="en-US"/>
              </w:rPr>
            </w:pPr>
            <w:r w:rsidRPr="00CC7324">
              <w:rPr>
                <w:lang w:val="en-US"/>
              </w:rPr>
              <w:t>Different proposals discussed including reference to equivalent existing TN bands such as b24 and b65, to referring to a bandwidth-scaled version of n255 and n256.</w:t>
            </w:r>
          </w:p>
          <w:p w14:paraId="35A2C630" w14:textId="77777777" w:rsidR="00C26038" w:rsidRPr="00CC7324" w:rsidRDefault="00C26038" w:rsidP="003521B2">
            <w:pPr>
              <w:spacing w:before="0" w:line="240" w:lineRule="auto"/>
              <w:jc w:val="left"/>
              <w:rPr>
                <w:lang w:val="en-US"/>
              </w:rPr>
            </w:pPr>
            <w:r w:rsidRPr="00CC7324">
              <w:rPr>
                <w:lang w:val="en-US"/>
              </w:rPr>
              <w:t>More structured input needed here.</w:t>
            </w:r>
          </w:p>
        </w:tc>
      </w:tr>
      <w:tr w:rsidR="00C26038" w:rsidRPr="00E053F3" w14:paraId="740B2C40" w14:textId="77777777" w:rsidTr="003521B2">
        <w:trPr>
          <w:trHeight w:val="415"/>
        </w:trPr>
        <w:tc>
          <w:tcPr>
            <w:tcW w:w="1986" w:type="dxa"/>
            <w:vMerge/>
          </w:tcPr>
          <w:p w14:paraId="69B5BBBC" w14:textId="77777777" w:rsidR="00C26038" w:rsidRPr="00CC7324" w:rsidRDefault="00C26038" w:rsidP="003521B2">
            <w:pPr>
              <w:spacing w:before="0" w:line="240" w:lineRule="auto"/>
              <w:jc w:val="left"/>
            </w:pPr>
          </w:p>
        </w:tc>
        <w:tc>
          <w:tcPr>
            <w:tcW w:w="9213" w:type="dxa"/>
          </w:tcPr>
          <w:p w14:paraId="7BF01846" w14:textId="77777777" w:rsidR="00C26038" w:rsidRPr="00CC7324" w:rsidRDefault="00C26038" w:rsidP="003521B2">
            <w:pPr>
              <w:spacing w:before="0" w:line="240" w:lineRule="auto"/>
              <w:jc w:val="left"/>
            </w:pPr>
            <w:r w:rsidRPr="00CC7324">
              <w:rPr>
                <w:b/>
                <w:bCs/>
              </w:rPr>
              <w:t xml:space="preserve">NB1/2: </w:t>
            </w:r>
            <w:r w:rsidRPr="00CC7324">
              <w:t>Option 1:</w:t>
            </w:r>
            <w:r w:rsidRPr="00CC7324">
              <w:rPr>
                <w:b/>
                <w:bCs/>
              </w:rPr>
              <w:t xml:space="preserve"> </w:t>
            </w:r>
            <w:r w:rsidRPr="00CC7324">
              <w:t>Reuse TN (-108.2dBm for both bands)</w:t>
            </w:r>
          </w:p>
          <w:p w14:paraId="44E034BC" w14:textId="77777777" w:rsidR="00C26038" w:rsidRPr="008D65C8" w:rsidRDefault="00C26038" w:rsidP="003521B2">
            <w:pPr>
              <w:spacing w:before="0" w:line="240" w:lineRule="auto"/>
              <w:jc w:val="left"/>
              <w:rPr>
                <w:b/>
                <w:highlight w:val="green"/>
              </w:rPr>
            </w:pPr>
            <w:r w:rsidRPr="008D65C8">
              <w:rPr>
                <w:b/>
                <w:highlight w:val="green"/>
              </w:rPr>
              <w:t xml:space="preserve">Agreement: </w:t>
            </w:r>
          </w:p>
          <w:p w14:paraId="6853DB26"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8D65C8">
              <w:rPr>
                <w:szCs w:val="20"/>
                <w:highlight w:val="green"/>
                <w:lang w:eastAsia="en-GB"/>
              </w:rPr>
              <w:t>Reuse TN (-108.2dBm for both bands) for NB1/2</w:t>
            </w:r>
          </w:p>
        </w:tc>
      </w:tr>
      <w:tr w:rsidR="00C26038" w:rsidRPr="00E053F3" w14:paraId="782C6FF4" w14:textId="77777777" w:rsidTr="003521B2">
        <w:trPr>
          <w:trHeight w:val="416"/>
        </w:trPr>
        <w:tc>
          <w:tcPr>
            <w:tcW w:w="1986" w:type="dxa"/>
          </w:tcPr>
          <w:p w14:paraId="6BAD7F38" w14:textId="77777777" w:rsidR="00C26038" w:rsidRPr="00CC7324" w:rsidRDefault="00C26038" w:rsidP="003521B2">
            <w:pPr>
              <w:spacing w:before="0" w:line="240" w:lineRule="auto"/>
              <w:jc w:val="left"/>
            </w:pPr>
            <w:r w:rsidRPr="00CC7324">
              <w:t>7.4: Maximum input level</w:t>
            </w:r>
          </w:p>
        </w:tc>
        <w:tc>
          <w:tcPr>
            <w:tcW w:w="9213" w:type="dxa"/>
          </w:tcPr>
          <w:p w14:paraId="79F67DCD" w14:textId="77777777" w:rsidR="00C26038" w:rsidRPr="00CC7324" w:rsidRDefault="00C26038" w:rsidP="003521B2">
            <w:pPr>
              <w:spacing w:before="0" w:line="240" w:lineRule="auto"/>
              <w:jc w:val="left"/>
            </w:pPr>
            <w:r w:rsidRPr="00CC7324">
              <w:t xml:space="preserve">Option 1: Same relative relaxation (15dB) as for NR NTN for </w:t>
            </w:r>
            <w:r w:rsidRPr="00CC7324">
              <w:rPr>
                <w:b/>
                <w:bCs/>
              </w:rPr>
              <w:t>all</w:t>
            </w:r>
            <w:r w:rsidRPr="00CC7324">
              <w:t xml:space="preserve"> categories</w:t>
            </w:r>
          </w:p>
          <w:p w14:paraId="0045286C" w14:textId="77777777" w:rsidR="00C26038" w:rsidRPr="00CC7324" w:rsidRDefault="00C26038" w:rsidP="003521B2">
            <w:pPr>
              <w:spacing w:before="0" w:line="240" w:lineRule="auto"/>
              <w:jc w:val="left"/>
            </w:pPr>
            <w:r w:rsidRPr="00CC7324">
              <w:t>Needs to be confirmed by further analysis.</w:t>
            </w:r>
          </w:p>
        </w:tc>
      </w:tr>
      <w:tr w:rsidR="00C26038" w:rsidRPr="00E053F3" w14:paraId="47715685" w14:textId="77777777" w:rsidTr="003521B2">
        <w:trPr>
          <w:trHeight w:val="447"/>
        </w:trPr>
        <w:tc>
          <w:tcPr>
            <w:tcW w:w="1986" w:type="dxa"/>
          </w:tcPr>
          <w:p w14:paraId="5BCFD0BC" w14:textId="77777777" w:rsidR="00C26038" w:rsidRPr="00CC7324" w:rsidRDefault="00C26038" w:rsidP="003521B2">
            <w:pPr>
              <w:spacing w:before="0" w:line="240" w:lineRule="auto"/>
              <w:jc w:val="left"/>
            </w:pPr>
            <w:r w:rsidRPr="00CC7324">
              <w:t>7.5: ACS</w:t>
            </w:r>
          </w:p>
        </w:tc>
        <w:tc>
          <w:tcPr>
            <w:tcW w:w="9213" w:type="dxa"/>
          </w:tcPr>
          <w:p w14:paraId="4E87B681" w14:textId="77777777" w:rsidR="00C26038" w:rsidRPr="00CC7324" w:rsidRDefault="00C26038" w:rsidP="003521B2">
            <w:pPr>
              <w:spacing w:before="0" w:line="240" w:lineRule="auto"/>
              <w:jc w:val="left"/>
            </w:pPr>
            <w:r w:rsidRPr="00CC7324">
              <w:t xml:space="preserve">Option 1: Depends on outcome of coexistence verification for </w:t>
            </w:r>
            <w:r w:rsidRPr="00CC7324">
              <w:rPr>
                <w:b/>
                <w:bCs/>
              </w:rPr>
              <w:t>all</w:t>
            </w:r>
            <w:r w:rsidRPr="00CC7324">
              <w:t xml:space="preserve"> categories</w:t>
            </w:r>
          </w:p>
        </w:tc>
      </w:tr>
      <w:tr w:rsidR="00C26038" w:rsidRPr="00E053F3" w14:paraId="17B965AE" w14:textId="77777777" w:rsidTr="003521B2">
        <w:tc>
          <w:tcPr>
            <w:tcW w:w="1986" w:type="dxa"/>
          </w:tcPr>
          <w:p w14:paraId="6210F61E" w14:textId="77777777" w:rsidR="00C26038" w:rsidRPr="00CC7324" w:rsidRDefault="00C26038" w:rsidP="003521B2">
            <w:pPr>
              <w:spacing w:before="0" w:line="240" w:lineRule="auto"/>
              <w:jc w:val="left"/>
            </w:pPr>
            <w:r w:rsidRPr="00CC7324">
              <w:t>7.6: Blocking characteristics</w:t>
            </w:r>
          </w:p>
        </w:tc>
        <w:tc>
          <w:tcPr>
            <w:tcW w:w="9213" w:type="dxa"/>
          </w:tcPr>
          <w:p w14:paraId="3FBED9E1" w14:textId="77777777" w:rsidR="00C26038" w:rsidRPr="00CC7324" w:rsidRDefault="00C26038" w:rsidP="003521B2">
            <w:pPr>
              <w:spacing w:before="0" w:line="240" w:lineRule="auto"/>
              <w:jc w:val="left"/>
            </w:pPr>
          </w:p>
        </w:tc>
      </w:tr>
      <w:tr w:rsidR="00C26038" w:rsidRPr="00E053F3" w14:paraId="63217937" w14:textId="77777777" w:rsidTr="003521B2">
        <w:trPr>
          <w:trHeight w:val="476"/>
        </w:trPr>
        <w:tc>
          <w:tcPr>
            <w:tcW w:w="1986" w:type="dxa"/>
          </w:tcPr>
          <w:p w14:paraId="3E7E8EFD" w14:textId="77777777" w:rsidR="00C26038" w:rsidRPr="00CC7324" w:rsidRDefault="00C26038" w:rsidP="003521B2">
            <w:pPr>
              <w:spacing w:before="0" w:line="240" w:lineRule="auto"/>
              <w:jc w:val="left"/>
            </w:pPr>
            <w:r w:rsidRPr="00CC7324">
              <w:t>7.6.1: In-band blocking</w:t>
            </w:r>
          </w:p>
        </w:tc>
        <w:tc>
          <w:tcPr>
            <w:tcW w:w="9213" w:type="dxa"/>
          </w:tcPr>
          <w:p w14:paraId="18406464" w14:textId="77777777" w:rsidR="00C26038" w:rsidRPr="00CC7324" w:rsidRDefault="00C26038" w:rsidP="003521B2">
            <w:pPr>
              <w:spacing w:before="0" w:line="240" w:lineRule="auto"/>
              <w:jc w:val="left"/>
            </w:pPr>
            <w:r w:rsidRPr="00CC7324">
              <w:rPr>
                <w:b/>
                <w:bCs/>
              </w:rPr>
              <w:t>All categories:</w:t>
            </w:r>
            <w:r w:rsidRPr="00CC7324">
              <w:t xml:space="preserve"> Option 1: Reuse TN </w:t>
            </w:r>
          </w:p>
          <w:p w14:paraId="79581A0E" w14:textId="77777777" w:rsidR="00C26038" w:rsidRPr="0090520F" w:rsidRDefault="00C26038" w:rsidP="003521B2">
            <w:pPr>
              <w:spacing w:before="0" w:line="240" w:lineRule="auto"/>
              <w:jc w:val="left"/>
              <w:rPr>
                <w:b/>
                <w:highlight w:val="green"/>
              </w:rPr>
            </w:pPr>
            <w:r w:rsidRPr="0090520F">
              <w:rPr>
                <w:b/>
                <w:highlight w:val="green"/>
              </w:rPr>
              <w:t xml:space="preserve">Agreement: </w:t>
            </w:r>
          </w:p>
          <w:p w14:paraId="43EC8119"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90520F">
              <w:rPr>
                <w:szCs w:val="20"/>
                <w:highlight w:val="green"/>
                <w:lang w:eastAsia="en-GB"/>
              </w:rPr>
              <w:t>Reuse TN for all the cateogries.</w:t>
            </w:r>
          </w:p>
        </w:tc>
      </w:tr>
      <w:tr w:rsidR="00C26038" w:rsidRPr="00E053F3" w14:paraId="4A838783" w14:textId="77777777" w:rsidTr="003521B2">
        <w:tc>
          <w:tcPr>
            <w:tcW w:w="1986" w:type="dxa"/>
            <w:vMerge w:val="restart"/>
          </w:tcPr>
          <w:p w14:paraId="16342AB8" w14:textId="77777777" w:rsidR="00C26038" w:rsidRPr="00CC7324" w:rsidRDefault="00C26038" w:rsidP="003521B2">
            <w:pPr>
              <w:spacing w:before="0" w:line="240" w:lineRule="auto"/>
              <w:jc w:val="left"/>
            </w:pPr>
            <w:r w:rsidRPr="00CC7324">
              <w:t>7.6.2: Out-of-band blocking</w:t>
            </w:r>
          </w:p>
        </w:tc>
        <w:tc>
          <w:tcPr>
            <w:tcW w:w="9213" w:type="dxa"/>
          </w:tcPr>
          <w:p w14:paraId="6A57925C" w14:textId="77777777" w:rsidR="00C26038" w:rsidRPr="00CC7324" w:rsidRDefault="00C26038" w:rsidP="003521B2">
            <w:pPr>
              <w:spacing w:before="0" w:line="240" w:lineRule="auto"/>
              <w:jc w:val="left"/>
            </w:pPr>
            <w:r w:rsidRPr="00CC7324">
              <w:rPr>
                <w:b/>
                <w:bCs/>
              </w:rPr>
              <w:t>Cat-M1</w:t>
            </w:r>
            <w:r w:rsidRPr="00CC7324">
              <w:t>:</w:t>
            </w:r>
          </w:p>
          <w:p w14:paraId="3C96B222" w14:textId="77777777" w:rsidR="00C26038" w:rsidRPr="00CC7324" w:rsidRDefault="00C26038" w:rsidP="003521B2">
            <w:pPr>
              <w:spacing w:before="0" w:line="240" w:lineRule="auto"/>
              <w:jc w:val="left"/>
            </w:pPr>
            <w:r w:rsidRPr="00CC7324">
              <w:t>For b255: Option 1: reuse TN (some ambiguity in the responses here)</w:t>
            </w:r>
          </w:p>
          <w:p w14:paraId="7C3C8C9A" w14:textId="77777777" w:rsidR="00C26038" w:rsidRPr="00CC7324" w:rsidRDefault="00C26038" w:rsidP="003521B2">
            <w:pPr>
              <w:spacing w:before="0" w:line="240" w:lineRule="auto"/>
              <w:jc w:val="left"/>
            </w:pPr>
            <w:r w:rsidRPr="00CC7324">
              <w:t>Discussion:</w:t>
            </w:r>
          </w:p>
          <w:p w14:paraId="39EAF060" w14:textId="77777777" w:rsidR="00C26038" w:rsidRPr="00CC7324" w:rsidRDefault="00C26038" w:rsidP="003521B2">
            <w:pPr>
              <w:spacing w:before="0" w:line="240" w:lineRule="auto"/>
              <w:jc w:val="left"/>
            </w:pPr>
            <w:r w:rsidRPr="00CC7324">
              <w:t>Mediatek: Hardware of 24 can be applied for b255. It is feasible to reuse.</w:t>
            </w:r>
          </w:p>
          <w:p w14:paraId="0514533E" w14:textId="77777777" w:rsidR="00C26038" w:rsidRPr="00CC7324" w:rsidRDefault="00C26038" w:rsidP="003521B2">
            <w:pPr>
              <w:spacing w:before="0" w:line="240" w:lineRule="auto"/>
              <w:jc w:val="left"/>
            </w:pPr>
            <w:r w:rsidRPr="00CC7324">
              <w:t>ZTE: Same understanding.</w:t>
            </w:r>
          </w:p>
          <w:p w14:paraId="77CA261F" w14:textId="77777777" w:rsidR="00C26038" w:rsidRPr="0090520F" w:rsidRDefault="00C26038" w:rsidP="003521B2">
            <w:pPr>
              <w:spacing w:before="0" w:line="240" w:lineRule="auto"/>
              <w:jc w:val="left"/>
              <w:rPr>
                <w:b/>
                <w:highlight w:val="green"/>
              </w:rPr>
            </w:pPr>
            <w:r w:rsidRPr="0090520F">
              <w:rPr>
                <w:b/>
                <w:highlight w:val="green"/>
              </w:rPr>
              <w:t>Agreement:</w:t>
            </w:r>
          </w:p>
          <w:p w14:paraId="212560BC" w14:textId="77777777" w:rsidR="00C26038" w:rsidRPr="0090520F" w:rsidRDefault="00C26038" w:rsidP="00C26038">
            <w:pPr>
              <w:numPr>
                <w:ilvl w:val="0"/>
                <w:numId w:val="40"/>
              </w:numPr>
              <w:spacing w:before="0" w:line="240" w:lineRule="auto"/>
              <w:jc w:val="left"/>
              <w:rPr>
                <w:highlight w:val="green"/>
              </w:rPr>
            </w:pPr>
            <w:r w:rsidRPr="0090520F">
              <w:rPr>
                <w:highlight w:val="green"/>
              </w:rPr>
              <w:t>For b255, agree Option 1.</w:t>
            </w:r>
          </w:p>
          <w:p w14:paraId="31FCCE4F" w14:textId="77777777" w:rsidR="00C26038" w:rsidRPr="00CC7324" w:rsidRDefault="00C26038" w:rsidP="003521B2">
            <w:pPr>
              <w:spacing w:before="0" w:line="240" w:lineRule="auto"/>
              <w:jc w:val="left"/>
            </w:pPr>
            <w:r w:rsidRPr="00CC7324">
              <w:t>For b256: Option 2: wait for NR NTN outcome in RAN4#104-e.</w:t>
            </w:r>
          </w:p>
        </w:tc>
      </w:tr>
      <w:tr w:rsidR="00C26038" w:rsidRPr="00E053F3" w14:paraId="3C0A94BA" w14:textId="77777777" w:rsidTr="003521B2">
        <w:tc>
          <w:tcPr>
            <w:tcW w:w="1986" w:type="dxa"/>
            <w:vMerge/>
          </w:tcPr>
          <w:p w14:paraId="32F28C20" w14:textId="77777777" w:rsidR="00C26038" w:rsidRPr="00CC7324" w:rsidRDefault="00C26038" w:rsidP="003521B2">
            <w:pPr>
              <w:spacing w:before="0" w:line="240" w:lineRule="auto"/>
              <w:jc w:val="left"/>
            </w:pPr>
          </w:p>
        </w:tc>
        <w:tc>
          <w:tcPr>
            <w:tcW w:w="9213" w:type="dxa"/>
          </w:tcPr>
          <w:p w14:paraId="1DF671CE" w14:textId="77777777" w:rsidR="00C26038" w:rsidRPr="00CC7324" w:rsidRDefault="00C26038" w:rsidP="003521B2">
            <w:pPr>
              <w:spacing w:before="0" w:line="240" w:lineRule="auto"/>
              <w:jc w:val="left"/>
            </w:pPr>
            <w:r w:rsidRPr="00CC7324">
              <w:rPr>
                <w:b/>
                <w:bCs/>
              </w:rPr>
              <w:t>NB1/2</w:t>
            </w:r>
            <w:r w:rsidRPr="00CC7324">
              <w:t>:</w:t>
            </w:r>
          </w:p>
          <w:p w14:paraId="1278BEEF" w14:textId="77777777" w:rsidR="00C26038" w:rsidRPr="00CC7324" w:rsidRDefault="00C26038" w:rsidP="003521B2">
            <w:pPr>
              <w:spacing w:before="0" w:line="240" w:lineRule="auto"/>
              <w:jc w:val="left"/>
            </w:pPr>
            <w:r w:rsidRPr="00CC7324">
              <w:t>For b255: Option 1: reuse TN (some ambiguity in the responses here)</w:t>
            </w:r>
          </w:p>
          <w:p w14:paraId="3D419B29" w14:textId="77777777" w:rsidR="00C26038" w:rsidRPr="008B2369" w:rsidRDefault="00C26038" w:rsidP="003521B2">
            <w:pPr>
              <w:spacing w:before="0" w:line="240" w:lineRule="auto"/>
              <w:jc w:val="left"/>
              <w:rPr>
                <w:b/>
                <w:highlight w:val="green"/>
              </w:rPr>
            </w:pPr>
            <w:r w:rsidRPr="008B2369">
              <w:rPr>
                <w:b/>
                <w:highlight w:val="green"/>
              </w:rPr>
              <w:t>Agreement:</w:t>
            </w:r>
          </w:p>
          <w:p w14:paraId="18EA408D" w14:textId="77777777" w:rsidR="00C26038" w:rsidRPr="008B2369" w:rsidRDefault="00C26038" w:rsidP="00C26038">
            <w:pPr>
              <w:numPr>
                <w:ilvl w:val="0"/>
                <w:numId w:val="40"/>
              </w:numPr>
              <w:spacing w:before="0" w:line="240" w:lineRule="auto"/>
              <w:jc w:val="left"/>
              <w:rPr>
                <w:highlight w:val="green"/>
              </w:rPr>
            </w:pPr>
            <w:r w:rsidRPr="008B2369">
              <w:rPr>
                <w:highlight w:val="green"/>
              </w:rPr>
              <w:t>For b255, agree Option 1.</w:t>
            </w:r>
          </w:p>
          <w:p w14:paraId="6DBB0DBA" w14:textId="77777777" w:rsidR="00C26038" w:rsidRPr="00CC7324" w:rsidRDefault="00C26038" w:rsidP="003521B2">
            <w:pPr>
              <w:spacing w:before="0" w:line="240" w:lineRule="auto"/>
              <w:jc w:val="left"/>
            </w:pPr>
            <w:r w:rsidRPr="00CC7324">
              <w:t>For b256: Option 2: wait for NR NTN outcome in RAN4#104-e.</w:t>
            </w:r>
          </w:p>
        </w:tc>
      </w:tr>
      <w:tr w:rsidR="00C26038" w:rsidRPr="00E053F3" w14:paraId="18FF86BC" w14:textId="77777777" w:rsidTr="003521B2">
        <w:trPr>
          <w:trHeight w:val="471"/>
        </w:trPr>
        <w:tc>
          <w:tcPr>
            <w:tcW w:w="1986" w:type="dxa"/>
            <w:vMerge w:val="restart"/>
          </w:tcPr>
          <w:p w14:paraId="7CF87CA8" w14:textId="77777777" w:rsidR="00C26038" w:rsidRPr="00CC7324" w:rsidRDefault="00C26038" w:rsidP="003521B2">
            <w:pPr>
              <w:spacing w:before="0" w:line="240" w:lineRule="auto"/>
              <w:jc w:val="left"/>
            </w:pPr>
            <w:r w:rsidRPr="00CC7324">
              <w:t>7.6.3: Narrow band</w:t>
            </w:r>
          </w:p>
        </w:tc>
        <w:tc>
          <w:tcPr>
            <w:tcW w:w="9213" w:type="dxa"/>
          </w:tcPr>
          <w:p w14:paraId="63D3381C" w14:textId="77777777" w:rsidR="00C26038" w:rsidRPr="00CC7324" w:rsidRDefault="00C26038" w:rsidP="003521B2">
            <w:pPr>
              <w:spacing w:before="0" w:line="240" w:lineRule="auto"/>
              <w:jc w:val="left"/>
            </w:pPr>
            <w:r w:rsidRPr="00CC7324">
              <w:rPr>
                <w:b/>
                <w:bCs/>
              </w:rPr>
              <w:t>Cat-M1:</w:t>
            </w:r>
            <w:r w:rsidRPr="00CC7324">
              <w:t xml:space="preserve"> Option 1: Reuse TN</w:t>
            </w:r>
          </w:p>
          <w:p w14:paraId="391C6669" w14:textId="77777777" w:rsidR="00C26038" w:rsidRPr="00461078" w:rsidRDefault="00C26038" w:rsidP="003521B2">
            <w:pPr>
              <w:spacing w:before="0" w:line="240" w:lineRule="auto"/>
              <w:jc w:val="left"/>
              <w:rPr>
                <w:b/>
                <w:highlight w:val="green"/>
              </w:rPr>
            </w:pPr>
            <w:r w:rsidRPr="00461078">
              <w:rPr>
                <w:b/>
                <w:highlight w:val="green"/>
              </w:rPr>
              <w:t xml:space="preserve">Agreement: </w:t>
            </w:r>
          </w:p>
          <w:p w14:paraId="119194A0"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461078">
              <w:rPr>
                <w:szCs w:val="20"/>
                <w:highlight w:val="green"/>
                <w:lang w:eastAsia="en-GB"/>
              </w:rPr>
              <w:t>Reuse TN requirements for Cat-M1.</w:t>
            </w:r>
          </w:p>
        </w:tc>
      </w:tr>
      <w:tr w:rsidR="00C26038" w:rsidRPr="00E053F3" w14:paraId="2A96EC31" w14:textId="77777777" w:rsidTr="003521B2">
        <w:trPr>
          <w:trHeight w:val="471"/>
        </w:trPr>
        <w:tc>
          <w:tcPr>
            <w:tcW w:w="1986" w:type="dxa"/>
            <w:vMerge/>
          </w:tcPr>
          <w:p w14:paraId="1DE08E26" w14:textId="77777777" w:rsidR="00C26038" w:rsidRPr="00CC7324" w:rsidRDefault="00C26038" w:rsidP="003521B2">
            <w:pPr>
              <w:spacing w:before="0" w:line="240" w:lineRule="auto"/>
              <w:jc w:val="left"/>
            </w:pPr>
          </w:p>
        </w:tc>
        <w:tc>
          <w:tcPr>
            <w:tcW w:w="9213" w:type="dxa"/>
          </w:tcPr>
          <w:p w14:paraId="4ABA15F4" w14:textId="77777777" w:rsidR="00C26038" w:rsidRPr="00CC7324" w:rsidRDefault="00C26038" w:rsidP="003521B2">
            <w:pPr>
              <w:spacing w:before="0" w:line="240" w:lineRule="auto"/>
              <w:jc w:val="left"/>
            </w:pPr>
            <w:r w:rsidRPr="00CC7324">
              <w:rPr>
                <w:b/>
                <w:bCs/>
              </w:rPr>
              <w:t>NB1/2:</w:t>
            </w:r>
            <w:r w:rsidRPr="00CC7324">
              <w:t xml:space="preserve"> Option 1: Not applicable (as for TN)</w:t>
            </w:r>
          </w:p>
          <w:p w14:paraId="5FE91CC9" w14:textId="77777777" w:rsidR="00C26038" w:rsidRPr="00461078" w:rsidRDefault="00C26038" w:rsidP="003521B2">
            <w:pPr>
              <w:spacing w:before="0" w:line="240" w:lineRule="auto"/>
              <w:jc w:val="left"/>
              <w:rPr>
                <w:b/>
                <w:highlight w:val="green"/>
              </w:rPr>
            </w:pPr>
            <w:r w:rsidRPr="00461078">
              <w:rPr>
                <w:b/>
                <w:highlight w:val="green"/>
              </w:rPr>
              <w:t xml:space="preserve">Agreement: </w:t>
            </w:r>
          </w:p>
          <w:p w14:paraId="0D02417C"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461078">
              <w:rPr>
                <w:szCs w:val="20"/>
                <w:highlight w:val="green"/>
                <w:lang w:eastAsia="en-GB"/>
              </w:rPr>
              <w:t>Not applicable (as for TN) for NB1/2.</w:t>
            </w:r>
          </w:p>
        </w:tc>
      </w:tr>
      <w:tr w:rsidR="00C26038" w:rsidRPr="00E053F3" w14:paraId="2ACAF084" w14:textId="77777777" w:rsidTr="003521B2">
        <w:trPr>
          <w:trHeight w:val="530"/>
        </w:trPr>
        <w:tc>
          <w:tcPr>
            <w:tcW w:w="1986" w:type="dxa"/>
          </w:tcPr>
          <w:p w14:paraId="7AEFEBD7" w14:textId="77777777" w:rsidR="00C26038" w:rsidRPr="00CC7324" w:rsidRDefault="00C26038" w:rsidP="003521B2">
            <w:pPr>
              <w:spacing w:before="0" w:line="240" w:lineRule="auto"/>
              <w:jc w:val="left"/>
            </w:pPr>
            <w:r w:rsidRPr="00CC7324">
              <w:t>7.7: Spurious response</w:t>
            </w:r>
          </w:p>
        </w:tc>
        <w:tc>
          <w:tcPr>
            <w:tcW w:w="9213" w:type="dxa"/>
          </w:tcPr>
          <w:p w14:paraId="6137815A" w14:textId="77777777" w:rsidR="00C26038" w:rsidRPr="00CC7324" w:rsidRDefault="00C26038" w:rsidP="003521B2">
            <w:pPr>
              <w:spacing w:before="0" w:line="240" w:lineRule="auto"/>
              <w:jc w:val="left"/>
            </w:pPr>
            <w:r w:rsidRPr="00CC7324">
              <w:rPr>
                <w:b/>
                <w:bCs/>
              </w:rPr>
              <w:t>All categories:</w:t>
            </w:r>
            <w:r w:rsidRPr="00CC7324">
              <w:t xml:space="preserve"> Option 1: Reuse TN</w:t>
            </w:r>
          </w:p>
          <w:p w14:paraId="296A496A" w14:textId="77777777" w:rsidR="00C26038" w:rsidRPr="00461078" w:rsidRDefault="00C26038" w:rsidP="003521B2">
            <w:pPr>
              <w:spacing w:before="0" w:line="240" w:lineRule="auto"/>
              <w:jc w:val="left"/>
              <w:rPr>
                <w:b/>
                <w:highlight w:val="green"/>
              </w:rPr>
            </w:pPr>
            <w:r w:rsidRPr="00461078">
              <w:rPr>
                <w:b/>
                <w:highlight w:val="green"/>
              </w:rPr>
              <w:t xml:space="preserve">Agreement: </w:t>
            </w:r>
          </w:p>
          <w:p w14:paraId="6D8F3AAD"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461078">
              <w:rPr>
                <w:szCs w:val="20"/>
                <w:highlight w:val="green"/>
                <w:lang w:eastAsia="en-GB"/>
              </w:rPr>
              <w:t>Reuse TN for all categories</w:t>
            </w:r>
          </w:p>
        </w:tc>
      </w:tr>
      <w:tr w:rsidR="00C26038" w:rsidRPr="00E053F3" w14:paraId="5F8FC38F" w14:textId="77777777" w:rsidTr="003521B2">
        <w:trPr>
          <w:trHeight w:val="441"/>
        </w:trPr>
        <w:tc>
          <w:tcPr>
            <w:tcW w:w="1986" w:type="dxa"/>
          </w:tcPr>
          <w:p w14:paraId="4679C08F" w14:textId="77777777" w:rsidR="00C26038" w:rsidRPr="00CC7324" w:rsidRDefault="00C26038" w:rsidP="003521B2">
            <w:pPr>
              <w:spacing w:before="0" w:line="240" w:lineRule="auto"/>
              <w:jc w:val="left"/>
            </w:pPr>
            <w:r w:rsidRPr="00CC7324">
              <w:t xml:space="preserve">7.8: Intermodulation </w:t>
            </w:r>
          </w:p>
        </w:tc>
        <w:tc>
          <w:tcPr>
            <w:tcW w:w="9213" w:type="dxa"/>
          </w:tcPr>
          <w:p w14:paraId="47DD082A" w14:textId="77777777" w:rsidR="00C26038" w:rsidRPr="00CC7324" w:rsidRDefault="00C26038" w:rsidP="003521B2">
            <w:pPr>
              <w:spacing w:before="0" w:line="240" w:lineRule="auto"/>
              <w:jc w:val="left"/>
            </w:pPr>
            <w:r w:rsidRPr="00CC7324">
              <w:rPr>
                <w:b/>
                <w:bCs/>
              </w:rPr>
              <w:t>All categories:</w:t>
            </w:r>
            <w:r w:rsidRPr="00CC7324">
              <w:t xml:space="preserve"> Option 1: Reuse TN</w:t>
            </w:r>
          </w:p>
          <w:p w14:paraId="058F0169" w14:textId="77777777" w:rsidR="00C26038" w:rsidRPr="00461078" w:rsidRDefault="00C26038" w:rsidP="003521B2">
            <w:pPr>
              <w:spacing w:before="0" w:line="240" w:lineRule="auto"/>
              <w:jc w:val="left"/>
              <w:rPr>
                <w:b/>
                <w:highlight w:val="green"/>
              </w:rPr>
            </w:pPr>
            <w:r w:rsidRPr="00461078">
              <w:rPr>
                <w:b/>
                <w:highlight w:val="green"/>
              </w:rPr>
              <w:t xml:space="preserve">Agreement: </w:t>
            </w:r>
          </w:p>
          <w:p w14:paraId="5A35DDED"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461078">
              <w:rPr>
                <w:szCs w:val="20"/>
                <w:highlight w:val="green"/>
                <w:lang w:eastAsia="en-GB"/>
              </w:rPr>
              <w:t>Reuse TN for all categories</w:t>
            </w:r>
          </w:p>
        </w:tc>
      </w:tr>
      <w:tr w:rsidR="00C26038" w:rsidRPr="00E053F3" w14:paraId="43A99774" w14:textId="77777777" w:rsidTr="003521B2">
        <w:tc>
          <w:tcPr>
            <w:tcW w:w="1986" w:type="dxa"/>
          </w:tcPr>
          <w:p w14:paraId="294E2575" w14:textId="77777777" w:rsidR="00C26038" w:rsidRPr="00CC7324" w:rsidRDefault="00C26038" w:rsidP="003521B2">
            <w:pPr>
              <w:spacing w:before="0" w:line="240" w:lineRule="auto"/>
              <w:jc w:val="left"/>
            </w:pPr>
            <w:r w:rsidRPr="00CC7324">
              <w:t>7.9: Spurious emissions</w:t>
            </w:r>
          </w:p>
        </w:tc>
        <w:tc>
          <w:tcPr>
            <w:tcW w:w="9213" w:type="dxa"/>
          </w:tcPr>
          <w:p w14:paraId="35FFD18C" w14:textId="77777777" w:rsidR="00C26038" w:rsidRPr="00CC7324" w:rsidRDefault="00C26038" w:rsidP="003521B2">
            <w:pPr>
              <w:spacing w:before="0" w:line="240" w:lineRule="auto"/>
              <w:jc w:val="left"/>
            </w:pPr>
            <w:r w:rsidRPr="00CC7324">
              <w:t xml:space="preserve">Option 1: Reuse TN for </w:t>
            </w:r>
            <w:r w:rsidRPr="00CC7324">
              <w:rPr>
                <w:b/>
                <w:bCs/>
              </w:rPr>
              <w:t>all</w:t>
            </w:r>
            <w:r w:rsidRPr="00CC7324">
              <w:t xml:space="preserve"> categories</w:t>
            </w:r>
          </w:p>
          <w:p w14:paraId="3216ABBF" w14:textId="77777777" w:rsidR="00C26038" w:rsidRPr="00461078" w:rsidRDefault="00C26038" w:rsidP="003521B2">
            <w:pPr>
              <w:spacing w:before="0" w:line="240" w:lineRule="auto"/>
              <w:jc w:val="left"/>
              <w:rPr>
                <w:b/>
                <w:highlight w:val="green"/>
              </w:rPr>
            </w:pPr>
            <w:r w:rsidRPr="00461078">
              <w:rPr>
                <w:b/>
                <w:highlight w:val="green"/>
              </w:rPr>
              <w:t xml:space="preserve">Agreement: </w:t>
            </w:r>
          </w:p>
          <w:p w14:paraId="2AC78798" w14:textId="77777777" w:rsidR="00C26038" w:rsidRPr="00CC7324" w:rsidRDefault="00C26038" w:rsidP="00C26038">
            <w:pPr>
              <w:pStyle w:val="a"/>
              <w:numPr>
                <w:ilvl w:val="0"/>
                <w:numId w:val="40"/>
              </w:numPr>
              <w:adjustRightInd w:val="0"/>
              <w:spacing w:before="0" w:after="180" w:line="240" w:lineRule="auto"/>
              <w:rPr>
                <w:szCs w:val="20"/>
                <w:lang w:eastAsia="en-GB"/>
              </w:rPr>
            </w:pPr>
            <w:r w:rsidRPr="00461078">
              <w:rPr>
                <w:szCs w:val="20"/>
                <w:highlight w:val="green"/>
                <w:lang w:eastAsia="en-GB"/>
              </w:rPr>
              <w:t>Reuse TN for all categories.</w:t>
            </w:r>
          </w:p>
        </w:tc>
      </w:tr>
    </w:tbl>
    <w:p w14:paraId="5C2410AF" w14:textId="77777777" w:rsidR="00C26038" w:rsidRDefault="00C26038" w:rsidP="00C26038">
      <w:pPr>
        <w:pStyle w:val="2"/>
      </w:pPr>
      <w:bookmarkStart w:id="135" w:name="_Toc111095100"/>
      <w:r>
        <w:t>13</w:t>
      </w:r>
      <w:r>
        <w:tab/>
        <w:t>Liaison and output to other groups</w:t>
      </w:r>
      <w:bookmarkEnd w:id="135"/>
    </w:p>
    <w:p w14:paraId="6EA0F7B7" w14:textId="77777777" w:rsidR="00C26038" w:rsidRPr="0020302B" w:rsidRDefault="00C26038" w:rsidP="00C26038">
      <w:pPr>
        <w:pStyle w:val="3"/>
      </w:pPr>
      <w:bookmarkStart w:id="136" w:name="_Toc111095101"/>
      <w:r>
        <w:t>13.1</w:t>
      </w:r>
      <w:r>
        <w:tab/>
        <w:t>R18 related</w:t>
      </w:r>
      <w:bookmarkEnd w:id="136"/>
    </w:p>
    <w:p w14:paraId="304C2822" w14:textId="77777777" w:rsidR="00C26038" w:rsidRDefault="00C26038" w:rsidP="00C26038">
      <w:pPr>
        <w:pStyle w:val="3"/>
      </w:pPr>
      <w:bookmarkStart w:id="137" w:name="_Toc111095114"/>
      <w:r>
        <w:t>13.4</w:t>
      </w:r>
      <w:r>
        <w:tab/>
        <w:t>Moderator summary and conclusions</w:t>
      </w:r>
      <w:bookmarkEnd w:id="137"/>
    </w:p>
    <w:p w14:paraId="74AC758B" w14:textId="77777777" w:rsidR="00C26038" w:rsidRDefault="00C26038" w:rsidP="00C26038">
      <w:pPr>
        <w:rPr>
          <w:rFonts w:ascii="Arial" w:hAnsi="Arial" w:cs="Arial"/>
          <w:b/>
          <w:color w:val="C00000"/>
          <w:lang w:eastAsia="zh-CN"/>
        </w:rPr>
      </w:pPr>
      <w:r w:rsidRPr="0059640B">
        <w:rPr>
          <w:rFonts w:ascii="Arial" w:hAnsi="Arial" w:cs="Arial"/>
          <w:b/>
          <w:color w:val="C00000"/>
          <w:lang w:eastAsia="zh-CN"/>
        </w:rPr>
        <w:t>[104-e][140] NR_reply_LS_UE_RF</w:t>
      </w:r>
      <w:r>
        <w:rPr>
          <w:rFonts w:ascii="Arial" w:hAnsi="Arial" w:cs="Arial"/>
          <w:b/>
          <w:color w:val="C00000"/>
          <w:lang w:eastAsia="zh-CN"/>
        </w:rPr>
        <w:t>, AI 13 – Steven Chen</w:t>
      </w:r>
    </w:p>
    <w:p w14:paraId="1726437E" w14:textId="77777777" w:rsidR="00C26038" w:rsidRDefault="00C26038" w:rsidP="00C26038">
      <w:pPr>
        <w:rPr>
          <w:rFonts w:ascii="Arial" w:hAnsi="Arial" w:cs="Arial"/>
          <w:b/>
          <w:sz w:val="24"/>
        </w:rPr>
      </w:pPr>
      <w:r>
        <w:rPr>
          <w:rFonts w:ascii="Arial" w:hAnsi="Arial" w:cs="Arial"/>
          <w:b/>
          <w:color w:val="0000FF"/>
          <w:sz w:val="24"/>
          <w:u w:val="thick"/>
        </w:rPr>
        <w:t>R4-2214118</w:t>
      </w:r>
      <w:r>
        <w:rPr>
          <w:b/>
          <w:lang w:val="en-US" w:eastAsia="zh-CN"/>
        </w:rPr>
        <w:tab/>
      </w:r>
      <w:r w:rsidRPr="00F91432">
        <w:rPr>
          <w:rFonts w:ascii="Arial" w:hAnsi="Arial" w:cs="Arial"/>
          <w:b/>
          <w:sz w:val="24"/>
        </w:rPr>
        <w:t>Email Discussion Summary for [104-e][140] NR_reply_LS_UE_RF</w:t>
      </w:r>
    </w:p>
    <w:p w14:paraId="31F80520"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2E979FD"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1F99ED3" w14:textId="77777777" w:rsidR="00C26038" w:rsidRDefault="00C26038" w:rsidP="00C26038">
      <w:r>
        <w:t>This contribution provides the summary of email discussion and recommended summary.</w:t>
      </w:r>
    </w:p>
    <w:p w14:paraId="004EDC2C"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R4-2214251 (from R4-2214118).</w:t>
      </w:r>
    </w:p>
    <w:p w14:paraId="6C613D74" w14:textId="77777777" w:rsidR="00C26038" w:rsidRDefault="00C26038" w:rsidP="00C26038">
      <w:pPr>
        <w:rPr>
          <w:rFonts w:ascii="Arial" w:hAnsi="Arial" w:cs="Arial"/>
          <w:b/>
          <w:sz w:val="24"/>
        </w:rPr>
      </w:pPr>
      <w:r>
        <w:rPr>
          <w:rFonts w:ascii="Arial" w:hAnsi="Arial" w:cs="Arial"/>
          <w:b/>
          <w:color w:val="0000FF"/>
          <w:sz w:val="24"/>
          <w:u w:val="thick"/>
        </w:rPr>
        <w:t>R4-2214251</w:t>
      </w:r>
      <w:r>
        <w:rPr>
          <w:b/>
          <w:lang w:val="en-US" w:eastAsia="zh-CN"/>
        </w:rPr>
        <w:tab/>
      </w:r>
      <w:r w:rsidRPr="00F91432">
        <w:rPr>
          <w:rFonts w:ascii="Arial" w:hAnsi="Arial" w:cs="Arial"/>
          <w:b/>
          <w:sz w:val="24"/>
        </w:rPr>
        <w:t>Email Discussion Summary for [104-e][140] NR_reply_LS_UE_RF</w:t>
      </w:r>
    </w:p>
    <w:p w14:paraId="697F7131"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9265C29"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2FAA784C" w14:textId="77777777" w:rsidR="00C26038" w:rsidRDefault="00C26038" w:rsidP="00C26038">
      <w:r>
        <w:t>This contribution provides the summary of email discussion and recommended summary.</w:t>
      </w:r>
    </w:p>
    <w:p w14:paraId="39D5C890"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82E19">
        <w:rPr>
          <w:rFonts w:ascii="Arial" w:hAnsi="Arial" w:cs="Arial"/>
          <w:b/>
          <w:highlight w:val="yellow"/>
          <w:lang w:val="en-US" w:eastAsia="zh-CN"/>
        </w:rPr>
        <w:t>Return to.</w:t>
      </w:r>
    </w:p>
    <w:p w14:paraId="597C04B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1st round</w:t>
      </w:r>
    </w:p>
    <w:p w14:paraId="05CCE5FA" w14:textId="77777777" w:rsidR="00C26038" w:rsidRDefault="00C26038" w:rsidP="00C26038">
      <w:pPr>
        <w:rPr>
          <w:lang w:eastAsia="ko-KR"/>
        </w:rPr>
      </w:pPr>
      <w:r>
        <w:rPr>
          <w:lang w:eastAsia="ko-KR"/>
        </w:rPr>
        <w:t xml:space="preserve">Based on the recommendation the status of existing tdoc and the new tdoc allocation can be found in the latest version of tdoc list at </w:t>
      </w:r>
    </w:p>
    <w:p w14:paraId="209F5BF9" w14:textId="77777777" w:rsidR="00C26038" w:rsidRDefault="007864EE" w:rsidP="00C26038">
      <w:pPr>
        <w:rPr>
          <w:rStyle w:val="ad"/>
          <w:lang w:eastAsia="zh-CN"/>
        </w:rPr>
      </w:pPr>
      <w:hyperlink r:id="rId125" w:history="1">
        <w:r w:rsidR="00C26038" w:rsidRPr="002F43C4">
          <w:rPr>
            <w:rStyle w:val="ad"/>
            <w:lang w:eastAsia="zh-CN"/>
          </w:rPr>
          <w:t>https://www.3gpp.org/ftp/tsg_ran/WG4_Radio/TSGR4_104-e/Inbox/Drafts/%5B104-e%5D%5B100%5D%20Main%20Session/TDoc_List_Meeting_RAN4%23104-e_220819_PM_Main-Session_RRM-206207214-227_v2.xlsx</w:t>
        </w:r>
      </w:hyperlink>
    </w:p>
    <w:p w14:paraId="1C98231F" w14:textId="77777777" w:rsidR="00C26038" w:rsidRDefault="007864EE" w:rsidP="00C26038">
      <w:hyperlink r:id="rId126" w:history="1">
        <w:r w:rsidR="00C26038" w:rsidRPr="002F43C4">
          <w:rPr>
            <w:rStyle w:val="ad"/>
            <w:lang w:eastAsia="zh-CN"/>
          </w:rPr>
          <w:t>https://www.3gpp.org/ftp/tsg_ran/WG4_Radio/TSGR4_104-e/Docs/TDoc_List_Meeting_RAN4%23104-e.xlsx</w:t>
        </w:r>
      </w:hyperlink>
    </w:p>
    <w:p w14:paraId="13881091"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65F035E8" w14:textId="77777777" w:rsidR="00C26038" w:rsidRPr="00E72CF1" w:rsidRDefault="00C26038" w:rsidP="00C26038">
      <w:pPr>
        <w:rPr>
          <w:b/>
          <w:bCs/>
          <w:u w:val="single"/>
          <w:lang w:val="en-US" w:eastAsia="ja-JP"/>
        </w:rPr>
      </w:pPr>
      <w:r>
        <w:rPr>
          <w:b/>
          <w:bCs/>
          <w:u w:val="single"/>
          <w:lang w:val="en-US" w:eastAsia="ja-JP"/>
        </w:rPr>
        <w:t>Existing t</w:t>
      </w:r>
      <w:r w:rsidRPr="00E72CF1">
        <w:rPr>
          <w:b/>
          <w:bCs/>
          <w:u w:val="single"/>
          <w:lang w:val="en-US" w:eastAsia="ja-JP"/>
        </w:rPr>
        <w:t>docs</w:t>
      </w:r>
    </w:p>
    <w:tbl>
      <w:tblPr>
        <w:tblStyle w:val="aff5"/>
        <w:tblW w:w="0" w:type="auto"/>
        <w:tblInd w:w="0" w:type="dxa"/>
        <w:tblLook w:val="04A0" w:firstRow="1" w:lastRow="0" w:firstColumn="1" w:lastColumn="0" w:noHBand="0" w:noVBand="1"/>
      </w:tblPr>
      <w:tblGrid>
        <w:gridCol w:w="1413"/>
        <w:gridCol w:w="1559"/>
        <w:gridCol w:w="3119"/>
        <w:gridCol w:w="1417"/>
        <w:gridCol w:w="1466"/>
        <w:gridCol w:w="1483"/>
      </w:tblGrid>
      <w:tr w:rsidR="00C26038" w:rsidRPr="00004165" w14:paraId="722FA277" w14:textId="77777777" w:rsidTr="003521B2">
        <w:tc>
          <w:tcPr>
            <w:tcW w:w="1413" w:type="dxa"/>
          </w:tcPr>
          <w:p w14:paraId="4B50FE11" w14:textId="77777777" w:rsidR="00C26038" w:rsidRPr="00076070" w:rsidRDefault="00C26038" w:rsidP="003521B2">
            <w:pPr>
              <w:spacing w:before="0" w:after="0" w:line="240" w:lineRule="auto"/>
              <w:jc w:val="left"/>
              <w:rPr>
                <w:rFonts w:eastAsiaTheme="minorEastAsia"/>
                <w:b/>
                <w:bCs/>
                <w:sz w:val="18"/>
                <w:szCs w:val="18"/>
                <w:lang w:val="en-US" w:eastAsia="zh-CN"/>
              </w:rPr>
            </w:pPr>
            <w:r w:rsidRPr="00076070">
              <w:rPr>
                <w:rFonts w:eastAsiaTheme="minorEastAsia"/>
                <w:b/>
                <w:bCs/>
                <w:sz w:val="18"/>
                <w:szCs w:val="18"/>
                <w:lang w:val="en-US" w:eastAsia="zh-CN"/>
              </w:rPr>
              <w:t>Tdoc number</w:t>
            </w:r>
          </w:p>
        </w:tc>
        <w:tc>
          <w:tcPr>
            <w:tcW w:w="1559" w:type="dxa"/>
          </w:tcPr>
          <w:p w14:paraId="7D2FA485" w14:textId="77777777" w:rsidR="00C26038" w:rsidRPr="00076070" w:rsidRDefault="00C26038" w:rsidP="003521B2">
            <w:pPr>
              <w:spacing w:before="0" w:after="0" w:line="240" w:lineRule="auto"/>
              <w:rPr>
                <w:b/>
                <w:bCs/>
                <w:sz w:val="18"/>
                <w:szCs w:val="18"/>
                <w:lang w:val="en-US" w:eastAsia="zh-CN"/>
              </w:rPr>
            </w:pPr>
            <w:r>
              <w:rPr>
                <w:rFonts w:hint="eastAsia"/>
                <w:b/>
                <w:bCs/>
                <w:sz w:val="18"/>
                <w:szCs w:val="18"/>
                <w:lang w:val="en-US" w:eastAsia="zh-CN"/>
              </w:rPr>
              <w:t>R</w:t>
            </w:r>
            <w:r>
              <w:rPr>
                <w:b/>
                <w:bCs/>
                <w:sz w:val="18"/>
                <w:szCs w:val="18"/>
                <w:lang w:val="en-US" w:eastAsia="zh-CN"/>
              </w:rPr>
              <w:t>evised to</w:t>
            </w:r>
          </w:p>
        </w:tc>
        <w:tc>
          <w:tcPr>
            <w:tcW w:w="3119" w:type="dxa"/>
          </w:tcPr>
          <w:p w14:paraId="27C7740F" w14:textId="77777777" w:rsidR="00C26038" w:rsidRPr="00076070" w:rsidRDefault="00C26038" w:rsidP="003521B2">
            <w:pPr>
              <w:spacing w:before="0" w:after="0" w:line="240" w:lineRule="auto"/>
              <w:jc w:val="left"/>
              <w:rPr>
                <w:b/>
                <w:bCs/>
                <w:sz w:val="18"/>
                <w:szCs w:val="18"/>
                <w:lang w:val="en-US" w:eastAsia="zh-CN"/>
              </w:rPr>
            </w:pPr>
            <w:r w:rsidRPr="00076070">
              <w:rPr>
                <w:b/>
                <w:bCs/>
                <w:sz w:val="18"/>
                <w:szCs w:val="18"/>
                <w:lang w:val="en-US" w:eastAsia="zh-CN"/>
              </w:rPr>
              <w:t>Title</w:t>
            </w:r>
          </w:p>
        </w:tc>
        <w:tc>
          <w:tcPr>
            <w:tcW w:w="1417" w:type="dxa"/>
          </w:tcPr>
          <w:p w14:paraId="29BC331A" w14:textId="77777777" w:rsidR="00C26038" w:rsidRPr="00076070" w:rsidRDefault="00C26038" w:rsidP="003521B2">
            <w:pPr>
              <w:spacing w:before="0" w:after="0" w:line="240" w:lineRule="auto"/>
              <w:jc w:val="left"/>
              <w:rPr>
                <w:b/>
                <w:bCs/>
                <w:sz w:val="18"/>
                <w:szCs w:val="18"/>
                <w:lang w:val="en-US" w:eastAsia="zh-CN"/>
              </w:rPr>
            </w:pPr>
            <w:r w:rsidRPr="00076070">
              <w:rPr>
                <w:b/>
                <w:bCs/>
                <w:sz w:val="18"/>
                <w:szCs w:val="18"/>
                <w:lang w:val="en-US" w:eastAsia="zh-CN"/>
              </w:rPr>
              <w:t>Source</w:t>
            </w:r>
          </w:p>
        </w:tc>
        <w:tc>
          <w:tcPr>
            <w:tcW w:w="1466" w:type="dxa"/>
          </w:tcPr>
          <w:p w14:paraId="34012325" w14:textId="77777777" w:rsidR="00C26038" w:rsidRPr="00076070" w:rsidRDefault="00C26038" w:rsidP="003521B2">
            <w:pPr>
              <w:spacing w:before="0" w:after="0" w:line="240" w:lineRule="auto"/>
              <w:jc w:val="left"/>
              <w:rPr>
                <w:rFonts w:eastAsia="MS Mincho"/>
                <w:b/>
                <w:bCs/>
                <w:sz w:val="18"/>
                <w:szCs w:val="18"/>
                <w:lang w:val="en-US" w:eastAsia="zh-CN"/>
              </w:rPr>
            </w:pPr>
            <w:r>
              <w:rPr>
                <w:b/>
                <w:bCs/>
                <w:sz w:val="18"/>
                <w:szCs w:val="18"/>
                <w:lang w:val="en-US" w:eastAsia="zh-CN"/>
              </w:rPr>
              <w:t>Status</w:t>
            </w:r>
            <w:r w:rsidRPr="00076070">
              <w:rPr>
                <w:rFonts w:eastAsiaTheme="minorEastAsia"/>
                <w:b/>
                <w:bCs/>
                <w:sz w:val="18"/>
                <w:szCs w:val="18"/>
                <w:lang w:val="en-US" w:eastAsia="zh-CN"/>
              </w:rPr>
              <w:t xml:space="preserve"> </w:t>
            </w:r>
          </w:p>
        </w:tc>
        <w:tc>
          <w:tcPr>
            <w:tcW w:w="1483" w:type="dxa"/>
          </w:tcPr>
          <w:p w14:paraId="2AAE0CD9" w14:textId="77777777" w:rsidR="00C26038" w:rsidRPr="00076070" w:rsidRDefault="00C26038" w:rsidP="003521B2">
            <w:pPr>
              <w:spacing w:before="0" w:after="0" w:line="240" w:lineRule="auto"/>
              <w:jc w:val="left"/>
              <w:rPr>
                <w:b/>
                <w:bCs/>
                <w:sz w:val="18"/>
                <w:szCs w:val="18"/>
                <w:lang w:val="en-US" w:eastAsia="zh-CN"/>
              </w:rPr>
            </w:pPr>
            <w:r w:rsidRPr="00076070">
              <w:rPr>
                <w:b/>
                <w:bCs/>
                <w:sz w:val="18"/>
                <w:szCs w:val="18"/>
                <w:lang w:val="en-US" w:eastAsia="zh-CN"/>
              </w:rPr>
              <w:t>Comments</w:t>
            </w:r>
          </w:p>
        </w:tc>
      </w:tr>
      <w:tr w:rsidR="00C26038" w:rsidRPr="00B04195" w14:paraId="6814A642" w14:textId="77777777" w:rsidTr="003521B2">
        <w:tc>
          <w:tcPr>
            <w:tcW w:w="1413" w:type="dxa"/>
          </w:tcPr>
          <w:p w14:paraId="2878B3EE" w14:textId="77777777" w:rsidR="00C26038" w:rsidRPr="00076070" w:rsidRDefault="00C26038" w:rsidP="003521B2">
            <w:pPr>
              <w:spacing w:before="0" w:after="0" w:line="240" w:lineRule="auto"/>
              <w:jc w:val="left"/>
              <w:rPr>
                <w:rFonts w:eastAsiaTheme="minorEastAsia"/>
                <w:sz w:val="18"/>
                <w:szCs w:val="18"/>
                <w:lang w:val="en-US" w:eastAsia="zh-CN"/>
              </w:rPr>
            </w:pPr>
            <w:r w:rsidRPr="00076070">
              <w:rPr>
                <w:sz w:val="18"/>
                <w:szCs w:val="18"/>
                <w:lang w:eastAsia="zh-CN"/>
              </w:rPr>
              <w:t>R4-2213618</w:t>
            </w:r>
          </w:p>
        </w:tc>
        <w:tc>
          <w:tcPr>
            <w:tcW w:w="1559" w:type="dxa"/>
          </w:tcPr>
          <w:p w14:paraId="399B7F50" w14:textId="77777777" w:rsidR="00C26038" w:rsidRPr="00076070" w:rsidRDefault="00C26038" w:rsidP="003521B2">
            <w:pPr>
              <w:spacing w:before="0" w:after="0" w:line="240" w:lineRule="auto"/>
              <w:rPr>
                <w:rFonts w:eastAsiaTheme="minorEastAsia"/>
                <w:sz w:val="18"/>
                <w:szCs w:val="18"/>
                <w:lang w:val="en-US" w:eastAsia="zh-CN"/>
              </w:rPr>
            </w:pPr>
            <w:r w:rsidRPr="00C74D4E">
              <w:rPr>
                <w:rFonts w:eastAsiaTheme="minorEastAsia"/>
                <w:sz w:val="18"/>
                <w:szCs w:val="18"/>
                <w:lang w:val="en-US" w:eastAsia="zh-CN"/>
              </w:rPr>
              <w:t>R4-2215081</w:t>
            </w:r>
          </w:p>
        </w:tc>
        <w:tc>
          <w:tcPr>
            <w:tcW w:w="3119" w:type="dxa"/>
          </w:tcPr>
          <w:p w14:paraId="1D6FEF57" w14:textId="77777777" w:rsidR="00C26038" w:rsidRPr="00076070" w:rsidRDefault="00C26038" w:rsidP="003521B2">
            <w:pPr>
              <w:spacing w:before="0" w:after="0" w:line="240" w:lineRule="auto"/>
              <w:jc w:val="left"/>
              <w:rPr>
                <w:rFonts w:eastAsiaTheme="minorEastAsia"/>
                <w:sz w:val="18"/>
                <w:szCs w:val="18"/>
                <w:lang w:val="en-US" w:eastAsia="zh-CN"/>
              </w:rPr>
            </w:pPr>
            <w:r w:rsidRPr="00076070">
              <w:rPr>
                <w:rFonts w:eastAsiaTheme="minorEastAsia"/>
                <w:sz w:val="18"/>
                <w:szCs w:val="18"/>
                <w:lang w:val="en-US" w:eastAsia="zh-CN"/>
              </w:rPr>
              <w:t>Draft Reply LS on lower humidity limit in normal temperature test environment</w:t>
            </w:r>
          </w:p>
        </w:tc>
        <w:tc>
          <w:tcPr>
            <w:tcW w:w="1417" w:type="dxa"/>
          </w:tcPr>
          <w:p w14:paraId="6A3D96D3" w14:textId="77777777" w:rsidR="00C26038" w:rsidRPr="00076070" w:rsidRDefault="00C26038" w:rsidP="003521B2">
            <w:pPr>
              <w:spacing w:before="0" w:after="0" w:line="240" w:lineRule="auto"/>
              <w:jc w:val="left"/>
              <w:rPr>
                <w:rFonts w:eastAsiaTheme="minorEastAsia"/>
                <w:sz w:val="18"/>
                <w:szCs w:val="18"/>
                <w:lang w:val="en-US" w:eastAsia="zh-CN"/>
              </w:rPr>
            </w:pPr>
            <w:r w:rsidRPr="00076070">
              <w:rPr>
                <w:rFonts w:eastAsiaTheme="minorEastAsia"/>
                <w:sz w:val="18"/>
                <w:szCs w:val="18"/>
                <w:lang w:val="en-US" w:eastAsia="zh-CN"/>
              </w:rPr>
              <w:t>ZTE</w:t>
            </w:r>
          </w:p>
        </w:tc>
        <w:tc>
          <w:tcPr>
            <w:tcW w:w="1466" w:type="dxa"/>
          </w:tcPr>
          <w:p w14:paraId="57CFFBA9" w14:textId="77777777" w:rsidR="00C26038" w:rsidRPr="00076070" w:rsidRDefault="00C26038" w:rsidP="003521B2">
            <w:pPr>
              <w:spacing w:before="0" w:after="0" w:line="240" w:lineRule="auto"/>
              <w:jc w:val="left"/>
              <w:rPr>
                <w:rFonts w:eastAsiaTheme="minorEastAsia"/>
                <w:sz w:val="18"/>
                <w:szCs w:val="18"/>
                <w:lang w:val="en-US" w:eastAsia="zh-CN"/>
              </w:rPr>
            </w:pPr>
          </w:p>
        </w:tc>
        <w:tc>
          <w:tcPr>
            <w:tcW w:w="1483" w:type="dxa"/>
          </w:tcPr>
          <w:p w14:paraId="60F66885" w14:textId="77777777" w:rsidR="00C26038" w:rsidRPr="00076070" w:rsidRDefault="00C26038" w:rsidP="003521B2">
            <w:pPr>
              <w:spacing w:before="0" w:after="0" w:line="240" w:lineRule="auto"/>
              <w:jc w:val="left"/>
              <w:rPr>
                <w:rFonts w:eastAsiaTheme="minorEastAsia"/>
                <w:sz w:val="18"/>
                <w:szCs w:val="18"/>
                <w:lang w:val="en-US" w:eastAsia="zh-CN"/>
              </w:rPr>
            </w:pPr>
            <w:r w:rsidRPr="00076070">
              <w:rPr>
                <w:rFonts w:eastAsiaTheme="minorEastAsia"/>
                <w:sz w:val="18"/>
                <w:szCs w:val="18"/>
                <w:lang w:val="en-US" w:eastAsia="zh-CN"/>
              </w:rPr>
              <w:t>revised</w:t>
            </w:r>
          </w:p>
        </w:tc>
      </w:tr>
      <w:tr w:rsidR="00C26038" w14:paraId="13B970C9" w14:textId="77777777" w:rsidTr="003521B2">
        <w:tc>
          <w:tcPr>
            <w:tcW w:w="1413" w:type="dxa"/>
          </w:tcPr>
          <w:p w14:paraId="7B3B1A0C" w14:textId="77777777" w:rsidR="00C26038" w:rsidRPr="00076070" w:rsidRDefault="00C26038" w:rsidP="003521B2">
            <w:pPr>
              <w:spacing w:before="0" w:after="0" w:line="240" w:lineRule="auto"/>
              <w:jc w:val="left"/>
              <w:rPr>
                <w:sz w:val="18"/>
                <w:szCs w:val="18"/>
                <w:lang w:eastAsia="zh-CN"/>
              </w:rPr>
            </w:pPr>
            <w:r w:rsidRPr="00076070">
              <w:rPr>
                <w:sz w:val="18"/>
                <w:szCs w:val="18"/>
              </w:rPr>
              <w:t>R4-2213729</w:t>
            </w:r>
          </w:p>
        </w:tc>
        <w:tc>
          <w:tcPr>
            <w:tcW w:w="1559" w:type="dxa"/>
          </w:tcPr>
          <w:p w14:paraId="25634A07" w14:textId="77777777" w:rsidR="00C26038" w:rsidRPr="00076070" w:rsidRDefault="00C26038" w:rsidP="003521B2">
            <w:pPr>
              <w:spacing w:before="0" w:after="0" w:line="240" w:lineRule="auto"/>
              <w:rPr>
                <w:rFonts w:eastAsiaTheme="minorEastAsia"/>
                <w:iCs/>
                <w:sz w:val="18"/>
                <w:szCs w:val="18"/>
                <w:lang w:val="en-US" w:eastAsia="zh-CN"/>
              </w:rPr>
            </w:pPr>
            <w:r w:rsidRPr="00D1741A">
              <w:rPr>
                <w:rFonts w:eastAsiaTheme="minorEastAsia"/>
                <w:iCs/>
                <w:sz w:val="18"/>
                <w:szCs w:val="18"/>
                <w:lang w:val="en-US" w:eastAsia="zh-CN"/>
              </w:rPr>
              <w:t>R4-2215091</w:t>
            </w:r>
          </w:p>
        </w:tc>
        <w:tc>
          <w:tcPr>
            <w:tcW w:w="3119" w:type="dxa"/>
          </w:tcPr>
          <w:p w14:paraId="6D1BB832"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draft reply LS on ModifiedMPRbehaviour clarification for different power classes</w:t>
            </w:r>
          </w:p>
        </w:tc>
        <w:tc>
          <w:tcPr>
            <w:tcW w:w="1417" w:type="dxa"/>
          </w:tcPr>
          <w:p w14:paraId="5B764535"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sz w:val="18"/>
                <w:szCs w:val="18"/>
              </w:rPr>
              <w:t>Huawei, HiSilicon</w:t>
            </w:r>
          </w:p>
        </w:tc>
        <w:tc>
          <w:tcPr>
            <w:tcW w:w="1466" w:type="dxa"/>
          </w:tcPr>
          <w:p w14:paraId="6349E395" w14:textId="77777777" w:rsidR="00C26038" w:rsidRPr="00076070" w:rsidRDefault="00C26038" w:rsidP="003521B2">
            <w:pPr>
              <w:spacing w:before="0" w:after="0" w:line="240" w:lineRule="auto"/>
              <w:jc w:val="left"/>
              <w:rPr>
                <w:rFonts w:eastAsiaTheme="minorEastAsia"/>
                <w:sz w:val="18"/>
                <w:szCs w:val="18"/>
                <w:lang w:val="en-US" w:eastAsia="zh-CN"/>
              </w:rPr>
            </w:pPr>
          </w:p>
        </w:tc>
        <w:tc>
          <w:tcPr>
            <w:tcW w:w="1483" w:type="dxa"/>
          </w:tcPr>
          <w:p w14:paraId="24ACC976"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Revised</w:t>
            </w:r>
          </w:p>
        </w:tc>
      </w:tr>
      <w:tr w:rsidR="00C26038" w14:paraId="530A35B3" w14:textId="77777777" w:rsidTr="003521B2">
        <w:tc>
          <w:tcPr>
            <w:tcW w:w="1413" w:type="dxa"/>
          </w:tcPr>
          <w:p w14:paraId="4C289C58" w14:textId="77777777" w:rsidR="00C26038" w:rsidRPr="00076070" w:rsidRDefault="00C26038" w:rsidP="003521B2">
            <w:pPr>
              <w:spacing w:before="0" w:after="0" w:line="240" w:lineRule="auto"/>
              <w:jc w:val="left"/>
              <w:rPr>
                <w:sz w:val="18"/>
                <w:szCs w:val="18"/>
              </w:rPr>
            </w:pPr>
            <w:r w:rsidRPr="00076070">
              <w:rPr>
                <w:sz w:val="18"/>
                <w:szCs w:val="18"/>
              </w:rPr>
              <w:t>R4-2212821</w:t>
            </w:r>
          </w:p>
        </w:tc>
        <w:tc>
          <w:tcPr>
            <w:tcW w:w="1559" w:type="dxa"/>
          </w:tcPr>
          <w:p w14:paraId="4D02C731" w14:textId="77777777" w:rsidR="00C26038" w:rsidRPr="00076070" w:rsidRDefault="00C26038" w:rsidP="003521B2">
            <w:pPr>
              <w:spacing w:before="0" w:after="0" w:line="240" w:lineRule="auto"/>
              <w:rPr>
                <w:rFonts w:eastAsiaTheme="minorEastAsia"/>
                <w:iCs/>
                <w:sz w:val="18"/>
                <w:szCs w:val="18"/>
                <w:lang w:val="en-US" w:eastAsia="zh-CN"/>
              </w:rPr>
            </w:pPr>
            <w:r w:rsidRPr="00142E27">
              <w:rPr>
                <w:rFonts w:eastAsiaTheme="minorEastAsia"/>
                <w:iCs/>
                <w:sz w:val="18"/>
                <w:szCs w:val="18"/>
                <w:lang w:val="en-US" w:eastAsia="zh-CN"/>
              </w:rPr>
              <w:t>R4-2214979</w:t>
            </w:r>
          </w:p>
        </w:tc>
        <w:tc>
          <w:tcPr>
            <w:tcW w:w="3119" w:type="dxa"/>
          </w:tcPr>
          <w:p w14:paraId="7EA079DD"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On reply to RAN5 on FR2 ETC</w:t>
            </w:r>
          </w:p>
        </w:tc>
        <w:tc>
          <w:tcPr>
            <w:tcW w:w="1417" w:type="dxa"/>
          </w:tcPr>
          <w:p w14:paraId="6D701608" w14:textId="77777777" w:rsidR="00C26038" w:rsidRPr="00076070" w:rsidRDefault="00C26038" w:rsidP="003521B2">
            <w:pPr>
              <w:spacing w:before="0" w:after="0" w:line="240" w:lineRule="auto"/>
              <w:jc w:val="left"/>
              <w:rPr>
                <w:sz w:val="18"/>
                <w:szCs w:val="18"/>
              </w:rPr>
            </w:pPr>
            <w:r w:rsidRPr="00076070">
              <w:rPr>
                <w:sz w:val="18"/>
                <w:szCs w:val="18"/>
              </w:rPr>
              <w:t>vivo</w:t>
            </w:r>
          </w:p>
        </w:tc>
        <w:tc>
          <w:tcPr>
            <w:tcW w:w="1466" w:type="dxa"/>
          </w:tcPr>
          <w:p w14:paraId="000A2FC4" w14:textId="77777777" w:rsidR="00C26038" w:rsidRPr="00076070" w:rsidRDefault="00C26038" w:rsidP="003521B2">
            <w:pPr>
              <w:spacing w:before="0" w:after="0" w:line="240" w:lineRule="auto"/>
              <w:jc w:val="left"/>
              <w:rPr>
                <w:rFonts w:eastAsiaTheme="minorEastAsia"/>
                <w:sz w:val="18"/>
                <w:szCs w:val="18"/>
                <w:lang w:val="en-US" w:eastAsia="zh-CN"/>
              </w:rPr>
            </w:pPr>
          </w:p>
        </w:tc>
        <w:tc>
          <w:tcPr>
            <w:tcW w:w="1483" w:type="dxa"/>
          </w:tcPr>
          <w:p w14:paraId="21D71340"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revised</w:t>
            </w:r>
          </w:p>
        </w:tc>
      </w:tr>
      <w:tr w:rsidR="00C26038" w14:paraId="79737DB0" w14:textId="77777777" w:rsidTr="003521B2">
        <w:tc>
          <w:tcPr>
            <w:tcW w:w="1413" w:type="dxa"/>
          </w:tcPr>
          <w:p w14:paraId="49BAE506" w14:textId="77777777" w:rsidR="00C26038" w:rsidRPr="00076070" w:rsidRDefault="00C26038" w:rsidP="003521B2">
            <w:pPr>
              <w:spacing w:before="0" w:after="0" w:line="240" w:lineRule="auto"/>
              <w:jc w:val="left"/>
              <w:rPr>
                <w:sz w:val="18"/>
                <w:szCs w:val="18"/>
              </w:rPr>
            </w:pPr>
            <w:r w:rsidRPr="00076070">
              <w:rPr>
                <w:sz w:val="18"/>
                <w:szCs w:val="18"/>
              </w:rPr>
              <w:t>R4-2212327</w:t>
            </w:r>
          </w:p>
        </w:tc>
        <w:tc>
          <w:tcPr>
            <w:tcW w:w="1559" w:type="dxa"/>
          </w:tcPr>
          <w:p w14:paraId="21F0FE95" w14:textId="77777777" w:rsidR="00C26038" w:rsidRPr="00076070" w:rsidRDefault="00C26038" w:rsidP="003521B2">
            <w:pPr>
              <w:spacing w:before="0" w:after="0" w:line="240" w:lineRule="auto"/>
              <w:rPr>
                <w:rFonts w:eastAsiaTheme="minorEastAsia"/>
                <w:iCs/>
                <w:sz w:val="18"/>
                <w:szCs w:val="18"/>
                <w:lang w:val="en-US" w:eastAsia="zh-CN"/>
              </w:rPr>
            </w:pPr>
            <w:r w:rsidRPr="00E94EC9">
              <w:rPr>
                <w:rFonts w:eastAsiaTheme="minorEastAsia"/>
                <w:iCs/>
                <w:sz w:val="18"/>
                <w:szCs w:val="18"/>
                <w:lang w:val="en-US" w:eastAsia="zh-CN"/>
              </w:rPr>
              <w:t>R4-2214951</w:t>
            </w:r>
          </w:p>
        </w:tc>
        <w:tc>
          <w:tcPr>
            <w:tcW w:w="3119" w:type="dxa"/>
          </w:tcPr>
          <w:p w14:paraId="35636715"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Reply LS on UE power limitation for STxMP in FR2 (R1-2205639)</w:t>
            </w:r>
          </w:p>
        </w:tc>
        <w:tc>
          <w:tcPr>
            <w:tcW w:w="1417" w:type="dxa"/>
          </w:tcPr>
          <w:p w14:paraId="41765903" w14:textId="77777777" w:rsidR="00C26038" w:rsidRPr="00076070" w:rsidRDefault="00C26038" w:rsidP="003521B2">
            <w:pPr>
              <w:spacing w:before="0" w:after="0" w:line="240" w:lineRule="auto"/>
              <w:jc w:val="left"/>
              <w:rPr>
                <w:sz w:val="18"/>
                <w:szCs w:val="18"/>
              </w:rPr>
            </w:pPr>
          </w:p>
          <w:p w14:paraId="74418D65" w14:textId="77777777" w:rsidR="00C26038" w:rsidRPr="00076070" w:rsidRDefault="00C26038" w:rsidP="003521B2">
            <w:pPr>
              <w:spacing w:before="0" w:after="0" w:line="240" w:lineRule="auto"/>
              <w:jc w:val="left"/>
              <w:rPr>
                <w:sz w:val="18"/>
                <w:szCs w:val="18"/>
              </w:rPr>
            </w:pPr>
            <w:r w:rsidRPr="00076070">
              <w:rPr>
                <w:sz w:val="18"/>
                <w:szCs w:val="18"/>
              </w:rPr>
              <w:t>Qualcomm</w:t>
            </w:r>
          </w:p>
        </w:tc>
        <w:tc>
          <w:tcPr>
            <w:tcW w:w="1466" w:type="dxa"/>
          </w:tcPr>
          <w:p w14:paraId="11DA5C92" w14:textId="77777777" w:rsidR="00C26038" w:rsidRPr="00076070" w:rsidRDefault="00C26038" w:rsidP="003521B2">
            <w:pPr>
              <w:spacing w:before="0" w:after="0" w:line="240" w:lineRule="auto"/>
              <w:jc w:val="left"/>
              <w:rPr>
                <w:rFonts w:eastAsiaTheme="minorEastAsia"/>
                <w:sz w:val="18"/>
                <w:szCs w:val="18"/>
                <w:lang w:val="en-US" w:eastAsia="zh-CN"/>
              </w:rPr>
            </w:pPr>
          </w:p>
        </w:tc>
        <w:tc>
          <w:tcPr>
            <w:tcW w:w="1483" w:type="dxa"/>
          </w:tcPr>
          <w:p w14:paraId="011E10B4"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Revised</w:t>
            </w:r>
          </w:p>
        </w:tc>
      </w:tr>
      <w:tr w:rsidR="00C26038" w14:paraId="0088DE59" w14:textId="77777777" w:rsidTr="003521B2">
        <w:tc>
          <w:tcPr>
            <w:tcW w:w="1413" w:type="dxa"/>
          </w:tcPr>
          <w:p w14:paraId="5EA9C0E6" w14:textId="77777777" w:rsidR="00C26038" w:rsidRPr="00076070" w:rsidRDefault="00C26038" w:rsidP="003521B2">
            <w:pPr>
              <w:spacing w:before="0" w:after="0" w:line="240" w:lineRule="auto"/>
              <w:jc w:val="left"/>
              <w:rPr>
                <w:sz w:val="18"/>
                <w:szCs w:val="18"/>
              </w:rPr>
            </w:pPr>
            <w:r w:rsidRPr="00076070">
              <w:rPr>
                <w:sz w:val="18"/>
                <w:szCs w:val="18"/>
              </w:rPr>
              <w:t>R4-2212656</w:t>
            </w:r>
          </w:p>
        </w:tc>
        <w:tc>
          <w:tcPr>
            <w:tcW w:w="1559" w:type="dxa"/>
          </w:tcPr>
          <w:p w14:paraId="315A1597" w14:textId="77777777" w:rsidR="00C26038" w:rsidRPr="00076070" w:rsidRDefault="00C26038" w:rsidP="003521B2">
            <w:pPr>
              <w:spacing w:before="0" w:after="0" w:line="240" w:lineRule="auto"/>
              <w:rPr>
                <w:rFonts w:eastAsiaTheme="minorEastAsia"/>
                <w:iCs/>
                <w:sz w:val="18"/>
                <w:szCs w:val="18"/>
                <w:lang w:val="en-US" w:eastAsia="zh-CN"/>
              </w:rPr>
            </w:pPr>
            <w:r w:rsidRPr="008D6C7F">
              <w:rPr>
                <w:rFonts w:eastAsiaTheme="minorEastAsia"/>
                <w:iCs/>
                <w:sz w:val="18"/>
                <w:szCs w:val="18"/>
                <w:lang w:val="en-US" w:eastAsia="zh-CN"/>
              </w:rPr>
              <w:t>R4-2214968</w:t>
            </w:r>
          </w:p>
        </w:tc>
        <w:tc>
          <w:tcPr>
            <w:tcW w:w="3119" w:type="dxa"/>
          </w:tcPr>
          <w:p w14:paraId="67FB1A1E"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LS Reply to RAN1 on UE antenna gain</w:t>
            </w:r>
          </w:p>
        </w:tc>
        <w:tc>
          <w:tcPr>
            <w:tcW w:w="1417" w:type="dxa"/>
          </w:tcPr>
          <w:p w14:paraId="2725F00E" w14:textId="77777777" w:rsidR="00C26038" w:rsidRPr="00076070" w:rsidRDefault="00C26038" w:rsidP="003521B2">
            <w:pPr>
              <w:spacing w:before="0" w:after="0" w:line="240" w:lineRule="auto"/>
              <w:jc w:val="left"/>
              <w:rPr>
                <w:sz w:val="18"/>
                <w:szCs w:val="18"/>
              </w:rPr>
            </w:pPr>
            <w:r w:rsidRPr="00076070">
              <w:rPr>
                <w:sz w:val="18"/>
                <w:szCs w:val="18"/>
              </w:rPr>
              <w:t>Ericsson</w:t>
            </w:r>
          </w:p>
        </w:tc>
        <w:tc>
          <w:tcPr>
            <w:tcW w:w="1466" w:type="dxa"/>
          </w:tcPr>
          <w:p w14:paraId="757705ED" w14:textId="77777777" w:rsidR="00C26038" w:rsidRPr="00076070" w:rsidRDefault="00C26038" w:rsidP="003521B2">
            <w:pPr>
              <w:spacing w:before="0" w:after="0" w:line="240" w:lineRule="auto"/>
              <w:jc w:val="left"/>
              <w:rPr>
                <w:rFonts w:eastAsiaTheme="minorEastAsia"/>
                <w:sz w:val="18"/>
                <w:szCs w:val="18"/>
                <w:lang w:val="en-US" w:eastAsia="zh-CN"/>
              </w:rPr>
            </w:pPr>
          </w:p>
        </w:tc>
        <w:tc>
          <w:tcPr>
            <w:tcW w:w="1483" w:type="dxa"/>
          </w:tcPr>
          <w:p w14:paraId="722B41D1" w14:textId="77777777" w:rsidR="00C26038" w:rsidRPr="00076070" w:rsidRDefault="00C26038" w:rsidP="003521B2">
            <w:pPr>
              <w:spacing w:before="0" w:after="0" w:line="240" w:lineRule="auto"/>
              <w:jc w:val="left"/>
              <w:rPr>
                <w:rFonts w:eastAsiaTheme="minorEastAsia"/>
                <w:iCs/>
                <w:sz w:val="18"/>
                <w:szCs w:val="18"/>
                <w:lang w:val="en-US" w:eastAsia="zh-CN"/>
              </w:rPr>
            </w:pPr>
            <w:r w:rsidRPr="00076070">
              <w:rPr>
                <w:rFonts w:eastAsiaTheme="minorEastAsia"/>
                <w:iCs/>
                <w:sz w:val="18"/>
                <w:szCs w:val="18"/>
                <w:lang w:val="en-US" w:eastAsia="zh-CN"/>
              </w:rPr>
              <w:t>Revised</w:t>
            </w:r>
          </w:p>
        </w:tc>
      </w:tr>
    </w:tbl>
    <w:p w14:paraId="1DC6B3B5" w14:textId="77777777" w:rsidR="00C26038" w:rsidRPr="00E72CF1" w:rsidRDefault="00C26038" w:rsidP="00C26038">
      <w:pPr>
        <w:rPr>
          <w:lang w:eastAsia="ja-JP"/>
        </w:rPr>
      </w:pPr>
    </w:p>
    <w:p w14:paraId="6AE8E325" w14:textId="77777777" w:rsidR="00C26038" w:rsidRDefault="00C26038" w:rsidP="00C26038">
      <w:pPr>
        <w:pStyle w:val="2"/>
      </w:pPr>
      <w:bookmarkStart w:id="138" w:name="_Toc111095115"/>
      <w:r>
        <w:t>14</w:t>
      </w:r>
      <w:r>
        <w:tab/>
        <w:t>Revision of the Work Plan</w:t>
      </w:r>
      <w:bookmarkEnd w:id="138"/>
    </w:p>
    <w:p w14:paraId="035EF739" w14:textId="77777777" w:rsidR="00C26038" w:rsidRDefault="00C26038" w:rsidP="00C26038">
      <w:pPr>
        <w:pStyle w:val="3"/>
      </w:pPr>
      <w:bookmarkStart w:id="139" w:name="_Toc111095116"/>
      <w:r>
        <w:t>14.1</w:t>
      </w:r>
      <w:r>
        <w:tab/>
        <w:t>Discussions on R18 high power UE basket work items</w:t>
      </w:r>
      <w:bookmarkEnd w:id="139"/>
    </w:p>
    <w:p w14:paraId="6D3EE972" w14:textId="77777777" w:rsidR="00C26038" w:rsidRDefault="00C26038" w:rsidP="00C26038">
      <w:pPr>
        <w:rPr>
          <w:rFonts w:ascii="Arial" w:hAnsi="Arial" w:cs="Arial"/>
          <w:b/>
          <w:color w:val="C00000"/>
          <w:lang w:eastAsia="zh-CN"/>
        </w:rPr>
      </w:pPr>
      <w:r w:rsidRPr="00BF6565">
        <w:rPr>
          <w:rFonts w:ascii="Arial" w:hAnsi="Arial" w:cs="Arial"/>
          <w:b/>
          <w:color w:val="C00000"/>
          <w:lang w:eastAsia="zh-CN"/>
        </w:rPr>
        <w:t>[104-e][142] R18_HUPE_basket_WI</w:t>
      </w:r>
      <w:r>
        <w:rPr>
          <w:rFonts w:ascii="Arial" w:hAnsi="Arial" w:cs="Arial"/>
          <w:b/>
          <w:color w:val="C00000"/>
          <w:lang w:eastAsia="zh-CN"/>
        </w:rPr>
        <w:t>, AI 14.1 – RAN4 Chair</w:t>
      </w:r>
    </w:p>
    <w:p w14:paraId="218EACE8" w14:textId="77777777" w:rsidR="00C26038" w:rsidRDefault="00C26038" w:rsidP="00C26038">
      <w:pPr>
        <w:rPr>
          <w:rFonts w:ascii="Arial" w:hAnsi="Arial" w:cs="Arial"/>
          <w:b/>
          <w:sz w:val="24"/>
        </w:rPr>
      </w:pPr>
      <w:r>
        <w:rPr>
          <w:rFonts w:ascii="Arial" w:hAnsi="Arial" w:cs="Arial"/>
          <w:b/>
          <w:color w:val="0000FF"/>
          <w:sz w:val="24"/>
          <w:u w:val="thick"/>
        </w:rPr>
        <w:t>R4-2214120</w:t>
      </w:r>
      <w:r>
        <w:rPr>
          <w:b/>
          <w:lang w:val="en-US" w:eastAsia="zh-CN"/>
        </w:rPr>
        <w:tab/>
      </w:r>
      <w:r w:rsidRPr="00162765">
        <w:rPr>
          <w:rFonts w:ascii="Arial" w:hAnsi="Arial" w:cs="Arial"/>
          <w:b/>
          <w:sz w:val="24"/>
        </w:rPr>
        <w:t>Email Discussion Summary for [104-e][142] R18_HUPE_basket_WI</w:t>
      </w:r>
    </w:p>
    <w:p w14:paraId="798C08BC"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0C3806F1"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5C6EFBBA" w14:textId="77777777" w:rsidR="00C26038" w:rsidRDefault="00C26038" w:rsidP="00C26038">
      <w:r>
        <w:t>This contribution provides the summary of email discussion and recommended summary.</w:t>
      </w:r>
    </w:p>
    <w:p w14:paraId="28BC06E8"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R4-2214253 (from R4-2214120).</w:t>
      </w:r>
    </w:p>
    <w:p w14:paraId="5061C12E" w14:textId="77777777" w:rsidR="00C26038" w:rsidRDefault="00C26038" w:rsidP="00C26038">
      <w:pPr>
        <w:rPr>
          <w:rFonts w:ascii="Arial" w:hAnsi="Arial" w:cs="Arial"/>
          <w:b/>
          <w:sz w:val="24"/>
        </w:rPr>
      </w:pPr>
      <w:r>
        <w:rPr>
          <w:rFonts w:ascii="Arial" w:hAnsi="Arial" w:cs="Arial"/>
          <w:b/>
          <w:color w:val="0000FF"/>
          <w:sz w:val="24"/>
          <w:u w:val="thick"/>
        </w:rPr>
        <w:t>R4-2214253</w:t>
      </w:r>
      <w:r>
        <w:rPr>
          <w:b/>
          <w:lang w:val="en-US" w:eastAsia="zh-CN"/>
        </w:rPr>
        <w:tab/>
      </w:r>
      <w:r w:rsidRPr="00162765">
        <w:rPr>
          <w:rFonts w:ascii="Arial" w:hAnsi="Arial" w:cs="Arial"/>
          <w:b/>
          <w:sz w:val="24"/>
        </w:rPr>
        <w:t>Email Discussion Summary for [104-e][142] R18_HUPE_basket_WI</w:t>
      </w:r>
    </w:p>
    <w:p w14:paraId="513CE5D0" w14:textId="77777777" w:rsidR="00C26038" w:rsidRDefault="00C26038" w:rsidP="00C2603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(RAN4 Chair)</w:t>
      </w:r>
    </w:p>
    <w:p w14:paraId="2849502E" w14:textId="77777777" w:rsidR="00C26038" w:rsidRDefault="00C26038" w:rsidP="00C26038">
      <w:pPr>
        <w:rPr>
          <w:rFonts w:ascii="Arial" w:hAnsi="Arial" w:cs="Arial"/>
          <w:b/>
          <w:lang w:val="en-US" w:eastAsia="zh-CN"/>
        </w:rPr>
      </w:pPr>
      <w:r>
        <w:rPr>
          <w:rFonts w:ascii="Arial" w:hAnsi="Arial" w:cs="Arial"/>
          <w:b/>
          <w:lang w:val="en-US" w:eastAsia="zh-CN"/>
        </w:rPr>
        <w:t xml:space="preserve">Abstract: </w:t>
      </w:r>
    </w:p>
    <w:p w14:paraId="1F95B29B" w14:textId="77777777" w:rsidR="00C26038" w:rsidRDefault="00C26038" w:rsidP="00C26038">
      <w:r>
        <w:t>This contribution provides the summary of email discussion and recommended summary.</w:t>
      </w:r>
    </w:p>
    <w:p w14:paraId="4CF19922" w14:textId="77777777" w:rsidR="00C26038" w:rsidRDefault="00C26038" w:rsidP="00C260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34D4D">
        <w:rPr>
          <w:rFonts w:ascii="Arial" w:hAnsi="Arial" w:cs="Arial"/>
          <w:b/>
          <w:highlight w:val="yellow"/>
          <w:lang w:val="en-US" w:eastAsia="zh-CN"/>
        </w:rPr>
        <w:t>Return to.</w:t>
      </w:r>
    </w:p>
    <w:p w14:paraId="6B8C895C" w14:textId="77777777" w:rsidR="00C26038" w:rsidRDefault="00C26038" w:rsidP="00C26038">
      <w:pPr>
        <w:rPr>
          <w:rFonts w:ascii="Arial" w:hAnsi="Arial" w:cs="Arial"/>
          <w:b/>
          <w:color w:val="C00000"/>
          <w:lang w:eastAsia="zh-CN"/>
        </w:rPr>
      </w:pPr>
      <w:r>
        <w:rPr>
          <w:rFonts w:ascii="Arial" w:hAnsi="Arial" w:cs="Arial"/>
          <w:b/>
          <w:color w:val="C00000"/>
          <w:lang w:eastAsia="zh-CN"/>
        </w:rPr>
        <w:t>Conclusions after 2nd round</w:t>
      </w:r>
    </w:p>
    <w:p w14:paraId="097E90BA" w14:textId="77777777" w:rsidR="00C26038" w:rsidRDefault="00C26038" w:rsidP="00C26038"/>
    <w:p w14:paraId="5782DE40" w14:textId="77777777" w:rsidR="00C26038" w:rsidRDefault="00C26038" w:rsidP="00C26038">
      <w:pPr>
        <w:pStyle w:val="3"/>
      </w:pPr>
      <w:bookmarkStart w:id="140" w:name="_Toc111095117"/>
      <w:r>
        <w:t>14.2</w:t>
      </w:r>
      <w:r>
        <w:tab/>
        <w:t>Other R18 item proposals</w:t>
      </w:r>
      <w:bookmarkEnd w:id="140"/>
    </w:p>
    <w:p w14:paraId="52951D4F" w14:textId="77777777" w:rsidR="00C26038" w:rsidRDefault="00C26038" w:rsidP="00C26038">
      <w:pPr>
        <w:pStyle w:val="2"/>
      </w:pPr>
      <w:bookmarkStart w:id="141" w:name="_Toc111095118"/>
      <w:r>
        <w:t>15</w:t>
      </w:r>
      <w:r>
        <w:tab/>
        <w:t>Any other business</w:t>
      </w:r>
      <w:bookmarkEnd w:id="141"/>
    </w:p>
    <w:p w14:paraId="3D92344B" w14:textId="77777777" w:rsidR="00C26038" w:rsidRDefault="00C26038" w:rsidP="00C26038">
      <w:pPr>
        <w:pStyle w:val="2"/>
      </w:pPr>
      <w:bookmarkStart w:id="142" w:name="_Toc111095119"/>
      <w:r>
        <w:t>16</w:t>
      </w:r>
      <w:r>
        <w:tab/>
        <w:t>Close of the E-meeting</w:t>
      </w:r>
      <w:bookmarkEnd w:id="142"/>
    </w:p>
    <w:p w14:paraId="2CECFDDC" w14:textId="77777777" w:rsidR="00C26038" w:rsidRDefault="00C26038" w:rsidP="00C26038">
      <w:pPr>
        <w:pStyle w:val="FP"/>
      </w:pPr>
    </w:p>
    <w:p w14:paraId="1AD3A7E2" w14:textId="77777777" w:rsidR="00C26038" w:rsidRDefault="00C26038" w:rsidP="00C26038">
      <w:pPr>
        <w:pStyle w:val="FP"/>
      </w:pPr>
      <w:r>
        <w:t>Report prepared by: MCC</w:t>
      </w:r>
    </w:p>
    <w:p w14:paraId="44DC3D1A" w14:textId="77777777" w:rsidR="00C26038" w:rsidRDefault="00C26038" w:rsidP="00C26038">
      <w:pPr>
        <w:rPr>
          <w:color w:val="0000FF"/>
        </w:rPr>
      </w:pPr>
    </w:p>
    <w:bookmarkEnd w:id="0"/>
    <w:sectPr w:rsidR="00C26038" w:rsidSect="00094E15">
      <w:headerReference w:type="even" r:id="rId127"/>
      <w:footerReference w:type="even" r:id="rId128"/>
      <w:footerReference w:type="default" r:id="rId129"/>
      <w:footnotePr>
        <w:numRestart w:val="eachSect"/>
      </w:footnotePr>
      <w:pgSz w:w="11907" w:h="16840" w:code="9"/>
      <w:pgMar w:top="720" w:right="720" w:bottom="720" w:left="720"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B8A7" w14:textId="77777777" w:rsidR="00ED4B10" w:rsidRDefault="00ED4B10">
      <w:pPr>
        <w:spacing w:after="0"/>
      </w:pPr>
      <w:r>
        <w:separator/>
      </w:r>
    </w:p>
  </w:endnote>
  <w:endnote w:type="continuationSeparator" w:id="0">
    <w:p w14:paraId="7C75C991" w14:textId="77777777" w:rsidR="00ED4B10" w:rsidRDefault="00ED4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ì?¡ì??"/>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28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7335" w14:textId="77777777" w:rsidR="00ED4B10" w:rsidRDefault="00ED4B10" w:rsidP="003D1140">
    <w:pPr>
      <w:pStyle w:val="ab"/>
      <w:framePr w:wrap="around" w:vAnchor="text" w:hAnchor="margin" w:y="1"/>
      <w:rPr>
        <w:rStyle w:val="ac"/>
      </w:rPr>
    </w:pPr>
    <w:r>
      <w:rPr>
        <w:rStyle w:val="ac"/>
      </w:rPr>
      <w:fldChar w:fldCharType="begin"/>
    </w:r>
    <w:r>
      <w:rPr>
        <w:rStyle w:val="ac"/>
      </w:rPr>
      <w:instrText xml:space="preserve"> PAGE </w:instrText>
    </w:r>
    <w:r>
      <w:rPr>
        <w:rStyle w:val="ac"/>
      </w:rPr>
      <w:fldChar w:fldCharType="end"/>
    </w:r>
  </w:p>
  <w:p w14:paraId="4D87FFF4" w14:textId="77777777" w:rsidR="00ED4B10" w:rsidRDefault="00ED4B10" w:rsidP="00ED4B10">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660A" w14:textId="10DB9ED8" w:rsidR="00ED4B10" w:rsidRDefault="00ED4B10" w:rsidP="003D1140">
    <w:pPr>
      <w:pStyle w:val="ab"/>
      <w:framePr w:wrap="around" w:vAnchor="text" w:hAnchor="margin" w:y="1"/>
      <w:rPr>
        <w:rStyle w:val="ac"/>
      </w:rPr>
    </w:pPr>
    <w:r>
      <w:rPr>
        <w:rStyle w:val="ac"/>
      </w:rPr>
      <w:fldChar w:fldCharType="begin"/>
    </w:r>
    <w:r>
      <w:rPr>
        <w:rStyle w:val="ac"/>
      </w:rPr>
      <w:instrText xml:space="preserve"> PAGE </w:instrText>
    </w:r>
    <w:r>
      <w:rPr>
        <w:rStyle w:val="ac"/>
      </w:rPr>
      <w:fldChar w:fldCharType="separate"/>
    </w:r>
    <w:r w:rsidR="007864EE">
      <w:rPr>
        <w:rStyle w:val="ac"/>
      </w:rPr>
      <w:t>2</w:t>
    </w:r>
    <w:r>
      <w:rPr>
        <w:rStyle w:val="ac"/>
      </w:rPr>
      <w:fldChar w:fldCharType="end"/>
    </w:r>
  </w:p>
  <w:p w14:paraId="5AEA0D11" w14:textId="77777777" w:rsidR="00ED4B10" w:rsidRDefault="00ED4B10" w:rsidP="00ED4B10">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5BF7" w14:textId="77777777" w:rsidR="00ED4B10" w:rsidRDefault="00ED4B10">
      <w:pPr>
        <w:spacing w:after="0"/>
      </w:pPr>
      <w:r>
        <w:separator/>
      </w:r>
    </w:p>
  </w:footnote>
  <w:footnote w:type="continuationSeparator" w:id="0">
    <w:p w14:paraId="4E4B5F66" w14:textId="77777777" w:rsidR="00ED4B10" w:rsidRDefault="00ED4B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0A9F" w14:textId="77777777" w:rsidR="00F71742" w:rsidRDefault="00567C5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594"/>
    <w:multiLevelType w:val="hybridMultilevel"/>
    <w:tmpl w:val="6A98E4C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3D7A01"/>
    <w:multiLevelType w:val="multilevel"/>
    <w:tmpl w:val="033D7A01"/>
    <w:lvl w:ilvl="0">
      <w:start w:val="100"/>
      <w:numFmt w:val="bullet"/>
      <w:lvlText w:val="-"/>
      <w:lvlJc w:val="left"/>
      <w:pPr>
        <w:ind w:left="928" w:hanging="360"/>
      </w:pPr>
      <w:rPr>
        <w:rFonts w:ascii="Times New Roman" w:eastAsia="Times New Roman" w:hAnsi="Times New Roman" w:cs="Times New Roman"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15:restartNumberingAfterBreak="0">
    <w:nsid w:val="03661B65"/>
    <w:multiLevelType w:val="hybridMultilevel"/>
    <w:tmpl w:val="2E02780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8F2C06"/>
    <w:multiLevelType w:val="hybridMultilevel"/>
    <w:tmpl w:val="177E7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0F5001"/>
    <w:multiLevelType w:val="hybridMultilevel"/>
    <w:tmpl w:val="69B0DC26"/>
    <w:lvl w:ilvl="0" w:tplc="04090003">
      <w:start w:val="1"/>
      <w:numFmt w:val="bullet"/>
      <w:lvlText w:val=""/>
      <w:lvlJc w:val="left"/>
      <w:pPr>
        <w:ind w:left="720" w:hanging="360"/>
      </w:pPr>
      <w:rPr>
        <w:rFonts w:ascii="Wingdings" w:hAnsi="Wingdings"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5E14BA2"/>
    <w:multiLevelType w:val="hybridMultilevel"/>
    <w:tmpl w:val="79E6E1D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6FB7F3C"/>
    <w:multiLevelType w:val="hybridMultilevel"/>
    <w:tmpl w:val="FA02E95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70D3DC9"/>
    <w:multiLevelType w:val="multilevel"/>
    <w:tmpl w:val="070D3DC9"/>
    <w:lvl w:ilvl="0">
      <w:numFmt w:val="bullet"/>
      <w:lvlText w:val=""/>
      <w:lvlJc w:val="left"/>
      <w:pPr>
        <w:ind w:left="360" w:hanging="360"/>
      </w:pPr>
      <w:rPr>
        <w:rFonts w:ascii="Wingdings" w:eastAsiaTheme="minorEastAsia"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077F4FE6"/>
    <w:multiLevelType w:val="hybridMultilevel"/>
    <w:tmpl w:val="C72C955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7D7653C"/>
    <w:multiLevelType w:val="hybridMultilevel"/>
    <w:tmpl w:val="421ED35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8014567"/>
    <w:multiLevelType w:val="hybridMultilevel"/>
    <w:tmpl w:val="89C23D0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1D53B3F"/>
    <w:multiLevelType w:val="hybridMultilevel"/>
    <w:tmpl w:val="31DC382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43971A8"/>
    <w:multiLevelType w:val="hybridMultilevel"/>
    <w:tmpl w:val="057223F2"/>
    <w:lvl w:ilvl="0" w:tplc="04090003">
      <w:start w:val="1"/>
      <w:numFmt w:val="bullet"/>
      <w:lvlText w:val=""/>
      <w:lvlJc w:val="left"/>
      <w:pPr>
        <w:ind w:left="419" w:hanging="420"/>
      </w:pPr>
      <w:rPr>
        <w:rFonts w:ascii="Wingdings" w:hAnsi="Wingdings" w:hint="default"/>
      </w:rPr>
    </w:lvl>
    <w:lvl w:ilvl="1" w:tplc="04090003" w:tentative="1">
      <w:start w:val="1"/>
      <w:numFmt w:val="bullet"/>
      <w:lvlText w:val=""/>
      <w:lvlJc w:val="left"/>
      <w:pPr>
        <w:ind w:left="839" w:hanging="420"/>
      </w:pPr>
      <w:rPr>
        <w:rFonts w:ascii="Wingdings" w:hAnsi="Wingdings" w:hint="default"/>
      </w:rPr>
    </w:lvl>
    <w:lvl w:ilvl="2" w:tplc="04090005"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3" w:tentative="1">
      <w:start w:val="1"/>
      <w:numFmt w:val="bullet"/>
      <w:lvlText w:val=""/>
      <w:lvlJc w:val="left"/>
      <w:pPr>
        <w:ind w:left="2099" w:hanging="420"/>
      </w:pPr>
      <w:rPr>
        <w:rFonts w:ascii="Wingdings" w:hAnsi="Wingdings" w:hint="default"/>
      </w:rPr>
    </w:lvl>
    <w:lvl w:ilvl="5" w:tplc="04090005"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3" w:tentative="1">
      <w:start w:val="1"/>
      <w:numFmt w:val="bullet"/>
      <w:lvlText w:val=""/>
      <w:lvlJc w:val="left"/>
      <w:pPr>
        <w:ind w:left="3359" w:hanging="420"/>
      </w:pPr>
      <w:rPr>
        <w:rFonts w:ascii="Wingdings" w:hAnsi="Wingdings" w:hint="default"/>
      </w:rPr>
    </w:lvl>
    <w:lvl w:ilvl="8" w:tplc="04090005" w:tentative="1">
      <w:start w:val="1"/>
      <w:numFmt w:val="bullet"/>
      <w:lvlText w:val=""/>
      <w:lvlJc w:val="left"/>
      <w:pPr>
        <w:ind w:left="3779" w:hanging="420"/>
      </w:pPr>
      <w:rPr>
        <w:rFonts w:ascii="Wingdings" w:hAnsi="Wingdings" w:hint="default"/>
      </w:rPr>
    </w:lvl>
  </w:abstractNum>
  <w:abstractNum w:abstractNumId="13" w15:restartNumberingAfterBreak="0">
    <w:nsid w:val="159071F5"/>
    <w:multiLevelType w:val="hybridMultilevel"/>
    <w:tmpl w:val="03C2981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5B14E45"/>
    <w:multiLevelType w:val="hybridMultilevel"/>
    <w:tmpl w:val="DCCE8E6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6875F30"/>
    <w:multiLevelType w:val="hybridMultilevel"/>
    <w:tmpl w:val="F93614E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A544151"/>
    <w:multiLevelType w:val="hybridMultilevel"/>
    <w:tmpl w:val="0E566FE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D672633"/>
    <w:multiLevelType w:val="hybridMultilevel"/>
    <w:tmpl w:val="798ED99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F390970"/>
    <w:multiLevelType w:val="hybridMultilevel"/>
    <w:tmpl w:val="8C1C7D3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271BBF"/>
    <w:multiLevelType w:val="hybridMultilevel"/>
    <w:tmpl w:val="2A9617B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2344FFB"/>
    <w:multiLevelType w:val="hybridMultilevel"/>
    <w:tmpl w:val="A9C458A2"/>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24477BA6"/>
    <w:multiLevelType w:val="hybridMultilevel"/>
    <w:tmpl w:val="C624EDF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8504F85"/>
    <w:multiLevelType w:val="hybridMultilevel"/>
    <w:tmpl w:val="C97AE2B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B1202E6"/>
    <w:multiLevelType w:val="hybridMultilevel"/>
    <w:tmpl w:val="AAF28CEA"/>
    <w:lvl w:ilvl="0" w:tplc="04090003">
      <w:start w:val="1"/>
      <w:numFmt w:val="bullet"/>
      <w:lvlText w:val=""/>
      <w:lvlJc w:val="left"/>
      <w:pPr>
        <w:ind w:left="440" w:hanging="420"/>
      </w:pPr>
      <w:rPr>
        <w:rFonts w:ascii="Wingdings" w:hAnsi="Wingdings" w:hint="default"/>
      </w:rPr>
    </w:lvl>
    <w:lvl w:ilvl="1" w:tplc="04090003">
      <w:start w:val="1"/>
      <w:numFmt w:val="bullet"/>
      <w:lvlText w:val=""/>
      <w:lvlJc w:val="left"/>
      <w:pPr>
        <w:ind w:left="860" w:hanging="420"/>
      </w:pPr>
      <w:rPr>
        <w:rFonts w:ascii="Wingdings" w:hAnsi="Wingdings" w:hint="default"/>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25" w15:restartNumberingAfterBreak="0">
    <w:nsid w:val="2D624183"/>
    <w:multiLevelType w:val="hybridMultilevel"/>
    <w:tmpl w:val="E1D08BE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2E7752BB"/>
    <w:multiLevelType w:val="hybridMultilevel"/>
    <w:tmpl w:val="4B20972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F980484"/>
    <w:multiLevelType w:val="hybridMultilevel"/>
    <w:tmpl w:val="C2CEEBC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52C0ECC"/>
    <w:multiLevelType w:val="hybridMultilevel"/>
    <w:tmpl w:val="9544EDB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38FA16A9"/>
    <w:multiLevelType w:val="hybridMultilevel"/>
    <w:tmpl w:val="04F2398A"/>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3C480D"/>
    <w:multiLevelType w:val="hybridMultilevel"/>
    <w:tmpl w:val="E2A222E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E6600E1"/>
    <w:multiLevelType w:val="hybridMultilevel"/>
    <w:tmpl w:val="6DE68724"/>
    <w:lvl w:ilvl="0" w:tplc="04090003">
      <w:start w:val="1"/>
      <w:numFmt w:val="bullet"/>
      <w:lvlText w:val=""/>
      <w:lvlJc w:val="left"/>
      <w:pPr>
        <w:ind w:left="440" w:hanging="420"/>
      </w:pPr>
      <w:rPr>
        <w:rFonts w:ascii="Wingdings" w:hAnsi="Wingdings" w:hint="default"/>
      </w:rPr>
    </w:lvl>
    <w:lvl w:ilvl="1" w:tplc="04090003">
      <w:start w:val="1"/>
      <w:numFmt w:val="bullet"/>
      <w:lvlText w:val=""/>
      <w:lvlJc w:val="left"/>
      <w:pPr>
        <w:ind w:left="860" w:hanging="420"/>
      </w:pPr>
      <w:rPr>
        <w:rFonts w:ascii="Wingdings" w:hAnsi="Wingdings" w:hint="default"/>
      </w:rPr>
    </w:lvl>
    <w:lvl w:ilvl="2" w:tplc="04090005"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3" w:tentative="1">
      <w:start w:val="1"/>
      <w:numFmt w:val="bullet"/>
      <w:lvlText w:val=""/>
      <w:lvlJc w:val="left"/>
      <w:pPr>
        <w:ind w:left="2120" w:hanging="420"/>
      </w:pPr>
      <w:rPr>
        <w:rFonts w:ascii="Wingdings" w:hAnsi="Wingdings" w:hint="default"/>
      </w:rPr>
    </w:lvl>
    <w:lvl w:ilvl="5" w:tplc="04090005"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3" w:tentative="1">
      <w:start w:val="1"/>
      <w:numFmt w:val="bullet"/>
      <w:lvlText w:val=""/>
      <w:lvlJc w:val="left"/>
      <w:pPr>
        <w:ind w:left="3380" w:hanging="420"/>
      </w:pPr>
      <w:rPr>
        <w:rFonts w:ascii="Wingdings" w:hAnsi="Wingdings" w:hint="default"/>
      </w:rPr>
    </w:lvl>
    <w:lvl w:ilvl="8" w:tplc="04090005" w:tentative="1">
      <w:start w:val="1"/>
      <w:numFmt w:val="bullet"/>
      <w:lvlText w:val=""/>
      <w:lvlJc w:val="left"/>
      <w:pPr>
        <w:ind w:left="3800" w:hanging="420"/>
      </w:pPr>
      <w:rPr>
        <w:rFonts w:ascii="Wingdings" w:hAnsi="Wingdings" w:hint="default"/>
      </w:rPr>
    </w:lvl>
  </w:abstractNum>
  <w:abstractNum w:abstractNumId="33" w15:restartNumberingAfterBreak="0">
    <w:nsid w:val="400007DE"/>
    <w:multiLevelType w:val="multilevel"/>
    <w:tmpl w:val="400007D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404A299D"/>
    <w:multiLevelType w:val="hybridMultilevel"/>
    <w:tmpl w:val="28DAA6B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421010A5"/>
    <w:multiLevelType w:val="hybridMultilevel"/>
    <w:tmpl w:val="D88CF5CC"/>
    <w:lvl w:ilvl="0" w:tplc="FFFFFFFF">
      <w:start w:val="1"/>
      <w:numFmt w:val="bullet"/>
      <w:lvlText w:val=""/>
      <w:lvlJc w:val="left"/>
      <w:pPr>
        <w:ind w:left="420" w:hanging="420"/>
      </w:pPr>
      <w:rPr>
        <w:rFonts w:ascii="Symbol" w:hAnsi="Symbol" w:hint="default"/>
      </w:rPr>
    </w:lvl>
    <w:lvl w:ilvl="1" w:tplc="24620CAE">
      <w:start w:val="1"/>
      <w:numFmt w:val="bullet"/>
      <w:lvlText w:val="−"/>
      <w:lvlJc w:val="left"/>
      <w:pPr>
        <w:ind w:left="840" w:hanging="420"/>
      </w:pPr>
      <w:rPr>
        <w:rFonts w:ascii="Arial" w:hAnsi="Arial" w:cs="Times New Roman" w:hint="default"/>
        <w:color w:val="auto"/>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44F22F82"/>
    <w:multiLevelType w:val="hybridMultilevel"/>
    <w:tmpl w:val="A72A6E7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45743E23"/>
    <w:multiLevelType w:val="hybridMultilevel"/>
    <w:tmpl w:val="DC900BD6"/>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463F0FF9"/>
    <w:multiLevelType w:val="hybridMultilevel"/>
    <w:tmpl w:val="71A8AEC4"/>
    <w:lvl w:ilvl="0" w:tplc="C22E1942">
      <w:start w:val="2"/>
      <w:numFmt w:val="bullet"/>
      <w:lvlText w:val="-"/>
      <w:lvlJc w:val="left"/>
      <w:pPr>
        <w:ind w:left="648" w:hanging="360"/>
      </w:pPr>
      <w:rPr>
        <w:rFonts w:ascii="Times New Roman" w:eastAsia="MS Mincho" w:hAnsi="Times New Roman" w:cs="Times New Roman"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3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4936604D"/>
    <w:multiLevelType w:val="hybridMultilevel"/>
    <w:tmpl w:val="6C4E89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9A16688"/>
    <w:multiLevelType w:val="hybridMultilevel"/>
    <w:tmpl w:val="622CC5A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4A434257"/>
    <w:multiLevelType w:val="hybridMultilevel"/>
    <w:tmpl w:val="BC7C95DE"/>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5" w15:restartNumberingAfterBreak="0">
    <w:nsid w:val="52E44A8C"/>
    <w:multiLevelType w:val="hybridMultilevel"/>
    <w:tmpl w:val="3A6A8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4A464E2"/>
    <w:multiLevelType w:val="hybridMultilevel"/>
    <w:tmpl w:val="08167F7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573B4BC6"/>
    <w:multiLevelType w:val="hybridMultilevel"/>
    <w:tmpl w:val="6C0A202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58B73482"/>
    <w:multiLevelType w:val="hybridMultilevel"/>
    <w:tmpl w:val="D3948952"/>
    <w:lvl w:ilvl="0" w:tplc="04090003">
      <w:start w:val="1"/>
      <w:numFmt w:val="bullet"/>
      <w:lvlText w:val=""/>
      <w:lvlJc w:val="left"/>
      <w:pPr>
        <w:ind w:left="541" w:hanging="360"/>
      </w:pPr>
      <w:rPr>
        <w:rFonts w:ascii="Wingdings" w:hAnsi="Wingdings" w:hint="default"/>
      </w:rPr>
    </w:lvl>
    <w:lvl w:ilvl="1" w:tplc="04090001">
      <w:start w:val="1"/>
      <w:numFmt w:val="bullet"/>
      <w:lvlText w:val=""/>
      <w:lvlJc w:val="left"/>
      <w:pPr>
        <w:ind w:left="1261" w:hanging="360"/>
      </w:pPr>
      <w:rPr>
        <w:rFonts w:ascii="Wingdings" w:hAnsi="Wingdings" w:hint="default"/>
      </w:rPr>
    </w:lvl>
    <w:lvl w:ilvl="2" w:tplc="6D749DC8">
      <w:numFmt w:val="bullet"/>
      <w:lvlText w:val="•"/>
      <w:lvlJc w:val="left"/>
      <w:pPr>
        <w:ind w:left="1981" w:hanging="360"/>
      </w:pPr>
      <w:rPr>
        <w:rFonts w:ascii="Times New Roman" w:eastAsia="Times New Roman" w:hAnsi="Times New Roman" w:cs="Times New Roman" w:hint="default"/>
      </w:rPr>
    </w:lvl>
    <w:lvl w:ilvl="3" w:tplc="04190001">
      <w:start w:val="1"/>
      <w:numFmt w:val="bullet"/>
      <w:lvlText w:val=""/>
      <w:lvlJc w:val="left"/>
      <w:pPr>
        <w:ind w:left="2701" w:hanging="360"/>
      </w:pPr>
      <w:rPr>
        <w:rFonts w:ascii="Symbol" w:hAnsi="Symbol" w:hint="default"/>
      </w:rPr>
    </w:lvl>
    <w:lvl w:ilvl="4" w:tplc="04190003">
      <w:start w:val="1"/>
      <w:numFmt w:val="bullet"/>
      <w:lvlText w:val="o"/>
      <w:lvlJc w:val="left"/>
      <w:pPr>
        <w:ind w:left="3421" w:hanging="360"/>
      </w:pPr>
      <w:rPr>
        <w:rFonts w:ascii="Courier New" w:hAnsi="Courier New" w:cs="Courier New" w:hint="default"/>
      </w:rPr>
    </w:lvl>
    <w:lvl w:ilvl="5" w:tplc="04190005" w:tentative="1">
      <w:start w:val="1"/>
      <w:numFmt w:val="bullet"/>
      <w:lvlText w:val=""/>
      <w:lvlJc w:val="left"/>
      <w:pPr>
        <w:ind w:left="4141" w:hanging="360"/>
      </w:pPr>
      <w:rPr>
        <w:rFonts w:ascii="Wingdings" w:hAnsi="Wingdings" w:hint="default"/>
      </w:rPr>
    </w:lvl>
    <w:lvl w:ilvl="6" w:tplc="04190001" w:tentative="1">
      <w:start w:val="1"/>
      <w:numFmt w:val="bullet"/>
      <w:lvlText w:val=""/>
      <w:lvlJc w:val="left"/>
      <w:pPr>
        <w:ind w:left="4861" w:hanging="360"/>
      </w:pPr>
      <w:rPr>
        <w:rFonts w:ascii="Symbol" w:hAnsi="Symbol" w:hint="default"/>
      </w:rPr>
    </w:lvl>
    <w:lvl w:ilvl="7" w:tplc="04190003" w:tentative="1">
      <w:start w:val="1"/>
      <w:numFmt w:val="bullet"/>
      <w:lvlText w:val="o"/>
      <w:lvlJc w:val="left"/>
      <w:pPr>
        <w:ind w:left="5581" w:hanging="360"/>
      </w:pPr>
      <w:rPr>
        <w:rFonts w:ascii="Courier New" w:hAnsi="Courier New" w:cs="Courier New" w:hint="default"/>
      </w:rPr>
    </w:lvl>
    <w:lvl w:ilvl="8" w:tplc="04190005" w:tentative="1">
      <w:start w:val="1"/>
      <w:numFmt w:val="bullet"/>
      <w:lvlText w:val=""/>
      <w:lvlJc w:val="left"/>
      <w:pPr>
        <w:ind w:left="6301" w:hanging="360"/>
      </w:pPr>
      <w:rPr>
        <w:rFonts w:ascii="Wingdings" w:hAnsi="Wingdings" w:hint="default"/>
      </w:rPr>
    </w:lvl>
  </w:abstractNum>
  <w:abstractNum w:abstractNumId="49" w15:restartNumberingAfterBreak="0">
    <w:nsid w:val="5CA15E17"/>
    <w:multiLevelType w:val="hybridMultilevel"/>
    <w:tmpl w:val="32E4CF0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5E92482A"/>
    <w:multiLevelType w:val="hybridMultilevel"/>
    <w:tmpl w:val="79C4B99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1" w15:restartNumberingAfterBreak="0">
    <w:nsid w:val="5F9E716B"/>
    <w:multiLevelType w:val="hybridMultilevel"/>
    <w:tmpl w:val="D8AE3F2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0560610"/>
    <w:multiLevelType w:val="hybridMultilevel"/>
    <w:tmpl w:val="3E74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EB6F85"/>
    <w:multiLevelType w:val="hybridMultilevel"/>
    <w:tmpl w:val="386A896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365396"/>
    <w:multiLevelType w:val="hybridMultilevel"/>
    <w:tmpl w:val="CF1ACB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6DA811D6"/>
    <w:multiLevelType w:val="hybridMultilevel"/>
    <w:tmpl w:val="EE189C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6E410A68"/>
    <w:multiLevelType w:val="hybridMultilevel"/>
    <w:tmpl w:val="14C88960"/>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B86AD7"/>
    <w:multiLevelType w:val="hybridMultilevel"/>
    <w:tmpl w:val="A26A5E7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2F20CF6"/>
    <w:multiLevelType w:val="hybridMultilevel"/>
    <w:tmpl w:val="3B8491E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75312EFF"/>
    <w:multiLevelType w:val="hybridMultilevel"/>
    <w:tmpl w:val="40F8F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5AE75A8"/>
    <w:multiLevelType w:val="hybridMultilevel"/>
    <w:tmpl w:val="DD00D6C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15:restartNumberingAfterBreak="0">
    <w:nsid w:val="795336FA"/>
    <w:multiLevelType w:val="hybridMultilevel"/>
    <w:tmpl w:val="BE288DB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15:restartNumberingAfterBreak="0">
    <w:nsid w:val="7A4C7BA4"/>
    <w:multiLevelType w:val="hybridMultilevel"/>
    <w:tmpl w:val="EE189C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4" w15:restartNumberingAfterBreak="0">
    <w:nsid w:val="7AFA1790"/>
    <w:multiLevelType w:val="hybridMultilevel"/>
    <w:tmpl w:val="40EC0F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CF06026"/>
    <w:multiLevelType w:val="hybridMultilevel"/>
    <w:tmpl w:val="AD1C85C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6"/>
    <w:lvlOverride w:ilvl="0">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8"/>
  </w:num>
  <w:num w:numId="10">
    <w:abstractNumId w:val="8"/>
  </w:num>
  <w:num w:numId="11">
    <w:abstractNumId w:val="12"/>
  </w:num>
  <w:num w:numId="12">
    <w:abstractNumId w:val="16"/>
  </w:num>
  <w:num w:numId="13">
    <w:abstractNumId w:val="29"/>
  </w:num>
  <w:num w:numId="14">
    <w:abstractNumId w:val="52"/>
  </w:num>
  <w:num w:numId="15">
    <w:abstractNumId w:val="47"/>
  </w:num>
  <w:num w:numId="16">
    <w:abstractNumId w:val="61"/>
  </w:num>
  <w:num w:numId="17">
    <w:abstractNumId w:val="27"/>
  </w:num>
  <w:num w:numId="18">
    <w:abstractNumId w:val="62"/>
  </w:num>
  <w:num w:numId="19">
    <w:abstractNumId w:val="11"/>
  </w:num>
  <w:num w:numId="20">
    <w:abstractNumId w:val="50"/>
  </w:num>
  <w:num w:numId="21">
    <w:abstractNumId w:val="23"/>
  </w:num>
  <w:num w:numId="22">
    <w:abstractNumId w:val="5"/>
  </w:num>
  <w:num w:numId="23">
    <w:abstractNumId w:val="42"/>
  </w:num>
  <w:num w:numId="24">
    <w:abstractNumId w:val="49"/>
  </w:num>
  <w:num w:numId="25">
    <w:abstractNumId w:val="55"/>
  </w:num>
  <w:num w:numId="26">
    <w:abstractNumId w:val="33"/>
  </w:num>
  <w:num w:numId="27">
    <w:abstractNumId w:val="46"/>
  </w:num>
  <w:num w:numId="28">
    <w:abstractNumId w:val="34"/>
  </w:num>
  <w:num w:numId="29">
    <w:abstractNumId w:val="59"/>
  </w:num>
  <w:num w:numId="30">
    <w:abstractNumId w:val="37"/>
  </w:num>
  <w:num w:numId="31">
    <w:abstractNumId w:val="64"/>
  </w:num>
  <w:num w:numId="32">
    <w:abstractNumId w:val="6"/>
  </w:num>
  <w:num w:numId="33">
    <w:abstractNumId w:val="53"/>
  </w:num>
  <w:num w:numId="34">
    <w:abstractNumId w:val="13"/>
  </w:num>
  <w:num w:numId="35">
    <w:abstractNumId w:val="31"/>
  </w:num>
  <w:num w:numId="36">
    <w:abstractNumId w:val="41"/>
  </w:num>
  <w:num w:numId="37">
    <w:abstractNumId w:val="58"/>
  </w:num>
  <w:num w:numId="38">
    <w:abstractNumId w:val="3"/>
  </w:num>
  <w:num w:numId="39">
    <w:abstractNumId w:val="45"/>
  </w:num>
  <w:num w:numId="40">
    <w:abstractNumId w:val="9"/>
  </w:num>
  <w:num w:numId="41">
    <w:abstractNumId w:val="65"/>
  </w:num>
  <w:num w:numId="42">
    <w:abstractNumId w:val="15"/>
  </w:num>
  <w:num w:numId="43">
    <w:abstractNumId w:val="14"/>
  </w:num>
  <w:num w:numId="44">
    <w:abstractNumId w:val="2"/>
  </w:num>
  <w:num w:numId="45">
    <w:abstractNumId w:val="0"/>
  </w:num>
  <w:num w:numId="46">
    <w:abstractNumId w:val="30"/>
  </w:num>
  <w:num w:numId="47">
    <w:abstractNumId w:val="57"/>
  </w:num>
  <w:num w:numId="48">
    <w:abstractNumId w:val="35"/>
  </w:num>
  <w:num w:numId="49">
    <w:abstractNumId w:val="7"/>
  </w:num>
  <w:num w:numId="50">
    <w:abstractNumId w:val="38"/>
  </w:num>
  <w:num w:numId="51">
    <w:abstractNumId w:val="18"/>
  </w:num>
  <w:num w:numId="52">
    <w:abstractNumId w:val="17"/>
  </w:num>
  <w:num w:numId="53">
    <w:abstractNumId w:val="36"/>
  </w:num>
  <w:num w:numId="54">
    <w:abstractNumId w:val="1"/>
  </w:num>
  <w:num w:numId="55">
    <w:abstractNumId w:val="32"/>
  </w:num>
  <w:num w:numId="56">
    <w:abstractNumId w:val="24"/>
  </w:num>
  <w:num w:numId="57">
    <w:abstractNumId w:val="10"/>
  </w:num>
  <w:num w:numId="58">
    <w:abstractNumId w:val="20"/>
  </w:num>
  <w:num w:numId="59">
    <w:abstractNumId w:val="26"/>
  </w:num>
  <w:num w:numId="60">
    <w:abstractNumId w:val="22"/>
  </w:num>
  <w:num w:numId="61">
    <w:abstractNumId w:val="21"/>
  </w:num>
  <w:num w:numId="62">
    <w:abstractNumId w:val="51"/>
  </w:num>
  <w:num w:numId="63">
    <w:abstractNumId w:val="40"/>
  </w:num>
  <w:num w:numId="64">
    <w:abstractNumId w:val="56"/>
  </w:num>
  <w:num w:numId="65">
    <w:abstractNumId w:val="25"/>
  </w:num>
  <w:num w:numId="66">
    <w:abstractNumId w:val="60"/>
  </w:num>
  <w:num w:numId="67">
    <w:abstractNumId w:val="63"/>
  </w:num>
  <w:num w:numId="68">
    <w:abstractNumId w:val="28"/>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intFractionalCharacterWidth/>
  <w:bordersDoNotSurroundHeader/>
  <w:bordersDoNotSurroundFooter/>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662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10"/>
    <w:rsid w:val="000179F6"/>
    <w:rsid w:val="000939BA"/>
    <w:rsid w:val="00094E15"/>
    <w:rsid w:val="000A2D50"/>
    <w:rsid w:val="000B2AA2"/>
    <w:rsid w:val="000B34A8"/>
    <w:rsid w:val="000E3911"/>
    <w:rsid w:val="001300B4"/>
    <w:rsid w:val="00144589"/>
    <w:rsid w:val="00152945"/>
    <w:rsid w:val="00165F5E"/>
    <w:rsid w:val="00167241"/>
    <w:rsid w:val="00175991"/>
    <w:rsid w:val="001A2F3B"/>
    <w:rsid w:val="001B60D8"/>
    <w:rsid w:val="001C22D6"/>
    <w:rsid w:val="001C66D4"/>
    <w:rsid w:val="001E0949"/>
    <w:rsid w:val="002055B8"/>
    <w:rsid w:val="00216751"/>
    <w:rsid w:val="00216C4B"/>
    <w:rsid w:val="002204FF"/>
    <w:rsid w:val="0022499B"/>
    <w:rsid w:val="00262437"/>
    <w:rsid w:val="0026328B"/>
    <w:rsid w:val="00275A11"/>
    <w:rsid w:val="00295532"/>
    <w:rsid w:val="002D48BC"/>
    <w:rsid w:val="002F1D5E"/>
    <w:rsid w:val="002F2143"/>
    <w:rsid w:val="003303D8"/>
    <w:rsid w:val="00341670"/>
    <w:rsid w:val="003443F1"/>
    <w:rsid w:val="0035450E"/>
    <w:rsid w:val="0036247F"/>
    <w:rsid w:val="003729F4"/>
    <w:rsid w:val="003D0E65"/>
    <w:rsid w:val="003F261D"/>
    <w:rsid w:val="004055BC"/>
    <w:rsid w:val="004125C4"/>
    <w:rsid w:val="004155AF"/>
    <w:rsid w:val="004579AE"/>
    <w:rsid w:val="004679C6"/>
    <w:rsid w:val="004A298B"/>
    <w:rsid w:val="004A767F"/>
    <w:rsid w:val="004C5AE0"/>
    <w:rsid w:val="005176B5"/>
    <w:rsid w:val="00526FEC"/>
    <w:rsid w:val="005458C7"/>
    <w:rsid w:val="005501B0"/>
    <w:rsid w:val="00567C52"/>
    <w:rsid w:val="00582C58"/>
    <w:rsid w:val="005C2E5B"/>
    <w:rsid w:val="005D0DFC"/>
    <w:rsid w:val="005F3047"/>
    <w:rsid w:val="005F3246"/>
    <w:rsid w:val="00685864"/>
    <w:rsid w:val="006A6640"/>
    <w:rsid w:val="006C12D1"/>
    <w:rsid w:val="007039EC"/>
    <w:rsid w:val="00710CE0"/>
    <w:rsid w:val="007169F1"/>
    <w:rsid w:val="0076087D"/>
    <w:rsid w:val="00760909"/>
    <w:rsid w:val="00776804"/>
    <w:rsid w:val="007864EE"/>
    <w:rsid w:val="00791564"/>
    <w:rsid w:val="007948E4"/>
    <w:rsid w:val="007C2192"/>
    <w:rsid w:val="007C28C0"/>
    <w:rsid w:val="007C7AC2"/>
    <w:rsid w:val="007D4BEF"/>
    <w:rsid w:val="00801937"/>
    <w:rsid w:val="00821FD0"/>
    <w:rsid w:val="00835E62"/>
    <w:rsid w:val="00842716"/>
    <w:rsid w:val="008673F3"/>
    <w:rsid w:val="008707B8"/>
    <w:rsid w:val="00883197"/>
    <w:rsid w:val="008D1804"/>
    <w:rsid w:val="008E05EC"/>
    <w:rsid w:val="008F6933"/>
    <w:rsid w:val="0090321A"/>
    <w:rsid w:val="00913E20"/>
    <w:rsid w:val="00920864"/>
    <w:rsid w:val="009522F4"/>
    <w:rsid w:val="00956B73"/>
    <w:rsid w:val="009A1BC0"/>
    <w:rsid w:val="009E7D73"/>
    <w:rsid w:val="009F1673"/>
    <w:rsid w:val="009F45DD"/>
    <w:rsid w:val="00A02F73"/>
    <w:rsid w:val="00A225B3"/>
    <w:rsid w:val="00A27E1D"/>
    <w:rsid w:val="00A34BC0"/>
    <w:rsid w:val="00A51C78"/>
    <w:rsid w:val="00A53A09"/>
    <w:rsid w:val="00A54126"/>
    <w:rsid w:val="00AA57F0"/>
    <w:rsid w:val="00AB75B4"/>
    <w:rsid w:val="00B04DED"/>
    <w:rsid w:val="00B63F8C"/>
    <w:rsid w:val="00B660CC"/>
    <w:rsid w:val="00B67154"/>
    <w:rsid w:val="00B75215"/>
    <w:rsid w:val="00BC77EE"/>
    <w:rsid w:val="00C15906"/>
    <w:rsid w:val="00C256BD"/>
    <w:rsid w:val="00C26038"/>
    <w:rsid w:val="00C3454C"/>
    <w:rsid w:val="00C64677"/>
    <w:rsid w:val="00C76739"/>
    <w:rsid w:val="00CB60E4"/>
    <w:rsid w:val="00CC59FF"/>
    <w:rsid w:val="00CE5435"/>
    <w:rsid w:val="00D308F2"/>
    <w:rsid w:val="00D311AD"/>
    <w:rsid w:val="00D3312F"/>
    <w:rsid w:val="00D351CF"/>
    <w:rsid w:val="00D47F9C"/>
    <w:rsid w:val="00D57FFB"/>
    <w:rsid w:val="00D63FE7"/>
    <w:rsid w:val="00D855B0"/>
    <w:rsid w:val="00D90435"/>
    <w:rsid w:val="00DE59AD"/>
    <w:rsid w:val="00DF5058"/>
    <w:rsid w:val="00E02FD5"/>
    <w:rsid w:val="00E2404E"/>
    <w:rsid w:val="00E66E31"/>
    <w:rsid w:val="00EA2F63"/>
    <w:rsid w:val="00EC0777"/>
    <w:rsid w:val="00EC222D"/>
    <w:rsid w:val="00ED4B10"/>
    <w:rsid w:val="00EF348C"/>
    <w:rsid w:val="00F24FB4"/>
    <w:rsid w:val="00F25D28"/>
    <w:rsid w:val="00F2734C"/>
    <w:rsid w:val="00F30783"/>
    <w:rsid w:val="00F71742"/>
    <w:rsid w:val="00F75560"/>
    <w:rsid w:val="00FC4AA8"/>
    <w:rsid w:val="00FD7C4F"/>
    <w:rsid w:val="00FE5C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6BE6EA4"/>
  <w15:chartTrackingRefBased/>
  <w15:docId w15:val="{F12A5449-B176-4619-869C-915501E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qFormat="1"/>
    <w:lsdException w:name="List 3" w:semiHidden="1" w:uiPriority="0" w:unhideWhenUsed="1" w:qFormat="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pPr>
      <w:ind w:left="1418" w:hanging="1418"/>
      <w:outlineLvl w:val="3"/>
    </w:pPr>
    <w:rPr>
      <w:sz w:val="24"/>
    </w:rPr>
  </w:style>
  <w:style w:type="paragraph" w:styleId="5">
    <w:name w:val="heading 5"/>
    <w:aliases w:val="h5,Heading5,H5"/>
    <w:basedOn w:val="4"/>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pPr>
      <w:spacing w:before="180"/>
      <w:ind w:left="2693" w:hanging="2693"/>
    </w:pPr>
    <w:rPr>
      <w:b/>
    </w:rPr>
  </w:style>
  <w:style w:type="paragraph" w:styleId="10">
    <w:name w:val="toc 1"/>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qFormat/>
    <w:pPr>
      <w:keepNext w:val="0"/>
      <w:spacing w:before="0"/>
      <w:ind w:left="851" w:hanging="851"/>
    </w:pPr>
    <w:rPr>
      <w:sz w:val="20"/>
    </w:rPr>
  </w:style>
  <w:style w:type="paragraph" w:styleId="21">
    <w:name w:val="index 2"/>
    <w:basedOn w:val="11"/>
    <w:semiHidden/>
    <w:pPr>
      <w:ind w:left="284"/>
    </w:pPr>
  </w:style>
  <w:style w:type="paragraph" w:styleId="11">
    <w:name w:val="index 1"/>
    <w:basedOn w:val="a1"/>
    <w:semiHidden/>
    <w:pPr>
      <w:keepLines/>
      <w:spacing w:after="0"/>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qFormat/>
    <w:pPr>
      <w:outlineLvl w:val="9"/>
    </w:pPr>
  </w:style>
  <w:style w:type="paragraph" w:styleId="22">
    <w:name w:val="List Number 2"/>
    <w:basedOn w:val="a5"/>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qFormat/>
    <w:pPr>
      <w:widowControl w:val="0"/>
      <w:overflowPunct w:val="0"/>
      <w:autoSpaceDE w:val="0"/>
      <w:autoSpaceDN w:val="0"/>
      <w:adjustRightInd w:val="0"/>
      <w:textAlignment w:val="baseline"/>
    </w:pPr>
    <w:rPr>
      <w:rFonts w:ascii="Arial" w:hAnsi="Arial"/>
      <w:b/>
      <w:noProof/>
      <w:sz w:val="18"/>
    </w:rPr>
  </w:style>
  <w:style w:type="character" w:styleId="a7">
    <w:name w:val="footnote reference"/>
    <w:basedOn w:val="a2"/>
    <w:semiHidden/>
    <w:qFormat/>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qFormat/>
    <w:pPr>
      <w:keepLines/>
      <w:spacing w:after="0"/>
      <w:ind w:left="454" w:hanging="454"/>
    </w:pPr>
    <w:rPr>
      <w:sz w:val="16"/>
    </w:rPr>
  </w:style>
  <w:style w:type="paragraph" w:customStyle="1" w:styleId="TAH">
    <w:name w:val="TAH"/>
    <w:basedOn w:val="TAC"/>
    <w:link w:val="TAHCar"/>
    <w:uiPriority w:val="99"/>
    <w:qFormat/>
    <w:rPr>
      <w:b/>
    </w:rPr>
  </w:style>
  <w:style w:type="paragraph" w:customStyle="1" w:styleId="TAC">
    <w:name w:val="TAC"/>
    <w:basedOn w:val="TAL"/>
    <w:link w:val="TACChar"/>
    <w:qFormat/>
    <w:pPr>
      <w:jc w:val="center"/>
    </w:pPr>
  </w:style>
  <w:style w:type="paragraph" w:customStyle="1" w:styleId="TF">
    <w:name w:val="TF"/>
    <w:basedOn w:val="TH"/>
    <w:link w:val="TFChar"/>
    <w:qFormat/>
    <w:pPr>
      <w:keepNext w:val="0"/>
      <w:spacing w:before="0" w:after="240"/>
    </w:pPr>
  </w:style>
  <w:style w:type="paragraph" w:customStyle="1" w:styleId="NO">
    <w:name w:val="NO"/>
    <w:basedOn w:val="a1"/>
    <w:link w:val="NOChar1"/>
    <w:pPr>
      <w:keepLines/>
      <w:ind w:left="1135" w:hanging="851"/>
    </w:pPr>
  </w:style>
  <w:style w:type="paragraph" w:styleId="90">
    <w:name w:val="toc 9"/>
    <w:basedOn w:val="80"/>
    <w:qFormat/>
    <w:pPr>
      <w:ind w:left="1418" w:hanging="1418"/>
    </w:pPr>
  </w:style>
  <w:style w:type="paragraph" w:customStyle="1" w:styleId="EX">
    <w:name w:val="EX"/>
    <w:basedOn w:val="a1"/>
    <w:qFormat/>
    <w:pPr>
      <w:keepLines/>
      <w:ind w:left="1702" w:hanging="1418"/>
    </w:pPr>
  </w:style>
  <w:style w:type="paragraph" w:customStyle="1" w:styleId="FP">
    <w:name w:val="FP"/>
    <w:basedOn w:val="a1"/>
    <w:qFormat/>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1"/>
    <w:pPr>
      <w:ind w:left="1985" w:hanging="1985"/>
    </w:pPr>
  </w:style>
  <w:style w:type="paragraph" w:styleId="70">
    <w:name w:val="toc 7"/>
    <w:basedOn w:val="60"/>
    <w:next w:val="a1"/>
    <w:pPr>
      <w:ind w:left="2268" w:hanging="2268"/>
    </w:pPr>
  </w:style>
  <w:style w:type="paragraph" w:styleId="23">
    <w:name w:val="List Bullet 2"/>
    <w:basedOn w:val="a9"/>
    <w:qFormat/>
    <w:pPr>
      <w:ind w:left="851"/>
    </w:pPr>
  </w:style>
  <w:style w:type="paragraph" w:styleId="31">
    <w:name w:val="List Bullet 3"/>
    <w:basedOn w:val="23"/>
    <w:pPr>
      <w:ind w:left="1135"/>
    </w:pPr>
  </w:style>
  <w:style w:type="paragraph" w:styleId="a5">
    <w:name w:val="List Number"/>
    <w:basedOn w:val="aa"/>
  </w:style>
  <w:style w:type="paragraph" w:customStyle="1" w:styleId="EQ">
    <w:name w:val="EQ"/>
    <w:basedOn w:val="a1"/>
    <w:next w:val="a1"/>
    <w:link w:val="EQChar"/>
    <w:qFormat/>
    <w:pPr>
      <w:keepLines/>
      <w:tabs>
        <w:tab w:val="center" w:pos="4536"/>
        <w:tab w:val="right" w:pos="9072"/>
      </w:tabs>
    </w:pPr>
    <w:rPr>
      <w:noProof/>
    </w:rPr>
  </w:style>
  <w:style w:type="paragraph" w:customStyle="1" w:styleId="TH">
    <w:name w:val="TH"/>
    <w:basedOn w:val="a1"/>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qFormat/>
    <w:pPr>
      <w:jc w:val="right"/>
    </w:pPr>
  </w:style>
  <w:style w:type="paragraph" w:customStyle="1" w:styleId="H6">
    <w:name w:val="H6"/>
    <w:basedOn w:val="5"/>
    <w:next w:val="a1"/>
    <w:qFormat/>
    <w:pPr>
      <w:ind w:left="1985" w:hanging="1985"/>
      <w:outlineLvl w:val="9"/>
    </w:pPr>
    <w:rPr>
      <w:sz w:val="20"/>
    </w:rPr>
  </w:style>
  <w:style w:type="paragraph" w:customStyle="1" w:styleId="TAN">
    <w:name w:val="TAN"/>
    <w:basedOn w:val="TAL"/>
    <w:link w:val="TANChar"/>
    <w:qFormat/>
    <w:pPr>
      <w:ind w:left="851" w:hanging="851"/>
    </w:pPr>
  </w:style>
  <w:style w:type="paragraph" w:customStyle="1" w:styleId="TAL">
    <w:name w:val="TAL"/>
    <w:basedOn w:val="a1"/>
    <w:link w:val="TALC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qFormat/>
  </w:style>
  <w:style w:type="paragraph" w:styleId="24">
    <w:name w:val="List 2"/>
    <w:basedOn w:val="aa"/>
    <w:uiPriority w:val="99"/>
    <w:qFormat/>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qFormat/>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a">
    <w:name w:val="List"/>
    <w:basedOn w:val="a1"/>
    <w:pPr>
      <w:ind w:left="568" w:hanging="284"/>
    </w:pPr>
  </w:style>
  <w:style w:type="paragraph" w:styleId="a9">
    <w:name w:val="List Bullet"/>
    <w:basedOn w:val="aa"/>
    <w:qFormat/>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a"/>
    <w:link w:val="B1Char"/>
    <w:qFormat/>
  </w:style>
  <w:style w:type="paragraph" w:customStyle="1" w:styleId="B2">
    <w:name w:val="B2"/>
    <w:basedOn w:val="24"/>
    <w:link w:val="B2Char1"/>
    <w:qFormat/>
  </w:style>
  <w:style w:type="paragraph" w:customStyle="1" w:styleId="B3">
    <w:name w:val="B3"/>
    <w:basedOn w:val="32"/>
    <w:link w:val="B3Char2"/>
    <w:qFormat/>
  </w:style>
  <w:style w:type="paragraph" w:customStyle="1" w:styleId="B4">
    <w:name w:val="B4"/>
    <w:basedOn w:val="41"/>
    <w:qFormat/>
  </w:style>
  <w:style w:type="paragraph" w:customStyle="1" w:styleId="B5">
    <w:name w:val="B5"/>
    <w:basedOn w:val="51"/>
    <w:qFormat/>
  </w:style>
  <w:style w:type="paragraph" w:styleId="ab">
    <w:name w:val="footer"/>
    <w:basedOn w:val="a6"/>
    <w:link w:val="Char1"/>
    <w:qFormat/>
    <w:pPr>
      <w:jc w:val="center"/>
    </w:pPr>
    <w:rPr>
      <w:i/>
    </w:rPr>
  </w:style>
  <w:style w:type="paragraph" w:customStyle="1" w:styleId="ZTD">
    <w:name w:val="ZTD"/>
    <w:basedOn w:val="ZB"/>
    <w:pPr>
      <w:framePr w:hRule="auto" w:wrap="notBeside" w:y="852"/>
    </w:pPr>
    <w:rPr>
      <w:i w:val="0"/>
      <w:sz w:val="40"/>
    </w:rPr>
  </w:style>
  <w:style w:type="character" w:styleId="ac">
    <w:name w:val="page number"/>
    <w:basedOn w:val="a2"/>
    <w:uiPriority w:val="99"/>
    <w:unhideWhenUsed/>
    <w:qFormat/>
    <w:rsid w:val="00ED4B10"/>
  </w:style>
  <w:style w:type="table" w:customStyle="1" w:styleId="Tabellengitternetz1">
    <w:name w:val="Tabellengitternetz1"/>
    <w:basedOn w:val="a3"/>
    <w:rsid w:val="00AA57F0"/>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aliases w:val="H1 Char,h1 Char,Heading 1 3GPP Char,NMP Heading 1 Char,app heading 1 Char,l1 Char,Memo Heading 1 Char,h11 Char,h12 Char,h13 Char,h14 Char,h15 Char,h16 Char,h17 Char,h111 Char,h121 Char,h131 Char,h141 Char,h151 Char,h161 Char,h18 Char,h112 Char"/>
    <w:link w:val="1"/>
    <w:rsid w:val="00E02FD5"/>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E02FD5"/>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E02FD5"/>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E02FD5"/>
    <w:rPr>
      <w:rFonts w:ascii="Arial" w:hAnsi="Arial"/>
      <w:sz w:val="24"/>
    </w:rPr>
  </w:style>
  <w:style w:type="character" w:customStyle="1" w:styleId="5Char">
    <w:name w:val="标题 5 Char"/>
    <w:aliases w:val="h5 Char,Heading5 Char,H5 Char"/>
    <w:link w:val="5"/>
    <w:rsid w:val="00E02FD5"/>
    <w:rPr>
      <w:rFonts w:ascii="Arial" w:hAnsi="Arial"/>
      <w:sz w:val="22"/>
    </w:rPr>
  </w:style>
  <w:style w:type="character" w:customStyle="1" w:styleId="6Char">
    <w:name w:val="标题 6 Char"/>
    <w:link w:val="6"/>
    <w:rsid w:val="00E02FD5"/>
    <w:rPr>
      <w:rFonts w:ascii="Arial" w:hAnsi="Arial"/>
    </w:rPr>
  </w:style>
  <w:style w:type="character" w:customStyle="1" w:styleId="7Char">
    <w:name w:val="标题 7 Char"/>
    <w:link w:val="7"/>
    <w:rsid w:val="00E02FD5"/>
    <w:rPr>
      <w:rFonts w:ascii="Arial" w:hAnsi="Arial"/>
    </w:rPr>
  </w:style>
  <w:style w:type="character" w:customStyle="1" w:styleId="8Char">
    <w:name w:val="标题 8 Char"/>
    <w:link w:val="8"/>
    <w:rsid w:val="00E02FD5"/>
    <w:rPr>
      <w:rFonts w:ascii="Arial" w:hAnsi="Arial"/>
      <w:sz w:val="36"/>
    </w:rPr>
  </w:style>
  <w:style w:type="character" w:customStyle="1" w:styleId="9Char">
    <w:name w:val="标题 9 Char"/>
    <w:link w:val="9"/>
    <w:rsid w:val="00E02FD5"/>
    <w:rPr>
      <w:rFonts w:ascii="Arial" w:hAnsi="Arial"/>
      <w:sz w:val="36"/>
    </w:rPr>
  </w:style>
  <w:style w:type="character" w:styleId="ad">
    <w:name w:val="Hyperlink"/>
    <w:unhideWhenUsed/>
    <w:qFormat/>
    <w:rsid w:val="00E02FD5"/>
    <w:rPr>
      <w:color w:val="0000FF"/>
      <w:u w:val="single"/>
    </w:rPr>
  </w:style>
  <w:style w:type="character" w:styleId="ae">
    <w:name w:val="FollowedHyperlink"/>
    <w:unhideWhenUsed/>
    <w:qFormat/>
    <w:rsid w:val="00E02FD5"/>
    <w:rPr>
      <w:color w:val="800080"/>
      <w:u w:val="single"/>
    </w:rPr>
  </w:style>
  <w:style w:type="character" w:styleId="af">
    <w:name w:val="Emphasis"/>
    <w:qFormat/>
    <w:rsid w:val="00E02FD5"/>
    <w:rPr>
      <w:rFonts w:ascii="Times New Roman" w:hAnsi="Times New Roman" w:cs="Times New Roman" w:hint="default"/>
      <w:i/>
      <w:iCs/>
    </w:rPr>
  </w:style>
  <w:style w:type="character" w:customStyle="1" w:styleId="Heading1Char1">
    <w:name w:val="Heading 1 Char1"/>
    <w:aliases w:val="H1 Char1,h1 Char1,Heading 1 3GPP Char1,标题 1 Char1"/>
    <w:rsid w:val="00E02FD5"/>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E02FD5"/>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E02FD5"/>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E02FD5"/>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E02FD5"/>
    <w:rPr>
      <w:rFonts w:ascii="Cambria" w:eastAsia="MS Gothic" w:hAnsi="Cambria" w:cs="Times New Roman" w:hint="default"/>
      <w:color w:val="243F60"/>
    </w:rPr>
  </w:style>
  <w:style w:type="character" w:styleId="af0">
    <w:name w:val="Strong"/>
    <w:uiPriority w:val="22"/>
    <w:qFormat/>
    <w:rsid w:val="00E02FD5"/>
    <w:rPr>
      <w:rFonts w:ascii="Times New Roman" w:hAnsi="Times New Roman" w:cs="Times New Roman" w:hint="default"/>
      <w:b/>
      <w:bCs/>
    </w:rPr>
  </w:style>
  <w:style w:type="paragraph" w:customStyle="1" w:styleId="msonormal0">
    <w:name w:val="msonormal"/>
    <w:basedOn w:val="a1"/>
    <w:uiPriority w:val="99"/>
    <w:rsid w:val="00E02FD5"/>
    <w:pPr>
      <w:tabs>
        <w:tab w:val="left" w:pos="720"/>
      </w:tabs>
      <w:overflowPunct/>
      <w:autoSpaceDE/>
      <w:autoSpaceDN/>
      <w:adjustRightInd/>
      <w:spacing w:before="100" w:beforeAutospacing="1" w:after="100" w:afterAutospacing="1"/>
      <w:ind w:left="1320" w:hanging="1140"/>
      <w:textAlignment w:val="auto"/>
    </w:pPr>
    <w:rPr>
      <w:rFonts w:eastAsia="宋体"/>
      <w:sz w:val="24"/>
      <w:szCs w:val="24"/>
      <w:lang w:val="fi-FI" w:eastAsia="zh-CN"/>
    </w:rPr>
  </w:style>
  <w:style w:type="paragraph" w:styleId="a0">
    <w:name w:val="Normal (Web)"/>
    <w:basedOn w:val="a1"/>
    <w:uiPriority w:val="99"/>
    <w:unhideWhenUsed/>
    <w:qFormat/>
    <w:rsid w:val="00E02FD5"/>
    <w:pPr>
      <w:numPr>
        <w:numId w:val="1"/>
      </w:numPr>
      <w:tabs>
        <w:tab w:val="num" w:pos="360"/>
      </w:tabs>
      <w:overflowPunct/>
      <w:autoSpaceDE/>
      <w:autoSpaceDN/>
      <w:adjustRightInd/>
      <w:spacing w:before="100" w:beforeAutospacing="1" w:after="100" w:afterAutospacing="1"/>
      <w:ind w:left="360" w:hanging="360"/>
      <w:textAlignment w:val="auto"/>
    </w:pPr>
    <w:rPr>
      <w:rFonts w:eastAsia="宋体"/>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E02FD5"/>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02FD5"/>
    <w:rPr>
      <w:rFonts w:ascii="Times New Roman" w:hAnsi="Times New Roman"/>
    </w:rPr>
  </w:style>
  <w:style w:type="paragraph" w:styleId="af1">
    <w:name w:val="annotation text"/>
    <w:basedOn w:val="a1"/>
    <w:link w:val="Char2"/>
    <w:uiPriority w:val="99"/>
    <w:unhideWhenUsed/>
    <w:qFormat/>
    <w:rsid w:val="00E02FD5"/>
    <w:pPr>
      <w:tabs>
        <w:tab w:val="num" w:pos="420"/>
      </w:tabs>
      <w:ind w:hanging="1140"/>
      <w:textAlignment w:val="auto"/>
    </w:pPr>
    <w:rPr>
      <w:rFonts w:ascii="CG Times (WN)" w:eastAsia="宋体" w:hAnsi="CG Times (WN)"/>
      <w:lang w:val="x-none" w:eastAsia="x-none"/>
    </w:rPr>
  </w:style>
  <w:style w:type="character" w:customStyle="1" w:styleId="Char2">
    <w:name w:val="批注文字 Char"/>
    <w:basedOn w:val="a2"/>
    <w:link w:val="af1"/>
    <w:uiPriority w:val="99"/>
    <w:qFormat/>
    <w:rsid w:val="00E02FD5"/>
    <w:rPr>
      <w:rFonts w:eastAsia="宋体"/>
      <w:lang w:val="x-none" w:eastAsia="x-none"/>
    </w:rPr>
  </w:style>
  <w:style w:type="character" w:customStyle="1" w:styleId="CommentTextChar">
    <w:name w:val="Comment Text Char"/>
    <w:basedOn w:val="a2"/>
    <w:uiPriority w:val="99"/>
    <w:semiHidden/>
    <w:rsid w:val="00E02FD5"/>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E02FD5"/>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E02FD5"/>
    <w:rPr>
      <w:rFonts w:ascii="Times New Roman" w:hAnsi="Times New Roman"/>
    </w:rPr>
  </w:style>
  <w:style w:type="character" w:customStyle="1" w:styleId="Char1">
    <w:name w:val="页脚 Char"/>
    <w:link w:val="ab"/>
    <w:uiPriority w:val="99"/>
    <w:rsid w:val="00E02FD5"/>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2"/>
    <w:qFormat/>
    <w:locked/>
    <w:rsid w:val="00E02FD5"/>
    <w:rPr>
      <w:rFonts w:ascii="Times New Roman" w:hAnsi="Times New Roman"/>
      <w:b/>
      <w:lang w:val="x-none" w:eastAsia="x-none"/>
    </w:rPr>
  </w:style>
  <w:style w:type="paragraph" w:styleId="af2">
    <w:name w:val="caption"/>
    <w:aliases w:val="cap,cap Char,Caption Char,Caption Char1 Char,cap Char Char1,Caption Char Char1 Char,cap Char2 Char,Ca,cap Char2,cap1,cap2,cap11,Légende-figure,Légende-figure Char,Beschrifubg,Beschriftung Char,label,cap11 Char Char Char,captions,C,Caption Char C..."/>
    <w:basedOn w:val="a1"/>
    <w:next w:val="a1"/>
    <w:link w:val="Char3"/>
    <w:unhideWhenUsed/>
    <w:qFormat/>
    <w:rsid w:val="00E02FD5"/>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3"/>
    <w:locked/>
    <w:rsid w:val="00E02FD5"/>
    <w:rPr>
      <w:rFonts w:ascii="Times New Roman" w:eastAsia="MS Mincho" w:hAnsi="Times New Roman"/>
      <w:szCs w:val="24"/>
      <w:lang w:val="x-none" w:eastAsia="x-none"/>
    </w:rPr>
  </w:style>
  <w:style w:type="paragraph" w:styleId="af3">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E02FD5"/>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Char10">
    <w:name w:val="正文文本 Char1"/>
    <w:basedOn w:val="a2"/>
    <w:uiPriority w:val="99"/>
    <w:semiHidden/>
    <w:rsid w:val="00E02FD5"/>
    <w:rPr>
      <w:rFonts w:ascii="Times New Roman" w:hAnsi="Times New Roman"/>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E02FD5"/>
    <w:rPr>
      <w:rFonts w:ascii="Times New Roman" w:hAnsi="Times New Roman"/>
    </w:rPr>
  </w:style>
  <w:style w:type="paragraph" w:styleId="af4">
    <w:name w:val="Date"/>
    <w:basedOn w:val="a1"/>
    <w:next w:val="a1"/>
    <w:link w:val="Char5"/>
    <w:uiPriority w:val="99"/>
    <w:semiHidden/>
    <w:unhideWhenUsed/>
    <w:rsid w:val="00E02FD5"/>
    <w:pPr>
      <w:tabs>
        <w:tab w:val="left" w:pos="720"/>
      </w:tabs>
      <w:ind w:leftChars="2500" w:left="100"/>
      <w:textAlignment w:val="auto"/>
    </w:pPr>
    <w:rPr>
      <w:rFonts w:eastAsia="宋体"/>
      <w:lang w:eastAsia="en-US"/>
    </w:rPr>
  </w:style>
  <w:style w:type="character" w:customStyle="1" w:styleId="Char5">
    <w:name w:val="日期 Char"/>
    <w:basedOn w:val="a2"/>
    <w:link w:val="af4"/>
    <w:uiPriority w:val="99"/>
    <w:semiHidden/>
    <w:rsid w:val="00E02FD5"/>
    <w:rPr>
      <w:rFonts w:ascii="Times New Roman" w:eastAsia="宋体" w:hAnsi="Times New Roman"/>
      <w:lang w:eastAsia="en-US"/>
    </w:rPr>
  </w:style>
  <w:style w:type="paragraph" w:styleId="af5">
    <w:name w:val="Document Map"/>
    <w:basedOn w:val="a1"/>
    <w:link w:val="Char6"/>
    <w:semiHidden/>
    <w:unhideWhenUsed/>
    <w:qFormat/>
    <w:rsid w:val="00E02FD5"/>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5"/>
    <w:uiPriority w:val="99"/>
    <w:semiHidden/>
    <w:rsid w:val="00E02FD5"/>
    <w:rPr>
      <w:rFonts w:ascii="Tahoma" w:eastAsia="Malgun Gothic" w:hAnsi="Tahoma"/>
      <w:sz w:val="16"/>
      <w:szCs w:val="16"/>
      <w:lang w:eastAsia="x-none"/>
    </w:rPr>
  </w:style>
  <w:style w:type="paragraph" w:styleId="af6">
    <w:name w:val="Plain Text"/>
    <w:basedOn w:val="a1"/>
    <w:link w:val="Char7"/>
    <w:uiPriority w:val="99"/>
    <w:unhideWhenUsed/>
    <w:qFormat/>
    <w:rsid w:val="00E02FD5"/>
    <w:pPr>
      <w:tabs>
        <w:tab w:val="left" w:pos="720"/>
      </w:tabs>
      <w:ind w:hanging="1140"/>
      <w:textAlignment w:val="auto"/>
    </w:pPr>
    <w:rPr>
      <w:rFonts w:ascii="Courier New" w:eastAsia="Malgun Gothic" w:hAnsi="Courier New"/>
      <w:lang w:val="nb-NO" w:eastAsia="x-none"/>
    </w:rPr>
  </w:style>
  <w:style w:type="character" w:customStyle="1" w:styleId="Char7">
    <w:name w:val="纯文本 Char"/>
    <w:basedOn w:val="a2"/>
    <w:link w:val="af6"/>
    <w:uiPriority w:val="99"/>
    <w:rsid w:val="00E02FD5"/>
    <w:rPr>
      <w:rFonts w:ascii="Courier New" w:eastAsia="Malgun Gothic" w:hAnsi="Courier New"/>
      <w:lang w:val="nb-NO" w:eastAsia="x-none"/>
    </w:rPr>
  </w:style>
  <w:style w:type="character" w:customStyle="1" w:styleId="PlainTextChar">
    <w:name w:val="Plain Text Char"/>
    <w:basedOn w:val="a2"/>
    <w:uiPriority w:val="99"/>
    <w:semiHidden/>
    <w:rsid w:val="00E02FD5"/>
    <w:rPr>
      <w:rFonts w:ascii="Courier New" w:hAnsi="Courier New" w:cs="Courier New"/>
    </w:rPr>
  </w:style>
  <w:style w:type="paragraph" w:styleId="af7">
    <w:name w:val="annotation subject"/>
    <w:basedOn w:val="af1"/>
    <w:next w:val="af1"/>
    <w:link w:val="Char8"/>
    <w:unhideWhenUsed/>
    <w:qFormat/>
    <w:rsid w:val="00E02FD5"/>
    <w:rPr>
      <w:b/>
      <w:bCs/>
    </w:rPr>
  </w:style>
  <w:style w:type="character" w:customStyle="1" w:styleId="Char8">
    <w:name w:val="批注主题 Char"/>
    <w:basedOn w:val="Char2"/>
    <w:link w:val="af7"/>
    <w:qFormat/>
    <w:rsid w:val="00E02FD5"/>
    <w:rPr>
      <w:rFonts w:eastAsia="宋体"/>
      <w:b/>
      <w:bCs/>
      <w:lang w:val="x-none" w:eastAsia="x-none"/>
    </w:rPr>
  </w:style>
  <w:style w:type="character" w:customStyle="1" w:styleId="CommentSubjectChar">
    <w:name w:val="Comment Subject Char"/>
    <w:basedOn w:val="CommentTextChar"/>
    <w:uiPriority w:val="99"/>
    <w:semiHidden/>
    <w:rsid w:val="00E02FD5"/>
    <w:rPr>
      <w:rFonts w:ascii="Times New Roman" w:hAnsi="Times New Roman"/>
      <w:b/>
      <w:bCs/>
    </w:rPr>
  </w:style>
  <w:style w:type="paragraph" w:styleId="af8">
    <w:name w:val="Balloon Text"/>
    <w:basedOn w:val="a1"/>
    <w:link w:val="Char9"/>
    <w:unhideWhenUsed/>
    <w:qFormat/>
    <w:rsid w:val="00E02FD5"/>
    <w:pPr>
      <w:tabs>
        <w:tab w:val="num" w:pos="420"/>
      </w:tabs>
      <w:spacing w:after="0"/>
      <w:ind w:hanging="1140"/>
      <w:textAlignment w:val="auto"/>
    </w:pPr>
    <w:rPr>
      <w:rFonts w:ascii="Tahoma" w:eastAsia="宋体" w:hAnsi="Tahoma"/>
      <w:sz w:val="16"/>
      <w:szCs w:val="16"/>
      <w:lang w:val="x-none" w:eastAsia="x-none"/>
    </w:rPr>
  </w:style>
  <w:style w:type="character" w:customStyle="1" w:styleId="Char9">
    <w:name w:val="批注框文本 Char"/>
    <w:basedOn w:val="a2"/>
    <w:link w:val="af8"/>
    <w:qFormat/>
    <w:rsid w:val="00E02FD5"/>
    <w:rPr>
      <w:rFonts w:ascii="Tahoma" w:eastAsia="宋体" w:hAnsi="Tahoma"/>
      <w:sz w:val="16"/>
      <w:szCs w:val="16"/>
      <w:lang w:val="x-none" w:eastAsia="x-none"/>
    </w:rPr>
  </w:style>
  <w:style w:type="character" w:customStyle="1" w:styleId="BalloonTextChar">
    <w:name w:val="Balloon Text Char"/>
    <w:basedOn w:val="a2"/>
    <w:uiPriority w:val="99"/>
    <w:semiHidden/>
    <w:rsid w:val="00E02FD5"/>
    <w:rPr>
      <w:rFonts w:ascii="Segoe UI" w:hAnsi="Segoe UI" w:cs="Segoe UI"/>
      <w:sz w:val="18"/>
      <w:szCs w:val="18"/>
    </w:rPr>
  </w:style>
  <w:style w:type="paragraph" w:styleId="af9">
    <w:name w:val="No Spacing"/>
    <w:basedOn w:val="a1"/>
    <w:uiPriority w:val="1"/>
    <w:qFormat/>
    <w:rsid w:val="00E02FD5"/>
    <w:pPr>
      <w:tabs>
        <w:tab w:val="left" w:pos="720"/>
      </w:tabs>
      <w:adjustRightInd/>
      <w:spacing w:after="0"/>
      <w:ind w:hanging="1140"/>
      <w:textAlignment w:val="auto"/>
    </w:pPr>
    <w:rPr>
      <w:rFonts w:eastAsia="Calibri"/>
      <w:lang w:val="en-US" w:eastAsia="ko-KR"/>
    </w:rPr>
  </w:style>
  <w:style w:type="paragraph" w:styleId="afa">
    <w:name w:val="Revision"/>
    <w:uiPriority w:val="99"/>
    <w:semiHidden/>
    <w:rsid w:val="00E02FD5"/>
    <w:pPr>
      <w:tabs>
        <w:tab w:val="left" w:pos="720"/>
      </w:tabs>
      <w:ind w:hanging="1140"/>
    </w:pPr>
    <w:rPr>
      <w:rFonts w:ascii="Times New Roman" w:eastAsia="宋体"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E02FD5"/>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列,列表段"/>
    <w:basedOn w:val="a1"/>
    <w:link w:val="Chara"/>
    <w:uiPriority w:val="34"/>
    <w:qFormat/>
    <w:rsid w:val="00E02FD5"/>
    <w:pPr>
      <w:numPr>
        <w:numId w:val="8"/>
      </w:numPr>
      <w:overflowPunct/>
      <w:autoSpaceDE/>
      <w:autoSpaceDN/>
      <w:adjustRightInd/>
      <w:spacing w:after="120"/>
      <w:textAlignment w:val="auto"/>
    </w:pPr>
    <w:rPr>
      <w:szCs w:val="24"/>
      <w:lang w:val="en-US" w:eastAsia="zh-CN"/>
    </w:rPr>
  </w:style>
  <w:style w:type="paragraph" w:styleId="afb">
    <w:name w:val="Intense Quote"/>
    <w:basedOn w:val="a1"/>
    <w:next w:val="a1"/>
    <w:link w:val="Charb"/>
    <w:uiPriority w:val="30"/>
    <w:qFormat/>
    <w:rsid w:val="00E02FD5"/>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b"/>
    <w:uiPriority w:val="30"/>
    <w:rsid w:val="00E02FD5"/>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E02FD5"/>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eastAsia="ko-KR"/>
    </w:rPr>
  </w:style>
  <w:style w:type="character" w:customStyle="1" w:styleId="NOChar1">
    <w:name w:val="NO Char1"/>
    <w:link w:val="NO"/>
    <w:locked/>
    <w:rsid w:val="00E02FD5"/>
    <w:rPr>
      <w:rFonts w:ascii="Times New Roman" w:hAnsi="Times New Roman"/>
    </w:rPr>
  </w:style>
  <w:style w:type="character" w:customStyle="1" w:styleId="EQChar">
    <w:name w:val="EQ Char"/>
    <w:link w:val="EQ"/>
    <w:qFormat/>
    <w:locked/>
    <w:rsid w:val="00E02FD5"/>
    <w:rPr>
      <w:rFonts w:ascii="Times New Roman" w:hAnsi="Times New Roman"/>
      <w:noProof/>
    </w:rPr>
  </w:style>
  <w:style w:type="character" w:customStyle="1" w:styleId="THChar">
    <w:name w:val="TH Char"/>
    <w:link w:val="TH"/>
    <w:qFormat/>
    <w:locked/>
    <w:rsid w:val="00E02FD5"/>
    <w:rPr>
      <w:rFonts w:ascii="Arial" w:hAnsi="Arial"/>
      <w:b/>
    </w:rPr>
  </w:style>
  <w:style w:type="character" w:customStyle="1" w:styleId="TALCar">
    <w:name w:val="TAL Car"/>
    <w:link w:val="TAL"/>
    <w:qFormat/>
    <w:locked/>
    <w:rsid w:val="00E02FD5"/>
    <w:rPr>
      <w:rFonts w:ascii="Arial" w:hAnsi="Arial"/>
      <w:sz w:val="18"/>
    </w:rPr>
  </w:style>
  <w:style w:type="character" w:customStyle="1" w:styleId="EditorsNoteChar">
    <w:name w:val="Editor's Note Char"/>
    <w:link w:val="EditorsNote"/>
    <w:locked/>
    <w:rsid w:val="00E02FD5"/>
    <w:rPr>
      <w:rFonts w:ascii="Times New Roman" w:hAnsi="Times New Roman"/>
      <w:color w:val="FF0000"/>
    </w:rPr>
  </w:style>
  <w:style w:type="character" w:customStyle="1" w:styleId="B1Char">
    <w:name w:val="B1 Char"/>
    <w:link w:val="B1"/>
    <w:qFormat/>
    <w:locked/>
    <w:rsid w:val="00E02FD5"/>
    <w:rPr>
      <w:rFonts w:ascii="Times New Roman" w:hAnsi="Times New Roman"/>
    </w:rPr>
  </w:style>
  <w:style w:type="character" w:customStyle="1" w:styleId="B2Char1">
    <w:name w:val="B2 Char1"/>
    <w:link w:val="B2"/>
    <w:locked/>
    <w:rsid w:val="00E02FD5"/>
    <w:rPr>
      <w:rFonts w:ascii="Times New Roman" w:hAnsi="Times New Roman"/>
    </w:rPr>
  </w:style>
  <w:style w:type="character" w:customStyle="1" w:styleId="B3Char2">
    <w:name w:val="B3 Char2"/>
    <w:link w:val="B3"/>
    <w:locked/>
    <w:rsid w:val="00E02FD5"/>
    <w:rPr>
      <w:rFonts w:ascii="Times New Roman" w:hAnsi="Times New Roman"/>
    </w:rPr>
  </w:style>
  <w:style w:type="character" w:customStyle="1" w:styleId="CRCoverPageChar">
    <w:name w:val="CR Cover Page Char"/>
    <w:link w:val="CRCoverPage"/>
    <w:locked/>
    <w:rsid w:val="00E02FD5"/>
    <w:rPr>
      <w:rFonts w:ascii="Arial" w:hAnsi="Arial" w:cs="Arial"/>
      <w:lang w:val="en-US" w:eastAsia="en-US"/>
    </w:rPr>
  </w:style>
  <w:style w:type="paragraph" w:customStyle="1" w:styleId="CRCoverPage">
    <w:name w:val="CR Cover Page"/>
    <w:link w:val="CRCoverPageChar"/>
    <w:rsid w:val="00E02FD5"/>
    <w:pPr>
      <w:tabs>
        <w:tab w:val="left" w:pos="720"/>
      </w:tabs>
      <w:spacing w:after="120"/>
      <w:ind w:hanging="1140"/>
    </w:pPr>
    <w:rPr>
      <w:rFonts w:ascii="Arial" w:hAnsi="Arial" w:cs="Arial"/>
      <w:lang w:val="en-US" w:eastAsia="en-US"/>
    </w:rPr>
  </w:style>
  <w:style w:type="paragraph" w:customStyle="1" w:styleId="Style1">
    <w:name w:val="Style1"/>
    <w:basedOn w:val="1"/>
    <w:qFormat/>
    <w:rsid w:val="00E02FD5"/>
    <w:pPr>
      <w:tabs>
        <w:tab w:val="num" w:pos="420"/>
      </w:tabs>
      <w:textAlignment w:val="auto"/>
    </w:pPr>
    <w:rPr>
      <w:rFonts w:eastAsia="宋体"/>
      <w:lang w:eastAsia="ko-KR"/>
    </w:rPr>
  </w:style>
  <w:style w:type="paragraph" w:customStyle="1" w:styleId="Heading83GPP">
    <w:name w:val="Heading 8 3GPP"/>
    <w:basedOn w:val="1"/>
    <w:uiPriority w:val="99"/>
    <w:rsid w:val="00E02FD5"/>
    <w:pPr>
      <w:tabs>
        <w:tab w:val="num" w:pos="420"/>
      </w:tabs>
      <w:textAlignment w:val="auto"/>
    </w:pPr>
    <w:rPr>
      <w:rFonts w:eastAsia="宋体"/>
      <w:lang w:eastAsia="ko-KR"/>
    </w:rPr>
  </w:style>
  <w:style w:type="paragraph" w:customStyle="1" w:styleId="font5">
    <w:name w:val="font5"/>
    <w:basedOn w:val="a1"/>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lang w:eastAsia="ko-KR"/>
    </w:rPr>
  </w:style>
  <w:style w:type="paragraph" w:customStyle="1" w:styleId="font6">
    <w:name w:val="font6"/>
    <w:basedOn w:val="a1"/>
    <w:uiPriority w:val="99"/>
    <w:rsid w:val="00E02FD5"/>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lang w:eastAsia="ko-KR"/>
    </w:rPr>
  </w:style>
  <w:style w:type="paragraph" w:customStyle="1" w:styleId="xl25">
    <w:name w:val="xl25"/>
    <w:basedOn w:val="a1"/>
    <w:uiPriority w:val="99"/>
    <w:rsid w:val="00E02FD5"/>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lang w:eastAsia="ko-KR"/>
    </w:rPr>
  </w:style>
  <w:style w:type="paragraph" w:customStyle="1" w:styleId="xl26">
    <w:name w:val="xl26"/>
    <w:basedOn w:val="a1"/>
    <w:uiPriority w:val="99"/>
    <w:rsid w:val="00E02FD5"/>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lang w:eastAsia="ko-KR"/>
    </w:rPr>
  </w:style>
  <w:style w:type="character" w:customStyle="1" w:styleId="Doc-text2Char">
    <w:name w:val="Doc-text2 Char"/>
    <w:link w:val="Doc-text2"/>
    <w:qFormat/>
    <w:locked/>
    <w:rsid w:val="00E02FD5"/>
    <w:rPr>
      <w:rFonts w:ascii="Arial" w:eastAsia="MS Mincho" w:hAnsi="Arial" w:cs="Arial"/>
      <w:szCs w:val="24"/>
    </w:rPr>
  </w:style>
  <w:style w:type="paragraph" w:customStyle="1" w:styleId="Doc-text2">
    <w:name w:val="Doc-text2"/>
    <w:basedOn w:val="a1"/>
    <w:link w:val="Doc-text2Char"/>
    <w:qFormat/>
    <w:rsid w:val="00E02FD5"/>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qFormat/>
    <w:locked/>
    <w:rsid w:val="00E02FD5"/>
    <w:rPr>
      <w:rFonts w:ascii="Arial" w:eastAsia="MS Mincho" w:hAnsi="Arial" w:cs="Arial"/>
      <w:szCs w:val="24"/>
    </w:rPr>
  </w:style>
  <w:style w:type="paragraph" w:customStyle="1" w:styleId="Doc-title">
    <w:name w:val="Doc-title"/>
    <w:basedOn w:val="a1"/>
    <w:next w:val="Doc-text2"/>
    <w:link w:val="Doc-titleChar"/>
    <w:qFormat/>
    <w:rsid w:val="00E02FD5"/>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E02FD5"/>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lang w:eastAsia="ko-KR"/>
    </w:rPr>
  </w:style>
  <w:style w:type="paragraph" w:customStyle="1" w:styleId="Agenda1">
    <w:name w:val="Agenda1"/>
    <w:basedOn w:val="a1"/>
    <w:uiPriority w:val="99"/>
    <w:rsid w:val="00E02FD5"/>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lang w:eastAsia="ko-KR"/>
    </w:rPr>
  </w:style>
  <w:style w:type="paragraph" w:customStyle="1" w:styleId="agenda3b">
    <w:name w:val="agenda3b"/>
    <w:basedOn w:val="a1"/>
    <w:uiPriority w:val="99"/>
    <w:rsid w:val="00E02FD5"/>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lang w:eastAsia="ko-KR"/>
    </w:rPr>
  </w:style>
  <w:style w:type="paragraph" w:customStyle="1" w:styleId="agenda4">
    <w:name w:val="agenda4"/>
    <w:basedOn w:val="a1"/>
    <w:uiPriority w:val="99"/>
    <w:rsid w:val="00E02FD5"/>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lang w:eastAsia="ko-KR"/>
    </w:rPr>
  </w:style>
  <w:style w:type="paragraph" w:customStyle="1" w:styleId="Default">
    <w:name w:val="Default"/>
    <w:uiPriority w:val="99"/>
    <w:rsid w:val="00E02FD5"/>
    <w:pPr>
      <w:tabs>
        <w:tab w:val="left" w:pos="720"/>
      </w:tabs>
      <w:autoSpaceDE w:val="0"/>
      <w:autoSpaceDN w:val="0"/>
      <w:adjustRightInd w:val="0"/>
      <w:ind w:hanging="1140"/>
    </w:pPr>
    <w:rPr>
      <w:rFonts w:ascii="NII Sans" w:eastAsia="宋体" w:hAnsi="NII Sans" w:cs="NII Sans"/>
      <w:color w:val="000000"/>
      <w:sz w:val="24"/>
      <w:szCs w:val="24"/>
      <w:lang w:val="fi-FI" w:eastAsia="zh-CN"/>
    </w:rPr>
  </w:style>
  <w:style w:type="paragraph" w:customStyle="1" w:styleId="Body">
    <w:name w:val="Body"/>
    <w:basedOn w:val="a1"/>
    <w:uiPriority w:val="99"/>
    <w:rsid w:val="00E02FD5"/>
    <w:pPr>
      <w:tabs>
        <w:tab w:val="num" w:pos="420"/>
      </w:tabs>
      <w:overflowPunct/>
      <w:autoSpaceDE/>
      <w:autoSpaceDN/>
      <w:adjustRightInd/>
      <w:spacing w:after="0"/>
      <w:ind w:hanging="1140"/>
      <w:textAlignment w:val="auto"/>
    </w:pPr>
    <w:rPr>
      <w:rFonts w:eastAsia="MS Mincho"/>
      <w:color w:val="000000"/>
      <w:sz w:val="24"/>
      <w:szCs w:val="24"/>
      <w:lang w:val="en-US" w:eastAsia="ko-KR"/>
    </w:rPr>
  </w:style>
  <w:style w:type="paragraph" w:customStyle="1" w:styleId="Heading1b">
    <w:name w:val="Heading 1b"/>
    <w:basedOn w:val="1"/>
    <w:uiPriority w:val="99"/>
    <w:rsid w:val="00E02FD5"/>
    <w:pPr>
      <w:tabs>
        <w:tab w:val="num" w:pos="360"/>
        <w:tab w:val="num" w:pos="420"/>
      </w:tabs>
      <w:overflowPunct/>
      <w:autoSpaceDE/>
      <w:autoSpaceDN/>
      <w:adjustRightInd/>
      <w:ind w:left="360" w:firstLine="0"/>
      <w:textAlignment w:val="auto"/>
    </w:pPr>
    <w:rPr>
      <w:rFonts w:eastAsia="MS Mincho"/>
      <w:lang w:eastAsia="ko-KR"/>
    </w:rPr>
  </w:style>
  <w:style w:type="character" w:customStyle="1" w:styleId="subtopicChar">
    <w:name w:val="subtopic Char"/>
    <w:link w:val="subtopic"/>
    <w:locked/>
    <w:rsid w:val="00E02FD5"/>
    <w:rPr>
      <w:b/>
      <w:i/>
      <w:color w:val="FF0000"/>
      <w:sz w:val="24"/>
      <w:u w:val="single"/>
    </w:rPr>
  </w:style>
  <w:style w:type="paragraph" w:customStyle="1" w:styleId="subtopic">
    <w:name w:val="subtopic"/>
    <w:basedOn w:val="a1"/>
    <w:link w:val="subtopicChar"/>
    <w:rsid w:val="00E02FD5"/>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qFormat/>
    <w:rsid w:val="00E02FD5"/>
    <w:pPr>
      <w:tabs>
        <w:tab w:val="num" w:pos="420"/>
      </w:tabs>
      <w:suppressAutoHyphens/>
      <w:autoSpaceDN/>
      <w:adjustRightInd/>
      <w:ind w:hanging="1140"/>
      <w:textAlignment w:val="auto"/>
    </w:pPr>
    <w:rPr>
      <w:rFonts w:eastAsia="宋体" w:cs="CG Times (WN)"/>
      <w:b/>
      <w:bCs/>
      <w:lang w:val="en-US" w:eastAsia="ar-SA"/>
    </w:rPr>
  </w:style>
  <w:style w:type="paragraph" w:customStyle="1" w:styleId="tablecell">
    <w:name w:val="tablecell"/>
    <w:basedOn w:val="a1"/>
    <w:uiPriority w:val="99"/>
    <w:rsid w:val="00E02FD5"/>
    <w:pPr>
      <w:tabs>
        <w:tab w:val="num" w:pos="420"/>
      </w:tabs>
      <w:overflowPunct/>
      <w:snapToGrid w:val="0"/>
      <w:spacing w:after="60"/>
      <w:ind w:hanging="1140"/>
      <w:textAlignment w:val="auto"/>
    </w:pPr>
    <w:rPr>
      <w:rFonts w:eastAsia="宋体"/>
      <w:iCs/>
      <w:sz w:val="18"/>
      <w:szCs w:val="22"/>
      <w:lang w:val="en-US" w:eastAsia="ko-KR"/>
    </w:rPr>
  </w:style>
  <w:style w:type="character" w:customStyle="1" w:styleId="TJChar">
    <w:name w:val="TJ Char"/>
    <w:link w:val="TJ"/>
    <w:locked/>
    <w:rsid w:val="00E02FD5"/>
    <w:rPr>
      <w:b/>
      <w:sz w:val="24"/>
      <w:u w:val="single"/>
    </w:rPr>
  </w:style>
  <w:style w:type="paragraph" w:customStyle="1" w:styleId="TJ">
    <w:name w:val="TJ"/>
    <w:basedOn w:val="a1"/>
    <w:link w:val="TJChar"/>
    <w:rsid w:val="00E02FD5"/>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E02FD5"/>
    <w:rPr>
      <w:sz w:val="24"/>
      <w:u w:val="single"/>
    </w:rPr>
  </w:style>
  <w:style w:type="paragraph" w:customStyle="1" w:styleId="Subtitle1">
    <w:name w:val="Subtitle1"/>
    <w:basedOn w:val="a1"/>
    <w:link w:val="subtitleChar"/>
    <w:rsid w:val="00E02FD5"/>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E02FD5"/>
    <w:pPr>
      <w:numPr>
        <w:numId w:val="2"/>
      </w:numPr>
      <w:tabs>
        <w:tab w:val="clear" w:pos="360"/>
        <w:tab w:val="num" w:pos="420"/>
      </w:tabs>
      <w:ind w:left="0" w:firstLine="0"/>
      <w:textAlignment w:val="auto"/>
    </w:pPr>
    <w:rPr>
      <w:rFonts w:ascii="CG Times (WN)" w:eastAsia="MS PGothic" w:hAnsi="CG Times (WN)"/>
      <w:lang w:eastAsia="ko-KR"/>
    </w:rPr>
  </w:style>
  <w:style w:type="paragraph" w:customStyle="1" w:styleId="Reference">
    <w:name w:val="Reference"/>
    <w:basedOn w:val="a1"/>
    <w:qFormat/>
    <w:rsid w:val="00E02FD5"/>
    <w:pPr>
      <w:tabs>
        <w:tab w:val="num" w:pos="420"/>
      </w:tabs>
      <w:overflowPunct/>
      <w:autoSpaceDE/>
      <w:autoSpaceDN/>
      <w:adjustRightInd/>
      <w:spacing w:before="120" w:after="0" w:line="280" w:lineRule="atLeast"/>
      <w:ind w:left="420" w:hanging="420"/>
      <w:jc w:val="both"/>
      <w:textAlignment w:val="auto"/>
    </w:pPr>
    <w:rPr>
      <w:rFonts w:eastAsia="MS Mincho"/>
      <w:lang w:eastAsia="ko-KR"/>
    </w:rPr>
  </w:style>
  <w:style w:type="character" w:customStyle="1" w:styleId="SubsectionChar">
    <w:name w:val="Subsection Char"/>
    <w:link w:val="Subsection"/>
    <w:locked/>
    <w:rsid w:val="00E02FD5"/>
    <w:rPr>
      <w:b/>
      <w:i/>
      <w:color w:val="FF0000"/>
      <w:sz w:val="24"/>
      <w:u w:val="single"/>
    </w:rPr>
  </w:style>
  <w:style w:type="paragraph" w:customStyle="1" w:styleId="Subsection">
    <w:name w:val="Subsection"/>
    <w:basedOn w:val="a1"/>
    <w:link w:val="SubsectionChar"/>
    <w:rsid w:val="00E02FD5"/>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E02FD5"/>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E02FD5"/>
    <w:pPr>
      <w:tabs>
        <w:tab w:val="right" w:pos="10065"/>
      </w:tabs>
    </w:pPr>
  </w:style>
  <w:style w:type="character" w:customStyle="1" w:styleId="11Char">
    <w:name w:val="1.1 Char"/>
    <w:link w:val="110"/>
    <w:locked/>
    <w:rsid w:val="00E02FD5"/>
    <w:rPr>
      <w:rFonts w:ascii="Arial" w:eastAsia="MS Mincho" w:hAnsi="Arial" w:cs="Arial"/>
      <w:b/>
      <w:bCs/>
      <w:sz w:val="24"/>
      <w:szCs w:val="26"/>
      <w:lang w:val="x-none" w:eastAsia="x-none"/>
    </w:rPr>
  </w:style>
  <w:style w:type="paragraph" w:customStyle="1" w:styleId="110">
    <w:name w:val="1.1"/>
    <w:basedOn w:val="3"/>
    <w:link w:val="11Char"/>
    <w:qFormat/>
    <w:rsid w:val="00E02FD5"/>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E02FD5"/>
    <w:rPr>
      <w:rFonts w:ascii="Arial" w:hAnsi="Arial" w:cs="Arial"/>
      <w:sz w:val="22"/>
      <w:lang w:val="x-none" w:eastAsia="x-none"/>
    </w:rPr>
  </w:style>
  <w:style w:type="paragraph" w:customStyle="1" w:styleId="00BodyText">
    <w:name w:val="00 BodyText"/>
    <w:basedOn w:val="a1"/>
    <w:link w:val="00BodyTextChar"/>
    <w:rsid w:val="00E02FD5"/>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E02FD5"/>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E02FD5"/>
    <w:pPr>
      <w:tabs>
        <w:tab w:val="left" w:pos="720"/>
      </w:tabs>
      <w:overflowPunct/>
      <w:autoSpaceDE/>
      <w:autoSpaceDN/>
      <w:adjustRightInd/>
      <w:spacing w:after="0"/>
      <w:ind w:left="720" w:hanging="1140"/>
      <w:textAlignment w:val="auto"/>
    </w:pPr>
    <w:rPr>
      <w:rFonts w:eastAsia="宋体"/>
      <w:sz w:val="24"/>
      <w:szCs w:val="24"/>
      <w:lang w:val="fr-FR" w:eastAsia="zh-CN"/>
    </w:rPr>
  </w:style>
  <w:style w:type="paragraph" w:customStyle="1" w:styleId="FL">
    <w:name w:val="FL"/>
    <w:basedOn w:val="a1"/>
    <w:uiPriority w:val="99"/>
    <w:rsid w:val="00E02FD5"/>
    <w:pPr>
      <w:keepNext/>
      <w:keepLines/>
      <w:tabs>
        <w:tab w:val="left" w:pos="720"/>
      </w:tabs>
      <w:spacing w:before="60"/>
      <w:ind w:hanging="1140"/>
      <w:jc w:val="center"/>
      <w:textAlignment w:val="auto"/>
    </w:pPr>
    <w:rPr>
      <w:rFonts w:ascii="Arial" w:eastAsia="宋体" w:hAnsi="Arial"/>
      <w:b/>
      <w:lang w:eastAsia="ko-KR"/>
    </w:rPr>
  </w:style>
  <w:style w:type="paragraph" w:customStyle="1" w:styleId="afc">
    <w:name w:val="插图题注"/>
    <w:basedOn w:val="a1"/>
    <w:uiPriority w:val="99"/>
    <w:rsid w:val="00E02FD5"/>
    <w:pPr>
      <w:tabs>
        <w:tab w:val="left" w:pos="720"/>
      </w:tabs>
      <w:overflowPunct/>
      <w:autoSpaceDE/>
      <w:autoSpaceDN/>
      <w:adjustRightInd/>
      <w:ind w:hanging="1140"/>
      <w:textAlignment w:val="auto"/>
    </w:pPr>
    <w:rPr>
      <w:rFonts w:eastAsia="宋体"/>
      <w:lang w:eastAsia="ko-KR"/>
    </w:rPr>
  </w:style>
  <w:style w:type="paragraph" w:customStyle="1" w:styleId="afd">
    <w:name w:val="表格题注"/>
    <w:basedOn w:val="a1"/>
    <w:uiPriority w:val="99"/>
    <w:rsid w:val="00E02FD5"/>
    <w:pPr>
      <w:tabs>
        <w:tab w:val="left" w:pos="720"/>
      </w:tabs>
      <w:overflowPunct/>
      <w:autoSpaceDE/>
      <w:autoSpaceDN/>
      <w:adjustRightInd/>
      <w:ind w:hanging="1140"/>
      <w:textAlignment w:val="auto"/>
    </w:pPr>
    <w:rPr>
      <w:rFonts w:eastAsia="宋体"/>
      <w:lang w:eastAsia="ko-KR"/>
    </w:rPr>
  </w:style>
  <w:style w:type="character" w:customStyle="1" w:styleId="IvDbodytextChar">
    <w:name w:val="IvD bodytext Char"/>
    <w:link w:val="IvDbodytext"/>
    <w:locked/>
    <w:rsid w:val="00E02FD5"/>
    <w:rPr>
      <w:rFonts w:ascii="Arial" w:hAnsi="Arial" w:cs="Arial"/>
      <w:spacing w:val="2"/>
      <w:lang w:val="x-none" w:eastAsia="x-none"/>
    </w:rPr>
  </w:style>
  <w:style w:type="paragraph" w:customStyle="1" w:styleId="IvDbodytext">
    <w:name w:val="IvD bodytext"/>
    <w:basedOn w:val="a1"/>
    <w:next w:val="a"/>
    <w:link w:val="IvDbodytextChar"/>
    <w:qFormat/>
    <w:rsid w:val="00E02FD5"/>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qFormat/>
    <w:rsid w:val="00E02FD5"/>
    <w:pPr>
      <w:tabs>
        <w:tab w:val="left" w:pos="720"/>
      </w:tabs>
      <w:ind w:hanging="1140"/>
      <w:textAlignment w:val="auto"/>
    </w:pPr>
    <w:rPr>
      <w:rFonts w:eastAsia="MS Mincho" w:cs="Arial"/>
      <w:bCs/>
      <w:lang w:eastAsia="ko-KR"/>
    </w:rPr>
  </w:style>
  <w:style w:type="paragraph" w:customStyle="1" w:styleId="Observation">
    <w:name w:val="Observation"/>
    <w:basedOn w:val="a1"/>
    <w:uiPriority w:val="99"/>
    <w:qFormat/>
    <w:rsid w:val="00E02FD5"/>
    <w:pPr>
      <w:numPr>
        <w:numId w:val="3"/>
      </w:numPr>
      <w:tabs>
        <w:tab w:val="left" w:pos="1701"/>
      </w:tabs>
      <w:spacing w:after="120"/>
      <w:jc w:val="both"/>
      <w:textAlignment w:val="auto"/>
    </w:pPr>
    <w:rPr>
      <w:rFonts w:ascii="Arial" w:eastAsia="宋体" w:hAnsi="Arial"/>
      <w:b/>
      <w:bCs/>
      <w:lang w:eastAsia="zh-CN"/>
    </w:rPr>
  </w:style>
  <w:style w:type="paragraph" w:customStyle="1" w:styleId="Tabletext">
    <w:name w:val="Table_text"/>
    <w:basedOn w:val="a1"/>
    <w:uiPriority w:val="99"/>
    <w:rsid w:val="00E02F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rFonts w:eastAsia="宋体"/>
      <w:sz w:val="22"/>
      <w:lang w:val="fr-FR" w:eastAsia="en-US"/>
    </w:rPr>
  </w:style>
  <w:style w:type="paragraph" w:customStyle="1" w:styleId="Tablehead">
    <w:name w:val="Table_head"/>
    <w:basedOn w:val="Tabletext"/>
    <w:next w:val="Tabletext"/>
    <w:uiPriority w:val="99"/>
    <w:rsid w:val="00E02FD5"/>
    <w:pPr>
      <w:keepNext/>
      <w:spacing w:before="80" w:after="80"/>
      <w:jc w:val="center"/>
    </w:pPr>
    <w:rPr>
      <w:b/>
    </w:rPr>
  </w:style>
  <w:style w:type="character" w:customStyle="1" w:styleId="categoryChar">
    <w:name w:val="category Char"/>
    <w:link w:val="category"/>
    <w:locked/>
    <w:rsid w:val="00E02FD5"/>
    <w:rPr>
      <w:rFonts w:ascii="Book Antiqua" w:hAnsi="Book Antiqua"/>
      <w:b/>
      <w:color w:val="365F91"/>
      <w:u w:val="single"/>
      <w:lang w:val="en-AU" w:eastAsia="zh-CN"/>
    </w:rPr>
  </w:style>
  <w:style w:type="paragraph" w:customStyle="1" w:styleId="category">
    <w:name w:val="category"/>
    <w:basedOn w:val="a1"/>
    <w:link w:val="categoryChar"/>
    <w:qFormat/>
    <w:rsid w:val="00E02FD5"/>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E02FD5"/>
    <w:rPr>
      <w:rFonts w:ascii="Times New Roman" w:hAnsi="Times New Roman"/>
      <w:lang w:val="x-none" w:eastAsia="x-none"/>
    </w:rPr>
  </w:style>
  <w:style w:type="paragraph" w:customStyle="1" w:styleId="12">
    <w:name w:val="正文1"/>
    <w:basedOn w:val="a1"/>
    <w:link w:val="1Char0"/>
    <w:qFormat/>
    <w:rsid w:val="00E02FD5"/>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E02FD5"/>
    <w:rPr>
      <w:rFonts w:ascii="Times New Roman" w:hAnsi="Times New Roman"/>
      <w:lang w:val="x-none" w:eastAsia="ja-JP"/>
    </w:rPr>
  </w:style>
  <w:style w:type="paragraph" w:customStyle="1" w:styleId="3GPP">
    <w:name w:val="3GPP 正文"/>
    <w:basedOn w:val="a1"/>
    <w:link w:val="3GPPChar"/>
    <w:qFormat/>
    <w:rsid w:val="00E02FD5"/>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E02FD5"/>
    <w:rPr>
      <w:rFonts w:ascii="Times New Roman" w:hAnsi="Times New Roman"/>
    </w:rPr>
  </w:style>
  <w:style w:type="paragraph" w:customStyle="1" w:styleId="maintext">
    <w:name w:val="main text"/>
    <w:basedOn w:val="a1"/>
    <w:link w:val="maintextChar"/>
    <w:qFormat/>
    <w:rsid w:val="00E02FD5"/>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E02FD5"/>
    <w:rPr>
      <w:rFonts w:ascii="Arial" w:hAnsi="Arial"/>
      <w:sz w:val="22"/>
      <w:szCs w:val="22"/>
      <w:lang w:eastAsia="x-none"/>
    </w:rPr>
  </w:style>
  <w:style w:type="paragraph" w:customStyle="1" w:styleId="Bullet1">
    <w:name w:val="Bullet 1"/>
    <w:basedOn w:val="a1"/>
    <w:link w:val="Bullet1Char"/>
    <w:uiPriority w:val="99"/>
    <w:qFormat/>
    <w:rsid w:val="00E02FD5"/>
    <w:p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E02FD5"/>
    <w:pPr>
      <w:numPr>
        <w:ilvl w:val="1"/>
        <w:numId w:val="4"/>
      </w:numPr>
      <w:tabs>
        <w:tab w:val="clear" w:pos="720"/>
        <w:tab w:val="num" w:pos="360"/>
        <w:tab w:val="num" w:pos="1440"/>
      </w:tabs>
    </w:pPr>
  </w:style>
  <w:style w:type="character" w:customStyle="1" w:styleId="NumberedListChar">
    <w:name w:val="Numbered List Char"/>
    <w:link w:val="NumberedList"/>
    <w:uiPriority w:val="99"/>
    <w:locked/>
    <w:rsid w:val="00E02FD5"/>
    <w:rPr>
      <w:rFonts w:ascii="Times New Roman" w:eastAsia="Times New Roman" w:hAnsi="Times New Roman"/>
    </w:rPr>
  </w:style>
  <w:style w:type="paragraph" w:customStyle="1" w:styleId="NumberedList">
    <w:name w:val="Numbered List"/>
    <w:basedOn w:val="a"/>
    <w:link w:val="NumberedListChar"/>
    <w:uiPriority w:val="99"/>
    <w:qFormat/>
    <w:rsid w:val="00E02FD5"/>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rsid w:val="00E02FD5"/>
    <w:pPr>
      <w:tabs>
        <w:tab w:val="left" w:pos="720"/>
      </w:tabs>
      <w:ind w:hanging="1140"/>
      <w:textAlignment w:val="auto"/>
    </w:pPr>
    <w:rPr>
      <w:rFonts w:eastAsia="宋体"/>
      <w:i/>
      <w:color w:val="0000FF"/>
      <w:lang w:eastAsia="en-US"/>
    </w:rPr>
  </w:style>
  <w:style w:type="character" w:customStyle="1" w:styleId="RAN4proposalChar">
    <w:name w:val="RAN4 proposal Char"/>
    <w:link w:val="RAN4proposal"/>
    <w:uiPriority w:val="99"/>
    <w:locked/>
    <w:rsid w:val="00E02FD5"/>
    <w:rPr>
      <w:rFonts w:ascii="Times New Roman" w:hAnsi="Times New Roman"/>
      <w:b/>
      <w:iCs/>
      <w:szCs w:val="18"/>
      <w:lang w:val="x-none" w:eastAsia="en-US"/>
    </w:rPr>
  </w:style>
  <w:style w:type="paragraph" w:customStyle="1" w:styleId="RAN4proposal">
    <w:name w:val="RAN4 proposal"/>
    <w:basedOn w:val="af2"/>
    <w:next w:val="a1"/>
    <w:link w:val="RAN4proposalChar"/>
    <w:uiPriority w:val="99"/>
    <w:qFormat/>
    <w:rsid w:val="00E02FD5"/>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E02FD5"/>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E02FD5"/>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E02FD5"/>
    <w:rPr>
      <w:rFonts w:ascii="Arial" w:eastAsia="MS Mincho" w:hAnsi="Arial" w:cs="Arial"/>
      <w:sz w:val="24"/>
      <w:szCs w:val="24"/>
      <w:lang w:val="x-none" w:eastAsia="en-US"/>
    </w:rPr>
  </w:style>
  <w:style w:type="paragraph" w:customStyle="1" w:styleId="3GPPNormalText">
    <w:name w:val="3GPP Normal Text"/>
    <w:basedOn w:val="af3"/>
    <w:link w:val="3GPPNormalTextChar"/>
    <w:qFormat/>
    <w:rsid w:val="00E02FD5"/>
    <w:pPr>
      <w:ind w:hanging="22"/>
    </w:pPr>
    <w:rPr>
      <w:rFonts w:ascii="Arial" w:hAnsi="Arial" w:cs="Arial"/>
      <w:sz w:val="24"/>
      <w:lang w:eastAsia="en-US"/>
    </w:rPr>
  </w:style>
  <w:style w:type="character" w:customStyle="1" w:styleId="1Char1">
    <w:name w:val="样式1 Char"/>
    <w:link w:val="13"/>
    <w:locked/>
    <w:rsid w:val="00E02FD5"/>
    <w:rPr>
      <w:rFonts w:ascii="Times New Roman" w:hAnsi="Times New Roman"/>
    </w:rPr>
  </w:style>
  <w:style w:type="paragraph" w:customStyle="1" w:styleId="13">
    <w:name w:val="样式1"/>
    <w:basedOn w:val="a1"/>
    <w:link w:val="1Char1"/>
    <w:qFormat/>
    <w:rsid w:val="00E02FD5"/>
    <w:pPr>
      <w:tabs>
        <w:tab w:val="left" w:pos="720"/>
      </w:tabs>
      <w:ind w:leftChars="-40" w:left="280"/>
      <w:textAlignment w:val="auto"/>
    </w:pPr>
  </w:style>
  <w:style w:type="character" w:customStyle="1" w:styleId="2Char0">
    <w:name w:val="样式2 Char"/>
    <w:link w:val="25"/>
    <w:locked/>
    <w:rsid w:val="00E02FD5"/>
    <w:rPr>
      <w:rFonts w:ascii="Times New Roman" w:hAnsi="Times New Roman"/>
    </w:rPr>
  </w:style>
  <w:style w:type="paragraph" w:customStyle="1" w:styleId="25">
    <w:name w:val="样式2"/>
    <w:basedOn w:val="a1"/>
    <w:link w:val="2Char0"/>
    <w:qFormat/>
    <w:rsid w:val="00E02FD5"/>
    <w:pPr>
      <w:tabs>
        <w:tab w:val="left" w:pos="720"/>
      </w:tabs>
      <w:ind w:left="709" w:hanging="283"/>
      <w:textAlignment w:val="auto"/>
    </w:pPr>
  </w:style>
  <w:style w:type="character" w:customStyle="1" w:styleId="3Char0">
    <w:name w:val="样式3 Char"/>
    <w:link w:val="33"/>
    <w:locked/>
    <w:rsid w:val="00E02FD5"/>
    <w:rPr>
      <w:rFonts w:ascii="Times New Roman" w:hAnsi="Times New Roman"/>
    </w:rPr>
  </w:style>
  <w:style w:type="paragraph" w:customStyle="1" w:styleId="33">
    <w:name w:val="样式3"/>
    <w:basedOn w:val="a1"/>
    <w:link w:val="3Char0"/>
    <w:qFormat/>
    <w:rsid w:val="00E02FD5"/>
    <w:pPr>
      <w:tabs>
        <w:tab w:val="left" w:pos="720"/>
      </w:tabs>
      <w:ind w:left="1080"/>
      <w:textAlignment w:val="auto"/>
    </w:pPr>
  </w:style>
  <w:style w:type="character" w:customStyle="1" w:styleId="RAN4H2Char">
    <w:name w:val="RAN4 H2 Char"/>
    <w:link w:val="RAN4H2"/>
    <w:uiPriority w:val="99"/>
    <w:locked/>
    <w:rsid w:val="00E02FD5"/>
    <w:rPr>
      <w:rFonts w:ascii="Arial" w:hAnsi="Arial" w:cs="Arial"/>
      <w:sz w:val="28"/>
      <w:szCs w:val="32"/>
      <w:lang w:eastAsia="en-US"/>
    </w:rPr>
  </w:style>
  <w:style w:type="paragraph" w:customStyle="1" w:styleId="RAN4H2">
    <w:name w:val="RAN4 H2"/>
    <w:basedOn w:val="2"/>
    <w:next w:val="a1"/>
    <w:link w:val="RAN4H2Char"/>
    <w:uiPriority w:val="99"/>
    <w:qFormat/>
    <w:rsid w:val="00E02FD5"/>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E02FD5"/>
    <w:pPr>
      <w:keepNext/>
      <w:keepLines/>
      <w:numPr>
        <w:numId w:val="7"/>
      </w:numPr>
      <w:pBdr>
        <w:top w:val="single" w:sz="12" w:space="3" w:color="auto"/>
      </w:pBdr>
      <w:tabs>
        <w:tab w:val="left" w:pos="720"/>
      </w:tabs>
      <w:spacing w:before="240"/>
      <w:textAlignment w:val="auto"/>
      <w:outlineLvl w:val="0"/>
    </w:pPr>
    <w:rPr>
      <w:rFonts w:ascii="Arial" w:eastAsia="宋体" w:hAnsi="Arial"/>
      <w:sz w:val="36"/>
      <w:lang w:eastAsia="en-US"/>
    </w:rPr>
  </w:style>
  <w:style w:type="paragraph" w:customStyle="1" w:styleId="RAN4H3">
    <w:name w:val="RAN4 H3"/>
    <w:basedOn w:val="a1"/>
    <w:uiPriority w:val="99"/>
    <w:qFormat/>
    <w:rsid w:val="00E02FD5"/>
    <w:pPr>
      <w:numPr>
        <w:ilvl w:val="2"/>
        <w:numId w:val="7"/>
      </w:numPr>
      <w:tabs>
        <w:tab w:val="left" w:pos="720"/>
      </w:tabs>
      <w:overflowPunct/>
      <w:autoSpaceDE/>
      <w:autoSpaceDN/>
      <w:adjustRightInd/>
      <w:spacing w:after="160" w:line="254" w:lineRule="auto"/>
      <w:ind w:left="505" w:hanging="505"/>
      <w:textAlignment w:val="auto"/>
    </w:pPr>
    <w:rPr>
      <w:rFonts w:ascii="Arial" w:eastAsia="宋体" w:hAnsi="Arial" w:cs="Arial"/>
      <w:sz w:val="24"/>
      <w:szCs w:val="22"/>
      <w:lang w:val="en-US" w:eastAsia="en-US"/>
    </w:rPr>
  </w:style>
  <w:style w:type="character" w:customStyle="1" w:styleId="R4TopicChar">
    <w:name w:val="R4_Topic Char"/>
    <w:link w:val="R4Topic"/>
    <w:locked/>
    <w:rsid w:val="00E02FD5"/>
    <w:rPr>
      <w:rFonts w:ascii="Arial" w:hAnsi="Arial" w:cs="Arial"/>
      <w:b/>
      <w:i/>
      <w:color w:val="C00000"/>
      <w:sz w:val="22"/>
      <w:szCs w:val="22"/>
    </w:rPr>
  </w:style>
  <w:style w:type="paragraph" w:customStyle="1" w:styleId="R4Topic">
    <w:name w:val="R4_Topic"/>
    <w:basedOn w:val="a1"/>
    <w:link w:val="R4TopicChar"/>
    <w:qFormat/>
    <w:rsid w:val="00E02FD5"/>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E02FD5"/>
    <w:rPr>
      <w:rFonts w:ascii="Arial" w:hAnsi="Arial" w:cs="Arial"/>
      <w:color w:val="C00000"/>
      <w:u w:val="single"/>
    </w:rPr>
  </w:style>
  <w:style w:type="paragraph" w:customStyle="1" w:styleId="R4SubTopic">
    <w:name w:val="R4_SubTopic"/>
    <w:basedOn w:val="a1"/>
    <w:link w:val="R4SubTopicChar"/>
    <w:qFormat/>
    <w:rsid w:val="00E02FD5"/>
    <w:pPr>
      <w:tabs>
        <w:tab w:val="left" w:pos="720"/>
      </w:tabs>
      <w:textAlignment w:val="auto"/>
    </w:pPr>
    <w:rPr>
      <w:rFonts w:ascii="Arial" w:hAnsi="Arial" w:cs="Arial"/>
      <w:color w:val="C00000"/>
      <w:u w:val="single"/>
    </w:rPr>
  </w:style>
  <w:style w:type="character" w:styleId="afe">
    <w:name w:val="annotation reference"/>
    <w:unhideWhenUsed/>
    <w:qFormat/>
    <w:rsid w:val="00E02FD5"/>
    <w:rPr>
      <w:sz w:val="16"/>
    </w:rPr>
  </w:style>
  <w:style w:type="character" w:styleId="aff">
    <w:name w:val="Placeholder Text"/>
    <w:uiPriority w:val="99"/>
    <w:semiHidden/>
    <w:rsid w:val="00E02FD5"/>
    <w:rPr>
      <w:color w:val="808080"/>
    </w:rPr>
  </w:style>
  <w:style w:type="character" w:styleId="aff0">
    <w:name w:val="Subtle Emphasis"/>
    <w:uiPriority w:val="19"/>
    <w:qFormat/>
    <w:rsid w:val="00E02FD5"/>
    <w:rPr>
      <w:i/>
      <w:iCs/>
      <w:color w:val="404040"/>
    </w:rPr>
  </w:style>
  <w:style w:type="character" w:styleId="aff1">
    <w:name w:val="Intense Emphasis"/>
    <w:uiPriority w:val="21"/>
    <w:qFormat/>
    <w:rsid w:val="00E02FD5"/>
    <w:rPr>
      <w:b/>
      <w:bCs w:val="0"/>
      <w:i/>
      <w:iCs w:val="0"/>
      <w:color w:val="4F81BD"/>
    </w:rPr>
  </w:style>
  <w:style w:type="character" w:styleId="aff2">
    <w:name w:val="Subtle Reference"/>
    <w:uiPriority w:val="31"/>
    <w:qFormat/>
    <w:rsid w:val="00E02FD5"/>
    <w:rPr>
      <w:smallCaps/>
      <w:color w:val="5A5A5A"/>
    </w:rPr>
  </w:style>
  <w:style w:type="character" w:styleId="aff3">
    <w:name w:val="Intense Reference"/>
    <w:qFormat/>
    <w:rsid w:val="00E02FD5"/>
    <w:rPr>
      <w:b/>
      <w:bCs w:val="0"/>
      <w:smallCaps/>
      <w:color w:val="C0504D"/>
      <w:spacing w:val="5"/>
      <w:u w:val="single"/>
    </w:rPr>
  </w:style>
  <w:style w:type="character" w:customStyle="1" w:styleId="TACChar">
    <w:name w:val="TAC Char"/>
    <w:link w:val="TAC"/>
    <w:qFormat/>
    <w:locked/>
    <w:rsid w:val="00E02FD5"/>
    <w:rPr>
      <w:rFonts w:ascii="Arial" w:hAnsi="Arial"/>
      <w:sz w:val="18"/>
    </w:rPr>
  </w:style>
  <w:style w:type="character" w:customStyle="1" w:styleId="TAHCar">
    <w:name w:val="TAH Car"/>
    <w:link w:val="TAH"/>
    <w:uiPriority w:val="99"/>
    <w:qFormat/>
    <w:locked/>
    <w:rsid w:val="00E02FD5"/>
    <w:rPr>
      <w:rFonts w:ascii="Arial" w:hAnsi="Arial"/>
      <w:b/>
      <w:sz w:val="18"/>
    </w:rPr>
  </w:style>
  <w:style w:type="character" w:customStyle="1" w:styleId="TANChar">
    <w:name w:val="TAN Char"/>
    <w:link w:val="TAN"/>
    <w:qFormat/>
    <w:locked/>
    <w:rsid w:val="00E02FD5"/>
    <w:rPr>
      <w:rFonts w:ascii="Arial" w:hAnsi="Arial"/>
      <w:sz w:val="18"/>
    </w:rPr>
  </w:style>
  <w:style w:type="character" w:customStyle="1" w:styleId="DocumentMapChar1">
    <w:name w:val="Document Map Char1"/>
    <w:uiPriority w:val="99"/>
    <w:semiHidden/>
    <w:locked/>
    <w:rsid w:val="00E02FD5"/>
    <w:rPr>
      <w:rFonts w:ascii="Tahoma" w:eastAsia="宋体" w:hAnsi="Tahoma" w:cs="Tahoma" w:hint="default"/>
      <w:sz w:val="16"/>
      <w:szCs w:val="16"/>
      <w:lang w:val="x-none" w:eastAsia="x-none"/>
    </w:rPr>
  </w:style>
  <w:style w:type="character" w:customStyle="1" w:styleId="spelle">
    <w:name w:val="spelle"/>
    <w:rsid w:val="00E02FD5"/>
    <w:rPr>
      <w:rFonts w:ascii="Times New Roman" w:hAnsi="Times New Roman" w:cs="Times New Roman" w:hint="default"/>
    </w:rPr>
  </w:style>
  <w:style w:type="character" w:customStyle="1" w:styleId="apple-style-span">
    <w:name w:val="apple-style-span"/>
    <w:rsid w:val="00E02FD5"/>
    <w:rPr>
      <w:rFonts w:ascii="Times New Roman" w:hAnsi="Times New Roman" w:cs="Times New Roman" w:hint="default"/>
    </w:rPr>
  </w:style>
  <w:style w:type="character" w:customStyle="1" w:styleId="B1Char1">
    <w:name w:val="B1 Char1"/>
    <w:rsid w:val="00E02FD5"/>
    <w:rPr>
      <w:rFonts w:ascii="Arial" w:eastAsia="宋体" w:hAnsi="Arial" w:cs="Arial" w:hint="default"/>
      <w:color w:val="0000FF"/>
      <w:kern w:val="2"/>
      <w:lang w:val="en-GB" w:eastAsia="en-US"/>
    </w:rPr>
  </w:style>
  <w:style w:type="character" w:customStyle="1" w:styleId="B2Char">
    <w:name w:val="B2 Char"/>
    <w:qFormat/>
    <w:rsid w:val="00E02FD5"/>
    <w:rPr>
      <w:lang w:val="en-GB" w:eastAsia="ko-KR"/>
    </w:rPr>
  </w:style>
  <w:style w:type="character" w:customStyle="1" w:styleId="14">
    <w:name w:val="明显强调1"/>
    <w:uiPriority w:val="21"/>
    <w:qFormat/>
    <w:rsid w:val="00E02FD5"/>
    <w:rPr>
      <w:b/>
      <w:bCs/>
      <w:i/>
      <w:iCs/>
      <w:color w:val="4F81BD"/>
    </w:rPr>
  </w:style>
  <w:style w:type="character" w:customStyle="1" w:styleId="Char11">
    <w:name w:val="纯文本 Char1"/>
    <w:uiPriority w:val="99"/>
    <w:semiHidden/>
    <w:rsid w:val="00E02FD5"/>
    <w:rPr>
      <w:rFonts w:ascii="宋体" w:eastAsia="宋体" w:hAnsi="Courier New" w:cs="Courier New" w:hint="eastAsia"/>
      <w:sz w:val="21"/>
      <w:szCs w:val="21"/>
      <w:lang w:val="en-GB" w:eastAsia="en-US"/>
    </w:rPr>
  </w:style>
  <w:style w:type="character" w:customStyle="1" w:styleId="TAL0">
    <w:name w:val="TAL (文字)"/>
    <w:rsid w:val="00E02FD5"/>
    <w:rPr>
      <w:rFonts w:ascii="Arial" w:hAnsi="Arial" w:cs="Arial" w:hint="default"/>
      <w:sz w:val="18"/>
      <w:lang w:val="en-GB" w:eastAsia="ja-JP" w:bidi="ar-SA"/>
    </w:rPr>
  </w:style>
  <w:style w:type="character" w:customStyle="1" w:styleId="TALChar">
    <w:name w:val="TAL Char"/>
    <w:qFormat/>
    <w:locked/>
    <w:rsid w:val="00E02FD5"/>
    <w:rPr>
      <w:rFonts w:ascii="Arial" w:eastAsia="Times New Roman" w:hAnsi="Arial" w:cs="Arial" w:hint="default"/>
      <w:sz w:val="18"/>
      <w:lang w:val="en-GB" w:eastAsia="en-GB"/>
    </w:rPr>
  </w:style>
  <w:style w:type="character" w:customStyle="1" w:styleId="PlainTextChar2">
    <w:name w:val="Plain Text Char2"/>
    <w:uiPriority w:val="99"/>
    <w:semiHidden/>
    <w:rsid w:val="00E02FD5"/>
    <w:rPr>
      <w:rFonts w:ascii="Courier New" w:hAnsi="Courier New" w:cs="Courier New" w:hint="default"/>
      <w:lang w:val="nb-NO"/>
    </w:rPr>
  </w:style>
  <w:style w:type="character" w:customStyle="1" w:styleId="DocumentMapChar2">
    <w:name w:val="Document Map Char2"/>
    <w:uiPriority w:val="99"/>
    <w:semiHidden/>
    <w:locked/>
    <w:rsid w:val="00E02FD5"/>
    <w:rPr>
      <w:rFonts w:ascii="Tahoma" w:eastAsia="宋体" w:hAnsi="Tahoma" w:cs="Tahoma" w:hint="default"/>
      <w:sz w:val="16"/>
      <w:szCs w:val="16"/>
      <w:lang w:eastAsia="ja-JP"/>
    </w:rPr>
  </w:style>
  <w:style w:type="character" w:customStyle="1" w:styleId="PlainTextChar3">
    <w:name w:val="Plain Text Char3"/>
    <w:uiPriority w:val="99"/>
    <w:semiHidden/>
    <w:rsid w:val="00E02FD5"/>
    <w:rPr>
      <w:rFonts w:ascii="Courier New" w:hAnsi="Courier New" w:cs="Courier New" w:hint="default"/>
      <w:lang w:val="nb-NO"/>
    </w:rPr>
  </w:style>
  <w:style w:type="character" w:customStyle="1" w:styleId="DocumentMapChar3">
    <w:name w:val="Document Map Char3"/>
    <w:uiPriority w:val="99"/>
    <w:semiHidden/>
    <w:locked/>
    <w:rsid w:val="00E02FD5"/>
    <w:rPr>
      <w:rFonts w:ascii="Tahoma" w:eastAsia="宋体" w:hAnsi="Tahoma" w:cs="Tahoma" w:hint="default"/>
      <w:sz w:val="16"/>
      <w:szCs w:val="16"/>
      <w:lang w:eastAsia="ja-JP"/>
    </w:rPr>
  </w:style>
  <w:style w:type="character" w:customStyle="1" w:styleId="PlainTextChar4">
    <w:name w:val="Plain Text Char4"/>
    <w:uiPriority w:val="99"/>
    <w:semiHidden/>
    <w:rsid w:val="00E02FD5"/>
    <w:rPr>
      <w:rFonts w:ascii="Courier New" w:hAnsi="Courier New" w:cs="Courier New" w:hint="default"/>
      <w:lang w:val="nb-NO"/>
    </w:rPr>
  </w:style>
  <w:style w:type="character" w:customStyle="1" w:styleId="DocumentMapChar4">
    <w:name w:val="Document Map Char4"/>
    <w:uiPriority w:val="99"/>
    <w:semiHidden/>
    <w:locked/>
    <w:rsid w:val="00E02FD5"/>
    <w:rPr>
      <w:rFonts w:ascii="Tahoma" w:eastAsia="宋体" w:hAnsi="Tahoma" w:cs="Tahoma" w:hint="default"/>
      <w:sz w:val="16"/>
      <w:szCs w:val="16"/>
      <w:lang w:eastAsia="ja-JP"/>
    </w:rPr>
  </w:style>
  <w:style w:type="character" w:customStyle="1" w:styleId="PlainTextChar5">
    <w:name w:val="Plain Text Char5"/>
    <w:uiPriority w:val="99"/>
    <w:semiHidden/>
    <w:rsid w:val="00E02FD5"/>
    <w:rPr>
      <w:rFonts w:ascii="Courier New" w:hAnsi="Courier New" w:cs="Courier New" w:hint="default"/>
      <w:lang w:val="nb-NO"/>
    </w:rPr>
  </w:style>
  <w:style w:type="character" w:customStyle="1" w:styleId="NOChar">
    <w:name w:val="NO Char"/>
    <w:qFormat/>
    <w:rsid w:val="00E02FD5"/>
    <w:rPr>
      <w:rFonts w:ascii="宋体" w:eastAsia="宋体" w:hAnsi="宋体" w:hint="eastAsia"/>
      <w:lang w:val="en-GB" w:eastAsia="ja-JP" w:bidi="ar-SA"/>
    </w:rPr>
  </w:style>
  <w:style w:type="character" w:customStyle="1" w:styleId="DocumentMapChar6">
    <w:name w:val="Document Map Char6"/>
    <w:uiPriority w:val="99"/>
    <w:semiHidden/>
    <w:locked/>
    <w:rsid w:val="00E02FD5"/>
    <w:rPr>
      <w:rFonts w:ascii="Tahoma" w:eastAsia="宋体" w:hAnsi="Tahoma" w:cs="Tahoma" w:hint="default"/>
      <w:sz w:val="16"/>
      <w:szCs w:val="16"/>
      <w:lang w:eastAsia="ja-JP"/>
    </w:rPr>
  </w:style>
  <w:style w:type="character" w:customStyle="1" w:styleId="PlainTextChar7">
    <w:name w:val="Plain Text Char7"/>
    <w:uiPriority w:val="99"/>
    <w:semiHidden/>
    <w:rsid w:val="00E02FD5"/>
    <w:rPr>
      <w:rFonts w:ascii="Courier New" w:hAnsi="Courier New" w:cs="Courier New" w:hint="default"/>
      <w:lang w:val="nb-NO"/>
    </w:rPr>
  </w:style>
  <w:style w:type="character" w:customStyle="1" w:styleId="aff4">
    <w:name w:val="首标题"/>
    <w:rsid w:val="00E02FD5"/>
    <w:rPr>
      <w:rFonts w:ascii="Arial" w:eastAsia="宋体" w:hAnsi="Arial" w:cs="Arial" w:hint="default"/>
      <w:sz w:val="24"/>
      <w:lang w:val="en-US" w:eastAsia="zh-CN" w:bidi="ar-SA"/>
    </w:rPr>
  </w:style>
  <w:style w:type="character" w:customStyle="1" w:styleId="TFChar">
    <w:name w:val="TF Char"/>
    <w:link w:val="TF"/>
    <w:locked/>
    <w:rsid w:val="00E02FD5"/>
    <w:rPr>
      <w:rFonts w:ascii="Arial" w:hAnsi="Arial"/>
      <w:b/>
    </w:rPr>
  </w:style>
  <w:style w:type="character" w:customStyle="1" w:styleId="CharChar3">
    <w:name w:val="Char Char3"/>
    <w:semiHidden/>
    <w:rsid w:val="00E02FD5"/>
    <w:rPr>
      <w:rFonts w:ascii="Arial" w:hAnsi="Arial" w:cs="Arial" w:hint="default"/>
      <w:sz w:val="28"/>
      <w:lang w:val="en-GB" w:eastAsia="ko-KR" w:bidi="ar-SA"/>
    </w:rPr>
  </w:style>
  <w:style w:type="character" w:customStyle="1" w:styleId="msoins0">
    <w:name w:val="msoins0"/>
    <w:rsid w:val="00E02FD5"/>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02FD5"/>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02FD5"/>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E02FD5"/>
    <w:rPr>
      <w:sz w:val="24"/>
      <w:lang w:val="en-US" w:eastAsia="en-US"/>
    </w:rPr>
  </w:style>
  <w:style w:type="character" w:customStyle="1" w:styleId="DocumentMapChar5">
    <w:name w:val="Document Map Char5"/>
    <w:uiPriority w:val="99"/>
    <w:semiHidden/>
    <w:locked/>
    <w:rsid w:val="00E02FD5"/>
    <w:rPr>
      <w:rFonts w:ascii="Tahoma" w:eastAsia="宋体" w:hAnsi="Tahoma" w:cs="Tahoma" w:hint="default"/>
      <w:sz w:val="16"/>
      <w:szCs w:val="16"/>
      <w:lang w:eastAsia="ja-JP"/>
    </w:rPr>
  </w:style>
  <w:style w:type="character" w:customStyle="1" w:styleId="PlainTextChar6">
    <w:name w:val="Plain Text Char6"/>
    <w:uiPriority w:val="99"/>
    <w:semiHidden/>
    <w:rsid w:val="00E02FD5"/>
    <w:rPr>
      <w:rFonts w:ascii="Courier New" w:hAnsi="Courier New" w:cs="Courier New" w:hint="default"/>
      <w:lang w:val="nb-NO"/>
    </w:rPr>
  </w:style>
  <w:style w:type="character" w:customStyle="1" w:styleId="DocumentMapChar7">
    <w:name w:val="Document Map Char7"/>
    <w:uiPriority w:val="99"/>
    <w:semiHidden/>
    <w:locked/>
    <w:rsid w:val="00E02FD5"/>
    <w:rPr>
      <w:rFonts w:ascii="Tahoma" w:eastAsia="宋体" w:hAnsi="Tahoma" w:cs="Tahoma" w:hint="default"/>
      <w:sz w:val="16"/>
      <w:szCs w:val="16"/>
      <w:lang w:eastAsia="ja-JP"/>
    </w:rPr>
  </w:style>
  <w:style w:type="character" w:customStyle="1" w:styleId="PlainTextChar8">
    <w:name w:val="Plain Text Char8"/>
    <w:uiPriority w:val="99"/>
    <w:semiHidden/>
    <w:rsid w:val="00E02FD5"/>
    <w:rPr>
      <w:rFonts w:ascii="Courier New" w:hAnsi="Courier New" w:cs="Courier New" w:hint="default"/>
      <w:lang w:val="nb-NO"/>
    </w:rPr>
  </w:style>
  <w:style w:type="character" w:customStyle="1" w:styleId="DocumentMapChar8">
    <w:name w:val="Document Map Char8"/>
    <w:uiPriority w:val="99"/>
    <w:semiHidden/>
    <w:locked/>
    <w:rsid w:val="00E02FD5"/>
    <w:rPr>
      <w:rFonts w:ascii="Tahoma" w:eastAsia="宋体" w:hAnsi="Tahoma" w:cs="Tahoma" w:hint="default"/>
      <w:sz w:val="16"/>
      <w:szCs w:val="16"/>
      <w:lang w:eastAsia="ja-JP"/>
    </w:rPr>
  </w:style>
  <w:style w:type="character" w:customStyle="1" w:styleId="PlainTextChar9">
    <w:name w:val="Plain Text Char9"/>
    <w:uiPriority w:val="99"/>
    <w:semiHidden/>
    <w:rsid w:val="00E02FD5"/>
    <w:rPr>
      <w:rFonts w:ascii="Courier New" w:hAnsi="Courier New" w:cs="Courier New" w:hint="default"/>
      <w:lang w:val="nb-NO"/>
    </w:rPr>
  </w:style>
  <w:style w:type="character" w:customStyle="1" w:styleId="UnresolvedMention1">
    <w:name w:val="Unresolved Mention1"/>
    <w:uiPriority w:val="99"/>
    <w:semiHidden/>
    <w:rsid w:val="00E02FD5"/>
    <w:rPr>
      <w:color w:val="808080"/>
      <w:shd w:val="clear" w:color="auto" w:fill="E6E6E6"/>
    </w:rPr>
  </w:style>
  <w:style w:type="character" w:customStyle="1" w:styleId="SubtleEmphasis1">
    <w:name w:val="Subtle Emphasis1"/>
    <w:uiPriority w:val="19"/>
    <w:qFormat/>
    <w:rsid w:val="00E02FD5"/>
    <w:rPr>
      <w:i/>
      <w:iCs/>
      <w:color w:val="808080"/>
    </w:rPr>
  </w:style>
  <w:style w:type="character" w:customStyle="1" w:styleId="SubtleReference1">
    <w:name w:val="Subtle Reference1"/>
    <w:uiPriority w:val="31"/>
    <w:qFormat/>
    <w:rsid w:val="00E02FD5"/>
    <w:rPr>
      <w:smallCaps/>
      <w:color w:val="C0504D"/>
      <w:u w:val="single"/>
    </w:rPr>
  </w:style>
  <w:style w:type="character" w:customStyle="1" w:styleId="DocumentMapChar9">
    <w:name w:val="Document Map Char9"/>
    <w:uiPriority w:val="99"/>
    <w:semiHidden/>
    <w:locked/>
    <w:rsid w:val="00E02FD5"/>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E02FD5"/>
    <w:rPr>
      <w:rFonts w:ascii="Courier New" w:hAnsi="Courier New" w:cs="Courier New" w:hint="default"/>
      <w:lang w:val="nb-NO"/>
    </w:rPr>
  </w:style>
  <w:style w:type="table" w:styleId="aff5">
    <w:name w:val="Table Grid"/>
    <w:aliases w:val="TableGrid"/>
    <w:basedOn w:val="a3"/>
    <w:uiPriority w:val="39"/>
    <w:qFormat/>
    <w:rsid w:val="00E02FD5"/>
    <w:pPr>
      <w:spacing w:before="12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Theme"/>
    <w:basedOn w:val="a3"/>
    <w:semiHidden/>
    <w:unhideWhenUsed/>
    <w:rsid w:val="00E02FD5"/>
    <w:pPr>
      <w:spacing w:after="180"/>
    </w:pPr>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E02FD5"/>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qFormat/>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浅色列表 - 强调文字颜色 1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E02FD5"/>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E02FD5"/>
    <w:rPr>
      <w:rFonts w:ascii="Times New Roman" w:eastAsia="宋体"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E02FD5"/>
    <w:rPr>
      <w:rFonts w:ascii="Calibri" w:eastAsia="宋体"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E02FD5"/>
    <w:pPr>
      <w:spacing w:before="120" w:after="180" w:line="280" w:lineRule="atLeast"/>
      <w:jc w:val="both"/>
    </w:pPr>
    <w:rPr>
      <w:rFonts w:ascii="New York" w:eastAsia="宋体"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E02F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E02FD5"/>
    <w:rPr>
      <w:rFonts w:eastAsia="宋体"/>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E02FD5"/>
    <w:rPr>
      <w:rFonts w:eastAsia="宋体"/>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E02FD5"/>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E02FD5"/>
    <w:rPr>
      <w:rFonts w:ascii="Times New Roman" w:eastAsia="宋体"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E02FD5"/>
    <w:rPr>
      <w:rFonts w:eastAsia="宋体"/>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E02FD5"/>
    <w:rPr>
      <w:rFonts w:ascii="Times New Roman" w:eastAsia="宋体"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E02FD5"/>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E02FD5"/>
    <w:pPr>
      <w:spacing w:before="12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E02FD5"/>
    <w:pPr>
      <w:spacing w:after="180"/>
    </w:pPr>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E02FD5"/>
    <w:rPr>
      <w:rFonts w:ascii="Times New Roman" w:eastAsia="宋体"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E02FD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E02FD5"/>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E02FD5"/>
    <w:rPr>
      <w:rFonts w:ascii="Times New Roman" w:eastAsia="宋体"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E02FD5"/>
    <w:rPr>
      <w:rFonts w:ascii="Times New Roman" w:eastAsia="宋体"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E02FD5"/>
    <w:rPr>
      <w:rFonts w:eastAsia="宋体"/>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E02FD5"/>
    <w:rPr>
      <w:rFonts w:ascii="Calibri" w:eastAsia="宋体"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E02FD5"/>
    <w:pPr>
      <w:spacing w:before="120" w:after="180" w:line="280" w:lineRule="atLeast"/>
      <w:jc w:val="both"/>
    </w:pPr>
    <w:rPr>
      <w:rFonts w:ascii="New York" w:eastAsia="宋体" w:hAnsi="New York"/>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E02FD5"/>
    <w:rPr>
      <w:rFonts w:eastAsia="宋体"/>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E02FD5"/>
    <w:rPr>
      <w:rFonts w:eastAsia="宋体"/>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E02FD5"/>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a3"/>
    <w:next w:val="aff5"/>
    <w:uiPriority w:val="99"/>
    <w:qFormat/>
    <w:rsid w:val="00E02FD5"/>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E02FD5"/>
    <w:pPr>
      <w:spacing w:after="120" w:line="480" w:lineRule="auto"/>
    </w:pPr>
    <w:rPr>
      <w:rFonts w:eastAsia="宋体"/>
      <w:lang w:eastAsia="ko-KR"/>
    </w:rPr>
  </w:style>
  <w:style w:type="character" w:customStyle="1" w:styleId="2Char1">
    <w:name w:val="正文文本 2 Char"/>
    <w:basedOn w:val="a2"/>
    <w:link w:val="28"/>
    <w:uiPriority w:val="99"/>
    <w:semiHidden/>
    <w:rsid w:val="00E02FD5"/>
    <w:rPr>
      <w:rFonts w:ascii="Times New Roman" w:eastAsia="宋体"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20058">
      <w:bodyDiv w:val="1"/>
      <w:marLeft w:val="0"/>
      <w:marRight w:val="0"/>
      <w:marTop w:val="0"/>
      <w:marBottom w:val="0"/>
      <w:divBdr>
        <w:top w:val="none" w:sz="0" w:space="0" w:color="auto"/>
        <w:left w:val="none" w:sz="0" w:space="0" w:color="auto"/>
        <w:bottom w:val="none" w:sz="0" w:space="0" w:color="auto"/>
        <w:right w:val="none" w:sz="0" w:space="0" w:color="auto"/>
      </w:divBdr>
    </w:div>
    <w:div w:id="1373845779">
      <w:bodyDiv w:val="1"/>
      <w:marLeft w:val="0"/>
      <w:marRight w:val="0"/>
      <w:marTop w:val="0"/>
      <w:marBottom w:val="0"/>
      <w:divBdr>
        <w:top w:val="none" w:sz="0" w:space="0" w:color="auto"/>
        <w:left w:val="none" w:sz="0" w:space="0" w:color="auto"/>
        <w:bottom w:val="none" w:sz="0" w:space="0" w:color="auto"/>
        <w:right w:val="none" w:sz="0" w:space="0" w:color="auto"/>
      </w:divBdr>
    </w:div>
    <w:div w:id="16660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4_Radio/TSGR4_104-e/Docs/R4-2212304.zip" TargetMode="External"/><Relationship Id="rId21" Type="http://schemas.openxmlformats.org/officeDocument/2006/relationships/hyperlink" Target="https://www.3gpp.org/ftp/tsg_ran/WG4_Radio/TSGR4_104-e/Docs/TDoc_List_Meeting_RAN4%23104-e.xlsx" TargetMode="External"/><Relationship Id="rId42" Type="http://schemas.openxmlformats.org/officeDocument/2006/relationships/image" Target="media/image3.wmf"/><Relationship Id="rId47" Type="http://schemas.openxmlformats.org/officeDocument/2006/relationships/oleObject" Target="embeddings/oleObject4.bin"/><Relationship Id="rId63" Type="http://schemas.openxmlformats.org/officeDocument/2006/relationships/hyperlink" Target="https://www.3gpp.org/ftp/tsg_ran/WG4_Radio/TSGR4_104-e/Inbox/Drafts/%5B104-e%5D%5B100%5D%20Main%20Session/TDoc_List_Meeting_RAN4%23104-e_220819_PM_Main-Session_RRM-206207214-227_v2.xlsx" TargetMode="External"/><Relationship Id="rId68" Type="http://schemas.openxmlformats.org/officeDocument/2006/relationships/hyperlink" Target="https://www.3gpp.org/ftp/tsg_ran/WG4_Radio/TSGR4_104-e/Docs/TDoc_List_Meeting_RAN4%23104-e.xlsx" TargetMode="External"/><Relationship Id="rId84" Type="http://schemas.openxmlformats.org/officeDocument/2006/relationships/hyperlink" Target="https://www.3gpp.org/ftp/tsg_ran/WG4_Radio/TSGR4_104-e/Inbox/Drafts/%5B104-e%5D%5B100%5D%20Main%20Session/TDoc_List_Meeting_RAN4%23104-e_220819_PM_Main-Session_RRM-206207214-227_v2.xlsx" TargetMode="External"/><Relationship Id="rId89" Type="http://schemas.openxmlformats.org/officeDocument/2006/relationships/hyperlink" Target="https://www.3gpp.org/ftp/tsg_ran/WG4_Radio/TSGR4_104-e/Docs/TDoc_List_Meeting_RAN4%23104-e.xlsx" TargetMode="External"/><Relationship Id="rId112" Type="http://schemas.openxmlformats.org/officeDocument/2006/relationships/hyperlink" Target="https://www.3gpp.org/ftp/tsg_ran/WG4_Radio/TSGR4_104-e/Docs/TDoc_List_Meeting_RAN4%23104-e.xlsx" TargetMode="External"/><Relationship Id="rId16" Type="http://schemas.openxmlformats.org/officeDocument/2006/relationships/hyperlink" Target="https://www.3gpp.org/ftp/TSG_RAN/WG4_Radio/TSGR4_104-e/Docs/R4-2211748.zip" TargetMode="External"/><Relationship Id="rId107" Type="http://schemas.openxmlformats.org/officeDocument/2006/relationships/hyperlink" Target="https://www.3gpp.org/ftp/tsg_ran/WG4_Radio/TSGR4_104-e/Inbox/Drafts/%5B104-e%5D%5B100%5D%20Main%20Session/TDoc_List_Meeting_RAN4%23104-e_220819_PM_Main-Session_RRM-206207214-227_v2.xlsx" TargetMode="External"/><Relationship Id="rId11" Type="http://schemas.openxmlformats.org/officeDocument/2006/relationships/hyperlink" Target="https://www.3gpp.org/ftp/tsg_ran/WG4_Radio/TSGR4_104-e/Docs/TDoc_List_Meeting_RAN4%23104-e.xlsx" TargetMode="External"/><Relationship Id="rId32" Type="http://schemas.openxmlformats.org/officeDocument/2006/relationships/hyperlink" Target="https://www.3gpp.org/ftp/TSG_RAN/WG4_Radio/TSGR4_104-e/Docs/R4-2213333.zip" TargetMode="External"/><Relationship Id="rId37" Type="http://schemas.openxmlformats.org/officeDocument/2006/relationships/hyperlink" Target="https://www.3gpp.org/ftp/tsg_ran/WG4_Radio/TSGR4_104-e/Docs/TDoc_List_Meeting_RAN4%23104-e.xlsx" TargetMode="External"/><Relationship Id="rId53" Type="http://schemas.openxmlformats.org/officeDocument/2006/relationships/image" Target="media/image4.emf"/><Relationship Id="rId58" Type="http://schemas.openxmlformats.org/officeDocument/2006/relationships/image" Target="media/image9.emf"/><Relationship Id="rId74" Type="http://schemas.openxmlformats.org/officeDocument/2006/relationships/hyperlink" Target="https://www.3gpp.org/ftp/TSG_RAN/WG4_Radio/TSGR4_104-e/Docs/R4-2213113.zip" TargetMode="External"/><Relationship Id="rId79" Type="http://schemas.openxmlformats.org/officeDocument/2006/relationships/hyperlink" Target="https://www.3gpp.org/ftp/tsg_ran/WG4_Radio/TSGR4_104-e/Docs/TDoc_List_Meeting_RAN4%23104-e.xlsx" TargetMode="External"/><Relationship Id="rId102" Type="http://schemas.openxmlformats.org/officeDocument/2006/relationships/oleObject" Target="embeddings/oleObject8.bin"/><Relationship Id="rId123" Type="http://schemas.openxmlformats.org/officeDocument/2006/relationships/hyperlink" Target="https://www.3gpp.org/ftp/tsg_ran/WG4_Radio/TSGR4_104-e/Inbox/Drafts/%5B104-e%5D%5B100%5D%20Main%20Session/TDoc_List_Meeting_RAN4%23104-e_220819_PM_Main-Session_RRM-206207214-227_v2.xlsx"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www.3gpp.org/ftp/tsg_ran/WG4_Radio/TSGR4_104-e/Inbox/Drafts/%5B104-e%5D%5B100%5D%20Main%20Session/TDoc_List_Meeting_RAN4%23104-e_220819_PM_Main-Session_RRM-206207214-227_v2.xlsx" TargetMode="External"/><Relationship Id="rId95" Type="http://schemas.openxmlformats.org/officeDocument/2006/relationships/hyperlink" Target="https://www.3gpp.org/ftp/tsg_ran/WG4_Radio/TSGR4_104-e/Docs/TDoc_List_Meeting_RAN4%23104-e.xlsx" TargetMode="External"/><Relationship Id="rId22" Type="http://schemas.openxmlformats.org/officeDocument/2006/relationships/hyperlink" Target="https://www.3gpp.org/ftp/TSG_RAN/WG4_Radio/TSGR4_104-e/Docs/R4-2212016.zip" TargetMode="External"/><Relationship Id="rId27" Type="http://schemas.openxmlformats.org/officeDocument/2006/relationships/hyperlink" Target="https://www.3gpp.org/ftp/TSG_RAN/WG4_Radio/TSGR4_104-e/Docs/R4-2212775.zip" TargetMode="External"/><Relationship Id="rId43" Type="http://schemas.openxmlformats.org/officeDocument/2006/relationships/oleObject" Target="embeddings/oleObject2.bin"/><Relationship Id="rId48" Type="http://schemas.openxmlformats.org/officeDocument/2006/relationships/hyperlink" Target="https://www.3gpp.org/ftp/tsg_ran/WG4_Radio/TSGR4_104-e/Inbox/Drafts/%5B104-e%5D%5B100%5D%20Main%20Session/TDoc_List_Meeting_RAN4%23104-e_220819_PM_Main-Session_RRM-206207214-227_v2.xlsx" TargetMode="External"/><Relationship Id="rId64" Type="http://schemas.openxmlformats.org/officeDocument/2006/relationships/hyperlink" Target="https://www.3gpp.org/ftp/tsg_ran/WG4_Radio/TSGR4_104-e/Docs/TDoc_List_Meeting_RAN4%23104-e.xlsx" TargetMode="External"/><Relationship Id="rId69" Type="http://schemas.openxmlformats.org/officeDocument/2006/relationships/hyperlink" Target="https://www.3gpp.org/ftp/TSG_RAN/WG4_Radio/TSGR4_104-e/Docs/R4-2213102.zip" TargetMode="External"/><Relationship Id="rId113" Type="http://schemas.openxmlformats.org/officeDocument/2006/relationships/hyperlink" Target="https://www.3gpp.org/ftp/tsg_ran/WG4_Radio/TSGR4_104-e/Inbox/Drafts/%5B104-e%5D%5B100%5D%20Main%20Session/TDoc_List_Meeting_RAN4%23104-e_220819_PM_Main-Session_RRM-206207214-227_v2.xlsx" TargetMode="External"/><Relationship Id="rId118" Type="http://schemas.openxmlformats.org/officeDocument/2006/relationships/hyperlink" Target="https://www.3gpp.org/ftp/tsg_ran/WG4_Radio/TSGR4_104-e/Inbox/Drafts/%5B104-e%5D%5B100%5D%20Main%20Session/TDoc_List_Meeting_RAN4%23104-e_220819_PM_Main-Session_RRM-206207214-227_v2.xlsx" TargetMode="External"/><Relationship Id="rId80" Type="http://schemas.openxmlformats.org/officeDocument/2006/relationships/hyperlink" Target="https://www.3gpp.org/ftp/tsg_ran/WG4_Radio/TSGR4_104-e/Inbox/Drafts/%5B104-e%5D%5B100%5D%20Main%20Session/TDoc_List_Meeting_RAN4%23104-e_220819_PM_Main-Session_RRM-206207214-227_v2.xlsx" TargetMode="External"/><Relationship Id="rId85" Type="http://schemas.openxmlformats.org/officeDocument/2006/relationships/hyperlink" Target="https://www.3gpp.org/ftp/tsg_ran/WG4_Radio/TSGR4_104-e/Docs/TDoc_List_Meeting_RAN4%23104-e.xlsx" TargetMode="External"/><Relationship Id="rId12" Type="http://schemas.openxmlformats.org/officeDocument/2006/relationships/hyperlink" Target="https://www.3gpp.org/ftp/tsg_ran/WG4_Radio/TSGR4_104-e/Inbox/Drafts/%5B104-e%5D%5B100%5D%20Main%20Session/TDoc_List_Meeting_RAN4%23104-e_220819_PM_Main-Session_RRM-206207214-227_v2.xlsx" TargetMode="External"/><Relationship Id="rId17" Type="http://schemas.openxmlformats.org/officeDocument/2006/relationships/hyperlink" Target="https://www.3gpp.org/ftp/TSG_RAN/WG4_Radio/TSGR4_104-e/Docs/R4-2212654.zip" TargetMode="External"/><Relationship Id="rId33" Type="http://schemas.openxmlformats.org/officeDocument/2006/relationships/hyperlink" Target="https://www.3gpp.org/ftp/TSG_RAN/WG4_Radio/TSGR4_104-e/Docs/R4-2212777.zip" TargetMode="External"/><Relationship Id="rId38" Type="http://schemas.openxmlformats.org/officeDocument/2006/relationships/hyperlink" Target="https://www.3gpp.org/ftp/tsg_ran/WG4_Radio/TSGR4_104-e/Inbox/Drafts/%5B104-e%5D%5B100%5D%20Main%20Session/TDoc_List_Meeting_RAN4%23104-e_220819_PM_Main-Session_RRM-206207214-227_v2.xlsx" TargetMode="External"/><Relationship Id="rId59" Type="http://schemas.openxmlformats.org/officeDocument/2006/relationships/image" Target="media/image10.emf"/><Relationship Id="rId103" Type="http://schemas.openxmlformats.org/officeDocument/2006/relationships/hyperlink" Target="https://www.3gpp.org/ftp/tsg_ran/WG4_Radio/TSGR4_104-e/Inbox/Drafts/%5B104-e%5D%5B100%5D%20Main%20Session/TDoc_List_Meeting_RAN4%23104-e_220819_PM_Main-Session_RRM-206207214-227_v2.xlsx" TargetMode="External"/><Relationship Id="rId108" Type="http://schemas.openxmlformats.org/officeDocument/2006/relationships/hyperlink" Target="https://www.3gpp.org/ftp/tsg_ran/WG4_Radio/TSGR4_104-e/Docs/TDoc_List_Meeting_RAN4%23104-e.xlsx" TargetMode="External"/><Relationship Id="rId124" Type="http://schemas.openxmlformats.org/officeDocument/2006/relationships/hyperlink" Target="https://www.3gpp.org/ftp/tsg_ran/WG4_Radio/TSGR4_104-e/Docs/TDoc_List_Meeting_RAN4%23104-e.xlsx" TargetMode="External"/><Relationship Id="rId129" Type="http://schemas.openxmlformats.org/officeDocument/2006/relationships/footer" Target="footer2.xml"/><Relationship Id="rId54" Type="http://schemas.openxmlformats.org/officeDocument/2006/relationships/image" Target="media/image5.emf"/><Relationship Id="rId70" Type="http://schemas.openxmlformats.org/officeDocument/2006/relationships/hyperlink" Target="https://www.3gpp.org/ftp/TSG_RAN/WG4_Radio/TSGR4_104-e/Docs/R4-2213103.zip" TargetMode="External"/><Relationship Id="rId75" Type="http://schemas.openxmlformats.org/officeDocument/2006/relationships/hyperlink" Target="https://www.3gpp.org/ftp/TSG_RAN/WG4_Radio/TSGR4_104-e/Docs/R4-2213126.zip" TargetMode="External"/><Relationship Id="rId91" Type="http://schemas.openxmlformats.org/officeDocument/2006/relationships/hyperlink" Target="https://www.3gpp.org/ftp/tsg_ran/WG4_Radio/TSGR4_104-e/Docs/TDoc_List_Meeting_RAN4%23104-e.xlsx" TargetMode="External"/><Relationship Id="rId96" Type="http://schemas.openxmlformats.org/officeDocument/2006/relationships/hyperlink" Target="https://www.3gpp.org/ftp/TSG_RAN/WG4_Radio/TSGR4_104-e/Docs/R4-2212590.zip"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3gpp.org/ftp/tsg_ran/WG4_Radio/TSGR4_104-e/Inbox/Drafts/%5B104-e%5D%5B100%5D%20Main%20Session/TDoc_List_Meeting_RAN4%23104-e_220819_PM_Main-Session_RRM-206207214-227_v2.xlsx" TargetMode="External"/><Relationship Id="rId28" Type="http://schemas.openxmlformats.org/officeDocument/2006/relationships/hyperlink" Target="https://www.3gpp.org/ftp/TSG_RAN/WG4_Radio/TSGR4_104-e/Docs/R4-2211886.zip" TargetMode="External"/><Relationship Id="rId49" Type="http://schemas.openxmlformats.org/officeDocument/2006/relationships/hyperlink" Target="https://www.3gpp.org/ftp/tsg_ran/WG4_Radio/TSGR4_104-e/Docs/TDoc_List_Meeting_RAN4%23104-e.xlsx" TargetMode="External"/><Relationship Id="rId114" Type="http://schemas.openxmlformats.org/officeDocument/2006/relationships/hyperlink" Target="https://www.3gpp.org/ftp/tsg_ran/WG4_Radio/TSGR4_104-e/Docs/TDoc_List_Meeting_RAN4%23104-e.xlsx" TargetMode="External"/><Relationship Id="rId119" Type="http://schemas.openxmlformats.org/officeDocument/2006/relationships/hyperlink" Target="https://www.3gpp.org/ftp/tsg_ran/WG4_Radio/TSGR4_104-e/Docs/TDoc_List_Meeting_RAN4%23104-e.xlsx" TargetMode="External"/><Relationship Id="rId44" Type="http://schemas.openxmlformats.org/officeDocument/2006/relationships/image" Target="media/image20.wmf"/><Relationship Id="rId60" Type="http://schemas.openxmlformats.org/officeDocument/2006/relationships/hyperlink" Target="https://www.3gpp.org/ftp/tsg_ran/WG4_Radio/TSGR4_104-e/Inbox/Drafts/%5B104-e%5D%5B100%5D%20Main%20Session/TDoc_List_Meeting_RAN4%23104-e_220819_PM_Main-Session_RRM-206207214-227_v2.xlsx" TargetMode="External"/><Relationship Id="rId65" Type="http://schemas.openxmlformats.org/officeDocument/2006/relationships/hyperlink" Target="https://www.3gpp.org/ftp/TSG_RAN/WG4_Radio/TSGR4_104-e/Docs/R4-2213150.zip" TargetMode="External"/><Relationship Id="rId81" Type="http://schemas.openxmlformats.org/officeDocument/2006/relationships/hyperlink" Target="https://www.3gpp.org/ftp/tsg_ran/WG4_Radio/TSGR4_104-e/Docs/TDoc_List_Meeting_RAN4%23104-e.xlsx" TargetMode="External"/><Relationship Id="rId86" Type="http://schemas.openxmlformats.org/officeDocument/2006/relationships/hyperlink" Target="https://www.3gpp.org/ftp/tsg_ran/WG4_Radio/TSGR4_104-e/Inbox/Drafts/%5B104-e%5D%5B100%5D%20Main%20Session/TDoc_List_Meeting_RAN4%23104-e_220819_PM_Main-Session_RRM-206207214-227_v2.xlsx" TargetMode="External"/><Relationship Id="rId130" Type="http://schemas.openxmlformats.org/officeDocument/2006/relationships/fontTable" Target="fontTable.xml"/><Relationship Id="rId13" Type="http://schemas.openxmlformats.org/officeDocument/2006/relationships/hyperlink" Target="https://www.3gpp.org/ftp/tsg_ran/WG4_Radio/TSGR4_104-e/Docs/TDoc_List_Meeting_RAN4%23104-e.xlsx" TargetMode="External"/><Relationship Id="rId18" Type="http://schemas.openxmlformats.org/officeDocument/2006/relationships/hyperlink" Target="https://www.3gpp.org/ftp/TSG_RAN/WG4_Radio/TSGR4_104-e/Docs/R4-2213705.zip" TargetMode="External"/><Relationship Id="rId39" Type="http://schemas.openxmlformats.org/officeDocument/2006/relationships/hyperlink" Target="https://www.3gpp.org/ftp/tsg_ran/WG4_Radio/TSGR4_104-e/Docs/TDoc_List_Meeting_RAN4%23104-e.xlsx" TargetMode="External"/><Relationship Id="rId109" Type="http://schemas.openxmlformats.org/officeDocument/2006/relationships/hyperlink" Target="https://www.3gpp.org/ftp/TSG_RAN/WG4_Radio/TSGR4_104-e/Docs/R4-2211952.zip" TargetMode="External"/><Relationship Id="rId34" Type="http://schemas.openxmlformats.org/officeDocument/2006/relationships/image" Target="media/image1.png"/><Relationship Id="rId50" Type="http://schemas.openxmlformats.org/officeDocument/2006/relationships/hyperlink" Target="https://www.3gpp.org/ftp/TSG_RAN/WG4_Radio/TSGR4_104-e/Docs/R4-2211626.zip" TargetMode="External"/><Relationship Id="rId55" Type="http://schemas.openxmlformats.org/officeDocument/2006/relationships/image" Target="media/image6.emf"/><Relationship Id="rId76" Type="http://schemas.openxmlformats.org/officeDocument/2006/relationships/hyperlink" Target="https://www.3gpp.org/ftp/tsg_ran/WG4_Radio/TSGR4_104-e/Inbox/Drafts/%5B104-e%5D%5B100%5D%20Main%20Session/TDoc_List_Meeting_RAN4%23104-e_220819_PM_Main-Session_RRM-206207214-227_v2.xlsx" TargetMode="External"/><Relationship Id="rId97" Type="http://schemas.openxmlformats.org/officeDocument/2006/relationships/image" Target="media/image13.wmf"/><Relationship Id="rId104" Type="http://schemas.openxmlformats.org/officeDocument/2006/relationships/hyperlink" Target="https://www.3gpp.org/ftp/tsg_ran/WG4_Radio/TSGR4_104-e/Docs/TDoc_List_Meeting_RAN4%23104-e.xlsx" TargetMode="External"/><Relationship Id="rId120" Type="http://schemas.openxmlformats.org/officeDocument/2006/relationships/image" Target="media/image15.png"/><Relationship Id="rId125" Type="http://schemas.openxmlformats.org/officeDocument/2006/relationships/hyperlink" Target="https://www.3gpp.org/ftp/tsg_ran/WG4_Radio/TSGR4_104-e/Inbox/Drafts/%5B104-e%5D%5B100%5D%20Main%20Session/TDoc_List_Meeting_RAN4%23104-e_220819_PM_Main-Session_RRM-206207214-227_v2.xlsx" TargetMode="External"/><Relationship Id="rId7" Type="http://schemas.openxmlformats.org/officeDocument/2006/relationships/hyperlink" Target="https://www.3gpp.org/ftp/tsg_ran/WG4_Radio/TSGR4_104-e/Inbox/Tdoclist" TargetMode="External"/><Relationship Id="rId71" Type="http://schemas.openxmlformats.org/officeDocument/2006/relationships/hyperlink" Target="https://www.3gpp.org/ftp/TSG_RAN/WG4_Radio/TSGR4_104-e/Docs/R4-2213108.zip" TargetMode="External"/><Relationship Id="rId92" Type="http://schemas.openxmlformats.org/officeDocument/2006/relationships/hyperlink" Target="https://www.3gpp.org/ftp/tsg_ran/WG4_Radio/TSGR4_104-e/Inbox/Drafts/%5B104-e%5D%5B100%5D%20Main%20Session/TDoc_List_Meeting_RAN4%23104-e_220819_PM_Main-Session_RRM-206207214-227_v2.xlsx" TargetMode="External"/><Relationship Id="rId2" Type="http://schemas.openxmlformats.org/officeDocument/2006/relationships/styles" Target="styles.xml"/><Relationship Id="rId29" Type="http://schemas.openxmlformats.org/officeDocument/2006/relationships/hyperlink" Target="https://www.3gpp.org/ftp/tsg_ran/WG4_Radio/TSGR4_104-e/Inbox/Drafts/%5B104-e%5D%5B100%5D%20Main%20Session/TDoc_List_Meeting_RAN4%23104-e_220819_PM_Main-Session_RRM-206207214-227_v2.xlsx" TargetMode="External"/><Relationship Id="rId24" Type="http://schemas.openxmlformats.org/officeDocument/2006/relationships/hyperlink" Target="https://www.3gpp.org/ftp/tsg_ran/WG4_Radio/TSGR4_104-e/Docs/TDoc_List_Meeting_RAN4%23104-e.xlsx" TargetMode="External"/><Relationship Id="rId40" Type="http://schemas.openxmlformats.org/officeDocument/2006/relationships/image" Target="media/image2.wmf"/><Relationship Id="rId45" Type="http://schemas.openxmlformats.org/officeDocument/2006/relationships/oleObject" Target="embeddings/oleObject3.bin"/><Relationship Id="rId66" Type="http://schemas.openxmlformats.org/officeDocument/2006/relationships/hyperlink" Target="https://www.3gpp.org/ftp/TSG_RAN/WG4_Radio/TSGR4_104-e/Docs/R4-2213250.zip" TargetMode="External"/><Relationship Id="rId87" Type="http://schemas.openxmlformats.org/officeDocument/2006/relationships/hyperlink" Target="https://www.3gpp.org/ftp/tsg_ran/WG4_Radio/TSGR4_104-e/Docs/TDoc_List_Meeting_RAN4%23104-e.xlsx" TargetMode="External"/><Relationship Id="rId110" Type="http://schemas.openxmlformats.org/officeDocument/2006/relationships/hyperlink" Target="https://www.3gpp.org/ftp/TSG_RAN/WG4_Radio/TSGR4_104-e/Docs/R4-2211953.zip" TargetMode="External"/><Relationship Id="rId115" Type="http://schemas.openxmlformats.org/officeDocument/2006/relationships/hyperlink" Target="https://www.3gpp.org/ftp/tsg_ran/WG4_Radio/TSGR4_104-e/Inbox/Drafts/%5B104-e%5D%5B100%5D%20Main%20Session/TDoc_List_Meeting_RAN4%23104-e_220819_PM_Main-Session_RRM-206207214-227_v2.xlsx" TargetMode="External"/><Relationship Id="rId131" Type="http://schemas.microsoft.com/office/2011/relationships/people" Target="people.xml"/><Relationship Id="rId61" Type="http://schemas.openxmlformats.org/officeDocument/2006/relationships/hyperlink" Target="https://www.3gpp.org/ftp/tsg_ran/WG4_Radio/TSGR4_104-e/Docs/TDoc_List_Meeting_RAN4%23104-e.xlsx" TargetMode="External"/><Relationship Id="rId82" Type="http://schemas.openxmlformats.org/officeDocument/2006/relationships/image" Target="media/image11.png"/><Relationship Id="rId19" Type="http://schemas.openxmlformats.org/officeDocument/2006/relationships/hyperlink" Target="https://www.3gpp.org/ftp/TSG_RAN/WG4_Radio/TSGR4_104-e/Docs/R4-2213706.zip" TargetMode="External"/><Relationship Id="rId14" Type="http://schemas.openxmlformats.org/officeDocument/2006/relationships/hyperlink" Target="https://www.3gpp.org/ftp/tsg_ran/WG4_Radio/TSGR4_104-e/Inbox/Drafts/%5B104-e%5D%5B100%5D%20Main%20Session/TDoc_List_Meeting_RAN4%23104-e_220819_PM_Main-Session_RRM-206207214-227_v2.xlsx" TargetMode="External"/><Relationship Id="rId30" Type="http://schemas.openxmlformats.org/officeDocument/2006/relationships/hyperlink" Target="https://www.3gpp.org/ftp/tsg_ran/WG4_Radio/TSGR4_104-e/Docs/TDoc_List_Meeting_RAN4%23104-e.xlsx" TargetMode="External"/><Relationship Id="rId35" Type="http://schemas.openxmlformats.org/officeDocument/2006/relationships/image" Target="cid:image001.png@01D867A9.E3BC92F0" TargetMode="External"/><Relationship Id="rId56" Type="http://schemas.openxmlformats.org/officeDocument/2006/relationships/image" Target="media/image7.png"/><Relationship Id="rId77" Type="http://schemas.openxmlformats.org/officeDocument/2006/relationships/hyperlink" Target="https://www.3gpp.org/ftp/tsg_ran/WG4_Radio/TSGR4_104-e/Docs/TDoc_List_Meeting_RAN4%23104-e.xlsx" TargetMode="External"/><Relationship Id="rId100" Type="http://schemas.openxmlformats.org/officeDocument/2006/relationships/oleObject" Target="embeddings/oleObject6.bin"/><Relationship Id="rId105" Type="http://schemas.openxmlformats.org/officeDocument/2006/relationships/hyperlink" Target="https://www.3gpp.org/ftp/tsg_ran/WG4_Radio/TSGR4_104-e/Inbox/Drafts/%5B104-e%5D%5B100%5D%20Main%20Session/TDoc_List_Meeting_RAN4%23104-e_220819_PM_Main-Session_RRM-206207214-227_v2.xlsx" TargetMode="External"/><Relationship Id="rId126" Type="http://schemas.openxmlformats.org/officeDocument/2006/relationships/hyperlink" Target="https://www.3gpp.org/ftp/tsg_ran/WG4_Radio/TSGR4_104-e/Docs/TDoc_List_Meeting_RAN4%23104-e.xlsx" TargetMode="External"/><Relationship Id="rId8" Type="http://schemas.openxmlformats.org/officeDocument/2006/relationships/hyperlink" Target="https://www.3gpp.org/ftp/tsg_ran/WG4_Radio/TSGR4_104-e/Inbox/Drafts/%5B104-e%5D%5B100%5D%20Main%20Session/TDoc_List_Meeting_RAN4%23104-e_220819_PM_Main-Session_RRM-206207214-227_v2.xlsx" TargetMode="External"/><Relationship Id="rId51" Type="http://schemas.openxmlformats.org/officeDocument/2006/relationships/hyperlink" Target="https://www.3gpp.org/ftp/TSG_RAN/WG4_Radio/TSGR4_104-e/Docs/R4-2211627.zip" TargetMode="External"/><Relationship Id="rId72" Type="http://schemas.openxmlformats.org/officeDocument/2006/relationships/hyperlink" Target="https://www.3gpp.org/ftp/TSG_RAN/WG4_Radio/TSGR4_104-e/Docs/R4-2213110.zip" TargetMode="External"/><Relationship Id="rId93" Type="http://schemas.openxmlformats.org/officeDocument/2006/relationships/hyperlink" Target="https://www.3gpp.org/ftp/tsg_ran/WG4_Radio/TSGR4_104-e/Docs/TDoc_List_Meeting_RAN4%23104-e.xlsx" TargetMode="External"/><Relationship Id="rId98" Type="http://schemas.openxmlformats.org/officeDocument/2006/relationships/oleObject" Target="embeddings/oleObject5.bin"/><Relationship Id="rId121" Type="http://schemas.openxmlformats.org/officeDocument/2006/relationships/hyperlink" Target="https://www.3gpp.org/ftp/tsg_ran/WG4_Radio/TSGR4_104-e/Inbox/Drafts/%5B104-e%5D%5B100%5D%20Main%20Session/TDoc_List_Meeting_RAN4%23104-e_220819_PM_Main-Session_RRM-206207214-227_v2.xlsx" TargetMode="External"/><Relationship Id="rId3" Type="http://schemas.openxmlformats.org/officeDocument/2006/relationships/settings" Target="settings.xml"/><Relationship Id="rId25" Type="http://schemas.openxmlformats.org/officeDocument/2006/relationships/hyperlink" Target="https://www.3gpp.org/ftp/tsg_ran/WG4_Radio/TSGR4_104-e/Inbox/Drafts/%5B104-e%5D%5B100%5D%20Main%20Session/TDoc_List_Meeting_RAN4%23104-e_220819_PM_Main-Session_RRM-206207214-227_v2.xlsx" TargetMode="External"/><Relationship Id="rId46" Type="http://schemas.openxmlformats.org/officeDocument/2006/relationships/image" Target="media/image30.wmf"/><Relationship Id="rId67" Type="http://schemas.openxmlformats.org/officeDocument/2006/relationships/hyperlink" Target="https://www.3gpp.org/ftp/tsg_ran/WG4_Radio/TSGR4_104-e/Inbox/Drafts/%5B104-e%5D%5B100%5D%20Main%20Session/TDoc_List_Meeting_RAN4%23104-e_220819_PM_Main-Session_RRM-206207214-227_v2.xlsx" TargetMode="External"/><Relationship Id="rId116" Type="http://schemas.openxmlformats.org/officeDocument/2006/relationships/hyperlink" Target="https://www.3gpp.org/ftp/tsg_ran/WG4_Radio/TSGR4_104-e/Docs/TDoc_List_Meeting_RAN4%23104-e.xlsx" TargetMode="External"/><Relationship Id="rId20" Type="http://schemas.openxmlformats.org/officeDocument/2006/relationships/hyperlink" Target="https://www.3gpp.org/ftp/tsg_ran/WG4_Radio/TSGR4_104-e/Inbox/Drafts/%5B104-e%5D%5B100%5D%20Main%20Session/TDoc_List_Meeting_RAN4%23104-e_220819_PM_Main-Session_RRM-206207214-227_v2.xlsx" TargetMode="External"/><Relationship Id="rId41" Type="http://schemas.openxmlformats.org/officeDocument/2006/relationships/oleObject" Target="embeddings/oleObject1.bin"/><Relationship Id="rId62" Type="http://schemas.openxmlformats.org/officeDocument/2006/relationships/hyperlink" Target="https://www.3gpp.org/ftp/TSG_RAN/WG4_Radio/TSGR4_104-e/Docs/R4-2211513.zip" TargetMode="External"/><Relationship Id="rId83" Type="http://schemas.openxmlformats.org/officeDocument/2006/relationships/image" Target="media/image12.png"/><Relationship Id="rId88" Type="http://schemas.openxmlformats.org/officeDocument/2006/relationships/hyperlink" Target="https://www.3gpp.org/ftp/tsg_ran/WG4_Radio/TSGR4_104-e/Inbox/Drafts/%5B104-e%5D%5B100%5D%20Main%20Session/TDoc_List_Meeting_RAN4%23104-e_220819_PM_Main-Session_RRM-206207214-227_v2.xlsx" TargetMode="External"/><Relationship Id="rId111" Type="http://schemas.openxmlformats.org/officeDocument/2006/relationships/hyperlink" Target="https://www.3gpp.org/ftp/tsg_ran/WG4_Radio/TSGR4_104-e/Inbox/Drafts/%5B104-e%5D%5B100%5D%20Main%20Session/TDoc_List_Meeting_RAN4%23104-e_220819_PM_Main-Session_RRM-206207214-227_v2.xlsx" TargetMode="External"/><Relationship Id="rId132" Type="http://schemas.openxmlformats.org/officeDocument/2006/relationships/theme" Target="theme/theme1.xml"/><Relationship Id="rId15" Type="http://schemas.openxmlformats.org/officeDocument/2006/relationships/hyperlink" Target="https://www.3gpp.org/ftp/tsg_ran/WG4_Radio/TSGR4_104-e/Docs/TDoc_List_Meeting_RAN4%23104-e.xlsx" TargetMode="External"/><Relationship Id="rId36" Type="http://schemas.openxmlformats.org/officeDocument/2006/relationships/hyperlink" Target="https://www.3gpp.org/ftp/tsg_ran/WG4_Radio/TSGR4_104-e/Inbox/Drafts/%5B104-e%5D%5B100%5D%20Main%20Session/TDoc_List_Meeting_RAN4%23104-e_220819_PM_Main-Session_RRM-206207214-227_v2.xlsx" TargetMode="External"/><Relationship Id="rId57" Type="http://schemas.openxmlformats.org/officeDocument/2006/relationships/image" Target="media/image8.emf"/><Relationship Id="rId106" Type="http://schemas.openxmlformats.org/officeDocument/2006/relationships/hyperlink" Target="https://www.3gpp.org/ftp/tsg_ran/WG4_Radio/TSGR4_104-e/Docs/TDoc_List_Meeting_RAN4%23104-e.xlsx" TargetMode="External"/><Relationship Id="rId127" Type="http://schemas.openxmlformats.org/officeDocument/2006/relationships/header" Target="header1.xml"/><Relationship Id="rId10" Type="http://schemas.openxmlformats.org/officeDocument/2006/relationships/hyperlink" Target="https://www.3gpp.org/ftp/tsg_ran/WG4_Radio/TSGR4_104-e/Inbox/Drafts/%5B104-e%5D%5B100%5D%20Main%20Session/TDoc_List_Meeting_RAN4%23104-e_220819_PM_Main-Session_RRM-206207214-227_v2.xlsx" TargetMode="External"/><Relationship Id="rId31" Type="http://schemas.openxmlformats.org/officeDocument/2006/relationships/hyperlink" Target="https://www.3gpp.org/ftp/TSG_RAN/WG4_Radio/TSGR4_104-e/Docs/R4-2213332.zip" TargetMode="External"/><Relationship Id="rId52" Type="http://schemas.openxmlformats.org/officeDocument/2006/relationships/hyperlink" Target="https://www.3gpp.org/ftp/TSG_RAN/WG4_Radio/TSGR4_104-e/Docs/R4-2213368.zip" TargetMode="External"/><Relationship Id="rId73" Type="http://schemas.openxmlformats.org/officeDocument/2006/relationships/hyperlink" Target="https://www.3gpp.org/ftp/TSG_RAN/WG4_Radio/TSGR4_104-e/Docs/R4-2213112.zip" TargetMode="External"/><Relationship Id="rId78" Type="http://schemas.openxmlformats.org/officeDocument/2006/relationships/hyperlink" Target="https://www.3gpp.org/ftp/tsg_ran/WG4_Radio/TSGR4_104-e/Inbox/Drafts/%5B104-e%5D%5B100%5D%20Main%20Session/TDoc_List_Meeting_RAN4%23104-e_220819_PM_Main-Session_RRM-206207214-227_v2.xlsx" TargetMode="External"/><Relationship Id="rId94" Type="http://schemas.openxmlformats.org/officeDocument/2006/relationships/hyperlink" Target="https://www.3gpp.org/ftp/tsg_ran/WG4_Radio/TSGR4_104-e/Inbox/Drafts/%5B104-e%5D%5B100%5D%20Main%20Session/TDoc_List_Meeting_RAN4%23104-e_220819_PM_Main-Session_RRM-206207214-227_v2.xlsx" TargetMode="External"/><Relationship Id="rId99" Type="http://schemas.openxmlformats.org/officeDocument/2006/relationships/image" Target="media/image14.wmf"/><Relationship Id="rId101" Type="http://schemas.openxmlformats.org/officeDocument/2006/relationships/oleObject" Target="embeddings/oleObject7.bin"/><Relationship Id="rId122" Type="http://schemas.openxmlformats.org/officeDocument/2006/relationships/hyperlink" Target="https://www.3gpp.org/ftp/tsg_ran/WG4_Radio/TSGR4_104-e/Docs/TDoc_List_Meeting_RAN4%23104-e.xlsx" TargetMode="External"/><Relationship Id="rId4" Type="http://schemas.openxmlformats.org/officeDocument/2006/relationships/webSettings" Target="webSettings.xml"/><Relationship Id="rId9" Type="http://schemas.openxmlformats.org/officeDocument/2006/relationships/hyperlink" Target="https://www.3gpp.org/ftp/tsg_ran/WG4_Radio/TSGR4_104-e/Docs/TDoc_List_Meeting_RAN4%23104-e.xlsx" TargetMode="External"/><Relationship Id="rId26" Type="http://schemas.openxmlformats.org/officeDocument/2006/relationships/hyperlink" Target="https://www.3gpp.org/ftp/tsg_ran/WG4_Radio/TSGR4_104-e/Docs/TDoc_List_Meeting_RAN4%23104-e.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0</TotalTime>
  <Pages>5</Pages>
  <Words>46034</Words>
  <Characters>262395</Characters>
  <Application>Microsoft Office Word</Application>
  <DocSecurity>0</DocSecurity>
  <Lines>2186</Lines>
  <Paragraphs>615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307814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Huawei</cp:lastModifiedBy>
  <cp:revision>2</cp:revision>
  <cp:lastPrinted>1899-12-31T16:00:00Z</cp:lastPrinted>
  <dcterms:created xsi:type="dcterms:W3CDTF">2022-08-25T20:25:00Z</dcterms:created>
  <dcterms:modified xsi:type="dcterms:W3CDTF">2022-08-25T20:25:00Z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(3)hI5njxXIgXHtBLgkc9Daic5dwo9l+wRs0b2yycmFqF56Nvgo5TAmyAbDLksWp8+FDvVh4N3j
BbPTs7ItvqmNGNYfIyxv1WnjBlkjIzGV9Sl6siCmajTCnOstgBle9CuCzpHoMPePhf9m1vxv
f9iXbHnTikr1HT9OOanHgVszCxUK1xFVzBSTlCjFqId0ZOfXgh1bcDOZkLea9tOQWJlseuyr
AMBtMkoomMdy67eIs0</vt:lpwstr>
  </property>
  <property fmtid="{D5CDD505-2E9C-101B-9397-08002B2CF9AE}" pid="3" name="_2015_ms_pID_7253431">
    <vt:lpwstr>ht+2HFVww3m4kPWmtB3IGLcxENpHvwB+Q4dlHHnolttbfriQWo+ZgV
n0L6Jv0UNZiVV3XoR4IjR67ZC0ktprReSJED/MP0WoZz+WcZIyFELcnA6ycjxhJRef7pgiG7
LZgqVrZ17431DnWxYanRTsJ5ewu4Ypxxw1OdS9KIqp0Yb9rv+4uDhQSGfgUtjgCqH32Cd+Ax
LKRwsTa97QlRHeaS6e0LibSlRlQroQoJzzCN</vt:lpwstr>
  </property>
  <property fmtid="{D5CDD505-2E9C-101B-9397-08002B2CF9AE}" pid="4" name="_2015_ms_pID_7253432">
    <vt:lpwstr>Bg==</vt:lpwstr>
  </property>
</Properties>
</file>