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92D83" w14:textId="77777777" w:rsidR="003D0E65" w:rsidRPr="00567C52" w:rsidRDefault="003D0E65" w:rsidP="003D0E65">
      <w:pPr>
        <w:widowControl w:val="0"/>
        <w:tabs>
          <w:tab w:val="right" w:pos="9630"/>
          <w:tab w:val="right" w:pos="13323"/>
        </w:tabs>
        <w:spacing w:after="0"/>
        <w:rPr>
          <w:rFonts w:ascii="Arial" w:hAnsi="Arial" w:cs="Arial"/>
          <w:b/>
          <w:noProof/>
          <w:sz w:val="24"/>
          <w:szCs w:val="24"/>
          <w:lang w:eastAsia="ja-JP"/>
        </w:rPr>
      </w:pPr>
      <w:bookmarkStart w:id="0" w:name="OLE_LINK26"/>
      <w:r w:rsidRPr="00567C52">
        <w:rPr>
          <w:rFonts w:ascii="Arial" w:hAnsi="Arial" w:cs="Arial"/>
          <w:b/>
          <w:noProof/>
          <w:sz w:val="24"/>
          <w:szCs w:val="24"/>
        </w:rPr>
        <w:t>3GPP TSG-RAN WG4 Meeting #104-bis-e</w:t>
      </w:r>
      <w:r w:rsidRPr="00567C52">
        <w:rPr>
          <w:rFonts w:ascii="Arial" w:hAnsi="Arial" w:cs="Arial"/>
          <w:b/>
          <w:noProof/>
          <w:sz w:val="24"/>
          <w:szCs w:val="24"/>
        </w:rPr>
        <w:tab/>
      </w:r>
      <w:r w:rsidRPr="00567C52">
        <w:rPr>
          <w:rFonts w:ascii="Arial" w:hAnsi="Arial" w:cs="Arial"/>
          <w:b/>
          <w:noProof/>
          <w:color w:val="000000"/>
          <w:sz w:val="24"/>
          <w:szCs w:val="24"/>
        </w:rPr>
        <w:t>R4-22xxxxx</w:t>
      </w:r>
    </w:p>
    <w:p w14:paraId="71F3C6B7" w14:textId="77777777" w:rsidR="003D0E65" w:rsidRPr="00567C52" w:rsidRDefault="003D0E65" w:rsidP="003D0E65">
      <w:pPr>
        <w:widowControl w:val="0"/>
        <w:spacing w:after="0"/>
        <w:rPr>
          <w:rFonts w:ascii="Arial" w:hAnsi="Arial" w:cs="Arial"/>
          <w:b/>
          <w:bCs/>
          <w:noProof/>
          <w:sz w:val="24"/>
          <w:szCs w:val="24"/>
        </w:rPr>
      </w:pPr>
      <w:r w:rsidRPr="00567C52">
        <w:rPr>
          <w:rFonts w:ascii="Arial" w:hAnsi="Arial"/>
          <w:b/>
          <w:noProof/>
          <w:sz w:val="24"/>
          <w:szCs w:val="24"/>
          <w:lang w:eastAsia="zh-CN"/>
        </w:rPr>
        <w:t xml:space="preserve">Online Meeting, </w:t>
      </w:r>
      <w:r w:rsidRPr="00567C52">
        <w:rPr>
          <w:rFonts w:ascii="Arial" w:hAnsi="Arial" w:cs="Arial"/>
          <w:b/>
          <w:bCs/>
          <w:noProof/>
          <w:sz w:val="24"/>
          <w:szCs w:val="24"/>
        </w:rPr>
        <w:t>10 – 21 October 2022</w:t>
      </w:r>
    </w:p>
    <w:p w14:paraId="301B494D" w14:textId="77777777" w:rsidR="003D0E65" w:rsidRDefault="003D0E65" w:rsidP="003D0E65">
      <w:pPr>
        <w:jc w:val="center"/>
        <w:rPr>
          <w:rFonts w:ascii="Arial" w:hAnsi="Arial" w:cs="Arial"/>
          <w:b/>
          <w:sz w:val="36"/>
        </w:rPr>
      </w:pPr>
      <w:r w:rsidRPr="00567C52">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1D7DB54" w14:textId="77777777" w:rsidR="003D0E65" w:rsidRDefault="003D0E65" w:rsidP="003D0E65">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104-e</w:t>
      </w:r>
    </w:p>
    <w:p w14:paraId="7105DC83" w14:textId="77777777" w:rsidR="003D0E65" w:rsidRDefault="003D0E65" w:rsidP="003D0E65">
      <w:pPr>
        <w:jc w:val="center"/>
        <w:rPr>
          <w:rFonts w:ascii="Arial" w:hAnsi="Arial" w:cs="Arial"/>
          <w:b/>
          <w:sz w:val="32"/>
        </w:rPr>
      </w:pPr>
      <w:r>
        <w:rPr>
          <w:rFonts w:ascii="Arial" w:hAnsi="Arial" w:cs="Arial"/>
          <w:b/>
          <w:sz w:val="32"/>
        </w:rPr>
        <w:t>Electronic Meeting, Online, 15/08/2022 to 26/08/2022</w:t>
      </w:r>
    </w:p>
    <w:p w14:paraId="08E973DF" w14:textId="77777777" w:rsidR="003D0E65" w:rsidRDefault="003D0E65" w:rsidP="003D0E65"/>
    <w:p w14:paraId="7F0EE33C" w14:textId="77777777" w:rsidR="003D0E65" w:rsidRDefault="003D0E65" w:rsidP="003D0E65">
      <w:r>
        <w:t>Report generated on Thursday, 2022-08-11 04:07  UTC</w:t>
      </w:r>
    </w:p>
    <w:p w14:paraId="793081F5" w14:textId="77777777" w:rsidR="003D0E65" w:rsidRDefault="003D0E65" w:rsidP="003D0E65">
      <w:pPr>
        <w:pStyle w:val="2"/>
      </w:pPr>
      <w:bookmarkStart w:id="1" w:name="_Toc111094454"/>
      <w:r>
        <w:t>1</w:t>
      </w:r>
      <w:r>
        <w:tab/>
        <w:t>Opening of the E-meeting</w:t>
      </w:r>
      <w:bookmarkEnd w:id="1"/>
    </w:p>
    <w:p w14:paraId="54F69C4C" w14:textId="77777777" w:rsidR="003D0E65" w:rsidRDefault="003D0E65" w:rsidP="003D0E65">
      <w:pPr>
        <w:pStyle w:val="2"/>
      </w:pPr>
      <w:bookmarkStart w:id="2" w:name="_Toc111094455"/>
      <w:r>
        <w:t>2</w:t>
      </w:r>
      <w:r>
        <w:tab/>
        <w:t>Approval of the agenda</w:t>
      </w:r>
      <w:bookmarkEnd w:id="2"/>
    </w:p>
    <w:p w14:paraId="13D6F909" w14:textId="77777777" w:rsidR="003D0E65" w:rsidRDefault="003D0E65" w:rsidP="003D0E65">
      <w:pPr>
        <w:rPr>
          <w:rFonts w:ascii="Arial" w:hAnsi="Arial" w:cs="Arial"/>
          <w:b/>
          <w:sz w:val="24"/>
        </w:rPr>
      </w:pPr>
      <w:r>
        <w:rPr>
          <w:rFonts w:ascii="Arial" w:hAnsi="Arial" w:cs="Arial"/>
          <w:b/>
          <w:color w:val="0000FF"/>
          <w:sz w:val="24"/>
        </w:rPr>
        <w:t>R4-2211500</w:t>
      </w:r>
      <w:r>
        <w:rPr>
          <w:rFonts w:ascii="Arial" w:hAnsi="Arial" w:cs="Arial"/>
          <w:b/>
          <w:color w:val="0000FF"/>
          <w:sz w:val="24"/>
        </w:rPr>
        <w:tab/>
      </w:r>
      <w:r>
        <w:rPr>
          <w:rFonts w:ascii="Arial" w:hAnsi="Arial" w:cs="Arial"/>
          <w:b/>
          <w:sz w:val="24"/>
        </w:rPr>
        <w:t>RAN4#103-e Meeting Report</w:t>
      </w:r>
    </w:p>
    <w:p w14:paraId="391C978D" w14:textId="77777777" w:rsidR="003D0E65" w:rsidRDefault="003D0E65" w:rsidP="003D0E65">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18EEC86D" w14:textId="77777777" w:rsidR="003D0E65" w:rsidRDefault="003D0E65" w:rsidP="003D0E65">
      <w:pPr>
        <w:rPr>
          <w:color w:val="993300"/>
          <w:u w:val="single"/>
        </w:rPr>
      </w:pPr>
      <w:r>
        <w:rPr>
          <w:rFonts w:ascii="Arial" w:hAnsi="Arial" w:cs="Arial"/>
          <w:b/>
        </w:rPr>
        <w:t>Decision:</w:t>
      </w:r>
      <w:r>
        <w:rPr>
          <w:rFonts w:ascii="Arial" w:hAnsi="Arial" w:cs="Arial"/>
          <w:b/>
        </w:rPr>
        <w:tab/>
      </w:r>
      <w:r>
        <w:rPr>
          <w:rFonts w:ascii="Arial" w:hAnsi="Arial" w:cs="Arial"/>
          <w:b/>
        </w:rPr>
        <w:tab/>
      </w:r>
      <w:r w:rsidRPr="006E53C7">
        <w:rPr>
          <w:rFonts w:ascii="Arial" w:hAnsi="Arial" w:cs="Arial"/>
          <w:b/>
          <w:highlight w:val="green"/>
        </w:rPr>
        <w:t>Approved.</w:t>
      </w:r>
    </w:p>
    <w:p w14:paraId="1B8BCD06" w14:textId="77777777" w:rsidR="003D0E65" w:rsidRDefault="003D0E65" w:rsidP="003D0E65">
      <w:pPr>
        <w:rPr>
          <w:rFonts w:ascii="Arial" w:hAnsi="Arial" w:cs="Arial"/>
          <w:b/>
          <w:sz w:val="24"/>
        </w:rPr>
      </w:pPr>
      <w:r>
        <w:rPr>
          <w:rFonts w:ascii="Arial" w:hAnsi="Arial" w:cs="Arial"/>
          <w:b/>
          <w:color w:val="0000FF"/>
          <w:sz w:val="24"/>
        </w:rPr>
        <w:t>R4-2211501</w:t>
      </w:r>
      <w:r>
        <w:rPr>
          <w:rFonts w:ascii="Arial" w:hAnsi="Arial" w:cs="Arial"/>
          <w:b/>
          <w:color w:val="0000FF"/>
          <w:sz w:val="24"/>
        </w:rPr>
        <w:tab/>
      </w:r>
      <w:r>
        <w:rPr>
          <w:rFonts w:ascii="Arial" w:hAnsi="Arial" w:cs="Arial"/>
          <w:b/>
          <w:sz w:val="24"/>
        </w:rPr>
        <w:t>Agenda for RAN4#104-e</w:t>
      </w:r>
    </w:p>
    <w:p w14:paraId="5D452756" w14:textId="77777777" w:rsidR="003D0E65" w:rsidRDefault="003D0E65" w:rsidP="003D0E65">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4102E502" w14:textId="77777777" w:rsidR="003D0E65" w:rsidRDefault="003D0E65" w:rsidP="003D0E65">
      <w:pPr>
        <w:rPr>
          <w:color w:val="993300"/>
          <w:u w:val="single"/>
        </w:rPr>
      </w:pPr>
      <w:r>
        <w:rPr>
          <w:rFonts w:ascii="Arial" w:hAnsi="Arial" w:cs="Arial"/>
          <w:b/>
        </w:rPr>
        <w:t>Decision:</w:t>
      </w:r>
      <w:r>
        <w:rPr>
          <w:rFonts w:ascii="Arial" w:hAnsi="Arial" w:cs="Arial"/>
          <w:b/>
        </w:rPr>
        <w:tab/>
      </w:r>
      <w:r>
        <w:rPr>
          <w:rFonts w:ascii="Arial" w:hAnsi="Arial" w:cs="Arial"/>
          <w:b/>
        </w:rPr>
        <w:tab/>
      </w:r>
      <w:r w:rsidRPr="006E53C7">
        <w:rPr>
          <w:rFonts w:ascii="Arial" w:hAnsi="Arial" w:cs="Arial"/>
          <w:b/>
          <w:highlight w:val="green"/>
        </w:rPr>
        <w:t>Approved.</w:t>
      </w:r>
    </w:p>
    <w:p w14:paraId="2718649B" w14:textId="77777777" w:rsidR="003D0E65" w:rsidRDefault="003D0E65" w:rsidP="003D0E65">
      <w:pPr>
        <w:rPr>
          <w:rFonts w:ascii="Arial" w:hAnsi="Arial" w:cs="Arial"/>
          <w:b/>
          <w:sz w:val="24"/>
        </w:rPr>
      </w:pPr>
      <w:r>
        <w:rPr>
          <w:rFonts w:ascii="Arial" w:hAnsi="Arial" w:cs="Arial"/>
          <w:b/>
          <w:color w:val="0000FF"/>
          <w:sz w:val="24"/>
        </w:rPr>
        <w:t>R4-2211502</w:t>
      </w:r>
      <w:r>
        <w:rPr>
          <w:rFonts w:ascii="Arial" w:hAnsi="Arial" w:cs="Arial"/>
          <w:b/>
          <w:color w:val="0000FF"/>
          <w:sz w:val="24"/>
        </w:rPr>
        <w:tab/>
      </w:r>
      <w:r>
        <w:rPr>
          <w:rFonts w:ascii="Arial" w:hAnsi="Arial" w:cs="Arial"/>
          <w:b/>
          <w:sz w:val="24"/>
        </w:rPr>
        <w:t>RAN4#104-e E-Meeting Arrangements and Guidelines</w:t>
      </w:r>
    </w:p>
    <w:p w14:paraId="6DD850D8"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1EA253B3" w14:textId="77777777" w:rsidR="003D0E65" w:rsidRDefault="003D0E65" w:rsidP="003D0E65">
      <w:pPr>
        <w:rPr>
          <w:color w:val="993300"/>
          <w:u w:val="single"/>
        </w:rPr>
      </w:pPr>
      <w:r>
        <w:rPr>
          <w:rFonts w:ascii="Arial" w:hAnsi="Arial" w:cs="Arial"/>
          <w:b/>
        </w:rPr>
        <w:t>Decision:</w:t>
      </w:r>
      <w:r>
        <w:rPr>
          <w:rFonts w:ascii="Arial" w:hAnsi="Arial" w:cs="Arial"/>
          <w:b/>
        </w:rPr>
        <w:tab/>
      </w:r>
      <w:r>
        <w:rPr>
          <w:rFonts w:ascii="Arial" w:hAnsi="Arial" w:cs="Arial"/>
          <w:b/>
        </w:rPr>
        <w:tab/>
      </w:r>
      <w:r w:rsidRPr="006E53C7">
        <w:rPr>
          <w:rFonts w:ascii="Arial" w:hAnsi="Arial" w:cs="Arial"/>
          <w:b/>
          <w:highlight w:val="green"/>
        </w:rPr>
        <w:t>Approved.</w:t>
      </w:r>
    </w:p>
    <w:p w14:paraId="5471BCCA" w14:textId="77777777" w:rsidR="003D0E65" w:rsidRDefault="003D0E65" w:rsidP="003D0E65">
      <w:pPr>
        <w:rPr>
          <w:rFonts w:ascii="Arial" w:hAnsi="Arial" w:cs="Arial"/>
          <w:b/>
          <w:sz w:val="24"/>
        </w:rPr>
      </w:pPr>
      <w:r>
        <w:rPr>
          <w:rFonts w:ascii="Arial" w:hAnsi="Arial" w:cs="Arial"/>
          <w:b/>
          <w:color w:val="0000FF"/>
          <w:sz w:val="24"/>
        </w:rPr>
        <w:t>R4-2214006</w:t>
      </w:r>
      <w:r>
        <w:rPr>
          <w:rFonts w:ascii="Arial" w:hAnsi="Arial" w:cs="Arial"/>
          <w:b/>
          <w:color w:val="0000FF"/>
          <w:sz w:val="24"/>
        </w:rPr>
        <w:tab/>
      </w:r>
      <w:r>
        <w:rPr>
          <w:rFonts w:ascii="Arial" w:hAnsi="Arial" w:cs="Arial"/>
          <w:b/>
          <w:sz w:val="24"/>
        </w:rPr>
        <w:t>RAN4#103-e Meeting Report</w:t>
      </w:r>
    </w:p>
    <w:p w14:paraId="2A646527" w14:textId="77777777" w:rsidR="003D0E65" w:rsidRDefault="003D0E65" w:rsidP="003D0E65">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688965DA" w14:textId="77777777" w:rsidR="003D0E65" w:rsidRDefault="003D0E65" w:rsidP="003D0E65">
      <w:pPr>
        <w:rPr>
          <w:color w:val="808080"/>
        </w:rPr>
      </w:pPr>
      <w:r>
        <w:rPr>
          <w:color w:val="808080"/>
        </w:rPr>
        <w:t>(Replaces R4-2211500)</w:t>
      </w:r>
    </w:p>
    <w:p w14:paraId="7A15507B" w14:textId="77777777" w:rsidR="003D0E65" w:rsidRDefault="003D0E65" w:rsidP="003D0E65">
      <w:pPr>
        <w:rPr>
          <w:color w:val="993300"/>
          <w:u w:val="single"/>
        </w:rPr>
      </w:pPr>
      <w:r>
        <w:rPr>
          <w:rFonts w:ascii="Arial" w:hAnsi="Arial" w:cs="Arial"/>
          <w:b/>
        </w:rPr>
        <w:t>Decision:</w:t>
      </w:r>
      <w:r>
        <w:rPr>
          <w:rFonts w:ascii="Arial" w:hAnsi="Arial" w:cs="Arial"/>
          <w:b/>
        </w:rPr>
        <w:tab/>
      </w:r>
      <w:r>
        <w:rPr>
          <w:rFonts w:ascii="Arial" w:hAnsi="Arial" w:cs="Arial"/>
          <w:b/>
        </w:rPr>
        <w:tab/>
      </w:r>
      <w:r w:rsidRPr="006E53C7">
        <w:rPr>
          <w:rFonts w:ascii="Arial" w:hAnsi="Arial" w:cs="Arial"/>
          <w:b/>
          <w:highlight w:val="green"/>
        </w:rPr>
        <w:t>Approved.</w:t>
      </w:r>
    </w:p>
    <w:p w14:paraId="1EBD7B4B" w14:textId="77777777" w:rsidR="003D0E65" w:rsidRDefault="003D0E65" w:rsidP="003D0E65">
      <w:pPr>
        <w:pStyle w:val="2"/>
      </w:pPr>
      <w:bookmarkStart w:id="3" w:name="_Toc111094456"/>
      <w:r>
        <w:lastRenderedPageBreak/>
        <w:t>3</w:t>
      </w:r>
      <w:r>
        <w:tab/>
        <w:t>Incoming LS and meeting report</w:t>
      </w:r>
      <w:bookmarkEnd w:id="3"/>
    </w:p>
    <w:p w14:paraId="662FA26B" w14:textId="77777777" w:rsidR="003D0E65" w:rsidRDefault="003D0E65" w:rsidP="003D0E65">
      <w:pPr>
        <w:pStyle w:val="3"/>
      </w:pPr>
      <w:bookmarkStart w:id="4" w:name="_Toc111094458"/>
      <w:r>
        <w:t>3.2</w:t>
      </w:r>
      <w:r>
        <w:tab/>
        <w:t>Session chair notes</w:t>
      </w:r>
      <w:bookmarkEnd w:id="4"/>
    </w:p>
    <w:p w14:paraId="4C76C939" w14:textId="77777777" w:rsidR="003D0E65" w:rsidRDefault="003D0E65" w:rsidP="003D0E65">
      <w:r>
        <w:rPr>
          <w:rFonts w:hint="eastAsia"/>
        </w:rPr>
        <w:t>Main</w:t>
      </w:r>
      <w:r>
        <w:t xml:space="preserve"> session email thread list</w:t>
      </w:r>
    </w:p>
    <w:tbl>
      <w:tblPr>
        <w:tblStyle w:val="Tabellengitternetz1"/>
        <w:tblW w:w="11341" w:type="dxa"/>
        <w:tblInd w:w="-431" w:type="dxa"/>
        <w:tblLayout w:type="fixed"/>
        <w:tblLook w:val="04A0" w:firstRow="1" w:lastRow="0" w:firstColumn="1" w:lastColumn="0" w:noHBand="0" w:noVBand="1"/>
      </w:tblPr>
      <w:tblGrid>
        <w:gridCol w:w="2836"/>
        <w:gridCol w:w="2410"/>
        <w:gridCol w:w="3260"/>
        <w:gridCol w:w="1276"/>
        <w:gridCol w:w="1559"/>
      </w:tblGrid>
      <w:tr w:rsidR="003D0E65" w:rsidRPr="00CA7697" w14:paraId="79D6AFCF" w14:textId="77777777" w:rsidTr="00037C5C">
        <w:trPr>
          <w:trHeight w:val="630"/>
        </w:trPr>
        <w:tc>
          <w:tcPr>
            <w:tcW w:w="2836" w:type="dxa"/>
            <w:hideMark/>
          </w:tcPr>
          <w:p w14:paraId="04126E32" w14:textId="77777777" w:rsidR="003D0E65" w:rsidRPr="00CA7697" w:rsidRDefault="003D0E65" w:rsidP="00037C5C">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Email title</w:t>
            </w:r>
          </w:p>
        </w:tc>
        <w:tc>
          <w:tcPr>
            <w:tcW w:w="2410" w:type="dxa"/>
            <w:hideMark/>
          </w:tcPr>
          <w:p w14:paraId="521A2983" w14:textId="77777777" w:rsidR="003D0E65" w:rsidRPr="00CA7697" w:rsidRDefault="003D0E65" w:rsidP="00037C5C">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WI</w:t>
            </w:r>
          </w:p>
        </w:tc>
        <w:tc>
          <w:tcPr>
            <w:tcW w:w="3260" w:type="dxa"/>
            <w:hideMark/>
          </w:tcPr>
          <w:p w14:paraId="50B76D04" w14:textId="77777777" w:rsidR="003D0E65" w:rsidRPr="00CA7697" w:rsidRDefault="003D0E65" w:rsidP="00037C5C">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Topic areas</w:t>
            </w:r>
          </w:p>
        </w:tc>
        <w:tc>
          <w:tcPr>
            <w:tcW w:w="1276" w:type="dxa"/>
            <w:hideMark/>
          </w:tcPr>
          <w:p w14:paraId="27DE17E8" w14:textId="77777777" w:rsidR="003D0E65" w:rsidRPr="00CA7697" w:rsidRDefault="003D0E65" w:rsidP="00037C5C">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AI covered in the email thread</w:t>
            </w:r>
          </w:p>
        </w:tc>
        <w:tc>
          <w:tcPr>
            <w:tcW w:w="1559" w:type="dxa"/>
            <w:hideMark/>
          </w:tcPr>
          <w:p w14:paraId="0E47F6E0" w14:textId="77777777" w:rsidR="003D0E65" w:rsidRPr="00CA7697" w:rsidRDefault="003D0E65" w:rsidP="00037C5C">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Moderator &amp; Summary agenda</w:t>
            </w:r>
          </w:p>
        </w:tc>
      </w:tr>
      <w:tr w:rsidR="003D0E65" w:rsidRPr="00CA7697" w14:paraId="7D02C19F" w14:textId="77777777" w:rsidTr="00037C5C">
        <w:trPr>
          <w:trHeight w:val="250"/>
        </w:trPr>
        <w:tc>
          <w:tcPr>
            <w:tcW w:w="2836" w:type="dxa"/>
            <w:hideMark/>
          </w:tcPr>
          <w:p w14:paraId="3C23A07F"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[104-e][100] Main Session</w:t>
            </w:r>
          </w:p>
        </w:tc>
        <w:tc>
          <w:tcPr>
            <w:tcW w:w="2410" w:type="dxa"/>
            <w:hideMark/>
          </w:tcPr>
          <w:p w14:paraId="3DD0EB33"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N.A</w:t>
            </w:r>
          </w:p>
        </w:tc>
        <w:tc>
          <w:tcPr>
            <w:tcW w:w="3260" w:type="dxa"/>
            <w:hideMark/>
          </w:tcPr>
          <w:p w14:paraId="12DBCCCF"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N.A</w:t>
            </w:r>
          </w:p>
        </w:tc>
        <w:tc>
          <w:tcPr>
            <w:tcW w:w="1276" w:type="dxa"/>
            <w:hideMark/>
          </w:tcPr>
          <w:p w14:paraId="154CED67"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N.A</w:t>
            </w:r>
          </w:p>
        </w:tc>
        <w:tc>
          <w:tcPr>
            <w:tcW w:w="1559" w:type="dxa"/>
            <w:hideMark/>
          </w:tcPr>
          <w:p w14:paraId="433C57D8"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Xizeng Dai</w:t>
            </w:r>
            <w:r w:rsidRPr="00CA7697">
              <w:rPr>
                <w:rFonts w:eastAsia="等线"/>
                <w:sz w:val="18"/>
                <w:szCs w:val="18"/>
                <w:lang w:val="en-US"/>
              </w:rPr>
              <w:br/>
              <w:t>AI 3.2</w:t>
            </w:r>
          </w:p>
        </w:tc>
      </w:tr>
      <w:tr w:rsidR="003D0E65" w:rsidRPr="00CA7697" w14:paraId="0241B574" w14:textId="77777777" w:rsidTr="00037C5C">
        <w:trPr>
          <w:trHeight w:val="377"/>
        </w:trPr>
        <w:tc>
          <w:tcPr>
            <w:tcW w:w="2836" w:type="dxa"/>
            <w:hideMark/>
          </w:tcPr>
          <w:p w14:paraId="6DCAEDE4"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[104-e][101] R15_R16_Maintenance</w:t>
            </w:r>
          </w:p>
        </w:tc>
        <w:tc>
          <w:tcPr>
            <w:tcW w:w="2410" w:type="dxa"/>
            <w:hideMark/>
          </w:tcPr>
          <w:p w14:paraId="1D152ADB"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NR_newRAT-Core</w:t>
            </w:r>
          </w:p>
        </w:tc>
        <w:tc>
          <w:tcPr>
            <w:tcW w:w="3260" w:type="dxa"/>
            <w:hideMark/>
          </w:tcPr>
          <w:p w14:paraId="5019E41B"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4.1 NR UE RF requirements</w:t>
            </w:r>
          </w:p>
        </w:tc>
        <w:tc>
          <w:tcPr>
            <w:tcW w:w="1276" w:type="dxa"/>
            <w:hideMark/>
          </w:tcPr>
          <w:p w14:paraId="0C50C3C4"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4.1</w:t>
            </w:r>
          </w:p>
        </w:tc>
        <w:tc>
          <w:tcPr>
            <w:tcW w:w="1559" w:type="dxa"/>
            <w:hideMark/>
          </w:tcPr>
          <w:p w14:paraId="1172F585"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Jinqiang Xing</w:t>
            </w:r>
            <w:r w:rsidRPr="00CA7697">
              <w:rPr>
                <w:rFonts w:eastAsia="等线"/>
                <w:sz w:val="18"/>
                <w:szCs w:val="18"/>
                <w:lang w:val="en-US"/>
              </w:rPr>
              <w:br/>
              <w:t>AI 4.8</w:t>
            </w:r>
          </w:p>
        </w:tc>
      </w:tr>
      <w:tr w:rsidR="003D0E65" w:rsidRPr="00CA7697" w14:paraId="3BAAF2C8" w14:textId="77777777" w:rsidTr="00037C5C">
        <w:trPr>
          <w:trHeight w:val="2958"/>
        </w:trPr>
        <w:tc>
          <w:tcPr>
            <w:tcW w:w="2836" w:type="dxa"/>
            <w:hideMark/>
          </w:tcPr>
          <w:p w14:paraId="2DDAD738"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[104-e][102] R17_Maintenance_part1</w:t>
            </w:r>
          </w:p>
        </w:tc>
        <w:tc>
          <w:tcPr>
            <w:tcW w:w="2410" w:type="dxa"/>
            <w:hideMark/>
          </w:tcPr>
          <w:p w14:paraId="3F7F3C0A"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Closed Rel-17 spectrum and non-spectrum related WI</w:t>
            </w:r>
          </w:p>
        </w:tc>
        <w:tc>
          <w:tcPr>
            <w:tcW w:w="3260" w:type="dxa"/>
            <w:hideMark/>
          </w:tcPr>
          <w:p w14:paraId="0F2F1B0F"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[May need update]:</w:t>
            </w:r>
            <w:r w:rsidRPr="00CA7697">
              <w:rPr>
                <w:rFonts w:eastAsia="等线"/>
                <w:sz w:val="18"/>
                <w:szCs w:val="18"/>
                <w:lang w:val="en-US"/>
              </w:rPr>
              <w:br/>
              <w:t>5.1.1 introduction of operation in full unlicensed band 5925-7125MHz for NR</w:t>
            </w:r>
            <w:r w:rsidRPr="00CA7697">
              <w:rPr>
                <w:rFonts w:eastAsia="等线"/>
                <w:sz w:val="18"/>
                <w:szCs w:val="18"/>
                <w:lang w:val="en-US"/>
              </w:rPr>
              <w:br/>
              <w:t>5.1.2 High power UE (power class 2) for NR FDD band</w:t>
            </w:r>
            <w:r w:rsidRPr="00CA7697">
              <w:rPr>
                <w:rFonts w:eastAsia="等线"/>
                <w:sz w:val="18"/>
                <w:szCs w:val="18"/>
                <w:lang w:val="en-US"/>
              </w:rPr>
              <w:br/>
              <w:t>5.1.3 Adding channel bandwidth support to existing NR bands</w:t>
            </w:r>
            <w:r w:rsidRPr="00CA7697">
              <w:rPr>
                <w:rFonts w:eastAsia="等线"/>
                <w:sz w:val="18"/>
                <w:szCs w:val="18"/>
                <w:lang w:val="en-US"/>
              </w:rPr>
              <w:br/>
              <w:t>5.1.4 BCS4</w:t>
            </w:r>
            <w:r w:rsidRPr="00CA7697">
              <w:rPr>
                <w:rFonts w:eastAsia="等线"/>
                <w:sz w:val="18"/>
                <w:szCs w:val="18"/>
                <w:lang w:val="en-US"/>
              </w:rPr>
              <w:br/>
              <w:t>5.1.5 Increasing UE power high limit for CA and DC</w:t>
            </w:r>
            <w:r w:rsidRPr="00CA7697">
              <w:rPr>
                <w:rFonts w:eastAsia="等线"/>
                <w:sz w:val="18"/>
                <w:szCs w:val="18"/>
                <w:lang w:val="en-US"/>
              </w:rPr>
              <w:br/>
              <w:t>5.1.6 Simultaneous Rx/Tx</w:t>
            </w:r>
            <w:r w:rsidRPr="00CA7697">
              <w:rPr>
                <w:rFonts w:eastAsia="等线"/>
                <w:sz w:val="18"/>
                <w:szCs w:val="18"/>
                <w:lang w:val="en-US"/>
              </w:rPr>
              <w:br/>
              <w:t>5.1.7 Additional LTE bands for UE category</w:t>
            </w:r>
            <w:r>
              <w:rPr>
                <w:rFonts w:eastAsia="等线"/>
                <w:sz w:val="18"/>
                <w:szCs w:val="18"/>
                <w:lang w:val="en-US"/>
              </w:rPr>
              <w:t xml:space="preserve"> M1/M2 and NB1/NB2</w:t>
            </w:r>
            <w:r>
              <w:rPr>
                <w:rFonts w:eastAsia="等线"/>
                <w:sz w:val="18"/>
                <w:szCs w:val="18"/>
                <w:lang w:val="en-US"/>
              </w:rPr>
              <w:br/>
              <w:t>5.1.8 others</w:t>
            </w:r>
          </w:p>
        </w:tc>
        <w:tc>
          <w:tcPr>
            <w:tcW w:w="1276" w:type="dxa"/>
            <w:hideMark/>
          </w:tcPr>
          <w:p w14:paraId="1D2DD69C"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br/>
              <w:t>5.1.1</w:t>
            </w:r>
            <w:r w:rsidRPr="00CA7697">
              <w:rPr>
                <w:rFonts w:eastAsia="等线"/>
                <w:sz w:val="18"/>
                <w:szCs w:val="18"/>
                <w:lang w:val="en-US"/>
              </w:rPr>
              <w:br/>
              <w:t>5.1.2</w:t>
            </w:r>
            <w:r w:rsidRPr="00CA7697">
              <w:rPr>
                <w:rFonts w:eastAsia="等线"/>
                <w:sz w:val="18"/>
                <w:szCs w:val="18"/>
                <w:lang w:val="en-US"/>
              </w:rPr>
              <w:br/>
              <w:t>5.1.</w:t>
            </w:r>
            <w:r>
              <w:rPr>
                <w:rFonts w:eastAsia="等线"/>
                <w:sz w:val="18"/>
                <w:szCs w:val="18"/>
                <w:lang w:val="en-US"/>
              </w:rPr>
              <w:t>3</w:t>
            </w:r>
            <w:r>
              <w:rPr>
                <w:rFonts w:eastAsia="等线"/>
                <w:sz w:val="18"/>
                <w:szCs w:val="18"/>
                <w:lang w:val="en-US"/>
              </w:rPr>
              <w:br/>
              <w:t>5.1.4</w:t>
            </w:r>
            <w:r>
              <w:rPr>
                <w:rFonts w:eastAsia="等线"/>
                <w:sz w:val="18"/>
                <w:szCs w:val="18"/>
                <w:lang w:val="en-US"/>
              </w:rPr>
              <w:br/>
              <w:t>5.1.5</w:t>
            </w:r>
            <w:r>
              <w:rPr>
                <w:rFonts w:eastAsia="等线"/>
                <w:sz w:val="18"/>
                <w:szCs w:val="18"/>
                <w:lang w:val="en-US"/>
              </w:rPr>
              <w:br/>
              <w:t>5.1.6</w:t>
            </w:r>
            <w:r>
              <w:rPr>
                <w:rFonts w:eastAsia="等线"/>
                <w:sz w:val="18"/>
                <w:szCs w:val="18"/>
                <w:lang w:val="en-US"/>
              </w:rPr>
              <w:br/>
              <w:t>5.1.7</w:t>
            </w:r>
            <w:r>
              <w:rPr>
                <w:rFonts w:eastAsia="等线"/>
                <w:sz w:val="18"/>
                <w:szCs w:val="18"/>
                <w:lang w:val="en-US"/>
              </w:rPr>
              <w:br/>
              <w:t>5.1.8</w:t>
            </w:r>
          </w:p>
        </w:tc>
        <w:tc>
          <w:tcPr>
            <w:tcW w:w="1559" w:type="dxa"/>
            <w:hideMark/>
          </w:tcPr>
          <w:p w14:paraId="028ECF14"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Dominique Evereare</w:t>
            </w:r>
            <w:r w:rsidRPr="00CA7697">
              <w:rPr>
                <w:rFonts w:eastAsia="等线"/>
                <w:sz w:val="18"/>
                <w:szCs w:val="18"/>
                <w:lang w:val="en-US"/>
              </w:rPr>
              <w:br/>
              <w:t>AI 5.3</w:t>
            </w:r>
          </w:p>
        </w:tc>
      </w:tr>
      <w:tr w:rsidR="003D0E65" w:rsidRPr="00CA7697" w14:paraId="272722DA" w14:textId="77777777" w:rsidTr="00037C5C">
        <w:trPr>
          <w:trHeight w:val="833"/>
        </w:trPr>
        <w:tc>
          <w:tcPr>
            <w:tcW w:w="2836" w:type="dxa"/>
            <w:hideMark/>
          </w:tcPr>
          <w:p w14:paraId="2830A532"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[104-e][103] R17_Maintenance_part2</w:t>
            </w:r>
          </w:p>
        </w:tc>
        <w:tc>
          <w:tcPr>
            <w:tcW w:w="2410" w:type="dxa"/>
            <w:hideMark/>
          </w:tcPr>
          <w:p w14:paraId="6D3E4508"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Closed Rel-17 spectrum and non-spectrum related WI</w:t>
            </w:r>
          </w:p>
        </w:tc>
        <w:tc>
          <w:tcPr>
            <w:tcW w:w="3260" w:type="dxa"/>
            <w:hideMark/>
          </w:tcPr>
          <w:p w14:paraId="08EB23E5"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5.2.1 UE RF for TxD</w:t>
            </w:r>
            <w:r w:rsidRPr="00CA7697">
              <w:rPr>
                <w:rFonts w:eastAsia="等线"/>
                <w:sz w:val="18"/>
                <w:szCs w:val="18"/>
                <w:lang w:val="en-US"/>
              </w:rPr>
              <w:br/>
              <w:t>5.2.4.2 UE RF requirements (for other WIs)</w:t>
            </w:r>
            <w:r w:rsidRPr="00CA7697">
              <w:rPr>
                <w:rFonts w:eastAsia="等线"/>
                <w:sz w:val="18"/>
                <w:szCs w:val="18"/>
                <w:lang w:val="en-US"/>
              </w:rPr>
              <w:br/>
              <w:t>5.2.4.5 Rel-1</w:t>
            </w:r>
            <w:r w:rsidRPr="00D721D6">
              <w:rPr>
                <w:rFonts w:eastAsia="等线"/>
                <w:sz w:val="18"/>
                <w:szCs w:val="18"/>
                <w:lang w:val="en-US"/>
              </w:rPr>
              <w:t>7 TEI for specific UE RF topics</w:t>
            </w:r>
          </w:p>
        </w:tc>
        <w:tc>
          <w:tcPr>
            <w:tcW w:w="1276" w:type="dxa"/>
            <w:hideMark/>
          </w:tcPr>
          <w:p w14:paraId="3FCCAF87"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D721D6">
              <w:rPr>
                <w:rFonts w:eastAsia="等线"/>
                <w:sz w:val="18"/>
                <w:szCs w:val="18"/>
                <w:lang w:val="en-US"/>
              </w:rPr>
              <w:t>5.2.1</w:t>
            </w:r>
            <w:r w:rsidRPr="00D721D6">
              <w:rPr>
                <w:rFonts w:eastAsia="等线"/>
                <w:sz w:val="18"/>
                <w:szCs w:val="18"/>
                <w:lang w:val="en-US"/>
              </w:rPr>
              <w:br/>
              <w:t>5.2.4.2</w:t>
            </w:r>
            <w:r w:rsidRPr="00D721D6">
              <w:rPr>
                <w:rFonts w:eastAsia="等线"/>
                <w:sz w:val="18"/>
                <w:szCs w:val="18"/>
                <w:lang w:val="en-US"/>
              </w:rPr>
              <w:br/>
              <w:t>5.2.4.5</w:t>
            </w:r>
          </w:p>
        </w:tc>
        <w:tc>
          <w:tcPr>
            <w:tcW w:w="1559" w:type="dxa"/>
            <w:hideMark/>
          </w:tcPr>
          <w:p w14:paraId="2A76B5BF"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Peng Zhang</w:t>
            </w:r>
            <w:r w:rsidRPr="00CA7697">
              <w:rPr>
                <w:rFonts w:eastAsia="等线"/>
                <w:sz w:val="18"/>
                <w:szCs w:val="18"/>
                <w:lang w:val="en-US"/>
              </w:rPr>
              <w:br/>
              <w:t>AI 5.3</w:t>
            </w:r>
          </w:p>
        </w:tc>
      </w:tr>
      <w:tr w:rsidR="003D0E65" w:rsidRPr="00CA7697" w14:paraId="54D18797" w14:textId="77777777" w:rsidTr="00037C5C">
        <w:trPr>
          <w:trHeight w:val="645"/>
        </w:trPr>
        <w:tc>
          <w:tcPr>
            <w:tcW w:w="2836" w:type="dxa"/>
            <w:hideMark/>
          </w:tcPr>
          <w:p w14:paraId="2370BD18"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[104-e][104] NR_6 GHz_licensed</w:t>
            </w:r>
          </w:p>
        </w:tc>
        <w:tc>
          <w:tcPr>
            <w:tcW w:w="2410" w:type="dxa"/>
            <w:hideMark/>
          </w:tcPr>
          <w:p w14:paraId="37130887"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NR_6 GHz</w:t>
            </w:r>
          </w:p>
        </w:tc>
        <w:tc>
          <w:tcPr>
            <w:tcW w:w="3260" w:type="dxa"/>
            <w:hideMark/>
          </w:tcPr>
          <w:p w14:paraId="703AEF78"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8.1 Introduction of 6GHz NR licensed bands</w:t>
            </w:r>
          </w:p>
        </w:tc>
        <w:tc>
          <w:tcPr>
            <w:tcW w:w="1276" w:type="dxa"/>
            <w:hideMark/>
          </w:tcPr>
          <w:p w14:paraId="2001B2ED"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8.1</w:t>
            </w:r>
          </w:p>
        </w:tc>
        <w:tc>
          <w:tcPr>
            <w:tcW w:w="1559" w:type="dxa"/>
            <w:hideMark/>
          </w:tcPr>
          <w:p w14:paraId="7C39E9F6"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Liehai Liu</w:t>
            </w:r>
            <w:r w:rsidRPr="00CA7697">
              <w:rPr>
                <w:rFonts w:eastAsia="等线"/>
                <w:sz w:val="18"/>
                <w:szCs w:val="18"/>
                <w:lang w:val="en-US"/>
              </w:rPr>
              <w:br/>
              <w:t>AI 8.1.3</w:t>
            </w:r>
          </w:p>
        </w:tc>
      </w:tr>
      <w:tr w:rsidR="003D0E65" w:rsidRPr="00CA7697" w14:paraId="237438AB" w14:textId="77777777" w:rsidTr="00037C5C">
        <w:trPr>
          <w:trHeight w:val="645"/>
        </w:trPr>
        <w:tc>
          <w:tcPr>
            <w:tcW w:w="2836" w:type="dxa"/>
            <w:hideMark/>
          </w:tcPr>
          <w:p w14:paraId="054B8433"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[104-e][105] NR_RF_FR1_enh_maintenance</w:t>
            </w:r>
          </w:p>
        </w:tc>
        <w:tc>
          <w:tcPr>
            <w:tcW w:w="2410" w:type="dxa"/>
            <w:hideMark/>
          </w:tcPr>
          <w:p w14:paraId="3D1B51EC"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NR_RF_FR1_enh-Core</w:t>
            </w:r>
          </w:p>
        </w:tc>
        <w:tc>
          <w:tcPr>
            <w:tcW w:w="3260" w:type="dxa"/>
            <w:hideMark/>
          </w:tcPr>
          <w:p w14:paraId="5C22A9D1"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9.3.1 R17 RF requirements enhancement for NR frequency range 1 (FR1) </w:t>
            </w:r>
          </w:p>
        </w:tc>
        <w:tc>
          <w:tcPr>
            <w:tcW w:w="1276" w:type="dxa"/>
            <w:hideMark/>
          </w:tcPr>
          <w:p w14:paraId="38D9A406"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9.3.1</w:t>
            </w:r>
          </w:p>
        </w:tc>
        <w:tc>
          <w:tcPr>
            <w:tcW w:w="1559" w:type="dxa"/>
            <w:hideMark/>
          </w:tcPr>
          <w:p w14:paraId="10763FA4"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Ye Liu</w:t>
            </w:r>
            <w:r w:rsidRPr="00CA7697">
              <w:rPr>
                <w:rFonts w:eastAsia="等线"/>
                <w:sz w:val="18"/>
                <w:szCs w:val="18"/>
                <w:lang w:val="en-US"/>
              </w:rPr>
              <w:br/>
              <w:t>AI 9.3.3</w:t>
            </w:r>
          </w:p>
        </w:tc>
      </w:tr>
      <w:tr w:rsidR="003D0E65" w:rsidRPr="00CA7697" w14:paraId="466AE1CF" w14:textId="77777777" w:rsidTr="00037C5C">
        <w:trPr>
          <w:trHeight w:val="645"/>
        </w:trPr>
        <w:tc>
          <w:tcPr>
            <w:tcW w:w="2836" w:type="dxa"/>
            <w:hideMark/>
          </w:tcPr>
          <w:p w14:paraId="3CAEB38A"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[104-e][106] NR_RF_FR2_enh2_Part_1</w:t>
            </w:r>
          </w:p>
        </w:tc>
        <w:tc>
          <w:tcPr>
            <w:tcW w:w="2410" w:type="dxa"/>
            <w:hideMark/>
          </w:tcPr>
          <w:p w14:paraId="152A908C"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NR_RF_FR2_req_enh2</w:t>
            </w:r>
          </w:p>
        </w:tc>
        <w:tc>
          <w:tcPr>
            <w:tcW w:w="3260" w:type="dxa"/>
            <w:hideMark/>
          </w:tcPr>
          <w:p w14:paraId="1CF8156A"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9.4.1 R17 NR RF requirement enhancements for frequency range 2 (FR2)</w:t>
            </w:r>
          </w:p>
        </w:tc>
        <w:tc>
          <w:tcPr>
            <w:tcW w:w="1276" w:type="dxa"/>
            <w:hideMark/>
          </w:tcPr>
          <w:p w14:paraId="745A5314"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9.4.1</w:t>
            </w:r>
          </w:p>
        </w:tc>
        <w:tc>
          <w:tcPr>
            <w:tcW w:w="1559" w:type="dxa"/>
            <w:hideMark/>
          </w:tcPr>
          <w:p w14:paraId="483222B9"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Petri Vasenkari</w:t>
            </w:r>
            <w:r w:rsidRPr="00CA7697">
              <w:rPr>
                <w:rFonts w:eastAsia="等线"/>
                <w:sz w:val="18"/>
                <w:szCs w:val="18"/>
                <w:lang w:val="en-US"/>
              </w:rPr>
              <w:br/>
              <w:t>AI 9.4.7</w:t>
            </w:r>
          </w:p>
        </w:tc>
      </w:tr>
      <w:tr w:rsidR="003D0E65" w:rsidRPr="00CA7697" w14:paraId="05F15741" w14:textId="77777777" w:rsidTr="00037C5C">
        <w:trPr>
          <w:trHeight w:val="1080"/>
        </w:trPr>
        <w:tc>
          <w:tcPr>
            <w:tcW w:w="2836" w:type="dxa"/>
            <w:hideMark/>
          </w:tcPr>
          <w:p w14:paraId="0D658A6F"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[104-e][107] NR_RF_FR2_enh2_Part_2</w:t>
            </w:r>
          </w:p>
        </w:tc>
        <w:tc>
          <w:tcPr>
            <w:tcW w:w="2410" w:type="dxa"/>
            <w:hideMark/>
          </w:tcPr>
          <w:p w14:paraId="0B7C7BB3"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NR_RF_FR2_req_enh2</w:t>
            </w:r>
          </w:p>
        </w:tc>
        <w:tc>
          <w:tcPr>
            <w:tcW w:w="3260" w:type="dxa"/>
            <w:hideMark/>
          </w:tcPr>
          <w:p w14:paraId="41A23E6B"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9.4.2 UL gaps for self-calibration and monitoring</w:t>
            </w:r>
            <w:r w:rsidRPr="00CA7697">
              <w:rPr>
                <w:rFonts w:eastAsia="等线"/>
                <w:sz w:val="18"/>
                <w:szCs w:val="18"/>
                <w:lang w:val="en-US"/>
              </w:rPr>
              <w:br/>
              <w:t>9.4.5 UL gaps RRM (part of papers in 9.4.5)</w:t>
            </w:r>
            <w:r w:rsidRPr="00CA7697">
              <w:rPr>
                <w:rFonts w:eastAsia="等线"/>
                <w:sz w:val="18"/>
                <w:szCs w:val="18"/>
                <w:lang w:val="en-US"/>
              </w:rPr>
              <w:br/>
              <w:t>9.4.6.2 UL gap RRM perf</w:t>
            </w:r>
          </w:p>
        </w:tc>
        <w:tc>
          <w:tcPr>
            <w:tcW w:w="1276" w:type="dxa"/>
            <w:hideMark/>
          </w:tcPr>
          <w:p w14:paraId="08417826"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9.4.2</w:t>
            </w:r>
            <w:r w:rsidRPr="00CA7697">
              <w:rPr>
                <w:rFonts w:eastAsia="等线"/>
                <w:sz w:val="18"/>
                <w:szCs w:val="18"/>
                <w:lang w:val="en-US"/>
              </w:rPr>
              <w:br/>
              <w:t>9.4.5</w:t>
            </w:r>
            <w:r w:rsidRPr="00CA7697">
              <w:rPr>
                <w:rFonts w:eastAsia="等线"/>
                <w:sz w:val="18"/>
                <w:szCs w:val="18"/>
                <w:lang w:val="en-US"/>
              </w:rPr>
              <w:br/>
              <w:t>9.4.6.2</w:t>
            </w:r>
          </w:p>
        </w:tc>
        <w:tc>
          <w:tcPr>
            <w:tcW w:w="1559" w:type="dxa"/>
            <w:hideMark/>
          </w:tcPr>
          <w:p w14:paraId="52AB0526"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Yang Tang</w:t>
            </w:r>
            <w:r w:rsidRPr="00CA7697">
              <w:rPr>
                <w:rFonts w:eastAsia="等线"/>
                <w:sz w:val="18"/>
                <w:szCs w:val="18"/>
                <w:lang w:val="en-US"/>
              </w:rPr>
              <w:br/>
              <w:t>AI 9.4.7</w:t>
            </w:r>
          </w:p>
        </w:tc>
      </w:tr>
      <w:tr w:rsidR="003D0E65" w:rsidRPr="00CA7697" w14:paraId="5B8E193D" w14:textId="77777777" w:rsidTr="00037C5C">
        <w:trPr>
          <w:trHeight w:val="645"/>
        </w:trPr>
        <w:tc>
          <w:tcPr>
            <w:tcW w:w="2836" w:type="dxa"/>
            <w:hideMark/>
          </w:tcPr>
          <w:p w14:paraId="16AD00ED"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[104-e][108] NR_RF_FR2_enh2_Part_3</w:t>
            </w:r>
          </w:p>
        </w:tc>
        <w:tc>
          <w:tcPr>
            <w:tcW w:w="2410" w:type="dxa"/>
            <w:hideMark/>
          </w:tcPr>
          <w:p w14:paraId="0609534D"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NR_RF_FR2_req_enh2</w:t>
            </w:r>
          </w:p>
        </w:tc>
        <w:tc>
          <w:tcPr>
            <w:tcW w:w="3260" w:type="dxa"/>
            <w:hideMark/>
          </w:tcPr>
          <w:p w14:paraId="2ECD643A"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9.4.3 DC location</w:t>
            </w:r>
            <w:r w:rsidRPr="00CA7697">
              <w:rPr>
                <w:rFonts w:eastAsia="等线"/>
                <w:sz w:val="18"/>
                <w:szCs w:val="18"/>
                <w:lang w:val="en-US"/>
              </w:rPr>
              <w:br/>
              <w:t>9.4.4 CA BW classes</w:t>
            </w:r>
          </w:p>
        </w:tc>
        <w:tc>
          <w:tcPr>
            <w:tcW w:w="1276" w:type="dxa"/>
            <w:hideMark/>
          </w:tcPr>
          <w:p w14:paraId="188AC1D7"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9.4.3</w:t>
            </w:r>
            <w:r w:rsidRPr="00CA7697">
              <w:rPr>
                <w:rFonts w:eastAsia="等线"/>
                <w:sz w:val="18"/>
                <w:szCs w:val="18"/>
                <w:lang w:val="en-US"/>
              </w:rPr>
              <w:br/>
              <w:t>9.4.4</w:t>
            </w:r>
          </w:p>
        </w:tc>
        <w:tc>
          <w:tcPr>
            <w:tcW w:w="1559" w:type="dxa"/>
            <w:hideMark/>
          </w:tcPr>
          <w:p w14:paraId="1E3B147F"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Sanjun Feng</w:t>
            </w:r>
            <w:r w:rsidRPr="00CA7697">
              <w:rPr>
                <w:rFonts w:eastAsia="等线"/>
                <w:sz w:val="18"/>
                <w:szCs w:val="18"/>
                <w:lang w:val="en-US"/>
              </w:rPr>
              <w:br/>
              <w:t>AI 9.4.7</w:t>
            </w:r>
          </w:p>
        </w:tc>
      </w:tr>
      <w:tr w:rsidR="003D0E65" w:rsidRPr="00CA7697" w14:paraId="55F6AA9B" w14:textId="77777777" w:rsidTr="00037C5C">
        <w:trPr>
          <w:trHeight w:val="645"/>
        </w:trPr>
        <w:tc>
          <w:tcPr>
            <w:tcW w:w="2836" w:type="dxa"/>
            <w:hideMark/>
          </w:tcPr>
          <w:p w14:paraId="756B0F7A"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[104-e][109] NRSL_enh_maintenance</w:t>
            </w:r>
          </w:p>
        </w:tc>
        <w:tc>
          <w:tcPr>
            <w:tcW w:w="2410" w:type="dxa"/>
            <w:hideMark/>
          </w:tcPr>
          <w:p w14:paraId="273D9EC1"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NR_SL_enh-Core</w:t>
            </w:r>
          </w:p>
        </w:tc>
        <w:tc>
          <w:tcPr>
            <w:tcW w:w="3260" w:type="dxa"/>
            <w:hideMark/>
          </w:tcPr>
          <w:p w14:paraId="02000717"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9.13.1 R17 NR SL enh UE RF maintenance</w:t>
            </w:r>
            <w:r w:rsidRPr="00CA7697">
              <w:rPr>
                <w:rFonts w:eastAsia="等线"/>
                <w:sz w:val="18"/>
                <w:szCs w:val="18"/>
                <w:lang w:val="en-US"/>
              </w:rPr>
              <w:br/>
              <w:t>9.13.2 con-current and high power maintenance</w:t>
            </w:r>
          </w:p>
        </w:tc>
        <w:tc>
          <w:tcPr>
            <w:tcW w:w="1276" w:type="dxa"/>
            <w:hideMark/>
          </w:tcPr>
          <w:p w14:paraId="561CC0F1"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9.13.1</w:t>
            </w:r>
            <w:r w:rsidRPr="00CA7697">
              <w:rPr>
                <w:rFonts w:eastAsia="等线"/>
                <w:sz w:val="18"/>
                <w:szCs w:val="18"/>
                <w:lang w:val="en-US"/>
              </w:rPr>
              <w:br/>
              <w:t>9.13.2</w:t>
            </w:r>
          </w:p>
        </w:tc>
        <w:tc>
          <w:tcPr>
            <w:tcW w:w="1559" w:type="dxa"/>
            <w:hideMark/>
          </w:tcPr>
          <w:p w14:paraId="2822B140"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Su Hwan Lim</w:t>
            </w:r>
            <w:r w:rsidRPr="00CA7697">
              <w:rPr>
                <w:rFonts w:eastAsia="等线"/>
                <w:sz w:val="18"/>
                <w:szCs w:val="18"/>
                <w:lang w:val="en-US"/>
              </w:rPr>
              <w:br/>
              <w:t>AI 9.13.5</w:t>
            </w:r>
          </w:p>
        </w:tc>
      </w:tr>
      <w:tr w:rsidR="003D0E65" w:rsidRPr="00CA7697" w14:paraId="238A708A" w14:textId="77777777" w:rsidTr="00037C5C">
        <w:trPr>
          <w:trHeight w:val="645"/>
        </w:trPr>
        <w:tc>
          <w:tcPr>
            <w:tcW w:w="2836" w:type="dxa"/>
            <w:hideMark/>
          </w:tcPr>
          <w:p w14:paraId="72FBEBA6"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[104-e][110] NR_ext_to_71GHz_Part_1</w:t>
            </w:r>
          </w:p>
        </w:tc>
        <w:tc>
          <w:tcPr>
            <w:tcW w:w="2410" w:type="dxa"/>
            <w:hideMark/>
          </w:tcPr>
          <w:p w14:paraId="458C3C5C"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Extending current NR operation to 71GHz</w:t>
            </w:r>
          </w:p>
        </w:tc>
        <w:tc>
          <w:tcPr>
            <w:tcW w:w="3260" w:type="dxa"/>
            <w:hideMark/>
          </w:tcPr>
          <w:p w14:paraId="2FF47568"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9.14.1, 9.14.2, R17 up to 71GHz: general, band, system parameters</w:t>
            </w:r>
            <w:r w:rsidRPr="00CA7697">
              <w:rPr>
                <w:rFonts w:eastAsia="等线"/>
                <w:sz w:val="18"/>
                <w:szCs w:val="18"/>
                <w:lang w:val="en-US"/>
              </w:rPr>
              <w:br/>
              <w:t>9.14.3.3 FR1+FR2-2 DC/CA</w:t>
            </w:r>
          </w:p>
        </w:tc>
        <w:tc>
          <w:tcPr>
            <w:tcW w:w="1276" w:type="dxa"/>
            <w:hideMark/>
          </w:tcPr>
          <w:p w14:paraId="5048E468"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9.14.1, 9.14.2</w:t>
            </w:r>
            <w:r w:rsidRPr="00CA7697">
              <w:rPr>
                <w:rFonts w:eastAsia="等线"/>
                <w:sz w:val="18"/>
                <w:szCs w:val="18"/>
                <w:lang w:val="en-US"/>
              </w:rPr>
              <w:br/>
              <w:t>9.14.3.3</w:t>
            </w:r>
          </w:p>
        </w:tc>
        <w:tc>
          <w:tcPr>
            <w:tcW w:w="1559" w:type="dxa"/>
            <w:hideMark/>
          </w:tcPr>
          <w:p w14:paraId="176F4A84"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Aida L Vera Lopez</w:t>
            </w:r>
            <w:r w:rsidRPr="00CA7697">
              <w:rPr>
                <w:rFonts w:eastAsia="等线"/>
                <w:sz w:val="18"/>
                <w:szCs w:val="18"/>
                <w:lang w:val="en-US"/>
              </w:rPr>
              <w:br/>
              <w:t>AI 9.14.9</w:t>
            </w:r>
          </w:p>
        </w:tc>
      </w:tr>
      <w:tr w:rsidR="003D0E65" w:rsidRPr="00CA7697" w14:paraId="5C10EF5F" w14:textId="77777777" w:rsidTr="00037C5C">
        <w:trPr>
          <w:trHeight w:val="645"/>
        </w:trPr>
        <w:tc>
          <w:tcPr>
            <w:tcW w:w="2836" w:type="dxa"/>
            <w:hideMark/>
          </w:tcPr>
          <w:p w14:paraId="110C15A8"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[104-e][111] NR_ext_to_71GHz_Part_2</w:t>
            </w:r>
          </w:p>
        </w:tc>
        <w:tc>
          <w:tcPr>
            <w:tcW w:w="2410" w:type="dxa"/>
            <w:hideMark/>
          </w:tcPr>
          <w:p w14:paraId="17A7985D"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Extending current NR operation to 71GHz</w:t>
            </w:r>
          </w:p>
        </w:tc>
        <w:tc>
          <w:tcPr>
            <w:tcW w:w="3260" w:type="dxa"/>
            <w:hideMark/>
          </w:tcPr>
          <w:p w14:paraId="138CE275"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9.14.3.1 Tx requirements for R17 up to 71GHz</w:t>
            </w:r>
            <w:r w:rsidRPr="00CA7697">
              <w:rPr>
                <w:rFonts w:eastAsia="等线"/>
                <w:sz w:val="18"/>
                <w:szCs w:val="18"/>
                <w:lang w:val="en-US"/>
              </w:rPr>
              <w:br/>
              <w:t>9.14.3.2 Rx requirements for R17 up to 71GHz</w:t>
            </w:r>
          </w:p>
        </w:tc>
        <w:tc>
          <w:tcPr>
            <w:tcW w:w="1276" w:type="dxa"/>
            <w:hideMark/>
          </w:tcPr>
          <w:p w14:paraId="1ED85E99"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9.14.3,1</w:t>
            </w:r>
            <w:r w:rsidRPr="00CA7697">
              <w:rPr>
                <w:rFonts w:eastAsia="等线"/>
                <w:sz w:val="18"/>
                <w:szCs w:val="18"/>
                <w:lang w:val="en-US"/>
              </w:rPr>
              <w:br/>
              <w:t>9.14.3.2</w:t>
            </w:r>
          </w:p>
        </w:tc>
        <w:tc>
          <w:tcPr>
            <w:tcW w:w="1559" w:type="dxa"/>
            <w:hideMark/>
          </w:tcPr>
          <w:p w14:paraId="6DB1E0FB"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Phil Coan</w:t>
            </w:r>
            <w:r w:rsidRPr="00CA7697">
              <w:rPr>
                <w:rFonts w:eastAsia="等线"/>
                <w:sz w:val="18"/>
                <w:szCs w:val="18"/>
                <w:lang w:val="en-US"/>
              </w:rPr>
              <w:br/>
              <w:t>AI 9.14.9</w:t>
            </w:r>
          </w:p>
        </w:tc>
      </w:tr>
      <w:tr w:rsidR="003D0E65" w:rsidRPr="00CA7697" w14:paraId="17A2DA1C" w14:textId="77777777" w:rsidTr="00037C5C">
        <w:trPr>
          <w:trHeight w:val="645"/>
        </w:trPr>
        <w:tc>
          <w:tcPr>
            <w:tcW w:w="2836" w:type="dxa"/>
            <w:hideMark/>
          </w:tcPr>
          <w:p w14:paraId="10BC08D3"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[104-e][112] NR_cov_enh_maintenance</w:t>
            </w:r>
          </w:p>
        </w:tc>
        <w:tc>
          <w:tcPr>
            <w:tcW w:w="2410" w:type="dxa"/>
            <w:hideMark/>
          </w:tcPr>
          <w:p w14:paraId="18AB3D0E"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NR_cov_enh-Core</w:t>
            </w:r>
          </w:p>
        </w:tc>
        <w:tc>
          <w:tcPr>
            <w:tcW w:w="3260" w:type="dxa"/>
            <w:hideMark/>
          </w:tcPr>
          <w:p w14:paraId="7C51F09D"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9.16.1 UE RF for R17 NR coverage enhancements</w:t>
            </w:r>
          </w:p>
        </w:tc>
        <w:tc>
          <w:tcPr>
            <w:tcW w:w="1276" w:type="dxa"/>
            <w:hideMark/>
          </w:tcPr>
          <w:p w14:paraId="6E88AF84"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9.16.1</w:t>
            </w:r>
          </w:p>
        </w:tc>
        <w:tc>
          <w:tcPr>
            <w:tcW w:w="1559" w:type="dxa"/>
            <w:hideMark/>
          </w:tcPr>
          <w:p w14:paraId="0CC25E28"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Shan Yang</w:t>
            </w:r>
            <w:r w:rsidRPr="00CA7697">
              <w:rPr>
                <w:rFonts w:eastAsia="等线"/>
                <w:sz w:val="18"/>
                <w:szCs w:val="18"/>
                <w:lang w:val="en-US"/>
              </w:rPr>
              <w:br/>
              <w:t>AI 9.16.3</w:t>
            </w:r>
          </w:p>
        </w:tc>
      </w:tr>
      <w:tr w:rsidR="003D0E65" w:rsidRPr="00CA7697" w14:paraId="118ADBC6" w14:textId="77777777" w:rsidTr="00037C5C">
        <w:trPr>
          <w:trHeight w:val="645"/>
        </w:trPr>
        <w:tc>
          <w:tcPr>
            <w:tcW w:w="2836" w:type="dxa"/>
            <w:hideMark/>
          </w:tcPr>
          <w:p w14:paraId="5D9612C7"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[104-e][114] NR_RedCap</w:t>
            </w:r>
          </w:p>
        </w:tc>
        <w:tc>
          <w:tcPr>
            <w:tcW w:w="2410" w:type="dxa"/>
            <w:hideMark/>
          </w:tcPr>
          <w:p w14:paraId="615B3562"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NR_redcap-Core</w:t>
            </w:r>
          </w:p>
        </w:tc>
        <w:tc>
          <w:tcPr>
            <w:tcW w:w="3260" w:type="dxa"/>
            <w:hideMark/>
          </w:tcPr>
          <w:p w14:paraId="031BC952"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9.18.1, 9.18.2 R17 NR RedCap</w:t>
            </w:r>
          </w:p>
        </w:tc>
        <w:tc>
          <w:tcPr>
            <w:tcW w:w="1276" w:type="dxa"/>
            <w:hideMark/>
          </w:tcPr>
          <w:p w14:paraId="5C0704A9"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9.18.1</w:t>
            </w:r>
            <w:r w:rsidRPr="00CA7697">
              <w:rPr>
                <w:rFonts w:eastAsia="等线"/>
                <w:sz w:val="18"/>
                <w:szCs w:val="18"/>
                <w:lang w:val="en-US"/>
              </w:rPr>
              <w:br/>
              <w:t>9.18.2</w:t>
            </w:r>
          </w:p>
        </w:tc>
        <w:tc>
          <w:tcPr>
            <w:tcW w:w="1559" w:type="dxa"/>
            <w:hideMark/>
          </w:tcPr>
          <w:p w14:paraId="144AB83E"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Chunhui Zhang</w:t>
            </w:r>
            <w:r w:rsidRPr="00CA7697">
              <w:rPr>
                <w:rFonts w:eastAsia="等线"/>
                <w:sz w:val="18"/>
                <w:szCs w:val="18"/>
                <w:lang w:val="en-US"/>
              </w:rPr>
              <w:br/>
              <w:t>AI 9.18.6</w:t>
            </w:r>
          </w:p>
        </w:tc>
      </w:tr>
      <w:tr w:rsidR="003D0E65" w:rsidRPr="00CA7697" w14:paraId="51C62407" w14:textId="77777777" w:rsidTr="00037C5C">
        <w:trPr>
          <w:trHeight w:val="332"/>
        </w:trPr>
        <w:tc>
          <w:tcPr>
            <w:tcW w:w="2836" w:type="dxa"/>
            <w:hideMark/>
          </w:tcPr>
          <w:p w14:paraId="171DE5B7"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[104-e][115] NR_Baskets_Part_1</w:t>
            </w:r>
          </w:p>
        </w:tc>
        <w:tc>
          <w:tcPr>
            <w:tcW w:w="2410" w:type="dxa"/>
            <w:hideMark/>
          </w:tcPr>
          <w:p w14:paraId="71026C74"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 basket WIs: selected topics:</w:t>
            </w:r>
          </w:p>
        </w:tc>
        <w:tc>
          <w:tcPr>
            <w:tcW w:w="3260" w:type="dxa"/>
            <w:hideMark/>
          </w:tcPr>
          <w:p w14:paraId="05078938"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 Issues arising from basket WIs but not subject to block approval</w:t>
            </w:r>
          </w:p>
        </w:tc>
        <w:tc>
          <w:tcPr>
            <w:tcW w:w="1276" w:type="dxa"/>
            <w:hideMark/>
          </w:tcPr>
          <w:p w14:paraId="0D27CC30"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w:t>
            </w:r>
          </w:p>
        </w:tc>
        <w:tc>
          <w:tcPr>
            <w:tcW w:w="1559" w:type="dxa"/>
            <w:hideMark/>
          </w:tcPr>
          <w:p w14:paraId="4AD112AC"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Dominique Brunel</w:t>
            </w:r>
            <w:r w:rsidRPr="00CA7697">
              <w:rPr>
                <w:rFonts w:eastAsia="等线"/>
                <w:sz w:val="18"/>
                <w:szCs w:val="18"/>
                <w:lang w:val="en-US"/>
              </w:rPr>
              <w:br/>
              <w:t>AI 10.1.2</w:t>
            </w:r>
          </w:p>
        </w:tc>
      </w:tr>
      <w:tr w:rsidR="003D0E65" w:rsidRPr="00CA7697" w14:paraId="68E36D3F" w14:textId="77777777" w:rsidTr="00037C5C">
        <w:trPr>
          <w:trHeight w:val="2430"/>
        </w:trPr>
        <w:tc>
          <w:tcPr>
            <w:tcW w:w="2836" w:type="dxa"/>
            <w:hideMark/>
          </w:tcPr>
          <w:p w14:paraId="39610EB0"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lastRenderedPageBreak/>
              <w:t>[104-e][116] NR_Baskets_Part_2</w:t>
            </w:r>
          </w:p>
        </w:tc>
        <w:tc>
          <w:tcPr>
            <w:tcW w:w="2410" w:type="dxa"/>
            <w:hideMark/>
          </w:tcPr>
          <w:p w14:paraId="5B7D503A"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MR-DC Basket WIs:</w:t>
            </w:r>
            <w:r w:rsidRPr="00CA7697">
              <w:rPr>
                <w:rFonts w:eastAsia="等线"/>
                <w:sz w:val="18"/>
                <w:szCs w:val="18"/>
                <w:lang w:val="en-US"/>
              </w:rPr>
              <w:br/>
              <w:t>DC_R18_1BLTE_1BNR_2DL2UL</w:t>
            </w:r>
            <w:r w:rsidRPr="00CA7697">
              <w:rPr>
                <w:rFonts w:eastAsia="等线"/>
                <w:sz w:val="18"/>
                <w:szCs w:val="18"/>
                <w:lang w:val="en-US"/>
              </w:rPr>
              <w:br/>
              <w:t>DC_R18_2BLTE_1BNR_3DL2UL</w:t>
            </w:r>
            <w:r w:rsidRPr="00CA7697">
              <w:rPr>
                <w:rFonts w:eastAsia="等线"/>
                <w:sz w:val="18"/>
                <w:szCs w:val="18"/>
                <w:lang w:val="en-US"/>
              </w:rPr>
              <w:br/>
              <w:t>DC_R18_xBLTE_1BNR_yDL2UL</w:t>
            </w:r>
            <w:r w:rsidRPr="00CA7697">
              <w:rPr>
                <w:rFonts w:eastAsia="等线"/>
                <w:sz w:val="18"/>
                <w:szCs w:val="18"/>
                <w:lang w:val="en-US"/>
              </w:rPr>
              <w:br/>
              <w:t>DC_R18_xBLTE_2BNR_yDL2UL</w:t>
            </w:r>
            <w:r w:rsidRPr="00CA7697">
              <w:rPr>
                <w:rFonts w:eastAsia="等线"/>
                <w:sz w:val="18"/>
                <w:szCs w:val="18"/>
                <w:lang w:val="en-US"/>
              </w:rPr>
              <w:br/>
              <w:t>DC_R18_xBLTE_yBNR_zDL2UL</w:t>
            </w:r>
            <w:r w:rsidRPr="00CA7697">
              <w:rPr>
                <w:rFonts w:eastAsia="等线"/>
                <w:sz w:val="18"/>
                <w:szCs w:val="18"/>
                <w:lang w:val="en-US"/>
              </w:rPr>
              <w:br/>
              <w:t>DC_R18_xBLTE_yBNR_zDL3UL</w:t>
            </w:r>
          </w:p>
        </w:tc>
        <w:tc>
          <w:tcPr>
            <w:tcW w:w="3260" w:type="dxa"/>
            <w:hideMark/>
          </w:tcPr>
          <w:p w14:paraId="717B9630"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R18 MR-DC basket WIs</w:t>
            </w:r>
            <w:r w:rsidRPr="00CA7697">
              <w:rPr>
                <w:rFonts w:eastAsia="等线"/>
                <w:sz w:val="18"/>
                <w:szCs w:val="18"/>
                <w:lang w:val="en-US"/>
              </w:rPr>
              <w:br/>
              <w:t>10.3~10.8</w:t>
            </w:r>
          </w:p>
        </w:tc>
        <w:tc>
          <w:tcPr>
            <w:tcW w:w="1276" w:type="dxa"/>
            <w:hideMark/>
          </w:tcPr>
          <w:p w14:paraId="2D3D9677"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AIs for basket WIs</w:t>
            </w:r>
            <w:r w:rsidRPr="00CA7697">
              <w:rPr>
                <w:rFonts w:eastAsia="等线"/>
                <w:sz w:val="18"/>
                <w:szCs w:val="18"/>
                <w:lang w:val="en-US"/>
              </w:rPr>
              <w:br/>
              <w:t>10.3</w:t>
            </w:r>
            <w:r w:rsidRPr="00CA7697">
              <w:rPr>
                <w:rFonts w:eastAsia="等线"/>
                <w:sz w:val="18"/>
                <w:szCs w:val="18"/>
                <w:lang w:val="en-US"/>
              </w:rPr>
              <w:br/>
              <w:t>10.4</w:t>
            </w:r>
            <w:r w:rsidRPr="00CA7697">
              <w:rPr>
                <w:rFonts w:eastAsia="等线"/>
                <w:sz w:val="18"/>
                <w:szCs w:val="18"/>
                <w:lang w:val="en-US"/>
              </w:rPr>
              <w:br/>
              <w:t>10.5</w:t>
            </w:r>
            <w:r w:rsidRPr="00CA7697">
              <w:rPr>
                <w:rFonts w:eastAsia="等线"/>
                <w:sz w:val="18"/>
                <w:szCs w:val="18"/>
                <w:lang w:val="en-US"/>
              </w:rPr>
              <w:br/>
              <w:t>10.6</w:t>
            </w:r>
            <w:r w:rsidRPr="00CA7697">
              <w:rPr>
                <w:rFonts w:eastAsia="等线"/>
                <w:sz w:val="18"/>
                <w:szCs w:val="18"/>
                <w:lang w:val="en-US"/>
              </w:rPr>
              <w:br/>
              <w:t>10.7</w:t>
            </w:r>
            <w:r w:rsidRPr="00CA7697">
              <w:rPr>
                <w:rFonts w:eastAsia="等线"/>
                <w:sz w:val="18"/>
                <w:szCs w:val="18"/>
                <w:lang w:val="en-US"/>
              </w:rPr>
              <w:br/>
              <w:t>10.8</w:t>
            </w:r>
          </w:p>
        </w:tc>
        <w:tc>
          <w:tcPr>
            <w:tcW w:w="1559" w:type="dxa"/>
            <w:hideMark/>
          </w:tcPr>
          <w:p w14:paraId="2EC223C8"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Iwo Angelow</w:t>
            </w:r>
            <w:r w:rsidRPr="00CA7697">
              <w:rPr>
                <w:rFonts w:eastAsia="等线"/>
                <w:sz w:val="18"/>
                <w:szCs w:val="18"/>
                <w:lang w:val="en-US"/>
              </w:rPr>
              <w:br/>
              <w:t>AI 10.2</w:t>
            </w:r>
          </w:p>
        </w:tc>
      </w:tr>
      <w:tr w:rsidR="003D0E65" w:rsidRPr="00CA7697" w14:paraId="2B2EAB6B" w14:textId="77777777" w:rsidTr="00037C5C">
        <w:trPr>
          <w:trHeight w:val="611"/>
        </w:trPr>
        <w:tc>
          <w:tcPr>
            <w:tcW w:w="2836" w:type="dxa"/>
            <w:hideMark/>
          </w:tcPr>
          <w:p w14:paraId="77E2EF90"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[104-e][117] NR_Baskets_Part_3</w:t>
            </w:r>
          </w:p>
        </w:tc>
        <w:tc>
          <w:tcPr>
            <w:tcW w:w="2410" w:type="dxa"/>
            <w:hideMark/>
          </w:tcPr>
          <w:p w14:paraId="580D53CF"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 CA/DC Basket WIs:</w:t>
            </w:r>
            <w:r w:rsidRPr="00CA7697">
              <w:rPr>
                <w:rFonts w:eastAsia="等线"/>
                <w:sz w:val="18"/>
                <w:szCs w:val="18"/>
                <w:lang w:val="en-US"/>
              </w:rPr>
              <w:br/>
              <w:t>NR_CA_R18_intra</w:t>
            </w:r>
            <w:r w:rsidRPr="00CA7697">
              <w:rPr>
                <w:rFonts w:eastAsia="等线"/>
                <w:sz w:val="18"/>
                <w:szCs w:val="18"/>
                <w:lang w:val="en-US"/>
              </w:rPr>
              <w:br/>
              <w:t>NR_SUL_combos_R18-Core</w:t>
            </w:r>
          </w:p>
        </w:tc>
        <w:tc>
          <w:tcPr>
            <w:tcW w:w="3260" w:type="dxa"/>
            <w:hideMark/>
          </w:tcPr>
          <w:p w14:paraId="125506A4"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R18 NR-CA/DC basket Wis</w:t>
            </w:r>
            <w:r w:rsidRPr="00CA7697">
              <w:rPr>
                <w:rFonts w:eastAsia="等线"/>
                <w:sz w:val="18"/>
                <w:szCs w:val="18"/>
                <w:lang w:val="en-US"/>
              </w:rPr>
              <w:br/>
              <w:t>10.9, 10.13</w:t>
            </w:r>
          </w:p>
        </w:tc>
        <w:tc>
          <w:tcPr>
            <w:tcW w:w="1276" w:type="dxa"/>
            <w:hideMark/>
          </w:tcPr>
          <w:p w14:paraId="62EC7E45"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AIs for basket WIs</w:t>
            </w:r>
            <w:r w:rsidRPr="00CA7697">
              <w:rPr>
                <w:rFonts w:eastAsia="等线"/>
                <w:sz w:val="18"/>
                <w:szCs w:val="18"/>
                <w:lang w:val="en-US"/>
              </w:rPr>
              <w:br/>
              <w:t>10.9</w:t>
            </w:r>
            <w:r w:rsidRPr="00CA7697">
              <w:rPr>
                <w:rFonts w:eastAsia="等线"/>
                <w:sz w:val="18"/>
                <w:szCs w:val="18"/>
                <w:lang w:val="en-US"/>
              </w:rPr>
              <w:br/>
              <w:t>10.13</w:t>
            </w:r>
          </w:p>
        </w:tc>
        <w:tc>
          <w:tcPr>
            <w:tcW w:w="1559" w:type="dxa"/>
            <w:hideMark/>
          </w:tcPr>
          <w:p w14:paraId="25B4FBDA"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Per Lindell</w:t>
            </w:r>
            <w:r w:rsidRPr="00CA7697">
              <w:rPr>
                <w:rFonts w:eastAsia="等线"/>
                <w:sz w:val="18"/>
                <w:szCs w:val="18"/>
                <w:lang w:val="en-US"/>
              </w:rPr>
              <w:br/>
              <w:t>AI 10.2</w:t>
            </w:r>
          </w:p>
        </w:tc>
      </w:tr>
      <w:tr w:rsidR="003D0E65" w:rsidRPr="00CA7697" w14:paraId="40049B5D" w14:textId="77777777" w:rsidTr="00037C5C">
        <w:trPr>
          <w:trHeight w:val="1350"/>
        </w:trPr>
        <w:tc>
          <w:tcPr>
            <w:tcW w:w="2836" w:type="dxa"/>
            <w:hideMark/>
          </w:tcPr>
          <w:p w14:paraId="3872FDD1"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[104-e][118] NR_Baskets_Part_4</w:t>
            </w:r>
          </w:p>
        </w:tc>
        <w:tc>
          <w:tcPr>
            <w:tcW w:w="2410" w:type="dxa"/>
            <w:hideMark/>
          </w:tcPr>
          <w:p w14:paraId="2E7FFB84"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 CA/DC Basket WIs:</w:t>
            </w:r>
            <w:r w:rsidRPr="00CA7697">
              <w:rPr>
                <w:rFonts w:eastAsia="等线"/>
                <w:sz w:val="18"/>
                <w:szCs w:val="18"/>
                <w:lang w:val="en-US"/>
              </w:rPr>
              <w:br/>
              <w:t>NR_CADC_R18_2BDL_xBUL</w:t>
            </w:r>
            <w:r w:rsidRPr="00CA7697">
              <w:rPr>
                <w:rFonts w:eastAsia="等线"/>
                <w:sz w:val="18"/>
                <w:szCs w:val="18"/>
                <w:lang w:val="en-US"/>
              </w:rPr>
              <w:br/>
              <w:t>NR_CADC_R18_3BDL_xBUL</w:t>
            </w:r>
            <w:r w:rsidRPr="00CA7697">
              <w:rPr>
                <w:rFonts w:eastAsia="等线"/>
                <w:sz w:val="18"/>
                <w:szCs w:val="18"/>
                <w:lang w:val="en-US"/>
              </w:rPr>
              <w:br/>
              <w:t>NR_CADC_R18_yBDL_xBUL</w:t>
            </w:r>
          </w:p>
        </w:tc>
        <w:tc>
          <w:tcPr>
            <w:tcW w:w="3260" w:type="dxa"/>
            <w:hideMark/>
          </w:tcPr>
          <w:p w14:paraId="7EE0C074"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R18 NR-CA/DC basket Wis</w:t>
            </w:r>
            <w:r w:rsidRPr="00CA7697">
              <w:rPr>
                <w:rFonts w:eastAsia="等线"/>
                <w:sz w:val="18"/>
                <w:szCs w:val="18"/>
                <w:lang w:val="en-US"/>
              </w:rPr>
              <w:br/>
              <w:t>10.10, 10.11, 10.12</w:t>
            </w:r>
          </w:p>
        </w:tc>
        <w:tc>
          <w:tcPr>
            <w:tcW w:w="1276" w:type="dxa"/>
            <w:hideMark/>
          </w:tcPr>
          <w:p w14:paraId="0F44299D"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AIs for basket WIs</w:t>
            </w:r>
            <w:r w:rsidRPr="00CA7697">
              <w:rPr>
                <w:rFonts w:eastAsia="等线"/>
                <w:sz w:val="18"/>
                <w:szCs w:val="18"/>
                <w:lang w:val="en-US"/>
              </w:rPr>
              <w:br/>
              <w:t>10.10</w:t>
            </w:r>
            <w:r w:rsidRPr="00CA7697">
              <w:rPr>
                <w:rFonts w:eastAsia="等线"/>
                <w:sz w:val="18"/>
                <w:szCs w:val="18"/>
                <w:lang w:val="en-US"/>
              </w:rPr>
              <w:br/>
              <w:t>10.11</w:t>
            </w:r>
            <w:r w:rsidRPr="00CA7697">
              <w:rPr>
                <w:rFonts w:eastAsia="等线"/>
                <w:sz w:val="18"/>
                <w:szCs w:val="18"/>
                <w:lang w:val="en-US"/>
              </w:rPr>
              <w:br/>
              <w:t>10.12</w:t>
            </w:r>
          </w:p>
        </w:tc>
        <w:tc>
          <w:tcPr>
            <w:tcW w:w="1559" w:type="dxa"/>
            <w:hideMark/>
          </w:tcPr>
          <w:p w14:paraId="44FD2F19"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Johannes Hejselbaek </w:t>
            </w:r>
            <w:r w:rsidRPr="00CA7697">
              <w:rPr>
                <w:rFonts w:eastAsia="等线"/>
                <w:sz w:val="18"/>
                <w:szCs w:val="18"/>
                <w:lang w:val="en-US"/>
              </w:rPr>
              <w:br/>
              <w:t>AI 10.2</w:t>
            </w:r>
          </w:p>
        </w:tc>
      </w:tr>
      <w:tr w:rsidR="003D0E65" w:rsidRPr="00CA7697" w14:paraId="58A9B028" w14:textId="77777777" w:rsidTr="00037C5C">
        <w:trPr>
          <w:trHeight w:val="645"/>
        </w:trPr>
        <w:tc>
          <w:tcPr>
            <w:tcW w:w="2836" w:type="dxa"/>
            <w:hideMark/>
          </w:tcPr>
          <w:p w14:paraId="0BC90AFE"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[104-e][119] LTE_Baskets</w:t>
            </w:r>
          </w:p>
        </w:tc>
        <w:tc>
          <w:tcPr>
            <w:tcW w:w="2410" w:type="dxa"/>
            <w:hideMark/>
          </w:tcPr>
          <w:p w14:paraId="3AB75B56"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LTE Basket WIs: </w:t>
            </w:r>
            <w:r w:rsidRPr="00CA7697">
              <w:rPr>
                <w:rFonts w:eastAsia="等线"/>
                <w:sz w:val="18"/>
                <w:szCs w:val="18"/>
                <w:lang w:val="en-US"/>
              </w:rPr>
              <w:br/>
              <w:t>LTE_CA_R17_2BDL_1BUL</w:t>
            </w:r>
          </w:p>
        </w:tc>
        <w:tc>
          <w:tcPr>
            <w:tcW w:w="3260" w:type="dxa"/>
            <w:hideMark/>
          </w:tcPr>
          <w:p w14:paraId="2737BA66"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12.1 LTE_CA_R18_xBDL_yBUL</w:t>
            </w:r>
          </w:p>
        </w:tc>
        <w:tc>
          <w:tcPr>
            <w:tcW w:w="1276" w:type="dxa"/>
            <w:hideMark/>
          </w:tcPr>
          <w:p w14:paraId="1FF6B1D3"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Rel-17 basket WIs:</w:t>
            </w:r>
            <w:r w:rsidRPr="00CA7697">
              <w:rPr>
                <w:rFonts w:eastAsia="等线"/>
                <w:sz w:val="18"/>
                <w:szCs w:val="18"/>
                <w:lang w:val="en-US"/>
              </w:rPr>
              <w:br/>
              <w:t>12.1</w:t>
            </w:r>
          </w:p>
        </w:tc>
        <w:tc>
          <w:tcPr>
            <w:tcW w:w="1559" w:type="dxa"/>
            <w:hideMark/>
          </w:tcPr>
          <w:p w14:paraId="5610AC2A"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Mohammad Abdi Abyaneh</w:t>
            </w:r>
            <w:r w:rsidRPr="00CA7697">
              <w:rPr>
                <w:rFonts w:eastAsia="等线"/>
                <w:sz w:val="18"/>
                <w:szCs w:val="18"/>
                <w:lang w:val="en-US"/>
              </w:rPr>
              <w:br/>
              <w:t>AI 12.1.4</w:t>
            </w:r>
          </w:p>
        </w:tc>
      </w:tr>
      <w:tr w:rsidR="003D0E65" w:rsidRPr="00CA7697" w14:paraId="2D320FF0" w14:textId="77777777" w:rsidTr="00037C5C">
        <w:trPr>
          <w:trHeight w:val="356"/>
        </w:trPr>
        <w:tc>
          <w:tcPr>
            <w:tcW w:w="2836" w:type="dxa"/>
            <w:hideMark/>
          </w:tcPr>
          <w:p w14:paraId="00D7D3C3"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[104-e][120] NR_LTE_V2X_PC5_combos</w:t>
            </w:r>
          </w:p>
        </w:tc>
        <w:tc>
          <w:tcPr>
            <w:tcW w:w="2410" w:type="dxa"/>
            <w:hideMark/>
          </w:tcPr>
          <w:p w14:paraId="72E3A286"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NR_LTE_V2X_PC5_combos_R18</w:t>
            </w:r>
          </w:p>
        </w:tc>
        <w:tc>
          <w:tcPr>
            <w:tcW w:w="3260" w:type="dxa"/>
            <w:hideMark/>
          </w:tcPr>
          <w:p w14:paraId="21DEE1D9"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10.14 Band combinations for Uu and V2X con-current operation</w:t>
            </w:r>
          </w:p>
        </w:tc>
        <w:tc>
          <w:tcPr>
            <w:tcW w:w="1276" w:type="dxa"/>
            <w:hideMark/>
          </w:tcPr>
          <w:p w14:paraId="7E8B07E3"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10.14</w:t>
            </w:r>
          </w:p>
        </w:tc>
        <w:tc>
          <w:tcPr>
            <w:tcW w:w="1559" w:type="dxa"/>
            <w:hideMark/>
          </w:tcPr>
          <w:p w14:paraId="36BA894D"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Qiuge Guo</w:t>
            </w:r>
            <w:r w:rsidRPr="00CA7697">
              <w:rPr>
                <w:rFonts w:eastAsia="等线"/>
                <w:sz w:val="18"/>
                <w:szCs w:val="18"/>
                <w:lang w:val="en-US"/>
              </w:rPr>
              <w:br/>
              <w:t>AI 10.14.3</w:t>
            </w:r>
          </w:p>
        </w:tc>
      </w:tr>
      <w:tr w:rsidR="003D0E65" w:rsidRPr="00CA7697" w14:paraId="2F55217B" w14:textId="77777777" w:rsidTr="00037C5C">
        <w:trPr>
          <w:trHeight w:val="219"/>
        </w:trPr>
        <w:tc>
          <w:tcPr>
            <w:tcW w:w="2836" w:type="dxa"/>
            <w:hideMark/>
          </w:tcPr>
          <w:p w14:paraId="749A302B"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[104-e][121] LTE_NR_HPUE_FWVM</w:t>
            </w:r>
          </w:p>
        </w:tc>
        <w:tc>
          <w:tcPr>
            <w:tcW w:w="2410" w:type="dxa"/>
            <w:hideMark/>
          </w:tcPr>
          <w:p w14:paraId="5A36D47C"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LTE_NR_HPUE_FWVM_REL18</w:t>
            </w:r>
          </w:p>
        </w:tc>
        <w:tc>
          <w:tcPr>
            <w:tcW w:w="3260" w:type="dxa"/>
            <w:hideMark/>
          </w:tcPr>
          <w:p w14:paraId="0482846C"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10.15 HPUE fixed-wireless/vehicle-mounted use cases</w:t>
            </w:r>
          </w:p>
        </w:tc>
        <w:tc>
          <w:tcPr>
            <w:tcW w:w="1276" w:type="dxa"/>
            <w:hideMark/>
          </w:tcPr>
          <w:p w14:paraId="1E1EE1E0"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10.15</w:t>
            </w:r>
          </w:p>
        </w:tc>
        <w:tc>
          <w:tcPr>
            <w:tcW w:w="1559" w:type="dxa"/>
            <w:hideMark/>
          </w:tcPr>
          <w:p w14:paraId="21CC2286"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Man Hung Ng </w:t>
            </w:r>
            <w:r w:rsidRPr="00CA7697">
              <w:rPr>
                <w:rFonts w:eastAsia="等线"/>
                <w:sz w:val="18"/>
                <w:szCs w:val="18"/>
                <w:lang w:val="en-US"/>
              </w:rPr>
              <w:br/>
              <w:t>AI 10.15.4</w:t>
            </w:r>
          </w:p>
        </w:tc>
      </w:tr>
      <w:tr w:rsidR="003D0E65" w:rsidRPr="00CA7697" w14:paraId="41F11CC3" w14:textId="77777777" w:rsidTr="00037C5C">
        <w:trPr>
          <w:trHeight w:val="660"/>
        </w:trPr>
        <w:tc>
          <w:tcPr>
            <w:tcW w:w="2836" w:type="dxa"/>
            <w:hideMark/>
          </w:tcPr>
          <w:p w14:paraId="6FF24B5D"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[104-e][122] Railway_HPUE_n100-n101</w:t>
            </w:r>
          </w:p>
        </w:tc>
        <w:tc>
          <w:tcPr>
            <w:tcW w:w="2410" w:type="dxa"/>
            <w:hideMark/>
          </w:tcPr>
          <w:p w14:paraId="3D422D44"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RAIL_HPUE_n100_n101</w:t>
            </w:r>
          </w:p>
        </w:tc>
        <w:tc>
          <w:tcPr>
            <w:tcW w:w="3260" w:type="dxa"/>
            <w:hideMark/>
          </w:tcPr>
          <w:p w14:paraId="2ECF548F"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10.16 CAB-radio - High Power UE support for band n100 and n101 for Rail Mobile Radio (RMR) in Europe</w:t>
            </w:r>
          </w:p>
        </w:tc>
        <w:tc>
          <w:tcPr>
            <w:tcW w:w="1276" w:type="dxa"/>
            <w:hideMark/>
          </w:tcPr>
          <w:p w14:paraId="62EBB708"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10.16</w:t>
            </w:r>
          </w:p>
        </w:tc>
        <w:tc>
          <w:tcPr>
            <w:tcW w:w="1559" w:type="dxa"/>
            <w:hideMark/>
          </w:tcPr>
          <w:p w14:paraId="07D999E2"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Ingo Wendler</w:t>
            </w:r>
            <w:r w:rsidRPr="00CA7697">
              <w:rPr>
                <w:rFonts w:eastAsia="等线"/>
                <w:sz w:val="18"/>
                <w:szCs w:val="18"/>
                <w:lang w:val="en-US"/>
              </w:rPr>
              <w:br/>
              <w:t>AI 10.16.3</w:t>
            </w:r>
          </w:p>
        </w:tc>
      </w:tr>
      <w:tr w:rsidR="003D0E65" w:rsidRPr="00CA7697" w14:paraId="0AFDB878" w14:textId="77777777" w:rsidTr="00037C5C">
        <w:trPr>
          <w:trHeight w:val="1397"/>
        </w:trPr>
        <w:tc>
          <w:tcPr>
            <w:tcW w:w="2836" w:type="dxa"/>
            <w:hideMark/>
          </w:tcPr>
          <w:p w14:paraId="59E93E61"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[104-e][123] LTE_NR_Other_WI</w:t>
            </w:r>
          </w:p>
        </w:tc>
        <w:tc>
          <w:tcPr>
            <w:tcW w:w="2410" w:type="dxa"/>
            <w:hideMark/>
          </w:tcPr>
          <w:p w14:paraId="640AEB66"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DL_intrpt_combos_TxSW_R18</w:t>
            </w:r>
            <w:r w:rsidRPr="00CA7697">
              <w:rPr>
                <w:rFonts w:eastAsia="等线"/>
                <w:sz w:val="18"/>
                <w:szCs w:val="18"/>
                <w:lang w:val="en-US"/>
              </w:rPr>
              <w:br/>
              <w:t>NR_bands_UL_MIMO</w:t>
            </w:r>
            <w:r w:rsidRPr="00CA7697">
              <w:rPr>
                <w:rFonts w:eastAsia="等线"/>
                <w:sz w:val="18"/>
                <w:szCs w:val="18"/>
                <w:lang w:val="en-US"/>
              </w:rPr>
              <w:br/>
              <w:t>NB_IOTenh4_LTE_eMTC6</w:t>
            </w:r>
          </w:p>
        </w:tc>
        <w:tc>
          <w:tcPr>
            <w:tcW w:w="3260" w:type="dxa"/>
            <w:hideMark/>
          </w:tcPr>
          <w:p w14:paraId="11F591EE"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10.17 Rel-18 downlink interruption for NR and EN-DC band combinations at dynamic Tx switching</w:t>
            </w:r>
            <w:r w:rsidRPr="00CA7697">
              <w:rPr>
                <w:rFonts w:eastAsia="等线"/>
                <w:sz w:val="18"/>
                <w:szCs w:val="18"/>
                <w:lang w:val="en-US"/>
              </w:rPr>
              <w:br/>
              <w:t>10.18 Additional NR bands for UL-MIMO in Rel-18</w:t>
            </w:r>
            <w:r w:rsidRPr="00CA7697">
              <w:rPr>
                <w:rFonts w:eastAsia="等线"/>
                <w:sz w:val="18"/>
                <w:szCs w:val="18"/>
                <w:lang w:val="en-US"/>
              </w:rPr>
              <w:br/>
              <w:t>9.24.1 UE RF R17 Additional enhancements for NB-IoT and LTE-MTC</w:t>
            </w:r>
          </w:p>
        </w:tc>
        <w:tc>
          <w:tcPr>
            <w:tcW w:w="1276" w:type="dxa"/>
            <w:hideMark/>
          </w:tcPr>
          <w:p w14:paraId="14EC2431"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10.17</w:t>
            </w:r>
            <w:r w:rsidRPr="00CA7697">
              <w:rPr>
                <w:rFonts w:eastAsia="等线"/>
                <w:sz w:val="18"/>
                <w:szCs w:val="18"/>
                <w:lang w:val="en-US"/>
              </w:rPr>
              <w:br/>
              <w:t>10.18</w:t>
            </w:r>
            <w:r w:rsidRPr="00CA7697">
              <w:rPr>
                <w:rFonts w:eastAsia="等线"/>
                <w:sz w:val="18"/>
                <w:szCs w:val="18"/>
                <w:lang w:val="en-US"/>
              </w:rPr>
              <w:br/>
              <w:t>9.24.1</w:t>
            </w:r>
          </w:p>
        </w:tc>
        <w:tc>
          <w:tcPr>
            <w:tcW w:w="1559" w:type="dxa"/>
            <w:hideMark/>
          </w:tcPr>
          <w:p w14:paraId="42351F47"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Jin Wang</w:t>
            </w:r>
            <w:r w:rsidRPr="00CA7697">
              <w:rPr>
                <w:rFonts w:eastAsia="等线"/>
                <w:sz w:val="18"/>
                <w:szCs w:val="18"/>
                <w:lang w:val="en-US"/>
              </w:rPr>
              <w:br/>
              <w:t>AI 10.17.3</w:t>
            </w:r>
          </w:p>
        </w:tc>
      </w:tr>
      <w:tr w:rsidR="003D0E65" w:rsidRPr="00CA7697" w14:paraId="2F72A74E" w14:textId="77777777" w:rsidTr="00037C5C">
        <w:trPr>
          <w:trHeight w:val="660"/>
        </w:trPr>
        <w:tc>
          <w:tcPr>
            <w:tcW w:w="2836" w:type="dxa"/>
            <w:hideMark/>
          </w:tcPr>
          <w:p w14:paraId="429A869F"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[104-e][124] NR_600MHz_APT</w:t>
            </w:r>
          </w:p>
        </w:tc>
        <w:tc>
          <w:tcPr>
            <w:tcW w:w="2410" w:type="dxa"/>
            <w:hideMark/>
          </w:tcPr>
          <w:p w14:paraId="3D2B4FFD"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NR_600MHz_APT</w:t>
            </w:r>
          </w:p>
        </w:tc>
        <w:tc>
          <w:tcPr>
            <w:tcW w:w="3260" w:type="dxa"/>
            <w:hideMark/>
          </w:tcPr>
          <w:p w14:paraId="41A868AA"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10.19 APT 600 MHz NR band</w:t>
            </w:r>
          </w:p>
        </w:tc>
        <w:tc>
          <w:tcPr>
            <w:tcW w:w="1276" w:type="dxa"/>
            <w:hideMark/>
          </w:tcPr>
          <w:p w14:paraId="74C40DBB"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10.19</w:t>
            </w:r>
          </w:p>
        </w:tc>
        <w:tc>
          <w:tcPr>
            <w:tcW w:w="1559" w:type="dxa"/>
            <w:hideMark/>
          </w:tcPr>
          <w:p w14:paraId="204FC62E"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Christian Bergljung</w:t>
            </w:r>
            <w:r w:rsidRPr="00CA7697">
              <w:rPr>
                <w:rFonts w:eastAsia="等线"/>
                <w:sz w:val="18"/>
                <w:szCs w:val="18"/>
                <w:lang w:val="en-US"/>
              </w:rPr>
              <w:br/>
              <w:t>AI 10.19.6</w:t>
            </w:r>
          </w:p>
        </w:tc>
      </w:tr>
      <w:tr w:rsidR="003D0E65" w:rsidRPr="00CA7697" w14:paraId="53CCE734" w14:textId="77777777" w:rsidTr="00037C5C">
        <w:trPr>
          <w:trHeight w:val="393"/>
        </w:trPr>
        <w:tc>
          <w:tcPr>
            <w:tcW w:w="2836" w:type="dxa"/>
            <w:hideMark/>
          </w:tcPr>
          <w:p w14:paraId="5C8937F2"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[104-e][125] NR_unlic_enh</w:t>
            </w:r>
          </w:p>
        </w:tc>
        <w:tc>
          <w:tcPr>
            <w:tcW w:w="2410" w:type="dxa"/>
            <w:hideMark/>
          </w:tcPr>
          <w:p w14:paraId="17342C3D"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NR_unlic_enh</w:t>
            </w:r>
          </w:p>
        </w:tc>
        <w:tc>
          <w:tcPr>
            <w:tcW w:w="3260" w:type="dxa"/>
            <w:hideMark/>
          </w:tcPr>
          <w:p w14:paraId="4791D429"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10.20 Introduction of evolved shared spectrum bands</w:t>
            </w:r>
          </w:p>
        </w:tc>
        <w:tc>
          <w:tcPr>
            <w:tcW w:w="1276" w:type="dxa"/>
            <w:hideMark/>
          </w:tcPr>
          <w:p w14:paraId="408504FB"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10.20.</w:t>
            </w:r>
          </w:p>
        </w:tc>
        <w:tc>
          <w:tcPr>
            <w:tcW w:w="1559" w:type="dxa"/>
            <w:hideMark/>
          </w:tcPr>
          <w:p w14:paraId="4A1CF417"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Daniel Poop</w:t>
            </w:r>
            <w:r w:rsidRPr="00CA7697">
              <w:rPr>
                <w:rFonts w:eastAsia="等线"/>
                <w:sz w:val="18"/>
                <w:szCs w:val="18"/>
                <w:lang w:val="en-US"/>
              </w:rPr>
              <w:br/>
              <w:t>AI 10.20.5</w:t>
            </w:r>
          </w:p>
        </w:tc>
      </w:tr>
      <w:tr w:rsidR="003D0E65" w:rsidRPr="00CA7697" w14:paraId="3FD1C4B0" w14:textId="77777777" w:rsidTr="00037C5C">
        <w:trPr>
          <w:trHeight w:val="116"/>
        </w:trPr>
        <w:tc>
          <w:tcPr>
            <w:tcW w:w="2836" w:type="dxa"/>
            <w:hideMark/>
          </w:tcPr>
          <w:p w14:paraId="76CE8F5A"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[104-e][126] LTE_intraBandCA_n8</w:t>
            </w:r>
          </w:p>
        </w:tc>
        <w:tc>
          <w:tcPr>
            <w:tcW w:w="2410" w:type="dxa"/>
            <w:hideMark/>
          </w:tcPr>
          <w:p w14:paraId="6D5E6B40"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LTE_intra_band_CA_n8</w:t>
            </w:r>
          </w:p>
        </w:tc>
        <w:tc>
          <w:tcPr>
            <w:tcW w:w="3260" w:type="dxa"/>
            <w:hideMark/>
          </w:tcPr>
          <w:p w14:paraId="5A456452"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12.2 LTE intra-band contiguous CA for band 8</w:t>
            </w:r>
          </w:p>
        </w:tc>
        <w:tc>
          <w:tcPr>
            <w:tcW w:w="1276" w:type="dxa"/>
            <w:hideMark/>
          </w:tcPr>
          <w:p w14:paraId="3326712F"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12.2</w:t>
            </w:r>
          </w:p>
        </w:tc>
        <w:tc>
          <w:tcPr>
            <w:tcW w:w="1559" w:type="dxa"/>
            <w:hideMark/>
          </w:tcPr>
          <w:p w14:paraId="64D0F848"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Chunxia Guo</w:t>
            </w:r>
            <w:r w:rsidRPr="00CA7697">
              <w:rPr>
                <w:rFonts w:eastAsia="等线"/>
                <w:sz w:val="18"/>
                <w:szCs w:val="18"/>
                <w:lang w:val="en-US"/>
              </w:rPr>
              <w:br/>
              <w:t>AI 12.2.3</w:t>
            </w:r>
          </w:p>
        </w:tc>
      </w:tr>
      <w:tr w:rsidR="003D0E65" w:rsidRPr="00CA7697" w14:paraId="66826028" w14:textId="77777777" w:rsidTr="00037C5C">
        <w:trPr>
          <w:trHeight w:val="108"/>
        </w:trPr>
        <w:tc>
          <w:tcPr>
            <w:tcW w:w="2836" w:type="dxa"/>
            <w:hideMark/>
          </w:tcPr>
          <w:p w14:paraId="6D73684E"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[104-e][127] R18_LTE_TDD_1.6GHz</w:t>
            </w:r>
          </w:p>
        </w:tc>
        <w:tc>
          <w:tcPr>
            <w:tcW w:w="2410" w:type="dxa"/>
            <w:hideMark/>
          </w:tcPr>
          <w:p w14:paraId="7F756667"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LTE_TDD_1670_1675MHz</w:t>
            </w:r>
          </w:p>
        </w:tc>
        <w:tc>
          <w:tcPr>
            <w:tcW w:w="3260" w:type="dxa"/>
            <w:hideMark/>
          </w:tcPr>
          <w:p w14:paraId="55E6772D"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12.3 Introduction of LTE TDD band in 1670-1675 MHz</w:t>
            </w:r>
          </w:p>
        </w:tc>
        <w:tc>
          <w:tcPr>
            <w:tcW w:w="1276" w:type="dxa"/>
            <w:hideMark/>
          </w:tcPr>
          <w:p w14:paraId="0576D9A2"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12.3</w:t>
            </w:r>
          </w:p>
        </w:tc>
        <w:tc>
          <w:tcPr>
            <w:tcW w:w="1559" w:type="dxa"/>
            <w:hideMark/>
          </w:tcPr>
          <w:p w14:paraId="3B87DEFD"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Ojas Choksi</w:t>
            </w:r>
            <w:r w:rsidRPr="00CA7697">
              <w:rPr>
                <w:rFonts w:eastAsia="等线"/>
                <w:sz w:val="18"/>
                <w:szCs w:val="18"/>
                <w:lang w:val="en-US"/>
              </w:rPr>
              <w:br/>
              <w:t>AI 12.3.4</w:t>
            </w:r>
          </w:p>
        </w:tc>
      </w:tr>
      <w:tr w:rsidR="003D0E65" w:rsidRPr="00CA7697" w14:paraId="0ADB483B" w14:textId="77777777" w:rsidTr="00037C5C">
        <w:trPr>
          <w:trHeight w:val="539"/>
        </w:trPr>
        <w:tc>
          <w:tcPr>
            <w:tcW w:w="2836" w:type="dxa"/>
            <w:hideMark/>
          </w:tcPr>
          <w:p w14:paraId="32AFCCFA"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[104-e][128] LTE_terr_bcast_bands_UERF</w:t>
            </w:r>
          </w:p>
        </w:tc>
        <w:tc>
          <w:tcPr>
            <w:tcW w:w="2410" w:type="dxa"/>
            <w:hideMark/>
          </w:tcPr>
          <w:p w14:paraId="1D57629F"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LTE_terr_bcast_bands_part2</w:t>
            </w:r>
          </w:p>
        </w:tc>
        <w:tc>
          <w:tcPr>
            <w:tcW w:w="3260" w:type="dxa"/>
            <w:hideMark/>
          </w:tcPr>
          <w:p w14:paraId="3C6F3266"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12.4 New bands and BW allocation for 5G terrestrial broadcast - part 2</w:t>
            </w:r>
          </w:p>
        </w:tc>
        <w:tc>
          <w:tcPr>
            <w:tcW w:w="1276" w:type="dxa"/>
            <w:hideMark/>
          </w:tcPr>
          <w:p w14:paraId="10ED3538"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12.4</w:t>
            </w:r>
            <w:r w:rsidRPr="00CA7697">
              <w:rPr>
                <w:rFonts w:eastAsia="等线"/>
                <w:sz w:val="18"/>
                <w:szCs w:val="18"/>
                <w:lang w:val="en-US"/>
              </w:rPr>
              <w:br/>
              <w:t>12.4.1</w:t>
            </w:r>
            <w:r w:rsidRPr="00CA7697">
              <w:rPr>
                <w:rFonts w:eastAsia="等线"/>
                <w:sz w:val="18"/>
                <w:szCs w:val="18"/>
                <w:lang w:val="en-US"/>
              </w:rPr>
              <w:br/>
              <w:t>12.4.2</w:t>
            </w:r>
            <w:r w:rsidRPr="00CA7697">
              <w:rPr>
                <w:rFonts w:eastAsia="等线"/>
                <w:sz w:val="18"/>
                <w:szCs w:val="18"/>
                <w:lang w:val="en-US"/>
              </w:rPr>
              <w:br/>
              <w:t>12.4.3</w:t>
            </w:r>
          </w:p>
        </w:tc>
        <w:tc>
          <w:tcPr>
            <w:tcW w:w="1559" w:type="dxa"/>
            <w:hideMark/>
          </w:tcPr>
          <w:p w14:paraId="771F67BA"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Gene Fong</w:t>
            </w:r>
            <w:r w:rsidRPr="00CA7697">
              <w:rPr>
                <w:rFonts w:eastAsia="等线"/>
                <w:sz w:val="18"/>
                <w:szCs w:val="18"/>
                <w:lang w:val="en-US"/>
              </w:rPr>
              <w:br/>
              <w:t>AI 12.4.5</w:t>
            </w:r>
          </w:p>
        </w:tc>
      </w:tr>
      <w:tr w:rsidR="003D0E65" w:rsidRPr="00CA7697" w14:paraId="7880F33C" w14:textId="77777777" w:rsidTr="00037C5C">
        <w:trPr>
          <w:trHeight w:val="705"/>
        </w:trPr>
        <w:tc>
          <w:tcPr>
            <w:tcW w:w="2836" w:type="dxa"/>
            <w:hideMark/>
          </w:tcPr>
          <w:p w14:paraId="196EA414"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[104-e][129] FS_NR_eff_BW_util</w:t>
            </w:r>
          </w:p>
        </w:tc>
        <w:tc>
          <w:tcPr>
            <w:tcW w:w="2410" w:type="dxa"/>
            <w:hideMark/>
          </w:tcPr>
          <w:p w14:paraId="44993FEC"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FS_NR_eff_BW_util</w:t>
            </w:r>
          </w:p>
        </w:tc>
        <w:tc>
          <w:tcPr>
            <w:tcW w:w="3260" w:type="dxa"/>
            <w:hideMark/>
          </w:tcPr>
          <w:p w14:paraId="46362477"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 R18 SI irregular CBW</w:t>
            </w:r>
          </w:p>
        </w:tc>
        <w:tc>
          <w:tcPr>
            <w:tcW w:w="1276" w:type="dxa"/>
            <w:hideMark/>
          </w:tcPr>
          <w:p w14:paraId="2621BA01"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w:t>
            </w:r>
          </w:p>
        </w:tc>
        <w:tc>
          <w:tcPr>
            <w:tcW w:w="1559" w:type="dxa"/>
            <w:hideMark/>
          </w:tcPr>
          <w:p w14:paraId="76E98ADB"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Esther Sienkiewicz</w:t>
            </w:r>
            <w:r w:rsidRPr="00CA7697">
              <w:rPr>
                <w:rFonts w:eastAsia="等线"/>
                <w:sz w:val="18"/>
                <w:szCs w:val="18"/>
                <w:lang w:val="en-US"/>
              </w:rPr>
              <w:br/>
              <w:t>AI 11.1.3</w:t>
            </w:r>
          </w:p>
        </w:tc>
      </w:tr>
      <w:tr w:rsidR="003D0E65" w:rsidRPr="00CA7697" w14:paraId="67D7DC93" w14:textId="77777777" w:rsidTr="00037C5C">
        <w:trPr>
          <w:trHeight w:val="405"/>
        </w:trPr>
        <w:tc>
          <w:tcPr>
            <w:tcW w:w="2836" w:type="dxa"/>
            <w:hideMark/>
          </w:tcPr>
          <w:p w14:paraId="0600326C"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[104-e][130] FS_NR_700800900</w:t>
            </w:r>
          </w:p>
        </w:tc>
        <w:tc>
          <w:tcPr>
            <w:tcW w:w="2410" w:type="dxa"/>
            <w:hideMark/>
          </w:tcPr>
          <w:p w14:paraId="509B02D2"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FS_NR_700800900_combo_enh</w:t>
            </w:r>
          </w:p>
        </w:tc>
        <w:tc>
          <w:tcPr>
            <w:tcW w:w="3260" w:type="dxa"/>
            <w:hideMark/>
          </w:tcPr>
          <w:p w14:paraId="65C804DC"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11.2 Study on enhancement for 700/800/900MHz band combinations for NR</w:t>
            </w:r>
          </w:p>
        </w:tc>
        <w:tc>
          <w:tcPr>
            <w:tcW w:w="1276" w:type="dxa"/>
            <w:hideMark/>
          </w:tcPr>
          <w:p w14:paraId="456F4C34"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11.2</w:t>
            </w:r>
          </w:p>
        </w:tc>
        <w:tc>
          <w:tcPr>
            <w:tcW w:w="1559" w:type="dxa"/>
            <w:hideMark/>
          </w:tcPr>
          <w:p w14:paraId="59CB5063"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Huiping Shan</w:t>
            </w:r>
            <w:r w:rsidRPr="00CA7697">
              <w:rPr>
                <w:rFonts w:eastAsia="等线"/>
                <w:sz w:val="18"/>
                <w:szCs w:val="18"/>
                <w:lang w:val="en-US"/>
              </w:rPr>
              <w:br/>
              <w:t>AI 11.2.4</w:t>
            </w:r>
          </w:p>
        </w:tc>
      </w:tr>
      <w:tr w:rsidR="003D0E65" w:rsidRPr="00CA7697" w14:paraId="08E25EAE" w14:textId="77777777" w:rsidTr="00037C5C">
        <w:trPr>
          <w:trHeight w:val="329"/>
        </w:trPr>
        <w:tc>
          <w:tcPr>
            <w:tcW w:w="2836" w:type="dxa"/>
            <w:hideMark/>
          </w:tcPr>
          <w:p w14:paraId="5F35E1D8"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[104-e][131] FS_SimBC</w:t>
            </w:r>
          </w:p>
        </w:tc>
        <w:tc>
          <w:tcPr>
            <w:tcW w:w="2410" w:type="dxa"/>
            <w:hideMark/>
          </w:tcPr>
          <w:p w14:paraId="312611A2"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FS_SimBC</w:t>
            </w:r>
          </w:p>
        </w:tc>
        <w:tc>
          <w:tcPr>
            <w:tcW w:w="3260" w:type="dxa"/>
            <w:hideMark/>
          </w:tcPr>
          <w:p w14:paraId="1C7F387D"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11.3 Study on simplification of band combination specification for NR and LTE</w:t>
            </w:r>
          </w:p>
        </w:tc>
        <w:tc>
          <w:tcPr>
            <w:tcW w:w="1276" w:type="dxa"/>
            <w:hideMark/>
          </w:tcPr>
          <w:p w14:paraId="57A6D592"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11.3</w:t>
            </w:r>
          </w:p>
        </w:tc>
        <w:tc>
          <w:tcPr>
            <w:tcW w:w="1559" w:type="dxa"/>
            <w:hideMark/>
          </w:tcPr>
          <w:p w14:paraId="365C2ACA"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Zhifeng Ma</w:t>
            </w:r>
            <w:r w:rsidRPr="00CA7697">
              <w:rPr>
                <w:rFonts w:eastAsia="等线"/>
                <w:sz w:val="18"/>
                <w:szCs w:val="18"/>
                <w:lang w:val="en-US"/>
              </w:rPr>
              <w:br/>
              <w:t>AI 11.3.4</w:t>
            </w:r>
          </w:p>
        </w:tc>
      </w:tr>
      <w:tr w:rsidR="003D0E65" w:rsidRPr="00CA7697" w14:paraId="005B0BA8" w14:textId="77777777" w:rsidTr="00037C5C">
        <w:trPr>
          <w:trHeight w:val="140"/>
        </w:trPr>
        <w:tc>
          <w:tcPr>
            <w:tcW w:w="2836" w:type="dxa"/>
            <w:hideMark/>
          </w:tcPr>
          <w:p w14:paraId="6F56DDC6"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[104-e][132] FR1_enh2</w:t>
            </w:r>
          </w:p>
        </w:tc>
        <w:tc>
          <w:tcPr>
            <w:tcW w:w="2410" w:type="dxa"/>
            <w:hideMark/>
          </w:tcPr>
          <w:p w14:paraId="7286E758"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NR_ENDC_ RF_FR1_enh2</w:t>
            </w:r>
          </w:p>
        </w:tc>
        <w:tc>
          <w:tcPr>
            <w:tcW w:w="3260" w:type="dxa"/>
            <w:hideMark/>
          </w:tcPr>
          <w:p w14:paraId="3C6602E5"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11.6 Further RF requirements enhancement for NR and EN-DC in FR1</w:t>
            </w:r>
          </w:p>
        </w:tc>
        <w:tc>
          <w:tcPr>
            <w:tcW w:w="1276" w:type="dxa"/>
            <w:hideMark/>
          </w:tcPr>
          <w:p w14:paraId="3089E2A2"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11.6</w:t>
            </w:r>
          </w:p>
        </w:tc>
        <w:tc>
          <w:tcPr>
            <w:tcW w:w="1559" w:type="dxa"/>
            <w:hideMark/>
          </w:tcPr>
          <w:p w14:paraId="34C839B8"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Ye Liu</w:t>
            </w:r>
            <w:r w:rsidRPr="00CA7697">
              <w:rPr>
                <w:rFonts w:eastAsia="等线"/>
                <w:sz w:val="18"/>
                <w:szCs w:val="18"/>
                <w:lang w:val="en-US"/>
              </w:rPr>
              <w:br/>
              <w:t>AI 11.6.5</w:t>
            </w:r>
          </w:p>
        </w:tc>
      </w:tr>
      <w:tr w:rsidR="003D0E65" w:rsidRPr="00CA7697" w14:paraId="5369FBDB" w14:textId="77777777" w:rsidTr="00037C5C">
        <w:trPr>
          <w:trHeight w:val="55"/>
        </w:trPr>
        <w:tc>
          <w:tcPr>
            <w:tcW w:w="2836" w:type="dxa"/>
            <w:hideMark/>
          </w:tcPr>
          <w:p w14:paraId="3FDAEE45"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[104-e][133] FR2_enh_req_Ph3</w:t>
            </w:r>
          </w:p>
        </w:tc>
        <w:tc>
          <w:tcPr>
            <w:tcW w:w="2410" w:type="dxa"/>
            <w:hideMark/>
          </w:tcPr>
          <w:p w14:paraId="4CF3966C"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NR_RF_FR2_req_Ph3</w:t>
            </w:r>
          </w:p>
        </w:tc>
        <w:tc>
          <w:tcPr>
            <w:tcW w:w="3260" w:type="dxa"/>
            <w:hideMark/>
          </w:tcPr>
          <w:p w14:paraId="37DE8ECB"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11.7 NR RF requirements enhancement for FR2, Phase 3</w:t>
            </w:r>
          </w:p>
        </w:tc>
        <w:tc>
          <w:tcPr>
            <w:tcW w:w="1276" w:type="dxa"/>
            <w:hideMark/>
          </w:tcPr>
          <w:p w14:paraId="7018C840"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11.7</w:t>
            </w:r>
          </w:p>
        </w:tc>
        <w:tc>
          <w:tcPr>
            <w:tcW w:w="1559" w:type="dxa"/>
            <w:hideMark/>
          </w:tcPr>
          <w:p w14:paraId="01C73C89"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Petri Vasenkari</w:t>
            </w:r>
            <w:r w:rsidRPr="00CA7697">
              <w:rPr>
                <w:rFonts w:eastAsia="等线"/>
                <w:sz w:val="18"/>
                <w:szCs w:val="18"/>
                <w:lang w:val="en-US"/>
              </w:rPr>
              <w:br/>
              <w:t>AI 11.7.4</w:t>
            </w:r>
          </w:p>
        </w:tc>
      </w:tr>
      <w:tr w:rsidR="003D0E65" w:rsidRPr="00CA7697" w14:paraId="4D5C1C34" w14:textId="77777777" w:rsidTr="00037C5C">
        <w:trPr>
          <w:trHeight w:val="55"/>
        </w:trPr>
        <w:tc>
          <w:tcPr>
            <w:tcW w:w="2836" w:type="dxa"/>
            <w:hideMark/>
          </w:tcPr>
          <w:p w14:paraId="23EFE138"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[104-e][134] FR2_multiRx_UERF</w:t>
            </w:r>
          </w:p>
        </w:tc>
        <w:tc>
          <w:tcPr>
            <w:tcW w:w="2410" w:type="dxa"/>
            <w:hideMark/>
          </w:tcPr>
          <w:p w14:paraId="449FF7F6"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NR_FR2_multiRX_DL</w:t>
            </w:r>
          </w:p>
        </w:tc>
        <w:tc>
          <w:tcPr>
            <w:tcW w:w="3260" w:type="dxa"/>
            <w:hideMark/>
          </w:tcPr>
          <w:p w14:paraId="47F8714F"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11.8.1, 11.8.2 Requirement for NR FR2 multi-Rx chain DL reception</w:t>
            </w:r>
          </w:p>
        </w:tc>
        <w:tc>
          <w:tcPr>
            <w:tcW w:w="1276" w:type="dxa"/>
            <w:hideMark/>
          </w:tcPr>
          <w:p w14:paraId="211FAE7B"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11.8.1, 11.8.2</w:t>
            </w:r>
          </w:p>
        </w:tc>
        <w:tc>
          <w:tcPr>
            <w:tcW w:w="1559" w:type="dxa"/>
            <w:hideMark/>
          </w:tcPr>
          <w:p w14:paraId="577562CC"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Sumant Iyer</w:t>
            </w:r>
            <w:r w:rsidRPr="00CA7697">
              <w:rPr>
                <w:rFonts w:eastAsia="等线"/>
                <w:sz w:val="18"/>
                <w:szCs w:val="18"/>
                <w:lang w:val="en-US"/>
              </w:rPr>
              <w:br/>
              <w:t>AI 11.8.4</w:t>
            </w:r>
          </w:p>
        </w:tc>
      </w:tr>
      <w:tr w:rsidR="003D0E65" w:rsidRPr="00CA7697" w14:paraId="04F6FAEE" w14:textId="77777777" w:rsidTr="00037C5C">
        <w:trPr>
          <w:trHeight w:val="55"/>
        </w:trPr>
        <w:tc>
          <w:tcPr>
            <w:tcW w:w="2836" w:type="dxa"/>
            <w:hideMark/>
          </w:tcPr>
          <w:p w14:paraId="61B2C68A"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[104-e][135] NonCol_intraB</w:t>
            </w:r>
          </w:p>
        </w:tc>
        <w:tc>
          <w:tcPr>
            <w:tcW w:w="2410" w:type="dxa"/>
            <w:hideMark/>
          </w:tcPr>
          <w:p w14:paraId="22777932"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NonCol_intraB_ENDC_NR_CA</w:t>
            </w:r>
          </w:p>
        </w:tc>
        <w:tc>
          <w:tcPr>
            <w:tcW w:w="3260" w:type="dxa"/>
            <w:hideMark/>
          </w:tcPr>
          <w:p w14:paraId="5C713D91"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11.11 Support of intra-band non-collocated EN-DC/NR-CA deployment</w:t>
            </w:r>
          </w:p>
        </w:tc>
        <w:tc>
          <w:tcPr>
            <w:tcW w:w="1276" w:type="dxa"/>
            <w:hideMark/>
          </w:tcPr>
          <w:p w14:paraId="7F53CBAC"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11.11</w:t>
            </w:r>
          </w:p>
        </w:tc>
        <w:tc>
          <w:tcPr>
            <w:tcW w:w="1559" w:type="dxa"/>
            <w:hideMark/>
          </w:tcPr>
          <w:p w14:paraId="4CB98A2F"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Suzuki Yasuki</w:t>
            </w:r>
            <w:r w:rsidRPr="00CA7697">
              <w:rPr>
                <w:rFonts w:eastAsia="等线"/>
                <w:sz w:val="18"/>
                <w:szCs w:val="18"/>
                <w:lang w:val="en-US"/>
              </w:rPr>
              <w:br/>
              <w:t>AI 11.11.3</w:t>
            </w:r>
          </w:p>
        </w:tc>
      </w:tr>
      <w:tr w:rsidR="003D0E65" w:rsidRPr="00CA7697" w14:paraId="002ABC63" w14:textId="77777777" w:rsidTr="00037C5C">
        <w:trPr>
          <w:trHeight w:val="660"/>
        </w:trPr>
        <w:tc>
          <w:tcPr>
            <w:tcW w:w="2836" w:type="dxa"/>
            <w:hideMark/>
          </w:tcPr>
          <w:p w14:paraId="12052560"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lastRenderedPageBreak/>
              <w:t>[104-e][136] NR_ATG_UERF</w:t>
            </w:r>
          </w:p>
        </w:tc>
        <w:tc>
          <w:tcPr>
            <w:tcW w:w="2410" w:type="dxa"/>
            <w:hideMark/>
          </w:tcPr>
          <w:p w14:paraId="6A778E18"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NR_ATG</w:t>
            </w:r>
          </w:p>
        </w:tc>
        <w:tc>
          <w:tcPr>
            <w:tcW w:w="3260" w:type="dxa"/>
            <w:hideMark/>
          </w:tcPr>
          <w:p w14:paraId="07930DBB"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11.12.1, 11.12.2, 11.12.3 (UE part ony) Air-to-ground network for NR</w:t>
            </w:r>
          </w:p>
        </w:tc>
        <w:tc>
          <w:tcPr>
            <w:tcW w:w="1276" w:type="dxa"/>
            <w:hideMark/>
          </w:tcPr>
          <w:p w14:paraId="2F827EB3"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11.12.1, 11.12.2, 11.12.3 </w:t>
            </w:r>
          </w:p>
        </w:tc>
        <w:tc>
          <w:tcPr>
            <w:tcW w:w="1559" w:type="dxa"/>
            <w:hideMark/>
          </w:tcPr>
          <w:p w14:paraId="3C43629C"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Zhe Shao</w:t>
            </w:r>
            <w:r w:rsidRPr="00CA7697">
              <w:rPr>
                <w:rFonts w:eastAsia="等线"/>
                <w:sz w:val="18"/>
                <w:szCs w:val="18"/>
                <w:lang w:val="en-US"/>
              </w:rPr>
              <w:br/>
              <w:t>AI 11.12.5</w:t>
            </w:r>
          </w:p>
        </w:tc>
      </w:tr>
      <w:tr w:rsidR="003D0E65" w:rsidRPr="00CA7697" w14:paraId="27F209D4" w14:textId="77777777" w:rsidTr="00037C5C">
        <w:trPr>
          <w:trHeight w:val="228"/>
        </w:trPr>
        <w:tc>
          <w:tcPr>
            <w:tcW w:w="2836" w:type="dxa"/>
            <w:hideMark/>
          </w:tcPr>
          <w:p w14:paraId="0289E0E9"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[104-e][137] FS_NR_pos_UERF</w:t>
            </w:r>
          </w:p>
        </w:tc>
        <w:tc>
          <w:tcPr>
            <w:tcW w:w="2410" w:type="dxa"/>
            <w:hideMark/>
          </w:tcPr>
          <w:p w14:paraId="7E85EDEF"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FS_NR_pos_enh2</w:t>
            </w:r>
          </w:p>
        </w:tc>
        <w:tc>
          <w:tcPr>
            <w:tcW w:w="3260" w:type="dxa"/>
            <w:hideMark/>
          </w:tcPr>
          <w:p w14:paraId="7305E73D"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11.14 Study on expanded and improved NR positioning</w:t>
            </w:r>
          </w:p>
        </w:tc>
        <w:tc>
          <w:tcPr>
            <w:tcW w:w="1276" w:type="dxa"/>
            <w:hideMark/>
          </w:tcPr>
          <w:p w14:paraId="4485120F"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11.14</w:t>
            </w:r>
          </w:p>
        </w:tc>
        <w:tc>
          <w:tcPr>
            <w:tcW w:w="1559" w:type="dxa"/>
            <w:hideMark/>
          </w:tcPr>
          <w:p w14:paraId="4012AFE0"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Aida L Vera Lopez</w:t>
            </w:r>
            <w:r w:rsidRPr="00CA7697">
              <w:rPr>
                <w:rFonts w:eastAsia="等线"/>
                <w:sz w:val="18"/>
                <w:szCs w:val="18"/>
                <w:lang w:val="en-US"/>
              </w:rPr>
              <w:br/>
              <w:t>AI 11.14.4</w:t>
            </w:r>
          </w:p>
        </w:tc>
      </w:tr>
      <w:tr w:rsidR="003D0E65" w:rsidRPr="00CA7697" w14:paraId="1D24E38F" w14:textId="77777777" w:rsidTr="00037C5C">
        <w:trPr>
          <w:trHeight w:val="166"/>
        </w:trPr>
        <w:tc>
          <w:tcPr>
            <w:tcW w:w="2836" w:type="dxa"/>
            <w:hideMark/>
          </w:tcPr>
          <w:p w14:paraId="0B6FE19C"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[104-e][138] NR_MC_enh</w:t>
            </w:r>
          </w:p>
        </w:tc>
        <w:tc>
          <w:tcPr>
            <w:tcW w:w="2410" w:type="dxa"/>
            <w:hideMark/>
          </w:tcPr>
          <w:p w14:paraId="5E2EDE1C"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NR_MC_enh</w:t>
            </w:r>
          </w:p>
        </w:tc>
        <w:tc>
          <w:tcPr>
            <w:tcW w:w="3260" w:type="dxa"/>
            <w:hideMark/>
          </w:tcPr>
          <w:p w14:paraId="470BBA1A"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11.15 Multi-carrier enhancements for NR</w:t>
            </w:r>
          </w:p>
        </w:tc>
        <w:tc>
          <w:tcPr>
            <w:tcW w:w="1276" w:type="dxa"/>
            <w:hideMark/>
          </w:tcPr>
          <w:p w14:paraId="27EF60CC"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11.15</w:t>
            </w:r>
          </w:p>
        </w:tc>
        <w:tc>
          <w:tcPr>
            <w:tcW w:w="1559" w:type="dxa"/>
            <w:hideMark/>
          </w:tcPr>
          <w:p w14:paraId="2561346C"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Shan Yang</w:t>
            </w:r>
            <w:r w:rsidRPr="00CA7697">
              <w:rPr>
                <w:rFonts w:eastAsia="等线"/>
                <w:sz w:val="18"/>
                <w:szCs w:val="18"/>
                <w:lang w:val="en-US"/>
              </w:rPr>
              <w:br/>
              <w:t>AI 11.15.3</w:t>
            </w:r>
          </w:p>
        </w:tc>
      </w:tr>
      <w:tr w:rsidR="003D0E65" w:rsidRPr="00CA7697" w14:paraId="44A14B8F" w14:textId="77777777" w:rsidTr="00037C5C">
        <w:trPr>
          <w:trHeight w:val="314"/>
        </w:trPr>
        <w:tc>
          <w:tcPr>
            <w:tcW w:w="2836" w:type="dxa"/>
            <w:hideMark/>
          </w:tcPr>
          <w:p w14:paraId="2B3AB400"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[104-e][139] LTE_NBeMTC_NTN_UERF</w:t>
            </w:r>
          </w:p>
        </w:tc>
        <w:tc>
          <w:tcPr>
            <w:tcW w:w="2410" w:type="dxa"/>
            <w:hideMark/>
          </w:tcPr>
          <w:p w14:paraId="06182FAE"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LTE_NBIOT_eMTC_NTN_req</w:t>
            </w:r>
          </w:p>
        </w:tc>
        <w:tc>
          <w:tcPr>
            <w:tcW w:w="3260" w:type="dxa"/>
            <w:hideMark/>
          </w:tcPr>
          <w:p w14:paraId="68E9EB38"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12.5.1 General</w:t>
            </w:r>
            <w:r w:rsidRPr="00CA7697">
              <w:rPr>
                <w:rFonts w:eastAsia="等线"/>
                <w:sz w:val="18"/>
                <w:szCs w:val="18"/>
                <w:lang w:val="en-US"/>
              </w:rPr>
              <w:br/>
              <w:t>12.5.4 UE RF requirements</w:t>
            </w:r>
          </w:p>
        </w:tc>
        <w:tc>
          <w:tcPr>
            <w:tcW w:w="1276" w:type="dxa"/>
            <w:hideMark/>
          </w:tcPr>
          <w:p w14:paraId="70F1A858"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12.5.1</w:t>
            </w:r>
            <w:r w:rsidRPr="00CA7697">
              <w:rPr>
                <w:rFonts w:eastAsia="等线"/>
                <w:sz w:val="18"/>
                <w:szCs w:val="18"/>
                <w:lang w:val="en-US"/>
              </w:rPr>
              <w:br/>
              <w:t>12.5.4</w:t>
            </w:r>
          </w:p>
        </w:tc>
        <w:tc>
          <w:tcPr>
            <w:tcW w:w="1559" w:type="dxa"/>
            <w:hideMark/>
          </w:tcPr>
          <w:p w14:paraId="01D4327B"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Tim Frost</w:t>
            </w:r>
            <w:r w:rsidRPr="00CA7697">
              <w:rPr>
                <w:rFonts w:eastAsia="等线"/>
                <w:sz w:val="18"/>
                <w:szCs w:val="18"/>
                <w:lang w:val="en-US"/>
              </w:rPr>
              <w:br/>
              <w:t>AI 12.5.6</w:t>
            </w:r>
          </w:p>
        </w:tc>
      </w:tr>
      <w:tr w:rsidR="003D0E65" w:rsidRPr="00CA7697" w14:paraId="33447730" w14:textId="77777777" w:rsidTr="00037C5C">
        <w:trPr>
          <w:trHeight w:val="2006"/>
        </w:trPr>
        <w:tc>
          <w:tcPr>
            <w:tcW w:w="2836" w:type="dxa"/>
            <w:hideMark/>
          </w:tcPr>
          <w:p w14:paraId="7ADC939A"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[104-e][140] NR_reply_LS_UE_RF</w:t>
            </w:r>
          </w:p>
        </w:tc>
        <w:tc>
          <w:tcPr>
            <w:tcW w:w="2410" w:type="dxa"/>
            <w:hideMark/>
          </w:tcPr>
          <w:p w14:paraId="7B1765F1"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trike/>
                <w:sz w:val="18"/>
                <w:szCs w:val="18"/>
                <w:lang w:val="en-US"/>
              </w:rPr>
              <w:t xml:space="preserve">　</w:t>
            </w:r>
          </w:p>
        </w:tc>
        <w:tc>
          <w:tcPr>
            <w:tcW w:w="3260" w:type="dxa"/>
            <w:hideMark/>
          </w:tcPr>
          <w:p w14:paraId="4BAEB713"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13.1.2 UE power limitation for STxMP in FR2 (R1-2205639)</w:t>
            </w:r>
            <w:r w:rsidRPr="00CA7697">
              <w:rPr>
                <w:rFonts w:eastAsia="等线"/>
                <w:sz w:val="18"/>
                <w:szCs w:val="18"/>
                <w:lang w:val="en-US"/>
              </w:rPr>
              <w:br/>
              <w:t>13.1.3 UE antenna gain for NR NTN coverage enhancement (R1-2205623)</w:t>
            </w:r>
            <w:r w:rsidRPr="00CA7697">
              <w:rPr>
                <w:rFonts w:eastAsia="等线"/>
                <w:sz w:val="18"/>
                <w:szCs w:val="18"/>
                <w:lang w:val="en-US"/>
              </w:rPr>
              <w:br/>
              <w:t>13.3.1 FR2 requirement applicability over ETC</w:t>
            </w:r>
            <w:r w:rsidRPr="00CA7697">
              <w:rPr>
                <w:rFonts w:eastAsia="等线"/>
                <w:sz w:val="18"/>
                <w:szCs w:val="18"/>
                <w:lang w:val="en-US"/>
              </w:rPr>
              <w:br/>
              <w:t>13.3.2 Lower humidity limit in normal temperature test environment (R5-221604)</w:t>
            </w:r>
            <w:r w:rsidRPr="00CA7697">
              <w:rPr>
                <w:rFonts w:eastAsia="等线"/>
                <w:sz w:val="18"/>
                <w:szCs w:val="18"/>
                <w:lang w:val="en-US"/>
              </w:rPr>
              <w:br/>
              <w:t>13.3.3 Power control for NR-DC (R1-2205448)</w:t>
            </w:r>
          </w:p>
        </w:tc>
        <w:tc>
          <w:tcPr>
            <w:tcW w:w="1276" w:type="dxa"/>
            <w:hideMark/>
          </w:tcPr>
          <w:p w14:paraId="08B23CBB"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13</w:t>
            </w:r>
          </w:p>
        </w:tc>
        <w:tc>
          <w:tcPr>
            <w:tcW w:w="1559" w:type="dxa"/>
            <w:hideMark/>
          </w:tcPr>
          <w:p w14:paraId="38D089D5"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Steven Chen</w:t>
            </w:r>
            <w:r w:rsidRPr="00CA7697">
              <w:rPr>
                <w:rFonts w:eastAsia="等线"/>
                <w:sz w:val="18"/>
                <w:szCs w:val="18"/>
                <w:lang w:val="en-US"/>
              </w:rPr>
              <w:br/>
              <w:t>AI 13.4</w:t>
            </w:r>
          </w:p>
        </w:tc>
      </w:tr>
      <w:tr w:rsidR="003D0E65" w:rsidRPr="00CA7697" w14:paraId="0AE03444" w14:textId="77777777" w:rsidTr="00037C5C">
        <w:trPr>
          <w:trHeight w:val="55"/>
        </w:trPr>
        <w:tc>
          <w:tcPr>
            <w:tcW w:w="2836" w:type="dxa"/>
            <w:hideMark/>
          </w:tcPr>
          <w:p w14:paraId="649D38DD"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[104-e][141] R17_feature_list</w:t>
            </w:r>
          </w:p>
        </w:tc>
        <w:tc>
          <w:tcPr>
            <w:tcW w:w="2410" w:type="dxa"/>
            <w:hideMark/>
          </w:tcPr>
          <w:p w14:paraId="7E9B5A9C"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All Rel-17 WIs</w:t>
            </w:r>
          </w:p>
        </w:tc>
        <w:tc>
          <w:tcPr>
            <w:tcW w:w="3260" w:type="dxa"/>
            <w:hideMark/>
          </w:tcPr>
          <w:p w14:paraId="28F01B31"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7 Rel-17 feature list</w:t>
            </w:r>
          </w:p>
        </w:tc>
        <w:tc>
          <w:tcPr>
            <w:tcW w:w="1276" w:type="dxa"/>
            <w:hideMark/>
          </w:tcPr>
          <w:p w14:paraId="1E4FFED8"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7</w:t>
            </w:r>
          </w:p>
        </w:tc>
        <w:tc>
          <w:tcPr>
            <w:tcW w:w="1559" w:type="dxa"/>
            <w:hideMark/>
          </w:tcPr>
          <w:p w14:paraId="7DF0685A"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Xiaoran Zhang</w:t>
            </w:r>
            <w:r w:rsidRPr="00CA7697">
              <w:rPr>
                <w:rFonts w:eastAsia="等线"/>
                <w:sz w:val="18"/>
                <w:szCs w:val="18"/>
                <w:lang w:val="en-US"/>
              </w:rPr>
              <w:br/>
              <w:t>AI 7.2</w:t>
            </w:r>
          </w:p>
        </w:tc>
      </w:tr>
      <w:tr w:rsidR="003D0E65" w:rsidRPr="00CA7697" w14:paraId="139A4354" w14:textId="77777777" w:rsidTr="00037C5C">
        <w:trPr>
          <w:trHeight w:val="55"/>
        </w:trPr>
        <w:tc>
          <w:tcPr>
            <w:tcW w:w="2836" w:type="dxa"/>
            <w:hideMark/>
          </w:tcPr>
          <w:p w14:paraId="5641DA03"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[104-e][142] R18_HUPE_basket_WI</w:t>
            </w:r>
          </w:p>
        </w:tc>
        <w:tc>
          <w:tcPr>
            <w:tcW w:w="2410" w:type="dxa"/>
            <w:hideMark/>
          </w:tcPr>
          <w:p w14:paraId="37557F9B"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R18 HPUE basket</w:t>
            </w:r>
          </w:p>
        </w:tc>
        <w:tc>
          <w:tcPr>
            <w:tcW w:w="3260" w:type="dxa"/>
            <w:hideMark/>
          </w:tcPr>
          <w:p w14:paraId="660D20F8"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14.1 Discussions on R18 high power UE basket work items</w:t>
            </w:r>
          </w:p>
        </w:tc>
        <w:tc>
          <w:tcPr>
            <w:tcW w:w="1276" w:type="dxa"/>
            <w:hideMark/>
          </w:tcPr>
          <w:p w14:paraId="20B6A4C2"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14.1</w:t>
            </w:r>
          </w:p>
        </w:tc>
        <w:tc>
          <w:tcPr>
            <w:tcW w:w="1559" w:type="dxa"/>
            <w:hideMark/>
          </w:tcPr>
          <w:p w14:paraId="19DB7813" w14:textId="77777777" w:rsidR="003D0E65" w:rsidRPr="00CA7697" w:rsidRDefault="003D0E65" w:rsidP="00037C5C">
            <w:pPr>
              <w:overflowPunct/>
              <w:autoSpaceDE/>
              <w:autoSpaceDN/>
              <w:snapToGrid w:val="0"/>
              <w:spacing w:after="0"/>
              <w:textAlignment w:val="auto"/>
              <w:rPr>
                <w:rFonts w:eastAsia="等线"/>
                <w:sz w:val="18"/>
                <w:szCs w:val="18"/>
                <w:lang w:val="en-US"/>
              </w:rPr>
            </w:pPr>
            <w:r w:rsidRPr="00CA7697">
              <w:rPr>
                <w:rFonts w:eastAsia="等线"/>
                <w:sz w:val="18"/>
                <w:szCs w:val="18"/>
                <w:lang w:val="en-US"/>
              </w:rPr>
              <w:t>Xizeng Dai</w:t>
            </w:r>
            <w:r w:rsidRPr="00CA7697">
              <w:rPr>
                <w:rFonts w:eastAsia="等线"/>
                <w:sz w:val="18"/>
                <w:szCs w:val="18"/>
                <w:lang w:val="en-US"/>
              </w:rPr>
              <w:br/>
              <w:t>AI 14.1</w:t>
            </w:r>
          </w:p>
        </w:tc>
      </w:tr>
    </w:tbl>
    <w:p w14:paraId="20159980" w14:textId="77777777" w:rsidR="003D0E65" w:rsidRPr="00625480" w:rsidRDefault="003D0E65" w:rsidP="003D0E65"/>
    <w:p w14:paraId="77AE8EE0" w14:textId="77777777" w:rsidR="003D0E65" w:rsidRDefault="003D0E65" w:rsidP="003D0E65">
      <w:pPr>
        <w:pStyle w:val="2"/>
      </w:pPr>
      <w:bookmarkStart w:id="5" w:name="_Toc111094459"/>
      <w:r>
        <w:t>4</w:t>
      </w:r>
      <w:r>
        <w:tab/>
        <w:t>Up to Rel-16 maintenance for LTE and NR</w:t>
      </w:r>
      <w:bookmarkEnd w:id="5"/>
    </w:p>
    <w:p w14:paraId="7EAC1D3C" w14:textId="77777777" w:rsidR="003D0E65" w:rsidRDefault="003D0E65" w:rsidP="003D0E65">
      <w:pPr>
        <w:pStyle w:val="3"/>
      </w:pPr>
      <w:bookmarkStart w:id="6" w:name="_Toc111094481"/>
      <w:r>
        <w:t>4.8</w:t>
      </w:r>
      <w:r>
        <w:tab/>
        <w:t>Moderator summary and conclusions</w:t>
      </w:r>
      <w:bookmarkEnd w:id="6"/>
    </w:p>
    <w:p w14:paraId="2BEA7C5C" w14:textId="77777777" w:rsidR="003D0E65" w:rsidRDefault="003D0E65" w:rsidP="003D0E65">
      <w:pPr>
        <w:rPr>
          <w:rFonts w:ascii="Arial" w:hAnsi="Arial" w:cs="Arial"/>
          <w:b/>
          <w:color w:val="C00000"/>
          <w:lang w:eastAsia="zh-CN"/>
        </w:rPr>
      </w:pPr>
      <w:r w:rsidRPr="007104FC">
        <w:rPr>
          <w:rFonts w:ascii="Arial" w:hAnsi="Arial" w:cs="Arial"/>
          <w:b/>
          <w:color w:val="C00000"/>
          <w:lang w:eastAsia="zh-CN"/>
        </w:rPr>
        <w:t>[104-e][101] R15_R16_Maintenance</w:t>
      </w:r>
      <w:r>
        <w:rPr>
          <w:rFonts w:ascii="Arial" w:hAnsi="Arial" w:cs="Arial"/>
          <w:b/>
          <w:color w:val="C00000"/>
          <w:lang w:eastAsia="zh-CN"/>
        </w:rPr>
        <w:t>, AI 4.1 – Jingqiang Xing</w:t>
      </w:r>
    </w:p>
    <w:p w14:paraId="5DB1AF1C" w14:textId="77777777" w:rsidR="003D0E65" w:rsidRDefault="003D0E65" w:rsidP="003D0E65">
      <w:pPr>
        <w:rPr>
          <w:rFonts w:ascii="Arial" w:hAnsi="Arial" w:cs="Arial"/>
          <w:b/>
          <w:sz w:val="24"/>
        </w:rPr>
      </w:pPr>
      <w:r>
        <w:rPr>
          <w:rFonts w:ascii="Arial" w:hAnsi="Arial" w:cs="Arial"/>
          <w:b/>
          <w:color w:val="0000FF"/>
          <w:sz w:val="24"/>
          <w:u w:val="thick"/>
        </w:rPr>
        <w:t>R4-2214079</w:t>
      </w:r>
      <w:r>
        <w:rPr>
          <w:b/>
          <w:lang w:val="en-US" w:eastAsia="zh-CN"/>
        </w:rPr>
        <w:tab/>
      </w:r>
      <w:r w:rsidRPr="00E1312A">
        <w:rPr>
          <w:rFonts w:ascii="Arial" w:hAnsi="Arial" w:cs="Arial"/>
          <w:b/>
          <w:sz w:val="24"/>
        </w:rPr>
        <w:t>Email Discussion Summary for [104-e][101] R15_R16_Maintenance</w:t>
      </w:r>
    </w:p>
    <w:p w14:paraId="0497AF46"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4A2BCBB3"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0D325F82" w14:textId="77777777" w:rsidR="003D0E65" w:rsidRDefault="003D0E65" w:rsidP="003D0E65">
      <w:r>
        <w:t>This contribution provides the summary of email discussion and recommended summary.</w:t>
      </w:r>
    </w:p>
    <w:p w14:paraId="6086AAA8"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94DE439"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2C39157B" w14:textId="77777777" w:rsidR="003D0E65" w:rsidRDefault="003D0E65" w:rsidP="003D0E65"/>
    <w:p w14:paraId="24F9E10F"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213BB9F8" w14:textId="77777777" w:rsidR="003D0E65" w:rsidRDefault="003D0E65" w:rsidP="003D0E65"/>
    <w:p w14:paraId="0B5A1772" w14:textId="77777777" w:rsidR="003D0E65" w:rsidRDefault="003D0E65" w:rsidP="003D0E65">
      <w:pPr>
        <w:pStyle w:val="2"/>
      </w:pPr>
      <w:bookmarkStart w:id="7" w:name="_Toc111094482"/>
      <w:r>
        <w:t>5</w:t>
      </w:r>
      <w:r>
        <w:tab/>
        <w:t>Rel-17 maintenance for LTE and NR</w:t>
      </w:r>
      <w:bookmarkEnd w:id="7"/>
    </w:p>
    <w:p w14:paraId="1A42144F" w14:textId="77777777" w:rsidR="003D0E65" w:rsidRDefault="003D0E65" w:rsidP="003D0E65">
      <w:pPr>
        <w:pStyle w:val="3"/>
      </w:pPr>
      <w:bookmarkStart w:id="8" w:name="_Toc111094504"/>
      <w:r>
        <w:t>5.3</w:t>
      </w:r>
      <w:r>
        <w:tab/>
        <w:t>Moderator summary and conclusions</w:t>
      </w:r>
      <w:bookmarkEnd w:id="8"/>
    </w:p>
    <w:p w14:paraId="7411CE66" w14:textId="77777777" w:rsidR="003D0E65" w:rsidRDefault="003D0E65" w:rsidP="003D0E65">
      <w:pPr>
        <w:rPr>
          <w:rFonts w:ascii="Arial" w:hAnsi="Arial" w:cs="Arial"/>
          <w:b/>
          <w:color w:val="C00000"/>
          <w:lang w:eastAsia="zh-CN"/>
        </w:rPr>
      </w:pPr>
      <w:bookmarkStart w:id="9" w:name="OLE_LINK4"/>
      <w:r w:rsidRPr="004E0BCE">
        <w:rPr>
          <w:rFonts w:ascii="Arial" w:hAnsi="Arial" w:cs="Arial"/>
          <w:b/>
          <w:color w:val="C00000"/>
          <w:lang w:eastAsia="zh-CN"/>
        </w:rPr>
        <w:t>[104-e][102] R17_Maintenance_part1</w:t>
      </w:r>
      <w:r>
        <w:rPr>
          <w:rFonts w:ascii="Arial" w:hAnsi="Arial" w:cs="Arial"/>
          <w:b/>
          <w:color w:val="C00000"/>
          <w:lang w:eastAsia="zh-CN"/>
        </w:rPr>
        <w:t xml:space="preserve">, AI 5.1.1~5.1.8 – </w:t>
      </w:r>
      <w:r w:rsidRPr="00E12211">
        <w:rPr>
          <w:rFonts w:ascii="Arial" w:hAnsi="Arial" w:cs="Arial"/>
          <w:b/>
          <w:color w:val="C00000"/>
          <w:lang w:eastAsia="zh-CN"/>
        </w:rPr>
        <w:t>Dominique Evereare</w:t>
      </w:r>
    </w:p>
    <w:p w14:paraId="6A2805A1" w14:textId="77777777" w:rsidR="003D0E65" w:rsidRDefault="003D0E65" w:rsidP="003D0E65">
      <w:pPr>
        <w:rPr>
          <w:rFonts w:ascii="Arial" w:hAnsi="Arial" w:cs="Arial"/>
          <w:b/>
          <w:sz w:val="24"/>
        </w:rPr>
      </w:pPr>
      <w:r>
        <w:rPr>
          <w:rFonts w:ascii="Arial" w:hAnsi="Arial" w:cs="Arial"/>
          <w:b/>
          <w:color w:val="0000FF"/>
          <w:sz w:val="24"/>
          <w:u w:val="thick"/>
        </w:rPr>
        <w:t>R4-2214080</w:t>
      </w:r>
      <w:bookmarkEnd w:id="9"/>
      <w:r>
        <w:rPr>
          <w:b/>
          <w:lang w:val="en-US" w:eastAsia="zh-CN"/>
        </w:rPr>
        <w:tab/>
      </w:r>
      <w:r w:rsidRPr="00D5005A">
        <w:rPr>
          <w:rFonts w:ascii="Arial" w:hAnsi="Arial" w:cs="Arial"/>
          <w:b/>
          <w:sz w:val="24"/>
        </w:rPr>
        <w:t xml:space="preserve">Email Discussion Summary for </w:t>
      </w:r>
      <w:bookmarkStart w:id="10" w:name="OLE_LINK27"/>
      <w:bookmarkStart w:id="11" w:name="OLE_LINK28"/>
      <w:r w:rsidRPr="00D5005A">
        <w:rPr>
          <w:rFonts w:ascii="Arial" w:hAnsi="Arial" w:cs="Arial"/>
          <w:b/>
          <w:sz w:val="24"/>
        </w:rPr>
        <w:t>[104-e][102] R17_Maintenance_part1</w:t>
      </w:r>
      <w:bookmarkEnd w:id="10"/>
      <w:bookmarkEnd w:id="11"/>
    </w:p>
    <w:p w14:paraId="1C6CE4F5"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8983AF6"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231AAC70" w14:textId="77777777" w:rsidR="003D0E65" w:rsidRDefault="003D0E65" w:rsidP="003D0E65">
      <w:r>
        <w:t>This contribution provides the summary of email discussion and recommended summary.</w:t>
      </w:r>
    </w:p>
    <w:p w14:paraId="5155F996"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A54D278" w14:textId="77777777" w:rsidR="003D0E65" w:rsidRDefault="003D0E65" w:rsidP="003D0E65">
      <w:pPr>
        <w:rPr>
          <w:rFonts w:ascii="Arial" w:hAnsi="Arial" w:cs="Arial"/>
          <w:b/>
          <w:color w:val="C00000"/>
          <w:lang w:eastAsia="zh-CN"/>
        </w:rPr>
      </w:pPr>
      <w:r>
        <w:rPr>
          <w:rFonts w:ascii="Arial" w:hAnsi="Arial" w:cs="Arial"/>
          <w:b/>
          <w:color w:val="C00000"/>
          <w:lang w:eastAsia="zh-CN"/>
        </w:rPr>
        <w:lastRenderedPageBreak/>
        <w:t>Conclusions after 1st round</w:t>
      </w:r>
    </w:p>
    <w:p w14:paraId="531B43C6" w14:textId="77777777" w:rsidR="003D0E65" w:rsidRDefault="003D0E65" w:rsidP="003D0E65"/>
    <w:p w14:paraId="5803D846"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268CCB00" w14:textId="77777777" w:rsidR="003D0E65" w:rsidRDefault="003D0E65" w:rsidP="003D0E65"/>
    <w:p w14:paraId="0254831D" w14:textId="77777777" w:rsidR="003D0E65" w:rsidRPr="00753162" w:rsidRDefault="003D0E65" w:rsidP="003D0E65">
      <w:r w:rsidRPr="00753162">
        <w:rPr>
          <w:rFonts w:hint="eastAsia"/>
        </w:rPr>
        <w:t>-</w:t>
      </w:r>
      <w:r w:rsidRPr="00753162">
        <w:t>-------------------------------------------------------------------------------------------------------------------------------------</w:t>
      </w:r>
    </w:p>
    <w:p w14:paraId="7F36A747" w14:textId="77777777" w:rsidR="003D0E65" w:rsidRDefault="003D0E65" w:rsidP="003D0E65">
      <w:pPr>
        <w:rPr>
          <w:rFonts w:ascii="Arial" w:hAnsi="Arial" w:cs="Arial"/>
          <w:b/>
          <w:color w:val="C00000"/>
          <w:lang w:eastAsia="zh-CN"/>
        </w:rPr>
      </w:pPr>
      <w:r w:rsidRPr="0050176F">
        <w:rPr>
          <w:rFonts w:ascii="Arial" w:hAnsi="Arial" w:cs="Arial"/>
          <w:b/>
          <w:color w:val="C00000"/>
          <w:lang w:eastAsia="zh-CN"/>
        </w:rPr>
        <w:t>[104-e][103] R17_Maintenance_part2</w:t>
      </w:r>
      <w:r>
        <w:rPr>
          <w:rFonts w:ascii="Arial" w:hAnsi="Arial" w:cs="Arial"/>
          <w:b/>
          <w:color w:val="C00000"/>
          <w:lang w:eastAsia="zh-CN"/>
        </w:rPr>
        <w:t>, AI 5.2.1, 5.2.4.2, 5.2.4.5 – Henry(Peng) Zhang</w:t>
      </w:r>
    </w:p>
    <w:p w14:paraId="6EBC5464" w14:textId="77777777" w:rsidR="003D0E65" w:rsidRDefault="003D0E65" w:rsidP="003D0E65">
      <w:pPr>
        <w:rPr>
          <w:rFonts w:ascii="Arial" w:hAnsi="Arial" w:cs="Arial"/>
          <w:b/>
          <w:sz w:val="24"/>
        </w:rPr>
      </w:pPr>
      <w:r>
        <w:rPr>
          <w:rFonts w:ascii="Arial" w:hAnsi="Arial" w:cs="Arial"/>
          <w:b/>
          <w:color w:val="0000FF"/>
          <w:sz w:val="24"/>
          <w:u w:val="thick"/>
        </w:rPr>
        <w:t>R4-2214081</w:t>
      </w:r>
      <w:r>
        <w:rPr>
          <w:b/>
          <w:lang w:val="en-US" w:eastAsia="zh-CN"/>
        </w:rPr>
        <w:tab/>
      </w:r>
      <w:r w:rsidRPr="00397242">
        <w:rPr>
          <w:rFonts w:ascii="Arial" w:hAnsi="Arial" w:cs="Arial"/>
          <w:b/>
          <w:sz w:val="24"/>
        </w:rPr>
        <w:t>Email Discussion Summary for [104-e][103] R17_Maintenance_part2</w:t>
      </w:r>
    </w:p>
    <w:p w14:paraId="49FE6C00"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0821697"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59A9697C" w14:textId="77777777" w:rsidR="003D0E65" w:rsidRDefault="003D0E65" w:rsidP="003D0E65">
      <w:r>
        <w:t>This contribution provides the summary of email discussion and recommended summary.</w:t>
      </w:r>
    </w:p>
    <w:p w14:paraId="53409097"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EF7C2D3"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31FA0DEB" w14:textId="77777777" w:rsidR="003D0E65" w:rsidRDefault="003D0E65" w:rsidP="003D0E65"/>
    <w:p w14:paraId="60F4AE2F"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25CB3BA9" w14:textId="77777777" w:rsidR="003D0E65" w:rsidRDefault="003D0E65" w:rsidP="003D0E65"/>
    <w:p w14:paraId="00BC7C2B" w14:textId="77777777" w:rsidR="003D0E65" w:rsidRDefault="003D0E65" w:rsidP="003D0E65">
      <w:pPr>
        <w:pStyle w:val="2"/>
      </w:pPr>
      <w:bookmarkStart w:id="12" w:name="_Toc111094505"/>
      <w:r>
        <w:t>6</w:t>
      </w:r>
      <w:r>
        <w:tab/>
        <w:t>LS response to ITU</w:t>
      </w:r>
      <w:bookmarkEnd w:id="12"/>
    </w:p>
    <w:p w14:paraId="59F432D2" w14:textId="77777777" w:rsidR="003D0E65" w:rsidRDefault="003D0E65" w:rsidP="003D0E65">
      <w:pPr>
        <w:pStyle w:val="2"/>
      </w:pPr>
      <w:bookmarkStart w:id="13" w:name="_Toc111094507"/>
      <w:r>
        <w:t>7</w:t>
      </w:r>
      <w:r>
        <w:tab/>
        <w:t>Rel-17 feature list</w:t>
      </w:r>
      <w:bookmarkEnd w:id="13"/>
    </w:p>
    <w:p w14:paraId="084E7AC9" w14:textId="77777777" w:rsidR="003D0E65" w:rsidRDefault="003D0E65" w:rsidP="003D0E65">
      <w:pPr>
        <w:pStyle w:val="3"/>
      </w:pPr>
      <w:bookmarkStart w:id="14" w:name="_Toc111094509"/>
      <w:r>
        <w:t>7.2</w:t>
      </w:r>
      <w:r>
        <w:tab/>
        <w:t>Moderator summary and conclusions</w:t>
      </w:r>
      <w:bookmarkEnd w:id="14"/>
    </w:p>
    <w:p w14:paraId="45C91D74" w14:textId="77777777" w:rsidR="003D0E65" w:rsidRDefault="003D0E65" w:rsidP="003D0E65">
      <w:pPr>
        <w:rPr>
          <w:rFonts w:ascii="Arial" w:hAnsi="Arial" w:cs="Arial"/>
          <w:b/>
          <w:color w:val="C00000"/>
          <w:lang w:eastAsia="zh-CN"/>
        </w:rPr>
      </w:pPr>
      <w:r w:rsidRPr="00F617C9">
        <w:rPr>
          <w:rFonts w:ascii="Arial" w:hAnsi="Arial" w:cs="Arial"/>
          <w:b/>
          <w:color w:val="C00000"/>
          <w:lang w:eastAsia="zh-CN"/>
        </w:rPr>
        <w:t>[104-e][141] R17_feature_list</w:t>
      </w:r>
      <w:r>
        <w:rPr>
          <w:rFonts w:ascii="Arial" w:hAnsi="Arial" w:cs="Arial"/>
          <w:b/>
          <w:color w:val="C00000"/>
          <w:lang w:eastAsia="zh-CN"/>
        </w:rPr>
        <w:t>, AI 7 – Xiaoran Zhang</w:t>
      </w:r>
    </w:p>
    <w:p w14:paraId="4F7BB9F7" w14:textId="77777777" w:rsidR="003D0E65" w:rsidRDefault="003D0E65" w:rsidP="003D0E65">
      <w:pPr>
        <w:rPr>
          <w:rFonts w:ascii="Arial" w:hAnsi="Arial" w:cs="Arial"/>
          <w:b/>
          <w:sz w:val="24"/>
        </w:rPr>
      </w:pPr>
      <w:r>
        <w:rPr>
          <w:rFonts w:ascii="Arial" w:hAnsi="Arial" w:cs="Arial"/>
          <w:b/>
          <w:color w:val="0000FF"/>
          <w:sz w:val="24"/>
          <w:u w:val="thick"/>
        </w:rPr>
        <w:t>R4-2214119</w:t>
      </w:r>
      <w:r>
        <w:rPr>
          <w:b/>
          <w:lang w:val="en-US" w:eastAsia="zh-CN"/>
        </w:rPr>
        <w:tab/>
      </w:r>
      <w:r w:rsidRPr="00D4390D">
        <w:rPr>
          <w:rFonts w:ascii="Arial" w:hAnsi="Arial" w:cs="Arial"/>
          <w:b/>
          <w:sz w:val="24"/>
        </w:rPr>
        <w:t>Email Discussion Summary for [104-e][141] R17_feature_list</w:t>
      </w:r>
    </w:p>
    <w:p w14:paraId="589A15DD"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2A45B706"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4F8B1EB2" w14:textId="77777777" w:rsidR="003D0E65" w:rsidRDefault="003D0E65" w:rsidP="003D0E65">
      <w:r>
        <w:t>This contribution provides the summary of email discussion and recommended summary.</w:t>
      </w:r>
    </w:p>
    <w:p w14:paraId="27257160" w14:textId="77777777" w:rsidR="003D0E65" w:rsidRDefault="003D0E65" w:rsidP="003D0E65">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27B3A21"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2C71DE0E" w14:textId="77777777" w:rsidR="003D0E65" w:rsidRDefault="003D0E65" w:rsidP="003D0E65"/>
    <w:p w14:paraId="27607F4D"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3C007A00" w14:textId="77777777" w:rsidR="003D0E65" w:rsidRDefault="003D0E65" w:rsidP="003D0E65"/>
    <w:p w14:paraId="79552159" w14:textId="77777777" w:rsidR="003D0E65" w:rsidRPr="00C10D5D" w:rsidRDefault="003D0E65" w:rsidP="003D0E65">
      <w:pPr>
        <w:rPr>
          <w:rFonts w:ascii="Arial" w:hAnsi="Arial" w:cs="Arial"/>
          <w:b/>
          <w:color w:val="C00000"/>
          <w:lang w:eastAsia="zh-CN"/>
        </w:rPr>
      </w:pPr>
      <w:r w:rsidRPr="00C10D5D">
        <w:rPr>
          <w:rFonts w:ascii="Arial" w:hAnsi="Arial" w:cs="Arial" w:hint="eastAsia"/>
          <w:b/>
          <w:color w:val="C00000"/>
          <w:lang w:eastAsia="zh-CN"/>
        </w:rPr>
        <w:t>G</w:t>
      </w:r>
      <w:r w:rsidRPr="00C10D5D">
        <w:rPr>
          <w:rFonts w:ascii="Arial" w:hAnsi="Arial" w:cs="Arial"/>
          <w:b/>
          <w:color w:val="C00000"/>
          <w:lang w:eastAsia="zh-CN"/>
        </w:rPr>
        <w:t xml:space="preserve">TW on </w:t>
      </w:r>
    </w:p>
    <w:p w14:paraId="51ED3AE2" w14:textId="77777777" w:rsidR="003D0E65" w:rsidRPr="00C10D5D" w:rsidRDefault="003D0E65" w:rsidP="003D0E65">
      <w:pPr>
        <w:rPr>
          <w:rFonts w:eastAsia="等线"/>
          <w:lang w:eastAsia="zh-CN"/>
        </w:rPr>
      </w:pPr>
    </w:p>
    <w:p w14:paraId="14F8CB24" w14:textId="77777777" w:rsidR="003D0E65" w:rsidRDefault="003D0E65" w:rsidP="003D0E65">
      <w:pPr>
        <w:pStyle w:val="2"/>
      </w:pPr>
      <w:bookmarkStart w:id="15" w:name="_Toc111094510"/>
      <w:r>
        <w:lastRenderedPageBreak/>
        <w:t>8</w:t>
      </w:r>
      <w:r>
        <w:tab/>
        <w:t>Rel-17 spectrum related WIs for NR</w:t>
      </w:r>
      <w:bookmarkEnd w:id="15"/>
    </w:p>
    <w:p w14:paraId="2795F228" w14:textId="77777777" w:rsidR="003D0E65" w:rsidRDefault="003D0E65" w:rsidP="003D0E65">
      <w:pPr>
        <w:pStyle w:val="3"/>
      </w:pPr>
      <w:bookmarkStart w:id="16" w:name="_Toc111094511"/>
      <w:r>
        <w:t>8.1</w:t>
      </w:r>
      <w:r>
        <w:tab/>
        <w:t>Introduction of 6GHz NR licensed bands</w:t>
      </w:r>
      <w:bookmarkEnd w:id="16"/>
    </w:p>
    <w:p w14:paraId="3E77A659" w14:textId="77777777" w:rsidR="003D0E65" w:rsidRDefault="003D0E65" w:rsidP="003D0E65">
      <w:pPr>
        <w:pStyle w:val="4"/>
      </w:pPr>
      <w:bookmarkStart w:id="17" w:name="_Toc111094514"/>
      <w:r>
        <w:t>8.1.3</w:t>
      </w:r>
      <w:r>
        <w:tab/>
        <w:t>Moderator summary and conclusions</w:t>
      </w:r>
      <w:bookmarkEnd w:id="17"/>
    </w:p>
    <w:p w14:paraId="0F35788E" w14:textId="77777777" w:rsidR="003D0E65" w:rsidRDefault="003D0E65" w:rsidP="003D0E65">
      <w:pPr>
        <w:rPr>
          <w:rFonts w:ascii="Arial" w:hAnsi="Arial" w:cs="Arial"/>
          <w:b/>
          <w:color w:val="C00000"/>
          <w:lang w:eastAsia="zh-CN"/>
        </w:rPr>
      </w:pPr>
      <w:r w:rsidRPr="0018336F">
        <w:rPr>
          <w:rFonts w:ascii="Arial" w:hAnsi="Arial" w:cs="Arial"/>
          <w:b/>
          <w:color w:val="C00000"/>
          <w:lang w:eastAsia="zh-CN"/>
        </w:rPr>
        <w:t>[104-e][104] NR_6 GHz_licensed</w:t>
      </w:r>
      <w:r>
        <w:rPr>
          <w:rFonts w:ascii="Arial" w:hAnsi="Arial" w:cs="Arial"/>
          <w:b/>
          <w:color w:val="C00000"/>
          <w:lang w:eastAsia="zh-CN"/>
        </w:rPr>
        <w:t>, AI 8.1 – Liehai Liu</w:t>
      </w:r>
    </w:p>
    <w:p w14:paraId="115E995C" w14:textId="77777777" w:rsidR="003D0E65" w:rsidRDefault="003D0E65" w:rsidP="003D0E65">
      <w:pPr>
        <w:rPr>
          <w:rFonts w:ascii="Arial" w:hAnsi="Arial" w:cs="Arial"/>
          <w:b/>
          <w:sz w:val="24"/>
        </w:rPr>
      </w:pPr>
      <w:r>
        <w:rPr>
          <w:rFonts w:ascii="Arial" w:hAnsi="Arial" w:cs="Arial"/>
          <w:b/>
          <w:color w:val="0000FF"/>
          <w:sz w:val="24"/>
          <w:u w:val="thick"/>
        </w:rPr>
        <w:t>R4-2214082</w:t>
      </w:r>
      <w:r>
        <w:rPr>
          <w:b/>
          <w:lang w:val="en-US" w:eastAsia="zh-CN"/>
        </w:rPr>
        <w:tab/>
      </w:r>
      <w:r w:rsidRPr="008F0F85">
        <w:rPr>
          <w:rFonts w:ascii="Arial" w:hAnsi="Arial" w:cs="Arial"/>
          <w:b/>
          <w:sz w:val="24"/>
        </w:rPr>
        <w:t>Email Discussion Summary for [104-e][104] NR_6 GHz_licensed</w:t>
      </w:r>
    </w:p>
    <w:p w14:paraId="752E139E"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3B39342"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1B24EC06" w14:textId="77777777" w:rsidR="003D0E65" w:rsidRDefault="003D0E65" w:rsidP="003D0E65">
      <w:r>
        <w:t>This contribution provides the summary of email discussion and recommended summary.</w:t>
      </w:r>
    </w:p>
    <w:p w14:paraId="727F59A0"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A9E38DA"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42F7C20F" w14:textId="77777777" w:rsidR="003D0E65" w:rsidRDefault="003D0E65" w:rsidP="003D0E65"/>
    <w:p w14:paraId="35DCA280"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6C52D54D" w14:textId="77777777" w:rsidR="003D0E65" w:rsidRDefault="003D0E65" w:rsidP="003D0E65"/>
    <w:p w14:paraId="40CDCBC8" w14:textId="77777777" w:rsidR="003D0E65" w:rsidRDefault="003D0E65" w:rsidP="003D0E65">
      <w:pPr>
        <w:pStyle w:val="2"/>
      </w:pPr>
      <w:bookmarkStart w:id="18" w:name="_Toc111094519"/>
      <w:r>
        <w:t>9</w:t>
      </w:r>
      <w:r>
        <w:tab/>
        <w:t>Rel-17 non-spectrum related work items for NR and LTE</w:t>
      </w:r>
      <w:bookmarkEnd w:id="18"/>
    </w:p>
    <w:p w14:paraId="320F8535" w14:textId="77777777" w:rsidR="003D0E65" w:rsidRDefault="003D0E65" w:rsidP="003D0E65">
      <w:pPr>
        <w:pStyle w:val="3"/>
      </w:pPr>
      <w:bookmarkStart w:id="19" w:name="_Toc111094545"/>
      <w:r>
        <w:t>9.3</w:t>
      </w:r>
      <w:r>
        <w:tab/>
        <w:t>RF requirements enhancement for NR frequency range 1 (FR1)</w:t>
      </w:r>
      <w:bookmarkEnd w:id="19"/>
    </w:p>
    <w:p w14:paraId="18761C05" w14:textId="77777777" w:rsidR="003D0E65" w:rsidRDefault="003D0E65" w:rsidP="003D0E65">
      <w:pPr>
        <w:pStyle w:val="4"/>
      </w:pPr>
      <w:bookmarkStart w:id="20" w:name="_Toc111094548"/>
      <w:r>
        <w:t>9.3.3</w:t>
      </w:r>
      <w:r>
        <w:tab/>
        <w:t>Moderator summary and conclusions</w:t>
      </w:r>
      <w:bookmarkEnd w:id="20"/>
    </w:p>
    <w:p w14:paraId="061DB686" w14:textId="77777777" w:rsidR="003D0E65" w:rsidRDefault="003D0E65" w:rsidP="003D0E65">
      <w:pPr>
        <w:rPr>
          <w:rFonts w:ascii="Arial" w:hAnsi="Arial" w:cs="Arial"/>
          <w:b/>
          <w:color w:val="C00000"/>
          <w:lang w:eastAsia="zh-CN"/>
        </w:rPr>
      </w:pPr>
      <w:r w:rsidRPr="00884096">
        <w:rPr>
          <w:rFonts w:ascii="Arial" w:hAnsi="Arial" w:cs="Arial"/>
          <w:b/>
          <w:color w:val="C00000"/>
          <w:lang w:eastAsia="zh-CN"/>
        </w:rPr>
        <w:t>[104-e][105] NR_RF_FR1_enh_maintenance</w:t>
      </w:r>
      <w:r>
        <w:rPr>
          <w:rFonts w:ascii="Arial" w:hAnsi="Arial" w:cs="Arial"/>
          <w:b/>
          <w:color w:val="C00000"/>
          <w:lang w:eastAsia="zh-CN"/>
        </w:rPr>
        <w:t>, AI 9.3.1 – Leo(Ye) Liu</w:t>
      </w:r>
    </w:p>
    <w:p w14:paraId="3CEFE9D4" w14:textId="77777777" w:rsidR="003D0E65" w:rsidRDefault="003D0E65" w:rsidP="003D0E65">
      <w:pPr>
        <w:rPr>
          <w:rFonts w:ascii="Arial" w:hAnsi="Arial" w:cs="Arial"/>
          <w:b/>
          <w:sz w:val="24"/>
        </w:rPr>
      </w:pPr>
      <w:r>
        <w:rPr>
          <w:rFonts w:ascii="Arial" w:hAnsi="Arial" w:cs="Arial"/>
          <w:b/>
          <w:color w:val="0000FF"/>
          <w:sz w:val="24"/>
          <w:u w:val="thick"/>
        </w:rPr>
        <w:t>R4-2214083</w:t>
      </w:r>
      <w:r>
        <w:rPr>
          <w:b/>
          <w:lang w:val="en-US" w:eastAsia="zh-CN"/>
        </w:rPr>
        <w:tab/>
      </w:r>
      <w:r w:rsidRPr="00592420">
        <w:rPr>
          <w:rFonts w:ascii="Arial" w:hAnsi="Arial" w:cs="Arial"/>
          <w:b/>
          <w:sz w:val="24"/>
        </w:rPr>
        <w:t>Email Discussion Summary for [104-e][105] NR_RF_FR1_enh_maintenance</w:t>
      </w:r>
    </w:p>
    <w:p w14:paraId="5AEA37DD"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66E0EEC"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273F5452" w14:textId="77777777" w:rsidR="003D0E65" w:rsidRDefault="003D0E65" w:rsidP="003D0E65">
      <w:r>
        <w:t>This contribution provides the summary of email discussion and recommended summary.</w:t>
      </w:r>
    </w:p>
    <w:p w14:paraId="4392866F"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73C3673"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0C01C9B9" w14:textId="77777777" w:rsidR="003D0E65" w:rsidRDefault="003D0E65" w:rsidP="003D0E65"/>
    <w:p w14:paraId="3BA47FEB"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30CC3FAD" w14:textId="77777777" w:rsidR="003D0E65" w:rsidRDefault="003D0E65" w:rsidP="003D0E65"/>
    <w:p w14:paraId="26B39981" w14:textId="77777777" w:rsidR="003D0E65" w:rsidRPr="00DC6DF5" w:rsidRDefault="003D0E65" w:rsidP="003D0E65">
      <w:pPr>
        <w:pStyle w:val="3"/>
      </w:pPr>
      <w:bookmarkStart w:id="21" w:name="_Toc111094549"/>
      <w:r>
        <w:t>9.4</w:t>
      </w:r>
      <w:r>
        <w:tab/>
        <w:t>NR RF requirement enhancements for frequency range 2 (FR2)</w:t>
      </w:r>
      <w:bookmarkEnd w:id="21"/>
    </w:p>
    <w:p w14:paraId="5314B28B" w14:textId="77777777" w:rsidR="003D0E65" w:rsidRDefault="003D0E65" w:rsidP="003D0E65">
      <w:pPr>
        <w:pStyle w:val="4"/>
      </w:pPr>
      <w:bookmarkStart w:id="22" w:name="_Toc111094560"/>
      <w:r>
        <w:t>9.4.7</w:t>
      </w:r>
      <w:r>
        <w:tab/>
        <w:t>Moderator summary and conclusions</w:t>
      </w:r>
      <w:bookmarkEnd w:id="22"/>
    </w:p>
    <w:p w14:paraId="5C125FAD" w14:textId="77777777" w:rsidR="003D0E65" w:rsidRDefault="003D0E65" w:rsidP="003D0E65">
      <w:pPr>
        <w:rPr>
          <w:rFonts w:ascii="Arial" w:hAnsi="Arial" w:cs="Arial"/>
          <w:b/>
          <w:color w:val="C00000"/>
          <w:lang w:eastAsia="zh-CN"/>
        </w:rPr>
      </w:pPr>
      <w:r w:rsidRPr="00AD440A">
        <w:rPr>
          <w:rFonts w:ascii="Arial" w:hAnsi="Arial" w:cs="Arial"/>
          <w:b/>
          <w:color w:val="C00000"/>
          <w:lang w:eastAsia="zh-CN"/>
        </w:rPr>
        <w:t>[104-e][106] NR_RF_FR2_enh2_Part_1</w:t>
      </w:r>
      <w:r>
        <w:rPr>
          <w:rFonts w:ascii="Arial" w:hAnsi="Arial" w:cs="Arial"/>
          <w:b/>
          <w:color w:val="C00000"/>
          <w:lang w:eastAsia="zh-CN"/>
        </w:rPr>
        <w:t xml:space="preserve">, AI 9.4.1 – </w:t>
      </w:r>
      <w:r w:rsidRPr="00AD440A">
        <w:rPr>
          <w:rFonts w:ascii="Arial" w:hAnsi="Arial" w:cs="Arial"/>
          <w:b/>
          <w:color w:val="C00000"/>
          <w:lang w:eastAsia="zh-CN"/>
        </w:rPr>
        <w:t>Petri Vasenkari</w:t>
      </w:r>
    </w:p>
    <w:p w14:paraId="47ED603D" w14:textId="77777777" w:rsidR="003D0E65" w:rsidRDefault="003D0E65" w:rsidP="003D0E65">
      <w:pPr>
        <w:rPr>
          <w:rFonts w:ascii="Arial" w:hAnsi="Arial" w:cs="Arial"/>
          <w:b/>
          <w:sz w:val="24"/>
        </w:rPr>
      </w:pPr>
      <w:r>
        <w:rPr>
          <w:rFonts w:ascii="Arial" w:hAnsi="Arial" w:cs="Arial"/>
          <w:b/>
          <w:color w:val="0000FF"/>
          <w:sz w:val="24"/>
          <w:u w:val="thick"/>
        </w:rPr>
        <w:t>R4-2214084</w:t>
      </w:r>
      <w:r>
        <w:rPr>
          <w:b/>
          <w:lang w:val="en-US" w:eastAsia="zh-CN"/>
        </w:rPr>
        <w:tab/>
      </w:r>
      <w:r w:rsidRPr="00EC3D60">
        <w:rPr>
          <w:rFonts w:ascii="Arial" w:hAnsi="Arial" w:cs="Arial"/>
          <w:b/>
          <w:sz w:val="24"/>
        </w:rPr>
        <w:t xml:space="preserve">Email Discussion Summary for </w:t>
      </w:r>
      <w:bookmarkStart w:id="23" w:name="OLE_LINK29"/>
      <w:r w:rsidRPr="00EC3D60">
        <w:rPr>
          <w:rFonts w:ascii="Arial" w:hAnsi="Arial" w:cs="Arial"/>
          <w:b/>
          <w:sz w:val="24"/>
        </w:rPr>
        <w:t>[104-e][106] NR_RF_FR2_enh2_Part_1</w:t>
      </w:r>
      <w:bookmarkEnd w:id="23"/>
    </w:p>
    <w:p w14:paraId="7891EFAE"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1A4D927" w14:textId="77777777" w:rsidR="003D0E65" w:rsidRDefault="003D0E65" w:rsidP="003D0E65">
      <w:pPr>
        <w:rPr>
          <w:rFonts w:ascii="Arial" w:hAnsi="Arial" w:cs="Arial"/>
          <w:b/>
          <w:lang w:val="en-US" w:eastAsia="zh-CN"/>
        </w:rPr>
      </w:pPr>
      <w:r>
        <w:rPr>
          <w:rFonts w:ascii="Arial" w:hAnsi="Arial" w:cs="Arial"/>
          <w:b/>
          <w:lang w:val="en-US" w:eastAsia="zh-CN"/>
        </w:rPr>
        <w:lastRenderedPageBreak/>
        <w:t xml:space="preserve">Abstract: </w:t>
      </w:r>
    </w:p>
    <w:p w14:paraId="7C2B7938" w14:textId="77777777" w:rsidR="003D0E65" w:rsidRDefault="003D0E65" w:rsidP="003D0E65">
      <w:r>
        <w:t>This contribution provides the summary of email discussion and recommended summary.</w:t>
      </w:r>
    </w:p>
    <w:p w14:paraId="2AD64132"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88FEBB5"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44528912" w14:textId="77777777" w:rsidR="003D0E65" w:rsidRDefault="003D0E65" w:rsidP="003D0E65"/>
    <w:p w14:paraId="2D615D5E"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0B47B339" w14:textId="77777777" w:rsidR="003D0E65" w:rsidRDefault="003D0E65" w:rsidP="003D0E65">
      <w:pPr>
        <w:rPr>
          <w:rFonts w:ascii="Arial" w:hAnsi="Arial" w:cs="Arial"/>
          <w:b/>
          <w:color w:val="C00000"/>
          <w:lang w:eastAsia="zh-CN"/>
        </w:rPr>
      </w:pPr>
    </w:p>
    <w:p w14:paraId="58B33D8A" w14:textId="77777777" w:rsidR="003D0E65" w:rsidRDefault="003D0E65" w:rsidP="003D0E65">
      <w:pPr>
        <w:rPr>
          <w:rFonts w:ascii="Arial" w:hAnsi="Arial" w:cs="Arial"/>
          <w:b/>
          <w:color w:val="C00000"/>
          <w:lang w:eastAsia="zh-CN"/>
        </w:rPr>
      </w:pPr>
      <w:r>
        <w:rPr>
          <w:rFonts w:ascii="Arial" w:hAnsi="Arial" w:cs="Arial"/>
          <w:b/>
          <w:color w:val="C00000"/>
          <w:lang w:eastAsia="zh-CN"/>
        </w:rPr>
        <w:t>GTW on Aug-16</w:t>
      </w:r>
    </w:p>
    <w:p w14:paraId="6F4CBAEF" w14:textId="77777777" w:rsidR="003D0E65" w:rsidRPr="00820FED" w:rsidRDefault="003D0E65" w:rsidP="003D0E65">
      <w:pPr>
        <w:rPr>
          <w:b/>
          <w:u w:val="single"/>
        </w:rPr>
      </w:pPr>
      <w:r w:rsidRPr="00820FED">
        <w:rPr>
          <w:b/>
          <w:u w:val="single"/>
        </w:rPr>
        <w:t>Sub-topic 2-1 PC3 requirement for FR2 inter-band UL CA</w:t>
      </w:r>
    </w:p>
    <w:p w14:paraId="6DAC60ED" w14:textId="77777777" w:rsidR="003D0E65" w:rsidRPr="00820FED" w:rsidRDefault="003D0E65" w:rsidP="003D0E65">
      <w:pPr>
        <w:rPr>
          <w:rFonts w:eastAsia="Yu Mincho"/>
          <w:b/>
          <w:u w:val="single"/>
          <w:lang w:eastAsia="ja-JP"/>
        </w:rPr>
      </w:pPr>
      <w:r w:rsidRPr="00820FED">
        <w:rPr>
          <w:b/>
          <w:u w:val="single"/>
        </w:rPr>
        <w:t xml:space="preserve">Issue 2-1-1: </w:t>
      </w:r>
      <w:r w:rsidRPr="00820FED">
        <w:rPr>
          <w:rFonts w:eastAsia="Yu Mincho"/>
          <w:b/>
          <w:u w:val="single"/>
          <w:lang w:eastAsia="ja-JP"/>
        </w:rPr>
        <w:t>FR2 UL CA for PC3</w:t>
      </w:r>
    </w:p>
    <w:p w14:paraId="090F58EA" w14:textId="77777777" w:rsidR="003D0E65" w:rsidRPr="00820FED" w:rsidRDefault="003D0E65" w:rsidP="003D0E65">
      <w:pPr>
        <w:pStyle w:val="a"/>
        <w:numPr>
          <w:ilvl w:val="0"/>
          <w:numId w:val="9"/>
        </w:numPr>
        <w:adjustRightInd w:val="0"/>
        <w:spacing w:after="180"/>
        <w:ind w:left="720"/>
        <w:rPr>
          <w:szCs w:val="20"/>
        </w:rPr>
      </w:pPr>
      <w:r w:rsidRPr="00820FED">
        <w:rPr>
          <w:szCs w:val="20"/>
        </w:rPr>
        <w:t>Discussion</w:t>
      </w:r>
    </w:p>
    <w:p w14:paraId="2CD2C361" w14:textId="77777777" w:rsidR="003D0E65" w:rsidRPr="00820FED" w:rsidRDefault="003D0E65" w:rsidP="003D0E65">
      <w:pPr>
        <w:pStyle w:val="a"/>
        <w:numPr>
          <w:ilvl w:val="1"/>
          <w:numId w:val="9"/>
        </w:numPr>
        <w:adjustRightInd w:val="0"/>
        <w:spacing w:after="180"/>
        <w:rPr>
          <w:szCs w:val="20"/>
        </w:rPr>
      </w:pPr>
      <w:r w:rsidRPr="00820FED">
        <w:rPr>
          <w:szCs w:val="20"/>
        </w:rPr>
        <w:t>PC3 was lower prioritized due to possible power and thermal issues. Should PC3 be supported in Rel-17?</w:t>
      </w:r>
    </w:p>
    <w:p w14:paraId="2C9E26D2" w14:textId="77777777" w:rsidR="003D0E65" w:rsidRPr="00820FED" w:rsidRDefault="003D0E65" w:rsidP="003D0E65">
      <w:pPr>
        <w:rPr>
          <w:rFonts w:eastAsia="Malgun Gothic"/>
          <w:b/>
        </w:rPr>
      </w:pPr>
      <w:r w:rsidRPr="00820FED">
        <w:rPr>
          <w:rFonts w:eastAsia="Malgun Gothic"/>
          <w:b/>
        </w:rPr>
        <w:t>Discussion:</w:t>
      </w:r>
    </w:p>
    <w:p w14:paraId="4A44242D" w14:textId="77777777" w:rsidR="003D0E65" w:rsidRPr="00820FED" w:rsidRDefault="003D0E65" w:rsidP="003D0E65">
      <w:r w:rsidRPr="00820FED">
        <w:t>Oppo: Rel-17 WI was closed. How can we handle PC3 for FR2 in case that we have paper submitted?</w:t>
      </w:r>
    </w:p>
    <w:p w14:paraId="332C9CAD" w14:textId="77777777" w:rsidR="003D0E65" w:rsidRPr="00820FED" w:rsidRDefault="003D0E65" w:rsidP="003D0E65">
      <w:r w:rsidRPr="00820FED">
        <w:t>NTT DOCOMO: PC3 is not excluded from Rel-17 WI. PC3 device is the high priority. We would like to discuss it in Rel-17 maitnenance.</w:t>
      </w:r>
    </w:p>
    <w:p w14:paraId="518379E1" w14:textId="77777777" w:rsidR="003D0E65" w:rsidRPr="00820FED" w:rsidRDefault="003D0E65" w:rsidP="003D0E65">
      <w:r w:rsidRPr="00820FED">
        <w:t>Vivo: It is hard to reach consensus on any relaxation value before knowing the complexity.</w:t>
      </w:r>
    </w:p>
    <w:p w14:paraId="3BE78F32" w14:textId="77777777" w:rsidR="003D0E65" w:rsidRPr="00820FED" w:rsidRDefault="003D0E65" w:rsidP="003D0E65">
      <w:r w:rsidRPr="00820FED">
        <w:t>Apple: it might be good to consider it in Rel-18.</w:t>
      </w:r>
    </w:p>
    <w:p w14:paraId="3D6D3E91" w14:textId="77777777" w:rsidR="003D0E65" w:rsidRPr="00820FED" w:rsidRDefault="003D0E65" w:rsidP="003D0E65">
      <w:r w:rsidRPr="00820FED">
        <w:t xml:space="preserve">Qualcomm: considering the work that has been done in Rel-17, the proponent chose the relaxed requirements, i.e., conservative values for requirements. </w:t>
      </w:r>
    </w:p>
    <w:p w14:paraId="23060C81" w14:textId="77777777" w:rsidR="003D0E65" w:rsidRPr="00820FED" w:rsidRDefault="003D0E65" w:rsidP="003D0E65">
      <w:r w:rsidRPr="00820FED">
        <w:t>Huawei: we have similar views as Vivo and OPPO. If it was agreed as TEI, it can be further discussed. We need better understand what the requirements should be defined.</w:t>
      </w:r>
    </w:p>
    <w:p w14:paraId="3A1A83CF" w14:textId="77777777" w:rsidR="003D0E65" w:rsidRPr="00820FED" w:rsidRDefault="003D0E65" w:rsidP="003D0E65">
      <w:r w:rsidRPr="00820FED">
        <w:t>Samsung: why PC3 is de-prioritized is the controversial view on the total power concept. If companies can accept the total power concept, we are OK.</w:t>
      </w:r>
    </w:p>
    <w:p w14:paraId="263F78F6" w14:textId="77777777" w:rsidR="003D0E65" w:rsidRPr="00820FED" w:rsidRDefault="003D0E65" w:rsidP="003D0E65">
      <w:r w:rsidRPr="00820FED">
        <w:t>Sony: we have similar understanding as Samsung.</w:t>
      </w:r>
    </w:p>
    <w:p w14:paraId="6C104A42" w14:textId="77777777" w:rsidR="003D0E65" w:rsidRPr="00820FED" w:rsidRDefault="003D0E65" w:rsidP="003D0E65">
      <w:r w:rsidRPr="00820FED">
        <w:t>LGE: have similar view as Samsung. PC3 requires many meeting cycles. We prefer not to include PC3 in Rel-17. We need focus on Rel-18 from now.</w:t>
      </w:r>
    </w:p>
    <w:p w14:paraId="47FDBE76" w14:textId="77777777" w:rsidR="003D0E65" w:rsidRPr="00820FED" w:rsidRDefault="003D0E65" w:rsidP="003D0E65">
      <w:r w:rsidRPr="00820FED">
        <w:t>Ericsson: we would like to recall 3dB relaxation. We should be carefully to specify very large relaxation considering the coverage is very constrain.</w:t>
      </w:r>
    </w:p>
    <w:p w14:paraId="6C8091B3" w14:textId="77777777" w:rsidR="003D0E65" w:rsidRPr="00820FED" w:rsidRDefault="003D0E65" w:rsidP="003D0E65">
      <w:r w:rsidRPr="00820FED">
        <w:t>Qualcomm: not set the requirements but remove some section not to preclude power class 3.</w:t>
      </w:r>
    </w:p>
    <w:p w14:paraId="1B628241" w14:textId="77777777" w:rsidR="003D0E65" w:rsidRPr="00820FED" w:rsidRDefault="003D0E65" w:rsidP="003D0E65">
      <w:r w:rsidRPr="00820FED">
        <w:t>Apple: how do we make sure the hand set UE do not support it?</w:t>
      </w:r>
    </w:p>
    <w:p w14:paraId="2D2BC5C4" w14:textId="77777777" w:rsidR="003D0E65" w:rsidRPr="00820FED" w:rsidRDefault="003D0E65" w:rsidP="003D0E65">
      <w:r w:rsidRPr="00820FED">
        <w:t>Qualcomm: intra-band contiguous CA can be supported. If UE does not support it, UE can report capability.</w:t>
      </w:r>
    </w:p>
    <w:p w14:paraId="034EB4FE" w14:textId="77777777" w:rsidR="003D0E65" w:rsidRPr="00820FED" w:rsidRDefault="003D0E65" w:rsidP="003D0E65">
      <w:r w:rsidRPr="00820FED">
        <w:t>Sony: Qualcomm proposal is a good compromise.</w:t>
      </w:r>
    </w:p>
    <w:p w14:paraId="7D821E01" w14:textId="77777777" w:rsidR="003D0E65" w:rsidRPr="00820FED" w:rsidRDefault="003D0E65" w:rsidP="003D0E65">
      <w:r w:rsidRPr="00820FED">
        <w:t>OPPO: what is the meaning to introduce the feature without requirements?</w:t>
      </w:r>
    </w:p>
    <w:p w14:paraId="03C6133E" w14:textId="77777777" w:rsidR="003D0E65" w:rsidRPr="00820FED" w:rsidRDefault="003D0E65" w:rsidP="003D0E65">
      <w:r w:rsidRPr="00820FED">
        <w:t>Qualcomm: that is a fair question. There is no requirement for such feature.</w:t>
      </w:r>
    </w:p>
    <w:p w14:paraId="60DCD3EA" w14:textId="77777777" w:rsidR="003D0E65" w:rsidRPr="00820FED" w:rsidRDefault="003D0E65" w:rsidP="003D0E65">
      <w:r w:rsidRPr="00820FED">
        <w:t>Huawei: we have concern on the proposal to have no requirements for a feature.</w:t>
      </w:r>
    </w:p>
    <w:p w14:paraId="12BAA029" w14:textId="77777777" w:rsidR="003D0E65" w:rsidRPr="00820FED" w:rsidRDefault="003D0E65" w:rsidP="003D0E65">
      <w:r w:rsidRPr="00820FED">
        <w:t>Samsung: share the similar view.</w:t>
      </w:r>
    </w:p>
    <w:p w14:paraId="1C9F0ACE" w14:textId="77777777" w:rsidR="003D0E65" w:rsidRDefault="003D0E65" w:rsidP="003D0E65">
      <w:r w:rsidRPr="00B3130A">
        <w:rPr>
          <w:rFonts w:hint="eastAsia"/>
          <w:b/>
        </w:rPr>
        <w:t>C</w:t>
      </w:r>
      <w:r w:rsidRPr="00B3130A">
        <w:rPr>
          <w:b/>
        </w:rPr>
        <w:t>hair =&gt;</w:t>
      </w:r>
      <w:r>
        <w:t xml:space="preserve"> further discuss if PC3 can be introduced in Rel-17 together with issue 2-1-2 ~ 2-1-5.</w:t>
      </w:r>
    </w:p>
    <w:p w14:paraId="1C6E465F" w14:textId="77777777" w:rsidR="003D0E65" w:rsidRPr="00B3130A" w:rsidRDefault="003D0E65" w:rsidP="003D0E65"/>
    <w:p w14:paraId="4D8E7391" w14:textId="77777777" w:rsidR="003D0E65" w:rsidRPr="00820FED" w:rsidRDefault="003D0E65" w:rsidP="003D0E65">
      <w:pPr>
        <w:rPr>
          <w:b/>
          <w:u w:val="single"/>
        </w:rPr>
      </w:pPr>
      <w:r w:rsidRPr="00820FED">
        <w:rPr>
          <w:b/>
          <w:u w:val="single"/>
        </w:rPr>
        <w:t>Issue 2-1-2: ΔTIB relaxation factor (Observation 1)</w:t>
      </w:r>
    </w:p>
    <w:p w14:paraId="6CF45F55" w14:textId="77777777" w:rsidR="003D0E65" w:rsidRPr="00820FED" w:rsidRDefault="003D0E65" w:rsidP="003D0E65">
      <w:pPr>
        <w:pStyle w:val="a"/>
        <w:numPr>
          <w:ilvl w:val="0"/>
          <w:numId w:val="9"/>
        </w:numPr>
        <w:adjustRightInd w:val="0"/>
        <w:spacing w:after="180"/>
        <w:ind w:left="720"/>
        <w:rPr>
          <w:szCs w:val="20"/>
        </w:rPr>
      </w:pPr>
      <w:r w:rsidRPr="00820FED">
        <w:rPr>
          <w:szCs w:val="20"/>
        </w:rPr>
        <w:lastRenderedPageBreak/>
        <w:t>Discussion</w:t>
      </w:r>
    </w:p>
    <w:p w14:paraId="75FA4207" w14:textId="77777777" w:rsidR="003D0E65" w:rsidRPr="00820FED" w:rsidRDefault="003D0E65" w:rsidP="003D0E65">
      <w:pPr>
        <w:pStyle w:val="a"/>
        <w:numPr>
          <w:ilvl w:val="1"/>
          <w:numId w:val="9"/>
        </w:numPr>
        <w:adjustRightInd w:val="0"/>
        <w:spacing w:after="180"/>
        <w:rPr>
          <w:szCs w:val="20"/>
        </w:rPr>
      </w:pPr>
      <w:bookmarkStart w:id="24" w:name="_Hlk111196887"/>
      <w:r w:rsidRPr="00820FED">
        <w:rPr>
          <w:szCs w:val="20"/>
        </w:rPr>
        <w:t>Is the relaxation breakdown proposed in observation 1 agreeable? Are all necessary factors included? Is there any alternative split of relaxation factors?</w:t>
      </w:r>
    </w:p>
    <w:bookmarkEnd w:id="24"/>
    <w:p w14:paraId="1CC3F404" w14:textId="77777777" w:rsidR="003D0E65" w:rsidRPr="00820FED" w:rsidRDefault="003D0E65" w:rsidP="003D0E65">
      <w:pPr>
        <w:rPr>
          <w:rFonts w:eastAsia="Yu Mincho"/>
          <w:b/>
          <w:u w:val="single"/>
          <w:lang w:eastAsia="ja-JP"/>
        </w:rPr>
      </w:pPr>
      <w:r w:rsidRPr="00820FED">
        <w:rPr>
          <w:b/>
          <w:u w:val="single"/>
        </w:rPr>
        <w:t xml:space="preserve">Issue 2-1-3: </w:t>
      </w:r>
      <w:r w:rsidRPr="00820FED">
        <w:rPr>
          <w:rFonts w:eastAsia="Yu Mincho"/>
          <w:b/>
          <w:u w:val="single"/>
          <w:lang w:eastAsia="ja-JP"/>
        </w:rPr>
        <w:t>Factor for thermal issue (Observation 4)</w:t>
      </w:r>
    </w:p>
    <w:p w14:paraId="2474FF78" w14:textId="77777777" w:rsidR="003D0E65" w:rsidRPr="00820FED" w:rsidRDefault="003D0E65" w:rsidP="003D0E65">
      <w:pPr>
        <w:pStyle w:val="a"/>
        <w:numPr>
          <w:ilvl w:val="0"/>
          <w:numId w:val="9"/>
        </w:numPr>
        <w:adjustRightInd w:val="0"/>
        <w:spacing w:after="180"/>
        <w:ind w:left="720"/>
        <w:rPr>
          <w:szCs w:val="20"/>
        </w:rPr>
      </w:pPr>
      <w:r w:rsidRPr="00820FED">
        <w:rPr>
          <w:szCs w:val="20"/>
        </w:rPr>
        <w:t>Discussion</w:t>
      </w:r>
    </w:p>
    <w:p w14:paraId="3779530B" w14:textId="77777777" w:rsidR="003D0E65" w:rsidRPr="00820FED" w:rsidRDefault="003D0E65" w:rsidP="003D0E65">
      <w:pPr>
        <w:pStyle w:val="a"/>
        <w:numPr>
          <w:ilvl w:val="1"/>
          <w:numId w:val="9"/>
        </w:numPr>
        <w:adjustRightInd w:val="0"/>
        <w:spacing w:after="180"/>
        <w:rPr>
          <w:szCs w:val="20"/>
        </w:rPr>
      </w:pPr>
      <w:r w:rsidRPr="00820FED">
        <w:rPr>
          <w:szCs w:val="20"/>
        </w:rPr>
        <w:t>Is the relaxation for thermal issue 3.5 dB agreeable?</w:t>
      </w:r>
    </w:p>
    <w:p w14:paraId="4473AC88" w14:textId="77777777" w:rsidR="003D0E65" w:rsidRPr="00820FED" w:rsidRDefault="003D0E65" w:rsidP="003D0E65">
      <w:pPr>
        <w:rPr>
          <w:rFonts w:eastAsia="Yu Mincho"/>
          <w:b/>
          <w:u w:val="single"/>
          <w:lang w:eastAsia="ja-JP"/>
        </w:rPr>
      </w:pPr>
      <w:r w:rsidRPr="00820FED">
        <w:rPr>
          <w:b/>
          <w:u w:val="single"/>
        </w:rPr>
        <w:t xml:space="preserve">Issue 2-1-4: </w:t>
      </w:r>
      <w:r w:rsidRPr="00820FED">
        <w:rPr>
          <w:rFonts w:eastAsia="Yu Mincho"/>
          <w:b/>
          <w:u w:val="single"/>
          <w:lang w:eastAsia="ja-JP"/>
        </w:rPr>
        <w:t>Total relaxation (Proposal 1)</w:t>
      </w:r>
    </w:p>
    <w:p w14:paraId="24AEA796" w14:textId="77777777" w:rsidR="003D0E65" w:rsidRPr="00820FED" w:rsidRDefault="003D0E65" w:rsidP="003D0E65">
      <w:pPr>
        <w:pStyle w:val="a"/>
        <w:numPr>
          <w:ilvl w:val="0"/>
          <w:numId w:val="9"/>
        </w:numPr>
        <w:adjustRightInd w:val="0"/>
        <w:spacing w:after="180"/>
        <w:ind w:left="720"/>
        <w:rPr>
          <w:szCs w:val="20"/>
        </w:rPr>
      </w:pPr>
      <w:r w:rsidRPr="00820FED">
        <w:rPr>
          <w:szCs w:val="20"/>
        </w:rPr>
        <w:t>Discussion</w:t>
      </w:r>
    </w:p>
    <w:p w14:paraId="5B5FF896" w14:textId="77777777" w:rsidR="003D0E65" w:rsidRPr="00820FED" w:rsidRDefault="003D0E65" w:rsidP="003D0E65">
      <w:pPr>
        <w:pStyle w:val="a"/>
        <w:numPr>
          <w:ilvl w:val="1"/>
          <w:numId w:val="9"/>
        </w:numPr>
        <w:adjustRightInd w:val="0"/>
        <w:spacing w:after="180"/>
        <w:rPr>
          <w:szCs w:val="20"/>
        </w:rPr>
      </w:pPr>
      <w:r w:rsidRPr="00820FED">
        <w:rPr>
          <w:szCs w:val="20"/>
        </w:rPr>
        <w:t>Is the total relaxation values (5.0/6.0dB for peak/spherical) in Proposal 1 agreeable?</w:t>
      </w:r>
    </w:p>
    <w:p w14:paraId="0BD07D32" w14:textId="77777777" w:rsidR="003D0E65" w:rsidRPr="00820FED" w:rsidRDefault="003D0E65" w:rsidP="003D0E65">
      <w:pPr>
        <w:rPr>
          <w:rFonts w:eastAsia="Yu Mincho"/>
          <w:b/>
          <w:u w:val="single"/>
          <w:lang w:eastAsia="ja-JP"/>
        </w:rPr>
      </w:pPr>
      <w:r w:rsidRPr="00820FED">
        <w:rPr>
          <w:b/>
          <w:u w:val="single"/>
        </w:rPr>
        <w:t xml:space="preserve">Issue 2-1-5: </w:t>
      </w:r>
      <w:r w:rsidRPr="00820FED">
        <w:rPr>
          <w:rFonts w:eastAsia="Yu Mincho"/>
          <w:b/>
          <w:u w:val="single"/>
          <w:lang w:eastAsia="ja-JP"/>
        </w:rPr>
        <w:t>Intra-band contiguous case (Proposal 2)</w:t>
      </w:r>
    </w:p>
    <w:p w14:paraId="585F8D74" w14:textId="77777777" w:rsidR="003D0E65" w:rsidRPr="00820FED" w:rsidRDefault="003D0E65" w:rsidP="003D0E65">
      <w:pPr>
        <w:pStyle w:val="a"/>
        <w:numPr>
          <w:ilvl w:val="0"/>
          <w:numId w:val="9"/>
        </w:numPr>
        <w:adjustRightInd w:val="0"/>
        <w:spacing w:after="180"/>
        <w:ind w:left="720"/>
        <w:rPr>
          <w:szCs w:val="20"/>
        </w:rPr>
      </w:pPr>
      <w:r w:rsidRPr="00820FED">
        <w:rPr>
          <w:szCs w:val="20"/>
        </w:rPr>
        <w:t>Discussion</w:t>
      </w:r>
    </w:p>
    <w:p w14:paraId="64C26E02" w14:textId="77777777" w:rsidR="003D0E65" w:rsidRPr="00820FED" w:rsidRDefault="003D0E65" w:rsidP="003D0E65">
      <w:pPr>
        <w:pStyle w:val="a"/>
        <w:numPr>
          <w:ilvl w:val="1"/>
          <w:numId w:val="9"/>
        </w:numPr>
        <w:adjustRightInd w:val="0"/>
        <w:spacing w:after="180"/>
        <w:rPr>
          <w:szCs w:val="20"/>
        </w:rPr>
      </w:pPr>
      <w:r w:rsidRPr="00820FED">
        <w:rPr>
          <w:szCs w:val="20"/>
        </w:rPr>
        <w:t xml:space="preserve">Is proposal 2 </w:t>
      </w:r>
      <w:r w:rsidRPr="00820FED">
        <w:rPr>
          <w:color w:val="00B0F0"/>
          <w:szCs w:val="20"/>
          <w:u w:val="single"/>
        </w:rPr>
        <w:t>option1</w:t>
      </w:r>
      <w:r w:rsidRPr="00820FED">
        <w:rPr>
          <w:szCs w:val="20"/>
        </w:rPr>
        <w:t xml:space="preserve"> </w:t>
      </w:r>
      <w:r w:rsidRPr="00820FED">
        <w:rPr>
          <w:strike/>
          <w:color w:val="00B0F0"/>
          <w:szCs w:val="20"/>
        </w:rPr>
        <w:t>option 2</w:t>
      </w:r>
      <w:r w:rsidRPr="00820FED">
        <w:rPr>
          <w:strike/>
          <w:szCs w:val="20"/>
        </w:rPr>
        <w:t xml:space="preserve"> </w:t>
      </w:r>
      <w:r w:rsidRPr="00820FED">
        <w:rPr>
          <w:szCs w:val="20"/>
        </w:rPr>
        <w:t>agreeable for intraband CA to avoid double-counting of relaxation? Is there any alternative?</w:t>
      </w:r>
    </w:p>
    <w:p w14:paraId="12033EE3" w14:textId="77777777" w:rsidR="003D0E65" w:rsidRPr="00820FED" w:rsidRDefault="003D0E65" w:rsidP="003D0E65">
      <w:pPr>
        <w:rPr>
          <w:i/>
          <w:color w:val="0070C0"/>
          <w:lang w:eastAsia="zh-CN"/>
        </w:rPr>
      </w:pPr>
    </w:p>
    <w:p w14:paraId="21903D1E" w14:textId="77777777" w:rsidR="003D0E65" w:rsidRPr="00AB18AF" w:rsidRDefault="003D0E65" w:rsidP="003D0E65">
      <w:pPr>
        <w:rPr>
          <w:b/>
          <w:u w:val="single"/>
        </w:rPr>
      </w:pPr>
      <w:r w:rsidRPr="00AB18AF">
        <w:rPr>
          <w:b/>
          <w:u w:val="single"/>
        </w:rPr>
        <w:t>Sub-topic 2-2 Reply LS to RAN5 LS on ModifiedMPR-Behaviour clarification for different power classes</w:t>
      </w:r>
    </w:p>
    <w:p w14:paraId="358579A5" w14:textId="77777777" w:rsidR="003D0E65" w:rsidRPr="00820FED" w:rsidRDefault="003D0E65" w:rsidP="003D0E65">
      <w:pPr>
        <w:rPr>
          <w:b/>
          <w:u w:val="single"/>
        </w:rPr>
      </w:pPr>
      <w:r w:rsidRPr="00820FED">
        <w:rPr>
          <w:b/>
          <w:u w:val="single"/>
        </w:rPr>
        <w:t>Issue 2-2: LS reply text</w:t>
      </w:r>
    </w:p>
    <w:p w14:paraId="5C988F4C" w14:textId="77777777" w:rsidR="003D0E65" w:rsidRPr="00820FED" w:rsidRDefault="003D0E65" w:rsidP="003D0E65">
      <w:pPr>
        <w:pStyle w:val="a"/>
        <w:numPr>
          <w:ilvl w:val="0"/>
          <w:numId w:val="9"/>
        </w:numPr>
        <w:adjustRightInd w:val="0"/>
        <w:spacing w:after="180"/>
        <w:ind w:left="720"/>
        <w:rPr>
          <w:szCs w:val="20"/>
        </w:rPr>
      </w:pPr>
      <w:r w:rsidRPr="00820FED">
        <w:rPr>
          <w:szCs w:val="20"/>
        </w:rPr>
        <w:t>Discussion</w:t>
      </w:r>
    </w:p>
    <w:p w14:paraId="63BE4713" w14:textId="77777777" w:rsidR="003D0E65" w:rsidRPr="00820FED" w:rsidRDefault="003D0E65" w:rsidP="003D0E65">
      <w:pPr>
        <w:pStyle w:val="a"/>
        <w:numPr>
          <w:ilvl w:val="1"/>
          <w:numId w:val="9"/>
        </w:numPr>
        <w:adjustRightInd w:val="0"/>
        <w:spacing w:after="180"/>
        <w:rPr>
          <w:szCs w:val="20"/>
        </w:rPr>
      </w:pPr>
      <w:r w:rsidRPr="00820FED">
        <w:rPr>
          <w:szCs w:val="20"/>
        </w:rPr>
        <w:t xml:space="preserve">Is each proposed answer agreeable? </w:t>
      </w:r>
    </w:p>
    <w:p w14:paraId="15B99665" w14:textId="77777777" w:rsidR="003D0E65" w:rsidRPr="00820FED" w:rsidRDefault="003D0E65" w:rsidP="003D0E65">
      <w:pPr>
        <w:pStyle w:val="a"/>
        <w:adjustRightInd w:val="0"/>
        <w:spacing w:after="180"/>
        <w:ind w:left="1656" w:firstLine="0"/>
        <w:rPr>
          <w:szCs w:val="20"/>
        </w:rPr>
      </w:pPr>
      <w:r w:rsidRPr="00820FED">
        <w:rPr>
          <w:szCs w:val="20"/>
        </w:rPr>
        <w:t>If not please provide your comment.</w:t>
      </w:r>
    </w:p>
    <w:p w14:paraId="0BCB6927" w14:textId="77777777" w:rsidR="003D0E65" w:rsidRDefault="003D0E65" w:rsidP="003D0E65">
      <w:r w:rsidRPr="00B3130A">
        <w:rPr>
          <w:rFonts w:hint="eastAsia"/>
          <w:b/>
        </w:rPr>
        <w:t>C</w:t>
      </w:r>
      <w:r w:rsidRPr="00B3130A">
        <w:rPr>
          <w:b/>
        </w:rPr>
        <w:t>hair =&gt;</w:t>
      </w:r>
      <w:r>
        <w:t xml:space="preserve"> Discuss the Nokia contribution in email thread [140].</w:t>
      </w:r>
    </w:p>
    <w:p w14:paraId="158DA316" w14:textId="77777777" w:rsidR="003D0E65" w:rsidRPr="006C345B" w:rsidRDefault="003D0E65" w:rsidP="003D0E65">
      <w:r w:rsidRPr="006C345B">
        <w:rPr>
          <w:rFonts w:hint="eastAsia"/>
        </w:rPr>
        <w:t>-</w:t>
      </w:r>
      <w:r w:rsidRPr="006C345B">
        <w:t>----------------------------------------------------------------------------------------------------------------------------------</w:t>
      </w:r>
    </w:p>
    <w:p w14:paraId="75B63305" w14:textId="77777777" w:rsidR="003D0E65" w:rsidRDefault="003D0E65" w:rsidP="003D0E65">
      <w:pPr>
        <w:rPr>
          <w:rFonts w:ascii="Arial" w:hAnsi="Arial" w:cs="Arial"/>
          <w:b/>
          <w:color w:val="C00000"/>
          <w:lang w:eastAsia="zh-CN"/>
        </w:rPr>
      </w:pPr>
      <w:r w:rsidRPr="007A5CC6">
        <w:rPr>
          <w:rFonts w:ascii="Arial" w:hAnsi="Arial" w:cs="Arial"/>
          <w:b/>
          <w:color w:val="C00000"/>
          <w:lang w:eastAsia="zh-CN"/>
        </w:rPr>
        <w:t>[104-e][107] NR_RF_FR2_enh2_Part_2</w:t>
      </w:r>
      <w:r>
        <w:rPr>
          <w:rFonts w:ascii="Arial" w:hAnsi="Arial" w:cs="Arial"/>
          <w:b/>
          <w:color w:val="C00000"/>
          <w:lang w:eastAsia="zh-CN"/>
        </w:rPr>
        <w:t>, AI 9.4.2, 9.4.5, 9.4.6.2 – Yang Tang</w:t>
      </w:r>
    </w:p>
    <w:p w14:paraId="69D03136" w14:textId="77777777" w:rsidR="003D0E65" w:rsidRDefault="003D0E65" w:rsidP="003D0E65">
      <w:pPr>
        <w:rPr>
          <w:rFonts w:ascii="Arial" w:hAnsi="Arial" w:cs="Arial"/>
          <w:b/>
          <w:sz w:val="24"/>
        </w:rPr>
      </w:pPr>
      <w:r>
        <w:rPr>
          <w:rFonts w:ascii="Arial" w:hAnsi="Arial" w:cs="Arial"/>
          <w:b/>
          <w:color w:val="0000FF"/>
          <w:sz w:val="24"/>
          <w:u w:val="thick"/>
        </w:rPr>
        <w:t>R4-2214085</w:t>
      </w:r>
      <w:r>
        <w:rPr>
          <w:b/>
          <w:lang w:val="en-US" w:eastAsia="zh-CN"/>
        </w:rPr>
        <w:tab/>
      </w:r>
      <w:r w:rsidRPr="00E577E5">
        <w:rPr>
          <w:rFonts w:ascii="Arial" w:hAnsi="Arial" w:cs="Arial"/>
          <w:b/>
          <w:sz w:val="24"/>
        </w:rPr>
        <w:t>Email Discussion Summary for [104-e][107] NR_RF_FR2_enh2_Part_2</w:t>
      </w:r>
    </w:p>
    <w:p w14:paraId="72FCE21F"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6A7BA29D"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241A5BD8" w14:textId="77777777" w:rsidR="003D0E65" w:rsidRDefault="003D0E65" w:rsidP="003D0E65">
      <w:r>
        <w:t>This contribution provides the summary of email discussion and recommended summary.</w:t>
      </w:r>
    </w:p>
    <w:p w14:paraId="22423C25"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20A26A4"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3A793B31" w14:textId="77777777" w:rsidR="003D0E65" w:rsidRDefault="003D0E65" w:rsidP="003D0E65"/>
    <w:p w14:paraId="57E0A9EE"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60E3F536" w14:textId="77777777" w:rsidR="003D0E65" w:rsidRDefault="003D0E65" w:rsidP="003D0E65">
      <w:pPr>
        <w:rPr>
          <w:rFonts w:ascii="Arial" w:hAnsi="Arial" w:cs="Arial"/>
          <w:b/>
          <w:color w:val="C00000"/>
          <w:lang w:eastAsia="zh-CN"/>
        </w:rPr>
      </w:pPr>
    </w:p>
    <w:p w14:paraId="24430C15" w14:textId="77777777" w:rsidR="003D0E65" w:rsidRDefault="003D0E65" w:rsidP="003D0E65">
      <w:pPr>
        <w:rPr>
          <w:rFonts w:ascii="Arial" w:hAnsi="Arial" w:cs="Arial"/>
          <w:b/>
          <w:color w:val="C00000"/>
          <w:lang w:eastAsia="zh-CN"/>
        </w:rPr>
      </w:pPr>
      <w:r>
        <w:rPr>
          <w:rFonts w:ascii="Arial" w:hAnsi="Arial" w:cs="Arial"/>
          <w:b/>
          <w:color w:val="C00000"/>
          <w:lang w:eastAsia="zh-CN"/>
        </w:rPr>
        <w:t>GTW on Aug-16</w:t>
      </w:r>
    </w:p>
    <w:p w14:paraId="3B3357F2" w14:textId="77777777" w:rsidR="003D0E65" w:rsidRPr="00FD733E" w:rsidRDefault="003D0E65" w:rsidP="003D0E65">
      <w:pPr>
        <w:rPr>
          <w:b/>
          <w:u w:val="single"/>
        </w:rPr>
      </w:pPr>
      <w:r w:rsidRPr="00FD733E">
        <w:rPr>
          <w:b/>
          <w:u w:val="single"/>
        </w:rPr>
        <w:t xml:space="preserve">Sub-topic 1-1: on step 3 test procedure </w:t>
      </w:r>
    </w:p>
    <w:p w14:paraId="3BC1C258" w14:textId="77777777" w:rsidR="003D0E65" w:rsidRPr="00424676" w:rsidRDefault="003D0E65" w:rsidP="003D0E65">
      <w:r w:rsidRPr="00424676">
        <w:t>Related agreement in RAN#103e</w:t>
      </w:r>
    </w:p>
    <w:p w14:paraId="1349853C" w14:textId="77777777" w:rsidR="003D0E65" w:rsidRPr="00424676" w:rsidRDefault="003D0E65" w:rsidP="003D0E65">
      <w:pPr>
        <w:pStyle w:val="a"/>
        <w:numPr>
          <w:ilvl w:val="0"/>
          <w:numId w:val="9"/>
        </w:numPr>
        <w:adjustRightInd w:val="0"/>
        <w:spacing w:after="180"/>
        <w:ind w:left="720"/>
        <w:rPr>
          <w:bCs/>
          <w:i/>
          <w:szCs w:val="20"/>
        </w:rPr>
      </w:pPr>
      <w:r w:rsidRPr="00424676">
        <w:rPr>
          <w:bCs/>
          <w:i/>
          <w:szCs w:val="20"/>
        </w:rPr>
        <w:t>Agreement: Step 3 discussion is decoupled with UL gap.</w:t>
      </w:r>
    </w:p>
    <w:p w14:paraId="06890B6B" w14:textId="77777777" w:rsidR="003D0E65" w:rsidRPr="00424676" w:rsidRDefault="003D0E65" w:rsidP="003D0E65">
      <w:pPr>
        <w:pStyle w:val="a"/>
        <w:numPr>
          <w:ilvl w:val="0"/>
          <w:numId w:val="9"/>
        </w:numPr>
        <w:adjustRightInd w:val="0"/>
        <w:spacing w:after="180"/>
        <w:ind w:left="720"/>
        <w:rPr>
          <w:bCs/>
          <w:i/>
          <w:szCs w:val="20"/>
        </w:rPr>
      </w:pPr>
      <w:r w:rsidRPr="00424676">
        <w:rPr>
          <w:bCs/>
          <w:i/>
          <w:szCs w:val="20"/>
        </w:rPr>
        <w:t>Agreement: When UL gap is not configured/activated and PHR is configured during the test, P bit in PHR shall be 1 during the UL gap test.</w:t>
      </w:r>
    </w:p>
    <w:p w14:paraId="5287B953" w14:textId="77777777" w:rsidR="003D0E65" w:rsidRPr="00C51AE2" w:rsidRDefault="003D0E65" w:rsidP="003D0E65">
      <w:pPr>
        <w:rPr>
          <w:b/>
        </w:rPr>
      </w:pPr>
      <w:r w:rsidRPr="00C51AE2">
        <w:rPr>
          <w:b/>
        </w:rPr>
        <w:t>Open issues and candidate options before e-meeting:</w:t>
      </w:r>
    </w:p>
    <w:p w14:paraId="3BDD7A7F" w14:textId="77777777" w:rsidR="003D0E65" w:rsidRPr="00424676" w:rsidRDefault="003D0E65" w:rsidP="003D0E65">
      <w:pPr>
        <w:pStyle w:val="a"/>
        <w:numPr>
          <w:ilvl w:val="0"/>
          <w:numId w:val="9"/>
        </w:numPr>
        <w:adjustRightInd w:val="0"/>
        <w:spacing w:after="180"/>
        <w:ind w:left="720"/>
        <w:rPr>
          <w:b/>
          <w:bCs/>
          <w:szCs w:val="20"/>
        </w:rPr>
      </w:pPr>
      <w:r w:rsidRPr="00424676">
        <w:rPr>
          <w:b/>
          <w:bCs/>
          <w:szCs w:val="20"/>
        </w:rPr>
        <w:lastRenderedPageBreak/>
        <w:t>R4-2213641(Sony, Ericsson)</w:t>
      </w:r>
    </w:p>
    <w:p w14:paraId="3AB12FB5" w14:textId="77777777" w:rsidR="003D0E65" w:rsidRPr="00C51AE2"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C51AE2">
        <w:rPr>
          <w:bCs/>
          <w:szCs w:val="20"/>
        </w:rPr>
        <w:t>Proposal 1: step 3 of the proposed test procedure (of the WF in R4-2206604) shall be specified; the Ppeak_EIRP shall be attained a duty cycle lower than [10]% or for a duty cycle lower than the capability maxUplinkDutyCycle-FR2. No P-MPR shall be applied for this case.</w:t>
      </w:r>
    </w:p>
    <w:p w14:paraId="3A7FF6DD" w14:textId="77777777" w:rsidR="003D0E65" w:rsidRPr="00C51AE2"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C51AE2">
        <w:rPr>
          <w:szCs w:val="20"/>
        </w:rPr>
        <w:t>Proposal</w:t>
      </w:r>
      <w:r w:rsidRPr="00C51AE2">
        <w:rPr>
          <w:bCs/>
          <w:szCs w:val="20"/>
        </w:rPr>
        <w:t xml:space="preserve"> 2: It is proposed to revise the text in 38.101-2 as below:</w:t>
      </w:r>
    </w:p>
    <w:p w14:paraId="5A2E5A65" w14:textId="77777777" w:rsidR="003D0E65" w:rsidRPr="00C51AE2" w:rsidRDefault="003D0E65" w:rsidP="003D0E65">
      <w:pPr>
        <w:pStyle w:val="a"/>
        <w:numPr>
          <w:ilvl w:val="1"/>
          <w:numId w:val="9"/>
        </w:numPr>
        <w:overflowPunct w:val="0"/>
        <w:autoSpaceDE w:val="0"/>
        <w:autoSpaceDN w:val="0"/>
        <w:adjustRightInd w:val="0"/>
        <w:spacing w:after="180"/>
        <w:ind w:left="1656"/>
        <w:textAlignment w:val="baseline"/>
        <w:rPr>
          <w:szCs w:val="20"/>
        </w:rPr>
      </w:pPr>
      <w:r w:rsidRPr="00FD733E">
        <w:rPr>
          <w:color w:val="C45911" w:themeColor="accent2" w:themeShade="BF"/>
          <w:szCs w:val="20"/>
          <w:u w:val="single"/>
        </w:rPr>
        <w:t xml:space="preserve">For UE support UL gap, </w:t>
      </w:r>
      <w:r w:rsidRPr="00424676">
        <w:rPr>
          <w:szCs w:val="20"/>
        </w:rPr>
        <w:t>when UL gap for Tx power management is not configured and activated</w:t>
      </w:r>
      <w:r w:rsidRPr="00FD733E">
        <w:rPr>
          <w:color w:val="0070C0"/>
          <w:szCs w:val="20"/>
        </w:rPr>
        <w:t xml:space="preserve"> </w:t>
      </w:r>
      <w:r w:rsidRPr="00FD733E">
        <w:rPr>
          <w:color w:val="C45911" w:themeColor="accent2" w:themeShade="BF"/>
          <w:szCs w:val="20"/>
          <w:u w:val="single"/>
        </w:rPr>
        <w:t>or the configured uplink duty cycle is lower than the maxUplinkDutyCycle-FR2 (or UL duty cycle = [10] % if UE does not report the maxUplinkDutyCycle-FR2)</w:t>
      </w:r>
      <w:r w:rsidRPr="00FD733E">
        <w:rPr>
          <w:color w:val="0070C0"/>
          <w:szCs w:val="20"/>
        </w:rPr>
        <w:t>,</w:t>
      </w:r>
      <w:r w:rsidRPr="00424676">
        <w:rPr>
          <w:szCs w:val="20"/>
        </w:rPr>
        <w:t xml:space="preserve"> UE shall set the P bit in PHR to 1 in the test when PHR is configured. </w:t>
      </w:r>
    </w:p>
    <w:p w14:paraId="3F4EB3ED" w14:textId="77777777" w:rsidR="003D0E65" w:rsidRPr="00424676" w:rsidRDefault="003D0E65" w:rsidP="003D0E65">
      <w:pPr>
        <w:pStyle w:val="a"/>
        <w:numPr>
          <w:ilvl w:val="0"/>
          <w:numId w:val="9"/>
        </w:numPr>
        <w:adjustRightInd w:val="0"/>
        <w:spacing w:after="180"/>
        <w:ind w:left="720"/>
        <w:rPr>
          <w:b/>
          <w:bCs/>
          <w:szCs w:val="20"/>
        </w:rPr>
      </w:pPr>
      <w:r w:rsidRPr="00424676">
        <w:rPr>
          <w:b/>
          <w:bCs/>
          <w:szCs w:val="20"/>
        </w:rPr>
        <w:t>Proposal:</w:t>
      </w:r>
    </w:p>
    <w:p w14:paraId="49595FC4" w14:textId="77777777" w:rsidR="003D0E65" w:rsidRPr="00C51AE2"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C51AE2">
        <w:rPr>
          <w:bCs/>
          <w:szCs w:val="20"/>
        </w:rPr>
        <w:t>Option 1: revisit step 3 agreement in RAN4#103 to specify step 3 in UL gap related tests</w:t>
      </w:r>
    </w:p>
    <w:p w14:paraId="04BBC5C9" w14:textId="77777777" w:rsidR="003D0E65" w:rsidRPr="00C51AE2" w:rsidRDefault="003D0E65" w:rsidP="003D0E65">
      <w:pPr>
        <w:pStyle w:val="a"/>
        <w:numPr>
          <w:ilvl w:val="2"/>
          <w:numId w:val="9"/>
        </w:numPr>
        <w:autoSpaceDN w:val="0"/>
        <w:adjustRightInd w:val="0"/>
        <w:spacing w:after="180"/>
        <w:ind w:left="2376"/>
        <w:rPr>
          <w:szCs w:val="20"/>
        </w:rPr>
      </w:pPr>
      <w:r w:rsidRPr="00C51AE2">
        <w:rPr>
          <w:szCs w:val="20"/>
        </w:rPr>
        <w:t>If Yes to option 1, please provide your comments on R4-2213641</w:t>
      </w:r>
    </w:p>
    <w:p w14:paraId="329F72DB" w14:textId="77777777" w:rsidR="003D0E65" w:rsidRPr="00C51AE2"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C51AE2">
        <w:rPr>
          <w:bCs/>
          <w:szCs w:val="20"/>
        </w:rPr>
        <w:t>Option 2: keep the agreement in RAN4#103 unchanged</w:t>
      </w:r>
    </w:p>
    <w:p w14:paraId="2A06164C" w14:textId="77777777" w:rsidR="003D0E65" w:rsidRPr="00C51AE2" w:rsidRDefault="003D0E65" w:rsidP="003D0E65">
      <w:pPr>
        <w:pStyle w:val="a"/>
        <w:numPr>
          <w:ilvl w:val="2"/>
          <w:numId w:val="9"/>
        </w:numPr>
        <w:autoSpaceDN w:val="0"/>
        <w:adjustRightInd w:val="0"/>
        <w:spacing w:after="180"/>
        <w:ind w:left="2376"/>
        <w:rPr>
          <w:szCs w:val="20"/>
        </w:rPr>
      </w:pPr>
      <w:r w:rsidRPr="00C51AE2">
        <w:rPr>
          <w:szCs w:val="20"/>
        </w:rPr>
        <w:t xml:space="preserve">Option 2.1: discuss step 3 in this email thread independently from UL gap </w:t>
      </w:r>
    </w:p>
    <w:p w14:paraId="46923A2D" w14:textId="77777777" w:rsidR="003D0E65" w:rsidRPr="00C51AE2" w:rsidRDefault="003D0E65" w:rsidP="003D0E65">
      <w:pPr>
        <w:pStyle w:val="a"/>
        <w:numPr>
          <w:ilvl w:val="3"/>
          <w:numId w:val="9"/>
        </w:numPr>
        <w:autoSpaceDN w:val="0"/>
        <w:adjustRightInd w:val="0"/>
        <w:spacing w:after="180"/>
        <w:rPr>
          <w:szCs w:val="20"/>
        </w:rPr>
      </w:pPr>
      <w:r w:rsidRPr="00C51AE2">
        <w:rPr>
          <w:szCs w:val="20"/>
        </w:rPr>
        <w:t>If Yes to option 2.1, please provide your comments on R4-2211884</w:t>
      </w:r>
    </w:p>
    <w:p w14:paraId="72CE9EA5" w14:textId="77777777" w:rsidR="003D0E65" w:rsidRPr="00C51AE2" w:rsidRDefault="003D0E65" w:rsidP="003D0E65">
      <w:pPr>
        <w:pStyle w:val="a"/>
        <w:numPr>
          <w:ilvl w:val="2"/>
          <w:numId w:val="9"/>
        </w:numPr>
        <w:autoSpaceDN w:val="0"/>
        <w:adjustRightInd w:val="0"/>
        <w:spacing w:after="180"/>
        <w:ind w:left="2376"/>
        <w:rPr>
          <w:szCs w:val="20"/>
        </w:rPr>
      </w:pPr>
      <w:r w:rsidRPr="00C51AE2">
        <w:rPr>
          <w:szCs w:val="20"/>
        </w:rPr>
        <w:t>Option 2.2: stop step 3 related discussion in this email thread and seek for the guidance from chairman on how to proceed</w:t>
      </w:r>
    </w:p>
    <w:p w14:paraId="7BA91906" w14:textId="77777777" w:rsidR="003D0E65" w:rsidRPr="00FD733E" w:rsidRDefault="003D0E65" w:rsidP="003D0E65">
      <w:pPr>
        <w:rPr>
          <w:b/>
        </w:rPr>
      </w:pPr>
      <w:r w:rsidRPr="00FD733E">
        <w:rPr>
          <w:b/>
        </w:rPr>
        <w:t>Discussions:</w:t>
      </w:r>
    </w:p>
    <w:p w14:paraId="2131E967" w14:textId="77777777" w:rsidR="003D0E65" w:rsidRPr="00FD733E" w:rsidRDefault="003D0E65" w:rsidP="003D0E65">
      <w:r w:rsidRPr="00FD733E">
        <w:t>OPPO: we did not expect the discussion in this meeting. In last meeting, step 3 is de-coupled from UL gap. Step 3 is out of scope of this WI. We should not proceed this discussion.</w:t>
      </w:r>
    </w:p>
    <w:p w14:paraId="12D3CF64" w14:textId="77777777" w:rsidR="003D0E65" w:rsidRPr="00FD733E" w:rsidRDefault="003D0E65" w:rsidP="003D0E65">
      <w:r w:rsidRPr="00FD733E">
        <w:t>Vivo: we prefer Option 2.2. It is not reasonable to discuss this under FR2 WI.</w:t>
      </w:r>
    </w:p>
    <w:p w14:paraId="62C7E0EE" w14:textId="77777777" w:rsidR="003D0E65" w:rsidRPr="00FD733E" w:rsidRDefault="003D0E65" w:rsidP="003D0E65">
      <w:r w:rsidRPr="00FD733E">
        <w:t>Sony: For step3, it was decoupled but there was no agreement to stop discussion in this agenda. There is a lack of clarification of UE behavior here. We think it is meaningful test to be verified.</w:t>
      </w:r>
    </w:p>
    <w:p w14:paraId="290CEDBE" w14:textId="77777777" w:rsidR="003D0E65" w:rsidRPr="00FD733E" w:rsidRDefault="003D0E65" w:rsidP="003D0E65">
      <w:r w:rsidRPr="00FD733E">
        <w:t>Ericsson: We agree with Sony. This is part of uplink power management. From network, it would be most useful to ensure UE behavior. It is useful for MPE is averaged. It is the general behavior to be tested. This is related to gap behavior. You can reuse the data for measurement. It is most useful addition to the UL gap.</w:t>
      </w:r>
    </w:p>
    <w:p w14:paraId="70095F59" w14:textId="77777777" w:rsidR="003D0E65" w:rsidRPr="00FD733E" w:rsidRDefault="003D0E65" w:rsidP="003D0E65">
      <w:r w:rsidRPr="00FD733E">
        <w:t>Samsung: in general option 2.2 is aligned with the previous agreement. It is better to discuss the technique issue. Most companies may think step 3 is necessary. Step 3 is for all the UE or not? From Sony CR, it is for all the UEs. For UE who does not support UL gap, why do we need this? We do not see the necessity to introduce this.</w:t>
      </w:r>
    </w:p>
    <w:p w14:paraId="329BC48E" w14:textId="77777777" w:rsidR="003D0E65" w:rsidRPr="00FD733E" w:rsidRDefault="003D0E65" w:rsidP="003D0E65">
      <w:r w:rsidRPr="00FD733E">
        <w:t>Apple: Technically Ericsson is correct. When the reported duty cycle is lower than threshold, UE needs to report p=0. Why should it be limited to UE who supports the UL gap? All the FR2 UE is supposed to meet that requirement. Proposal 2 is not very consistent with the previous agreement.</w:t>
      </w:r>
    </w:p>
    <w:p w14:paraId="1CD052BB" w14:textId="77777777" w:rsidR="003D0E65" w:rsidRPr="00FD733E" w:rsidRDefault="003D0E65" w:rsidP="003D0E65">
      <w:r w:rsidRPr="00FD733E">
        <w:t>Sony: Proposal 2 has nothing to do with step 3.</w:t>
      </w:r>
    </w:p>
    <w:p w14:paraId="7F028CEC" w14:textId="77777777" w:rsidR="003D0E65" w:rsidRPr="00FD733E" w:rsidRDefault="003D0E65" w:rsidP="003D0E65">
      <w:r w:rsidRPr="00FD733E">
        <w:t>Apple: the content is covered by step 3. Do we think we have the requirements to require FR2 UE to follow Proposal 2? Do we need to repeat what we have in other session for UE to support UL gap?</w:t>
      </w:r>
    </w:p>
    <w:p w14:paraId="1FE53465" w14:textId="77777777" w:rsidR="003D0E65" w:rsidRPr="00FD733E" w:rsidRDefault="003D0E65" w:rsidP="003D0E65">
      <w:r w:rsidRPr="00FD733E">
        <w:t>Sony: Step 3 should be kind of test for all kinds of UE. We are still open to how to organize the specification.</w:t>
      </w:r>
    </w:p>
    <w:p w14:paraId="3717C781" w14:textId="77777777" w:rsidR="003D0E65" w:rsidRPr="00FD733E" w:rsidRDefault="003D0E65" w:rsidP="003D0E65">
      <w:r w:rsidRPr="00FD733E">
        <w:t>Chair =&gt; Further discuss this issue under TEI agenda in future meeting with the understanding that TEI items should be closed within one quarter.</w:t>
      </w:r>
    </w:p>
    <w:p w14:paraId="264D7E46" w14:textId="77777777" w:rsidR="003D0E65" w:rsidRPr="00FD733E" w:rsidRDefault="003D0E65" w:rsidP="003D0E65">
      <w:pPr>
        <w:rPr>
          <w:b/>
        </w:rPr>
      </w:pPr>
      <w:r w:rsidRPr="00FD733E">
        <w:rPr>
          <w:b/>
        </w:rPr>
        <w:t>Proposal after 1st discussions:</w:t>
      </w:r>
    </w:p>
    <w:p w14:paraId="05F2182D" w14:textId="77777777" w:rsidR="003D0E65" w:rsidRPr="00A400F5" w:rsidRDefault="003D0E65" w:rsidP="003D0E65">
      <w:pPr>
        <w:pStyle w:val="a"/>
        <w:numPr>
          <w:ilvl w:val="0"/>
          <w:numId w:val="22"/>
        </w:numPr>
        <w:overflowPunct w:val="0"/>
        <w:autoSpaceDE w:val="0"/>
        <w:autoSpaceDN w:val="0"/>
        <w:adjustRightInd w:val="0"/>
        <w:spacing w:after="180"/>
        <w:textAlignment w:val="baseline"/>
        <w:rPr>
          <w:bCs/>
          <w:szCs w:val="20"/>
        </w:rPr>
      </w:pPr>
      <w:r w:rsidRPr="00A400F5">
        <w:rPr>
          <w:bCs/>
          <w:color w:val="0070C0"/>
          <w:szCs w:val="20"/>
        </w:rPr>
        <w:t xml:space="preserve">For UE support UL gap, </w:t>
      </w:r>
      <w:r w:rsidRPr="00A400F5">
        <w:rPr>
          <w:bCs/>
          <w:szCs w:val="20"/>
        </w:rPr>
        <w:t xml:space="preserve">when UL gap for Tx power management is not configured and </w:t>
      </w:r>
      <w:r w:rsidRPr="00A400F5">
        <w:rPr>
          <w:bCs/>
          <w:color w:val="FF0000"/>
          <w:szCs w:val="20"/>
        </w:rPr>
        <w:t>de-</w:t>
      </w:r>
      <w:r w:rsidRPr="00A400F5">
        <w:rPr>
          <w:bCs/>
          <w:szCs w:val="20"/>
        </w:rPr>
        <w:t xml:space="preserve">activated </w:t>
      </w:r>
      <w:r w:rsidRPr="00A400F5">
        <w:rPr>
          <w:bCs/>
          <w:strike/>
          <w:color w:val="0070C0"/>
          <w:szCs w:val="20"/>
        </w:rPr>
        <w:t>or</w:t>
      </w:r>
      <w:r w:rsidRPr="00A400F5">
        <w:rPr>
          <w:bCs/>
          <w:color w:val="0070C0"/>
          <w:szCs w:val="20"/>
        </w:rPr>
        <w:t xml:space="preserve"> </w:t>
      </w:r>
      <w:r w:rsidRPr="00A400F5">
        <w:rPr>
          <w:bCs/>
          <w:color w:val="0070C0"/>
          <w:szCs w:val="20"/>
          <w:highlight w:val="yellow"/>
        </w:rPr>
        <w:t>and</w:t>
      </w:r>
      <w:r w:rsidRPr="00A400F5">
        <w:rPr>
          <w:bCs/>
          <w:color w:val="0070C0"/>
          <w:szCs w:val="20"/>
        </w:rPr>
        <w:t xml:space="preserve"> the configured uplink duty cycle </w:t>
      </w:r>
      <w:r w:rsidRPr="00A400F5">
        <w:rPr>
          <w:bCs/>
          <w:color w:val="0070C0"/>
          <w:szCs w:val="20"/>
          <w:highlight w:val="yellow"/>
        </w:rPr>
        <w:t xml:space="preserve">is </w:t>
      </w:r>
      <w:r w:rsidRPr="00A400F5">
        <w:rPr>
          <w:bCs/>
          <w:strike/>
          <w:color w:val="0070C0"/>
          <w:szCs w:val="20"/>
          <w:highlight w:val="yellow"/>
        </w:rPr>
        <w:t xml:space="preserve">lower </w:t>
      </w:r>
      <w:r w:rsidRPr="00A400F5">
        <w:rPr>
          <w:bCs/>
          <w:color w:val="0070C0"/>
          <w:szCs w:val="20"/>
          <w:highlight w:val="yellow"/>
        </w:rPr>
        <w:t>higher</w:t>
      </w:r>
      <w:r w:rsidRPr="00A400F5">
        <w:rPr>
          <w:bCs/>
          <w:color w:val="0070C0"/>
          <w:szCs w:val="20"/>
        </w:rPr>
        <w:t xml:space="preserve"> than the maxUplinkDutyCycle-FR2 </w:t>
      </w:r>
      <w:r w:rsidRPr="00A400F5">
        <w:rPr>
          <w:bCs/>
          <w:strike/>
          <w:color w:val="0070C0"/>
          <w:szCs w:val="20"/>
          <w:highlight w:val="yellow"/>
        </w:rPr>
        <w:t>(or UL duty cycle = [10] % if UE does not report the maxUplinkDutyCycle-FR2)</w:t>
      </w:r>
      <w:r w:rsidRPr="00A400F5">
        <w:rPr>
          <w:bCs/>
          <w:color w:val="0070C0"/>
          <w:szCs w:val="20"/>
        </w:rPr>
        <w:t xml:space="preserve">, </w:t>
      </w:r>
      <w:r w:rsidRPr="00A400F5">
        <w:rPr>
          <w:bCs/>
          <w:szCs w:val="20"/>
        </w:rPr>
        <w:t xml:space="preserve">UE shall set the P bit in PHR to 1 in the test when PHR is configured. </w:t>
      </w:r>
    </w:p>
    <w:p w14:paraId="33963A89" w14:textId="77777777" w:rsidR="003D0E65" w:rsidRPr="00FD733E" w:rsidRDefault="003D0E65" w:rsidP="003D0E65">
      <w:pPr>
        <w:rPr>
          <w:b/>
          <w:lang w:val="en-US" w:eastAsia="zh-CN"/>
        </w:rPr>
      </w:pPr>
      <w:r w:rsidRPr="00FD733E">
        <w:rPr>
          <w:b/>
          <w:lang w:val="en-US" w:eastAsia="zh-CN"/>
        </w:rPr>
        <w:t xml:space="preserve">Discussions: </w:t>
      </w:r>
    </w:p>
    <w:p w14:paraId="2550587D" w14:textId="77777777" w:rsidR="003D0E65" w:rsidRPr="00FD733E" w:rsidRDefault="003D0E65" w:rsidP="003D0E65">
      <w:pPr>
        <w:rPr>
          <w:lang w:val="en-US" w:eastAsia="zh-CN"/>
        </w:rPr>
      </w:pPr>
      <w:r w:rsidRPr="00FD733E">
        <w:rPr>
          <w:lang w:val="en-US" w:eastAsia="zh-CN"/>
        </w:rPr>
        <w:t>Moderator: this is the step 3. We should understand whether we should discuss it under this agenda. Sony proposal requires to revisit the existing requirement. It is not completely to follow the agreement in the last meeting. The group needs to decide where and how to proceed the step 3.</w:t>
      </w:r>
    </w:p>
    <w:p w14:paraId="165F682A" w14:textId="77777777" w:rsidR="003D0E65" w:rsidRPr="00FD733E" w:rsidRDefault="003D0E65" w:rsidP="003D0E65">
      <w:pPr>
        <w:rPr>
          <w:lang w:val="en-US" w:eastAsia="zh-CN"/>
        </w:rPr>
      </w:pPr>
      <w:r w:rsidRPr="00FD733E">
        <w:rPr>
          <w:lang w:val="en-US" w:eastAsia="zh-CN"/>
        </w:rPr>
        <w:lastRenderedPageBreak/>
        <w:t xml:space="preserve">OPPO: for proposal 2, the update is OK. </w:t>
      </w:r>
    </w:p>
    <w:p w14:paraId="652BC1F0" w14:textId="77777777" w:rsidR="003D0E65" w:rsidRPr="00FD733E" w:rsidRDefault="003D0E65" w:rsidP="003D0E65">
      <w:pPr>
        <w:rPr>
          <w:b/>
          <w:color w:val="C00000"/>
          <w:lang w:val="en-US" w:eastAsia="zh-CN"/>
        </w:rPr>
      </w:pPr>
    </w:p>
    <w:p w14:paraId="5ABBF43F" w14:textId="77777777" w:rsidR="003D0E65" w:rsidRPr="00FD733E" w:rsidRDefault="003D0E65" w:rsidP="003D0E65">
      <w:pPr>
        <w:rPr>
          <w:b/>
          <w:u w:val="single"/>
        </w:rPr>
      </w:pPr>
      <w:r w:rsidRPr="00FD733E">
        <w:rPr>
          <w:b/>
          <w:u w:val="single"/>
        </w:rPr>
        <w:t xml:space="preserve">Sub-topic 2-1: time period between UL gap and CSI report colliding and MAC CE for SCell activation </w:t>
      </w:r>
    </w:p>
    <w:p w14:paraId="7795E97A" w14:textId="77777777" w:rsidR="003D0E65" w:rsidRPr="00664F19" w:rsidRDefault="003D0E65" w:rsidP="003D0E65">
      <w:pPr>
        <w:rPr>
          <w:lang w:val="en-US" w:eastAsia="zh-CN"/>
        </w:rPr>
      </w:pPr>
      <w:r w:rsidRPr="00664F19">
        <w:rPr>
          <w:lang w:val="en-US" w:eastAsia="zh-CN"/>
        </w:rPr>
        <w:t>Related agreements in RAN4#103e</w:t>
      </w:r>
    </w:p>
    <w:p w14:paraId="4D2AF04B" w14:textId="77777777" w:rsidR="003D0E65" w:rsidRPr="00664F19" w:rsidRDefault="003D0E65" w:rsidP="003D0E65">
      <w:pPr>
        <w:pStyle w:val="a"/>
        <w:numPr>
          <w:ilvl w:val="0"/>
          <w:numId w:val="9"/>
        </w:numPr>
        <w:adjustRightInd w:val="0"/>
        <w:spacing w:after="180"/>
        <w:ind w:left="720"/>
        <w:rPr>
          <w:bCs/>
          <w:i/>
          <w:szCs w:val="20"/>
        </w:rPr>
      </w:pPr>
      <w:r w:rsidRPr="00664F19">
        <w:rPr>
          <w:bCs/>
          <w:i/>
          <w:szCs w:val="20"/>
        </w:rPr>
        <w:t>The valid CSI report and/or valid L1-RSRP report during SCell activation procedure, where the valid CSI report is valid CQI with non-zero CQI index defined in clause 5.2.2.1, TS 38.214 and the valid L1-RSRP report is non lowest L1-RSRP defined in clause 10.1.6.</w:t>
      </w:r>
    </w:p>
    <w:p w14:paraId="03515A92" w14:textId="77777777" w:rsidR="003D0E65" w:rsidRPr="00664F19" w:rsidRDefault="003D0E65" w:rsidP="003D0E65">
      <w:pPr>
        <w:pStyle w:val="a"/>
        <w:numPr>
          <w:ilvl w:val="1"/>
          <w:numId w:val="9"/>
        </w:numPr>
        <w:overflowPunct w:val="0"/>
        <w:autoSpaceDE w:val="0"/>
        <w:autoSpaceDN w:val="0"/>
        <w:adjustRightInd w:val="0"/>
        <w:spacing w:after="180"/>
        <w:ind w:left="1656"/>
        <w:textAlignment w:val="baseline"/>
        <w:rPr>
          <w:bCs/>
          <w:i/>
          <w:szCs w:val="20"/>
        </w:rPr>
      </w:pPr>
      <w:r w:rsidRPr="00664F19">
        <w:rPr>
          <w:bCs/>
          <w:i/>
          <w:szCs w:val="20"/>
        </w:rPr>
        <w:t>The UE need not apply UL gap prioritization rules specified above for SCell activation procedure if the time period between UL gap colliding with CSI report of non-zero CQI or L1-RSRP and the slot where the SCell activation MAC CE or CSI report activation command is received is less than [X ms].</w:t>
      </w:r>
    </w:p>
    <w:p w14:paraId="630C470A" w14:textId="77777777" w:rsidR="003D0E65" w:rsidRPr="00424676" w:rsidRDefault="003D0E65" w:rsidP="003D0E65">
      <w:pPr>
        <w:pStyle w:val="a"/>
        <w:numPr>
          <w:ilvl w:val="0"/>
          <w:numId w:val="9"/>
        </w:numPr>
        <w:adjustRightInd w:val="0"/>
        <w:spacing w:after="180"/>
        <w:ind w:left="720"/>
        <w:rPr>
          <w:b/>
          <w:bCs/>
          <w:szCs w:val="20"/>
        </w:rPr>
      </w:pPr>
      <w:r w:rsidRPr="00424676">
        <w:rPr>
          <w:b/>
          <w:bCs/>
          <w:szCs w:val="20"/>
        </w:rPr>
        <w:t>Proposals</w:t>
      </w:r>
    </w:p>
    <w:p w14:paraId="690E26B8" w14:textId="77777777" w:rsidR="003D0E65" w:rsidRPr="00664F19"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664F19">
        <w:rPr>
          <w:bCs/>
          <w:szCs w:val="20"/>
        </w:rPr>
        <w:t>Remove the bracket and define X=10ms</w:t>
      </w:r>
    </w:p>
    <w:p w14:paraId="5EF05AC0" w14:textId="77777777" w:rsidR="003D0E65" w:rsidRPr="00664F19" w:rsidRDefault="003D0E65" w:rsidP="003D0E65">
      <w:pPr>
        <w:rPr>
          <w:b/>
          <w:highlight w:val="green"/>
          <w:lang w:val="en-US" w:eastAsia="zh-CN"/>
        </w:rPr>
      </w:pPr>
      <w:r w:rsidRPr="00664F19">
        <w:rPr>
          <w:b/>
          <w:highlight w:val="green"/>
          <w:lang w:val="en-US" w:eastAsia="zh-CN"/>
        </w:rPr>
        <w:t xml:space="preserve">Agreement: </w:t>
      </w:r>
    </w:p>
    <w:p w14:paraId="45D665E5" w14:textId="77777777" w:rsidR="003D0E65" w:rsidRPr="00664F19" w:rsidRDefault="003D0E65" w:rsidP="003D0E65">
      <w:pPr>
        <w:pStyle w:val="a"/>
        <w:numPr>
          <w:ilvl w:val="0"/>
          <w:numId w:val="23"/>
        </w:numPr>
        <w:adjustRightInd w:val="0"/>
        <w:spacing w:after="180"/>
        <w:rPr>
          <w:highlight w:val="green"/>
        </w:rPr>
      </w:pPr>
      <w:r w:rsidRPr="00664F19">
        <w:rPr>
          <w:highlight w:val="green"/>
        </w:rPr>
        <w:t>Remove the bracket and define X=10ms</w:t>
      </w:r>
    </w:p>
    <w:p w14:paraId="4D0FDC7B" w14:textId="77777777" w:rsidR="003D0E65" w:rsidRPr="00FD733E" w:rsidRDefault="003D0E65" w:rsidP="003D0E65">
      <w:pPr>
        <w:rPr>
          <w:lang w:val="en-US"/>
        </w:rPr>
      </w:pPr>
    </w:p>
    <w:p w14:paraId="748A2FCD" w14:textId="77777777" w:rsidR="003D0E65" w:rsidRPr="00FD733E" w:rsidRDefault="003D0E65" w:rsidP="003D0E65">
      <w:pPr>
        <w:rPr>
          <w:b/>
          <w:u w:val="single"/>
        </w:rPr>
      </w:pPr>
      <w:r w:rsidRPr="00FD733E">
        <w:rPr>
          <w:b/>
          <w:u w:val="single"/>
        </w:rPr>
        <w:t>Sub-topic 2-2: Test on prioritized procedure over UL gap</w:t>
      </w:r>
    </w:p>
    <w:p w14:paraId="7458B27F" w14:textId="77777777" w:rsidR="003D0E65" w:rsidRPr="00793199" w:rsidRDefault="003D0E65" w:rsidP="003D0E65">
      <w:pPr>
        <w:rPr>
          <w:b/>
          <w:lang w:val="en-US" w:eastAsia="zh-CN"/>
        </w:rPr>
      </w:pPr>
      <w:r w:rsidRPr="00793199">
        <w:rPr>
          <w:b/>
          <w:lang w:val="en-US" w:eastAsia="zh-CN"/>
        </w:rPr>
        <w:t xml:space="preserve">Sub-topic description </w:t>
      </w:r>
    </w:p>
    <w:p w14:paraId="09C4A90D" w14:textId="77777777" w:rsidR="003D0E65" w:rsidRPr="00793199" w:rsidRDefault="003D0E65" w:rsidP="003D0E65">
      <w:pPr>
        <w:rPr>
          <w:lang w:val="en-US" w:eastAsia="zh-CN"/>
        </w:rPr>
      </w:pPr>
      <w:r w:rsidRPr="00793199">
        <w:rPr>
          <w:lang w:val="en-US" w:eastAsia="zh-CN"/>
        </w:rPr>
        <w:t>Open issues and candidate options before e-meeting:</w:t>
      </w:r>
    </w:p>
    <w:p w14:paraId="58961563" w14:textId="77777777" w:rsidR="003D0E65" w:rsidRPr="00FD733E" w:rsidRDefault="003D0E65" w:rsidP="003D0E65">
      <w:pPr>
        <w:pStyle w:val="a"/>
        <w:numPr>
          <w:ilvl w:val="0"/>
          <w:numId w:val="9"/>
        </w:numPr>
        <w:adjustRightInd w:val="0"/>
        <w:spacing w:after="180"/>
        <w:ind w:left="720"/>
        <w:rPr>
          <w:b/>
          <w:bCs/>
          <w:szCs w:val="20"/>
        </w:rPr>
      </w:pPr>
      <w:r w:rsidRPr="00FD733E">
        <w:rPr>
          <w:b/>
          <w:bCs/>
          <w:szCs w:val="20"/>
        </w:rPr>
        <w:t>Proposal 1: No need to define test cases for UL signal prioritization of RACH, CG-PUSCH, PUCCH for SR and LRR over UL gap.</w:t>
      </w:r>
    </w:p>
    <w:p w14:paraId="10BF639D" w14:textId="77777777" w:rsidR="003D0E65" w:rsidRPr="00FD733E" w:rsidRDefault="003D0E65" w:rsidP="003D0E65">
      <w:pPr>
        <w:pStyle w:val="a"/>
        <w:numPr>
          <w:ilvl w:val="0"/>
          <w:numId w:val="9"/>
        </w:numPr>
        <w:adjustRightInd w:val="0"/>
        <w:spacing w:after="180"/>
        <w:ind w:left="720"/>
        <w:rPr>
          <w:b/>
          <w:bCs/>
          <w:szCs w:val="20"/>
        </w:rPr>
      </w:pPr>
      <w:r w:rsidRPr="00FD733E">
        <w:rPr>
          <w:b/>
          <w:bCs/>
          <w:szCs w:val="20"/>
        </w:rPr>
        <w:t xml:space="preserve">Proposal 2: If prioritization rule for valid CQI report during Scell activation procedure is to be tested, use FR2 intra-cell Scell activation test case as baseline, with additional specification of UL gap configuration offset fully overlapping with the periodic CQI report.  </w:t>
      </w:r>
    </w:p>
    <w:p w14:paraId="195D400D" w14:textId="77777777" w:rsidR="003D0E65" w:rsidRPr="00FD733E" w:rsidRDefault="003D0E65" w:rsidP="003D0E65">
      <w:pPr>
        <w:rPr>
          <w:b/>
          <w:lang w:eastAsia="zh-CN"/>
        </w:rPr>
      </w:pPr>
      <w:r w:rsidRPr="00FD733E">
        <w:rPr>
          <w:b/>
          <w:lang w:eastAsia="zh-CN"/>
        </w:rPr>
        <w:t xml:space="preserve">Discussion: </w:t>
      </w:r>
    </w:p>
    <w:p w14:paraId="296EE72D" w14:textId="77777777" w:rsidR="003D0E65" w:rsidRPr="00FD733E" w:rsidRDefault="003D0E65" w:rsidP="003D0E65">
      <w:pPr>
        <w:rPr>
          <w:lang w:eastAsia="zh-CN"/>
        </w:rPr>
      </w:pPr>
      <w:r w:rsidRPr="00FD733E">
        <w:rPr>
          <w:lang w:eastAsia="zh-CN"/>
        </w:rPr>
        <w:t>Moderator: based on RAN1 design, all those are UE behaviour which is hard to be tested. We do not want to define the requirements. Let us focus on the prioritization rule for the test.</w:t>
      </w:r>
    </w:p>
    <w:p w14:paraId="1EA76285" w14:textId="77777777" w:rsidR="003D0E65" w:rsidRPr="00FD733E" w:rsidRDefault="003D0E65" w:rsidP="003D0E65">
      <w:pPr>
        <w:rPr>
          <w:lang w:eastAsia="zh-CN"/>
        </w:rPr>
      </w:pPr>
      <w:r w:rsidRPr="00FD733E">
        <w:rPr>
          <w:lang w:eastAsia="zh-CN"/>
        </w:rPr>
        <w:t>Samsung: For proposal 1 we can support. For proposal 2 we need more clarification. Is there any agreement that the prioritization should be tested? For the priotization rule, in RAN1 spec, there are many prioritization rules which there are no test cases for.</w:t>
      </w:r>
    </w:p>
    <w:p w14:paraId="167B5280" w14:textId="77777777" w:rsidR="003D0E65" w:rsidRPr="00FD733E" w:rsidRDefault="003D0E65" w:rsidP="003D0E65">
      <w:pPr>
        <w:rPr>
          <w:lang w:eastAsia="zh-CN"/>
        </w:rPr>
      </w:pPr>
      <w:r w:rsidRPr="00FD733E">
        <w:rPr>
          <w:lang w:eastAsia="zh-CN"/>
        </w:rPr>
        <w:t>Apple: this is restrict for UE behaviour. We are open to discuss whether we need test such behaviour. We just want to make sure the test case is deterministic. We do not have agreement to test it.</w:t>
      </w:r>
    </w:p>
    <w:p w14:paraId="1418A53C" w14:textId="77777777" w:rsidR="003D0E65" w:rsidRPr="00FD733E" w:rsidRDefault="003D0E65" w:rsidP="003D0E65">
      <w:pPr>
        <w:rPr>
          <w:lang w:eastAsia="zh-CN"/>
        </w:rPr>
      </w:pPr>
      <w:r w:rsidRPr="00FD733E">
        <w:rPr>
          <w:lang w:eastAsia="zh-CN"/>
        </w:rPr>
        <w:t>Qualcomm: we can agree on proposal 1 first, because it is up to UE implementation. We provide our comments to Apple paper on how the test should be designed.</w:t>
      </w:r>
    </w:p>
    <w:p w14:paraId="1087B322" w14:textId="77777777" w:rsidR="003D0E65" w:rsidRPr="00A973FE" w:rsidRDefault="003D0E65" w:rsidP="003D0E65">
      <w:pPr>
        <w:rPr>
          <w:b/>
          <w:highlight w:val="green"/>
          <w:lang w:eastAsia="zh-CN"/>
        </w:rPr>
      </w:pPr>
      <w:r w:rsidRPr="00A973FE">
        <w:rPr>
          <w:b/>
          <w:highlight w:val="green"/>
          <w:lang w:eastAsia="zh-CN"/>
        </w:rPr>
        <w:t>Agreement:</w:t>
      </w:r>
    </w:p>
    <w:p w14:paraId="40EFEC01" w14:textId="77777777" w:rsidR="003D0E65" w:rsidRPr="0076755E" w:rsidRDefault="003D0E65" w:rsidP="003D0E65">
      <w:pPr>
        <w:pStyle w:val="a"/>
        <w:numPr>
          <w:ilvl w:val="0"/>
          <w:numId w:val="23"/>
        </w:numPr>
        <w:adjustRightInd w:val="0"/>
        <w:spacing w:after="180"/>
        <w:rPr>
          <w:highlight w:val="green"/>
        </w:rPr>
      </w:pPr>
      <w:r w:rsidRPr="0076755E">
        <w:rPr>
          <w:highlight w:val="green"/>
        </w:rPr>
        <w:t>No need to define test cases for UL signal prioritization of RACH, CG-PUSCH, PUCCH for SR and LRR over UL gap.</w:t>
      </w:r>
    </w:p>
    <w:p w14:paraId="4F3DB53C" w14:textId="77777777" w:rsidR="003D0E65" w:rsidRPr="0076755E" w:rsidRDefault="003D0E65" w:rsidP="003D0E65">
      <w:pPr>
        <w:pStyle w:val="a"/>
        <w:numPr>
          <w:ilvl w:val="0"/>
          <w:numId w:val="23"/>
        </w:numPr>
        <w:adjustRightInd w:val="0"/>
        <w:spacing w:after="180"/>
        <w:rPr>
          <w:highlight w:val="green"/>
        </w:rPr>
      </w:pPr>
      <w:r w:rsidRPr="0076755E">
        <w:rPr>
          <w:highlight w:val="green"/>
        </w:rPr>
        <w:t>Further discuss proposal 2.</w:t>
      </w:r>
    </w:p>
    <w:p w14:paraId="0D5E9498" w14:textId="77777777" w:rsidR="003D0E65" w:rsidRPr="00FD733E" w:rsidRDefault="003D0E65" w:rsidP="003D0E65">
      <w:pPr>
        <w:rPr>
          <w:lang w:val="en-US"/>
        </w:rPr>
      </w:pPr>
    </w:p>
    <w:p w14:paraId="00773DE0" w14:textId="77777777" w:rsidR="003D0E65" w:rsidRPr="00FD733E" w:rsidRDefault="003D0E65" w:rsidP="003D0E65">
      <w:pPr>
        <w:rPr>
          <w:b/>
          <w:u w:val="single"/>
        </w:rPr>
      </w:pPr>
      <w:r w:rsidRPr="00FD733E">
        <w:rPr>
          <w:b/>
          <w:u w:val="single"/>
        </w:rPr>
        <w:t>Sub-topic 2-3: On other prioritized procedure over UL gap</w:t>
      </w:r>
    </w:p>
    <w:p w14:paraId="798D65C1" w14:textId="77777777" w:rsidR="003D0E65" w:rsidRPr="00A973FE" w:rsidRDefault="003D0E65" w:rsidP="003D0E65">
      <w:pPr>
        <w:rPr>
          <w:b/>
          <w:lang w:val="en-US" w:eastAsia="zh-CN"/>
        </w:rPr>
      </w:pPr>
      <w:r w:rsidRPr="00A973FE">
        <w:rPr>
          <w:b/>
          <w:lang w:val="en-US" w:eastAsia="zh-CN"/>
        </w:rPr>
        <w:t xml:space="preserve">Sub-topic description </w:t>
      </w:r>
    </w:p>
    <w:p w14:paraId="4085A3D6" w14:textId="77777777" w:rsidR="003D0E65" w:rsidRPr="00A973FE" w:rsidRDefault="003D0E65" w:rsidP="003D0E65">
      <w:pPr>
        <w:rPr>
          <w:lang w:eastAsia="zh-CN"/>
        </w:rPr>
      </w:pPr>
      <w:r w:rsidRPr="00A973FE">
        <w:rPr>
          <w:lang w:eastAsia="zh-CN"/>
        </w:rPr>
        <w:t>Open issues and candidate options before e-meeting:</w:t>
      </w:r>
    </w:p>
    <w:p w14:paraId="61EB1E62" w14:textId="77777777" w:rsidR="003D0E65" w:rsidRPr="00A973FE" w:rsidRDefault="003D0E65" w:rsidP="003D0E65">
      <w:pPr>
        <w:pStyle w:val="a"/>
        <w:numPr>
          <w:ilvl w:val="0"/>
          <w:numId w:val="9"/>
        </w:numPr>
        <w:adjustRightInd w:val="0"/>
        <w:spacing w:after="180"/>
        <w:ind w:left="720"/>
        <w:rPr>
          <w:b/>
          <w:bCs/>
          <w:szCs w:val="20"/>
        </w:rPr>
      </w:pPr>
      <w:r w:rsidRPr="00FD733E">
        <w:rPr>
          <w:b/>
          <w:bCs/>
          <w:szCs w:val="20"/>
        </w:rPr>
        <w:t>Proposal 1: Similar situation as RACH procedure, in order to finish some RRM procedures in which CSI report is involved in, CSI report can be prioritized over UL gap.</w:t>
      </w:r>
      <w:r w:rsidRPr="00A973FE">
        <w:rPr>
          <w:b/>
          <w:bCs/>
          <w:szCs w:val="20"/>
        </w:rPr>
        <w:t xml:space="preserve"> </w:t>
      </w:r>
    </w:p>
    <w:p w14:paraId="13F9870C" w14:textId="77777777" w:rsidR="003D0E65" w:rsidRPr="00E043D0" w:rsidRDefault="003D0E65" w:rsidP="003D0E65">
      <w:pPr>
        <w:rPr>
          <w:b/>
          <w:lang w:eastAsia="zh-CN"/>
        </w:rPr>
      </w:pPr>
      <w:r w:rsidRPr="00E043D0">
        <w:rPr>
          <w:rFonts w:hint="eastAsia"/>
          <w:b/>
          <w:lang w:eastAsia="zh-CN"/>
        </w:rPr>
        <w:t>D</w:t>
      </w:r>
      <w:r w:rsidRPr="00E043D0">
        <w:rPr>
          <w:b/>
          <w:lang w:eastAsia="zh-CN"/>
        </w:rPr>
        <w:t>iscussions:</w:t>
      </w:r>
    </w:p>
    <w:p w14:paraId="66BE8AFC" w14:textId="77777777" w:rsidR="003D0E65" w:rsidRDefault="003D0E65" w:rsidP="003D0E65">
      <w:pPr>
        <w:rPr>
          <w:lang w:eastAsia="zh-CN"/>
        </w:rPr>
      </w:pPr>
      <w:r w:rsidRPr="00A973FE">
        <w:rPr>
          <w:lang w:eastAsia="zh-CN"/>
        </w:rPr>
        <w:lastRenderedPageBreak/>
        <w:t>Moderator: consider this as new proposal in the meeting. It is a bit late. Unless we identify some critical, we do not need to discuss. What procedure are you talking about?</w:t>
      </w:r>
    </w:p>
    <w:p w14:paraId="36E6C528" w14:textId="77777777" w:rsidR="003D0E65" w:rsidRPr="00A973FE" w:rsidRDefault="003D0E65" w:rsidP="003D0E65">
      <w:pPr>
        <w:rPr>
          <w:lang w:eastAsia="zh-CN"/>
        </w:rPr>
      </w:pPr>
      <w:r>
        <w:rPr>
          <w:lang w:eastAsia="zh-CN"/>
        </w:rPr>
        <w:t>ZTE</w:t>
      </w:r>
      <w:r>
        <w:rPr>
          <w:rFonts w:hint="eastAsia"/>
          <w:lang w:eastAsia="zh-CN"/>
        </w:rPr>
        <w:t>:</w:t>
      </w:r>
      <w:r>
        <w:rPr>
          <w:lang w:eastAsia="zh-CN"/>
        </w:rPr>
        <w:t xml:space="preserve"> need further discussion via email</w:t>
      </w:r>
    </w:p>
    <w:p w14:paraId="4E2660AE" w14:textId="77777777" w:rsidR="003D0E65" w:rsidRPr="00F434B9" w:rsidRDefault="003D0E65" w:rsidP="003D0E65">
      <w:r w:rsidRPr="00F434B9">
        <w:rPr>
          <w:rFonts w:hint="eastAsia"/>
        </w:rPr>
        <w:t>-</w:t>
      </w:r>
      <w:r w:rsidRPr="00F434B9">
        <w:t>---------------------------------------------------------------------------------------------------------------------</w:t>
      </w:r>
      <w:r>
        <w:t>--------------</w:t>
      </w:r>
    </w:p>
    <w:p w14:paraId="3157C230" w14:textId="77777777" w:rsidR="003D0E65" w:rsidRDefault="003D0E65" w:rsidP="003D0E65">
      <w:pPr>
        <w:rPr>
          <w:rFonts w:ascii="Arial" w:hAnsi="Arial" w:cs="Arial"/>
          <w:b/>
          <w:color w:val="C00000"/>
          <w:lang w:eastAsia="zh-CN"/>
        </w:rPr>
      </w:pPr>
      <w:r w:rsidRPr="002D61F4">
        <w:rPr>
          <w:rFonts w:ascii="Arial" w:hAnsi="Arial" w:cs="Arial"/>
          <w:b/>
          <w:color w:val="C00000"/>
          <w:lang w:eastAsia="zh-CN"/>
        </w:rPr>
        <w:t>[104-e][108] NR_RF_FR2_enh2_Part_3</w:t>
      </w:r>
      <w:r>
        <w:rPr>
          <w:rFonts w:ascii="Arial" w:hAnsi="Arial" w:cs="Arial"/>
          <w:b/>
          <w:color w:val="C00000"/>
          <w:lang w:eastAsia="zh-CN"/>
        </w:rPr>
        <w:t>, AI 9.4.3, 9.4.4 – Sanjun Feng</w:t>
      </w:r>
    </w:p>
    <w:p w14:paraId="0EC17026" w14:textId="77777777" w:rsidR="003D0E65" w:rsidRDefault="003D0E65" w:rsidP="003D0E65">
      <w:pPr>
        <w:rPr>
          <w:rFonts w:ascii="Arial" w:hAnsi="Arial" w:cs="Arial"/>
          <w:b/>
          <w:sz w:val="24"/>
        </w:rPr>
      </w:pPr>
      <w:r>
        <w:rPr>
          <w:rFonts w:ascii="Arial" w:hAnsi="Arial" w:cs="Arial"/>
          <w:b/>
          <w:color w:val="0000FF"/>
          <w:sz w:val="24"/>
          <w:u w:val="thick"/>
        </w:rPr>
        <w:t>R4-2214086</w:t>
      </w:r>
      <w:r>
        <w:rPr>
          <w:b/>
          <w:lang w:val="en-US" w:eastAsia="zh-CN"/>
        </w:rPr>
        <w:tab/>
      </w:r>
      <w:r w:rsidRPr="00E577E5">
        <w:rPr>
          <w:rFonts w:ascii="Arial" w:hAnsi="Arial" w:cs="Arial"/>
          <w:b/>
          <w:sz w:val="24"/>
        </w:rPr>
        <w:t>Email Discussion Summary for [104-e][108] NR_RF_FR2_enh2_Part_3</w:t>
      </w:r>
    </w:p>
    <w:p w14:paraId="2DF82AF0"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2493F774"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5B88F4CE" w14:textId="77777777" w:rsidR="003D0E65" w:rsidRDefault="003D0E65" w:rsidP="003D0E65">
      <w:r>
        <w:t>This contribution provides the summary of email discussion and recommended summary.</w:t>
      </w:r>
    </w:p>
    <w:p w14:paraId="3024709B"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100C81F"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160A10A0" w14:textId="77777777" w:rsidR="003D0E65" w:rsidRDefault="003D0E65" w:rsidP="003D0E65"/>
    <w:p w14:paraId="1B2C88EB"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168D6698" w14:textId="77777777" w:rsidR="003D0E65" w:rsidRPr="00111D1F" w:rsidRDefault="003D0E65" w:rsidP="003D0E65"/>
    <w:p w14:paraId="49A58E6D" w14:textId="77777777" w:rsidR="003D0E65" w:rsidRDefault="003D0E65" w:rsidP="003D0E65">
      <w:pPr>
        <w:rPr>
          <w:rFonts w:ascii="Arial" w:hAnsi="Arial" w:cs="Arial"/>
          <w:b/>
          <w:color w:val="C00000"/>
          <w:lang w:eastAsia="zh-CN"/>
        </w:rPr>
      </w:pPr>
      <w:r>
        <w:rPr>
          <w:rFonts w:ascii="Arial" w:hAnsi="Arial" w:cs="Arial"/>
          <w:b/>
          <w:color w:val="C00000"/>
          <w:lang w:eastAsia="zh-CN"/>
        </w:rPr>
        <w:t>GTW on Aug-16</w:t>
      </w:r>
    </w:p>
    <w:p w14:paraId="6F55CC71" w14:textId="77777777" w:rsidR="003D0E65" w:rsidRPr="0076755E" w:rsidRDefault="003D0E65" w:rsidP="003D0E65">
      <w:pPr>
        <w:rPr>
          <w:b/>
          <w:u w:val="single"/>
        </w:rPr>
      </w:pPr>
      <w:r w:rsidRPr="0076755E">
        <w:rPr>
          <w:b/>
          <w:u w:val="single"/>
        </w:rPr>
        <w:t>Sub-topic 2-1 non-FBG5 issue</w:t>
      </w:r>
    </w:p>
    <w:p w14:paraId="4990EF4E" w14:textId="77777777" w:rsidR="003D0E65" w:rsidRPr="0076755E" w:rsidRDefault="003D0E65" w:rsidP="003D0E65">
      <w:pPr>
        <w:rPr>
          <w:b/>
          <w:u w:val="single"/>
        </w:rPr>
      </w:pPr>
      <w:r w:rsidRPr="0076755E">
        <w:rPr>
          <w:b/>
          <w:u w:val="single"/>
        </w:rPr>
        <w:t>Issue 2-1-1: Introduce a new CA BW class V for aggregated BW 1200 MHz &lt; BWChannel_CA ≤ 1600 MHz with 4CCs in FBG#1. (ZTE R4-2213593)</w:t>
      </w:r>
    </w:p>
    <w:tbl>
      <w:tblPr>
        <w:tblW w:w="5002"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87"/>
        <w:gridCol w:w="3877"/>
        <w:gridCol w:w="2325"/>
        <w:gridCol w:w="2066"/>
      </w:tblGrid>
      <w:tr w:rsidR="003D0E65" w:rsidRPr="0076755E" w14:paraId="34574ED1" w14:textId="77777777" w:rsidTr="00037C5C">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8395EAC" w14:textId="77777777" w:rsidR="003D0E65" w:rsidRPr="0076755E" w:rsidRDefault="003D0E65" w:rsidP="00037C5C">
            <w:pPr>
              <w:pStyle w:val="TAH"/>
              <w:rPr>
                <w:rFonts w:ascii="Times New Roman" w:eastAsia="MS PGothic" w:hAnsi="Times New Roman"/>
                <w:sz w:val="20"/>
              </w:rPr>
            </w:pPr>
            <w:r w:rsidRPr="0076755E">
              <w:rPr>
                <w:rFonts w:ascii="Times New Roman" w:hAnsi="Times New Roman"/>
                <w:sz w:val="20"/>
              </w:rPr>
              <w:t>NR CA bandwidth class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BF1D66F" w14:textId="77777777" w:rsidR="003D0E65" w:rsidRPr="0076755E" w:rsidRDefault="003D0E65" w:rsidP="00037C5C">
            <w:pPr>
              <w:pStyle w:val="TAH"/>
              <w:rPr>
                <w:rFonts w:ascii="Times New Roman" w:eastAsia="MS PGothic" w:hAnsi="Times New Roman"/>
                <w:sz w:val="20"/>
              </w:rPr>
            </w:pPr>
            <w:r w:rsidRPr="0076755E">
              <w:rPr>
                <w:rFonts w:ascii="Times New Roman" w:hAnsi="Times New Roman"/>
                <w:sz w:val="20"/>
              </w:rPr>
              <w:t>Aggregated channel bandwidth</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7BC3404" w14:textId="77777777" w:rsidR="003D0E65" w:rsidRPr="0076755E" w:rsidRDefault="003D0E65" w:rsidP="00037C5C">
            <w:pPr>
              <w:pStyle w:val="TAH"/>
              <w:rPr>
                <w:rFonts w:ascii="Times New Roman" w:eastAsia="MS PGothic" w:hAnsi="Times New Roman"/>
                <w:sz w:val="20"/>
              </w:rPr>
            </w:pPr>
            <w:r w:rsidRPr="0076755E">
              <w:rPr>
                <w:rFonts w:ascii="Times New Roman" w:hAnsi="Times New Roman"/>
                <w:sz w:val="20"/>
              </w:rPr>
              <w:t>Number of contiguous CC</w:t>
            </w:r>
          </w:p>
        </w:tc>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hideMark/>
          </w:tcPr>
          <w:p w14:paraId="0A24798A" w14:textId="77777777" w:rsidR="003D0E65" w:rsidRPr="0076755E" w:rsidRDefault="003D0E65" w:rsidP="00037C5C">
            <w:pPr>
              <w:pStyle w:val="TAH"/>
              <w:rPr>
                <w:rFonts w:ascii="Times New Roman" w:eastAsia="MS PGothic" w:hAnsi="Times New Roman"/>
                <w:sz w:val="20"/>
              </w:rPr>
            </w:pPr>
            <w:r w:rsidRPr="0076755E">
              <w:rPr>
                <w:rFonts w:ascii="Times New Roman" w:hAnsi="Times New Roman"/>
                <w:sz w:val="20"/>
              </w:rPr>
              <w:t>Fallback group</w:t>
            </w:r>
          </w:p>
        </w:tc>
      </w:tr>
      <w:tr w:rsidR="003D0E65" w:rsidRPr="0076755E" w14:paraId="064E853C" w14:textId="77777777" w:rsidTr="00037C5C">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4777DCC" w14:textId="77777777" w:rsidR="003D0E65" w:rsidRPr="0076755E" w:rsidRDefault="003D0E65" w:rsidP="00037C5C">
            <w:pPr>
              <w:pStyle w:val="TAC"/>
              <w:rPr>
                <w:rFonts w:ascii="Times New Roman" w:eastAsia="MS PGothic" w:hAnsi="Times New Roman"/>
                <w:sz w:val="20"/>
              </w:rPr>
            </w:pPr>
            <w:r w:rsidRPr="0076755E">
              <w:rPr>
                <w:rFonts w:ascii="Times New Roman" w:hAnsi="Times New Roman"/>
                <w:sz w:val="20"/>
              </w:rPr>
              <w:t>A</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4721B4BB" w14:textId="77777777" w:rsidR="003D0E65" w:rsidRPr="0076755E" w:rsidRDefault="003D0E65" w:rsidP="00037C5C">
            <w:pPr>
              <w:pStyle w:val="TAC"/>
              <w:rPr>
                <w:rFonts w:ascii="Times New Roman" w:eastAsia="MS PGothic" w:hAnsi="Times New Roman"/>
                <w:sz w:val="20"/>
              </w:rPr>
            </w:pPr>
            <w:r w:rsidRPr="0076755E">
              <w:rPr>
                <w:rFonts w:ascii="Times New Roman" w:hAnsi="Times New Roman"/>
                <w:sz w:val="20"/>
              </w:rPr>
              <w:t>BW</w:t>
            </w:r>
            <w:r w:rsidRPr="0076755E">
              <w:rPr>
                <w:rFonts w:ascii="Times New Roman" w:hAnsi="Times New Roman"/>
                <w:sz w:val="20"/>
                <w:vertAlign w:val="subscript"/>
              </w:rPr>
              <w:t>Channel</w:t>
            </w:r>
            <w:r w:rsidRPr="0076755E">
              <w:rPr>
                <w:rFonts w:ascii="Times New Roman" w:hAnsi="Times New Roman"/>
                <w:sz w:val="20"/>
              </w:rPr>
              <w:t xml:space="preserve"> ≤ 400 MHz</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31F378E" w14:textId="77777777" w:rsidR="003D0E65" w:rsidRPr="0076755E" w:rsidRDefault="003D0E65" w:rsidP="00037C5C">
            <w:pPr>
              <w:pStyle w:val="TAC"/>
              <w:rPr>
                <w:rFonts w:ascii="Times New Roman" w:eastAsia="MS PGothic" w:hAnsi="Times New Roman"/>
                <w:sz w:val="20"/>
              </w:rPr>
            </w:pPr>
            <w:r w:rsidRPr="0076755E">
              <w:rPr>
                <w:rFonts w:ascii="Times New Roman" w:hAnsi="Times New Roman"/>
                <w:sz w:val="20"/>
              </w:rPr>
              <w:t>1</w:t>
            </w:r>
          </w:p>
        </w:tc>
        <w:tc>
          <w:tcPr>
            <w:tcW w:w="988" w:type="pct"/>
            <w:tcBorders>
              <w:top w:val="single" w:sz="6" w:space="0" w:color="000000"/>
              <w:left w:val="single" w:sz="6" w:space="0" w:color="000000"/>
              <w:bottom w:val="single" w:sz="4" w:space="0" w:color="auto"/>
              <w:right w:val="single" w:sz="6" w:space="0" w:color="000000"/>
            </w:tcBorders>
            <w:tcMar>
              <w:top w:w="15" w:type="dxa"/>
              <w:left w:w="15" w:type="dxa"/>
              <w:bottom w:w="0" w:type="dxa"/>
              <w:right w:w="15" w:type="dxa"/>
            </w:tcMar>
            <w:hideMark/>
          </w:tcPr>
          <w:p w14:paraId="0FA349AF" w14:textId="77777777" w:rsidR="003D0E65" w:rsidRPr="0076755E" w:rsidRDefault="003D0E65" w:rsidP="00037C5C">
            <w:pPr>
              <w:pStyle w:val="TAC"/>
              <w:rPr>
                <w:rFonts w:ascii="Times New Roman" w:eastAsia="MS PGothic" w:hAnsi="Times New Roman"/>
                <w:sz w:val="20"/>
              </w:rPr>
            </w:pPr>
            <w:r w:rsidRPr="0076755E">
              <w:rPr>
                <w:rFonts w:ascii="Times New Roman" w:hAnsi="Times New Roman"/>
                <w:sz w:val="20"/>
              </w:rPr>
              <w:t>1,2,3,4</w:t>
            </w:r>
          </w:p>
        </w:tc>
      </w:tr>
      <w:tr w:rsidR="003D0E65" w:rsidRPr="0076755E" w14:paraId="07D5FF18" w14:textId="77777777" w:rsidTr="00037C5C">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D5A0D4A" w14:textId="77777777" w:rsidR="003D0E65" w:rsidRPr="0076755E" w:rsidRDefault="003D0E65" w:rsidP="00037C5C">
            <w:pPr>
              <w:pStyle w:val="TAC"/>
              <w:rPr>
                <w:rFonts w:ascii="Times New Roman" w:eastAsia="MS PGothic" w:hAnsi="Times New Roman"/>
                <w:sz w:val="20"/>
              </w:rPr>
            </w:pPr>
            <w:r w:rsidRPr="0076755E">
              <w:rPr>
                <w:rFonts w:ascii="Times New Roman" w:hAnsi="Times New Roman"/>
                <w:sz w:val="20"/>
              </w:rPr>
              <w:t>B</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52BC9617" w14:textId="77777777" w:rsidR="003D0E65" w:rsidRPr="0076755E" w:rsidRDefault="003D0E65" w:rsidP="00037C5C">
            <w:pPr>
              <w:pStyle w:val="TAC"/>
              <w:rPr>
                <w:rFonts w:ascii="Times New Roman" w:eastAsia="MS PGothic" w:hAnsi="Times New Roman"/>
                <w:sz w:val="20"/>
              </w:rPr>
            </w:pPr>
            <w:r w:rsidRPr="0076755E">
              <w:rPr>
                <w:rFonts w:ascii="Times New Roman" w:hAnsi="Times New Roman"/>
                <w:sz w:val="20"/>
              </w:rPr>
              <w:t>400 MHz &lt; BW</w:t>
            </w:r>
            <w:r w:rsidRPr="0076755E">
              <w:rPr>
                <w:rFonts w:ascii="Times New Roman" w:hAnsi="Times New Roman"/>
                <w:sz w:val="20"/>
                <w:vertAlign w:val="subscript"/>
              </w:rPr>
              <w:t>Channel_CA</w:t>
            </w:r>
            <w:r w:rsidRPr="0076755E">
              <w:rPr>
                <w:rFonts w:ascii="Times New Roman" w:hAnsi="Times New Roman"/>
                <w:sz w:val="20"/>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27D6D1C4" w14:textId="77777777" w:rsidR="003D0E65" w:rsidRPr="0076755E" w:rsidRDefault="003D0E65" w:rsidP="00037C5C">
            <w:pPr>
              <w:pStyle w:val="TAC"/>
              <w:rPr>
                <w:rFonts w:ascii="Times New Roman" w:eastAsia="MS PGothic" w:hAnsi="Times New Roman"/>
                <w:sz w:val="20"/>
              </w:rPr>
            </w:pPr>
            <w:r w:rsidRPr="0076755E">
              <w:rPr>
                <w:rFonts w:ascii="Times New Roman" w:hAnsi="Times New Roman"/>
                <w:sz w:val="20"/>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773A04C5" w14:textId="77777777" w:rsidR="003D0E65" w:rsidRPr="0076755E" w:rsidRDefault="003D0E65" w:rsidP="00037C5C">
            <w:pPr>
              <w:pStyle w:val="TAC"/>
              <w:rPr>
                <w:rFonts w:ascii="Times New Roman" w:eastAsia="MS PGothic" w:hAnsi="Times New Roman"/>
                <w:sz w:val="20"/>
              </w:rPr>
            </w:pPr>
            <w:r w:rsidRPr="0076755E">
              <w:rPr>
                <w:rFonts w:ascii="Times New Roman" w:hAnsi="Times New Roman"/>
                <w:sz w:val="20"/>
              </w:rPr>
              <w:t>1</w:t>
            </w:r>
          </w:p>
        </w:tc>
      </w:tr>
      <w:tr w:rsidR="003D0E65" w:rsidRPr="0076755E" w14:paraId="2C65197B" w14:textId="77777777" w:rsidTr="00037C5C">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7A7E335" w14:textId="77777777" w:rsidR="003D0E65" w:rsidRPr="0076755E" w:rsidRDefault="003D0E65" w:rsidP="00037C5C">
            <w:pPr>
              <w:pStyle w:val="TAC"/>
              <w:rPr>
                <w:rFonts w:ascii="Times New Roman" w:eastAsia="MS PGothic" w:hAnsi="Times New Roman"/>
                <w:sz w:val="20"/>
              </w:rPr>
            </w:pPr>
            <w:r w:rsidRPr="0076755E">
              <w:rPr>
                <w:rFonts w:ascii="Times New Roman" w:hAnsi="Times New Roman"/>
                <w:sz w:val="20"/>
              </w:rPr>
              <w:t>C</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EC43787" w14:textId="77777777" w:rsidR="003D0E65" w:rsidRPr="0076755E" w:rsidRDefault="003D0E65" w:rsidP="00037C5C">
            <w:pPr>
              <w:pStyle w:val="TAC"/>
              <w:rPr>
                <w:rFonts w:ascii="Times New Roman" w:eastAsia="MS PGothic" w:hAnsi="Times New Roman"/>
                <w:sz w:val="20"/>
              </w:rPr>
            </w:pPr>
            <w:r w:rsidRPr="0076755E">
              <w:rPr>
                <w:rFonts w:ascii="Times New Roman" w:hAnsi="Times New Roman"/>
                <w:sz w:val="20"/>
              </w:rPr>
              <w:t>800 MHz &lt; BW</w:t>
            </w:r>
            <w:r w:rsidRPr="0076755E">
              <w:rPr>
                <w:rFonts w:ascii="Times New Roman" w:hAnsi="Times New Roman"/>
                <w:sz w:val="20"/>
                <w:vertAlign w:val="subscript"/>
              </w:rPr>
              <w:t>Channel_CA</w:t>
            </w:r>
            <w:r w:rsidRPr="0076755E">
              <w:rPr>
                <w:rFonts w:ascii="Times New Roman" w:hAnsi="Times New Roman"/>
                <w:sz w:val="20"/>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089316A1" w14:textId="77777777" w:rsidR="003D0E65" w:rsidRPr="0076755E" w:rsidRDefault="003D0E65" w:rsidP="00037C5C">
            <w:pPr>
              <w:pStyle w:val="TAC"/>
              <w:rPr>
                <w:rFonts w:ascii="Times New Roman" w:eastAsia="MS PGothic" w:hAnsi="Times New Roman"/>
                <w:sz w:val="20"/>
              </w:rPr>
            </w:pPr>
            <w:r w:rsidRPr="0076755E">
              <w:rPr>
                <w:rFonts w:ascii="Times New Roman" w:hAnsi="Times New Roman"/>
                <w:sz w:val="20"/>
              </w:rPr>
              <w:t>3</w:t>
            </w:r>
          </w:p>
        </w:tc>
        <w:tc>
          <w:tcPr>
            <w:tcW w:w="988" w:type="pct"/>
            <w:tcBorders>
              <w:top w:val="nil"/>
              <w:left w:val="single" w:sz="4" w:space="0" w:color="auto"/>
              <w:bottom w:val="nil"/>
              <w:right w:val="single" w:sz="4" w:space="0" w:color="auto"/>
            </w:tcBorders>
            <w:hideMark/>
          </w:tcPr>
          <w:p w14:paraId="0DD7D723" w14:textId="77777777" w:rsidR="003D0E65" w:rsidRPr="0076755E" w:rsidRDefault="003D0E65" w:rsidP="00037C5C">
            <w:pPr>
              <w:spacing w:after="0"/>
              <w:rPr>
                <w:rFonts w:eastAsia="MS PGothic"/>
              </w:rPr>
            </w:pPr>
          </w:p>
        </w:tc>
      </w:tr>
      <w:tr w:rsidR="003D0E65" w:rsidRPr="0076755E" w14:paraId="766A0419" w14:textId="77777777" w:rsidTr="00037C5C">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D8F4D43" w14:textId="77777777" w:rsidR="003D0E65" w:rsidRPr="0076755E" w:rsidRDefault="003D0E65" w:rsidP="00037C5C">
            <w:pPr>
              <w:pStyle w:val="TAC"/>
              <w:rPr>
                <w:rFonts w:ascii="Times New Roman" w:eastAsia="MS Mincho" w:hAnsi="Times New Roman"/>
                <w:sz w:val="20"/>
                <w:highlight w:val="yellow"/>
              </w:rPr>
            </w:pPr>
            <w:r w:rsidRPr="0076755E">
              <w:rPr>
                <w:rFonts w:ascii="Times New Roman" w:hAnsi="Times New Roman"/>
                <w:sz w:val="20"/>
                <w:highlight w:val="yellow"/>
              </w:rPr>
              <w:t>V</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D93EB6A" w14:textId="77777777" w:rsidR="003D0E65" w:rsidRPr="0076755E" w:rsidRDefault="003D0E65" w:rsidP="00037C5C">
            <w:pPr>
              <w:pStyle w:val="TAC"/>
              <w:rPr>
                <w:rFonts w:ascii="Times New Roman" w:hAnsi="Times New Roman"/>
                <w:sz w:val="20"/>
                <w:highlight w:val="yellow"/>
              </w:rPr>
            </w:pPr>
            <w:r w:rsidRPr="0076755E">
              <w:rPr>
                <w:rFonts w:ascii="Times New Roman" w:hAnsi="Times New Roman"/>
                <w:sz w:val="20"/>
                <w:highlight w:val="yellow"/>
              </w:rPr>
              <w:t>1200 MHz &lt; BW</w:t>
            </w:r>
            <w:r w:rsidRPr="0076755E">
              <w:rPr>
                <w:rFonts w:ascii="Times New Roman" w:hAnsi="Times New Roman"/>
                <w:sz w:val="20"/>
                <w:highlight w:val="yellow"/>
                <w:vertAlign w:val="subscript"/>
              </w:rPr>
              <w:t>Channel_CA</w:t>
            </w:r>
            <w:r w:rsidRPr="0076755E">
              <w:rPr>
                <w:rFonts w:ascii="Times New Roman" w:hAnsi="Times New Roman"/>
                <w:sz w:val="20"/>
                <w:highlight w:val="yellow"/>
              </w:rPr>
              <w:t xml:space="preserve"> ≤ 1600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6EBB26CF" w14:textId="77777777" w:rsidR="003D0E65" w:rsidRPr="0076755E" w:rsidRDefault="003D0E65" w:rsidP="00037C5C">
            <w:pPr>
              <w:pStyle w:val="TAC"/>
              <w:rPr>
                <w:rFonts w:ascii="Times New Roman" w:hAnsi="Times New Roman"/>
                <w:sz w:val="20"/>
                <w:highlight w:val="yellow"/>
              </w:rPr>
            </w:pPr>
            <w:r w:rsidRPr="0076755E">
              <w:rPr>
                <w:rFonts w:ascii="Times New Roman" w:hAnsi="Times New Roman"/>
                <w:sz w:val="20"/>
                <w:highlight w:val="yellow"/>
              </w:rPr>
              <w:t>4</w:t>
            </w:r>
          </w:p>
        </w:tc>
        <w:tc>
          <w:tcPr>
            <w:tcW w:w="988" w:type="pct"/>
            <w:tcBorders>
              <w:top w:val="nil"/>
              <w:left w:val="single" w:sz="4" w:space="0" w:color="auto"/>
              <w:bottom w:val="single" w:sz="4" w:space="0" w:color="auto"/>
              <w:right w:val="single" w:sz="4" w:space="0" w:color="auto"/>
            </w:tcBorders>
          </w:tcPr>
          <w:p w14:paraId="1CCCC338" w14:textId="77777777" w:rsidR="003D0E65" w:rsidRPr="0076755E" w:rsidRDefault="003D0E65" w:rsidP="00037C5C">
            <w:pPr>
              <w:pStyle w:val="TAC"/>
              <w:rPr>
                <w:rFonts w:ascii="Times New Roman" w:hAnsi="Times New Roman"/>
                <w:sz w:val="20"/>
                <w:lang w:eastAsia="zh-CN"/>
              </w:rPr>
            </w:pPr>
          </w:p>
        </w:tc>
      </w:tr>
    </w:tbl>
    <w:p w14:paraId="5C2C1B3B" w14:textId="77777777" w:rsidR="003D0E65" w:rsidRPr="0076755E" w:rsidRDefault="003D0E65" w:rsidP="003D0E65">
      <w:pPr>
        <w:pStyle w:val="a"/>
        <w:numPr>
          <w:ilvl w:val="0"/>
          <w:numId w:val="9"/>
        </w:numPr>
        <w:adjustRightInd w:val="0"/>
        <w:spacing w:before="180" w:after="180"/>
        <w:ind w:left="714" w:hanging="357"/>
        <w:rPr>
          <w:b/>
          <w:bCs/>
          <w:szCs w:val="20"/>
        </w:rPr>
      </w:pPr>
      <w:r w:rsidRPr="0076755E">
        <w:rPr>
          <w:b/>
          <w:bCs/>
          <w:szCs w:val="20"/>
        </w:rPr>
        <w:t>Proposals</w:t>
      </w:r>
    </w:p>
    <w:p w14:paraId="231D92DB"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1: Yes </w:t>
      </w:r>
    </w:p>
    <w:p w14:paraId="4097AF07"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2: No. </w:t>
      </w:r>
    </w:p>
    <w:p w14:paraId="162286B9"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45971F41" w14:textId="77777777" w:rsidR="003D0E65" w:rsidRPr="0076755E" w:rsidRDefault="003D0E65" w:rsidP="003D0E65">
      <w:pPr>
        <w:pStyle w:val="a"/>
        <w:numPr>
          <w:ilvl w:val="0"/>
          <w:numId w:val="9"/>
        </w:numPr>
        <w:adjustRightInd w:val="0"/>
        <w:spacing w:after="180"/>
        <w:ind w:left="720"/>
        <w:rPr>
          <w:b/>
          <w:bCs/>
          <w:szCs w:val="20"/>
        </w:rPr>
      </w:pPr>
      <w:r w:rsidRPr="0076755E">
        <w:rPr>
          <w:b/>
          <w:bCs/>
          <w:szCs w:val="20"/>
        </w:rPr>
        <w:t>Recommended WF</w:t>
      </w:r>
    </w:p>
    <w:p w14:paraId="5196D55B"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2283EE9C" w14:textId="77777777" w:rsidR="003D0E65" w:rsidRPr="0076755E" w:rsidRDefault="003D0E65" w:rsidP="003D0E65">
      <w:pPr>
        <w:rPr>
          <w:rFonts w:eastAsia="Malgun Gothic"/>
          <w:b/>
        </w:rPr>
      </w:pPr>
      <w:r w:rsidRPr="0076755E">
        <w:rPr>
          <w:rFonts w:eastAsia="Malgun Gothic"/>
          <w:b/>
        </w:rPr>
        <w:t xml:space="preserve">Discussion: </w:t>
      </w:r>
    </w:p>
    <w:p w14:paraId="3A659563" w14:textId="77777777" w:rsidR="003D0E65" w:rsidRPr="0076755E" w:rsidRDefault="003D0E65" w:rsidP="003D0E65">
      <w:pPr>
        <w:rPr>
          <w:rFonts w:eastAsia="Malgun Gothic"/>
        </w:rPr>
      </w:pPr>
      <w:r w:rsidRPr="0076755E">
        <w:rPr>
          <w:rFonts w:eastAsia="Malgun Gothic"/>
        </w:rPr>
        <w:t>Ericsson: we propose not to introduce it from this point of time.</w:t>
      </w:r>
    </w:p>
    <w:p w14:paraId="6620D213" w14:textId="77777777" w:rsidR="003D0E65" w:rsidRPr="0076755E" w:rsidRDefault="003D0E65" w:rsidP="003D0E65">
      <w:pPr>
        <w:rPr>
          <w:rFonts w:eastAsia="Malgun Gothic"/>
        </w:rPr>
      </w:pPr>
      <w:r w:rsidRPr="0076755E">
        <w:rPr>
          <w:rFonts w:eastAsia="Malgun Gothic"/>
        </w:rPr>
        <w:t>Verizon: we do not prefer to introduce the new bandwidth class.</w:t>
      </w:r>
    </w:p>
    <w:p w14:paraId="14281E50" w14:textId="77777777" w:rsidR="003D0E65" w:rsidRPr="0076755E" w:rsidRDefault="003D0E65" w:rsidP="003D0E65">
      <w:pPr>
        <w:rPr>
          <w:rFonts w:eastAsia="Malgun Gothic"/>
        </w:rPr>
      </w:pPr>
      <w:r w:rsidRPr="0076755E">
        <w:rPr>
          <w:rFonts w:eastAsia="Malgun Gothic"/>
        </w:rPr>
        <w:t>Xiaomi: we prefer to introduce the new class, which was agreed in previous RAN4 meeting considering the backward compatibility.</w:t>
      </w:r>
    </w:p>
    <w:p w14:paraId="621F9CC1" w14:textId="77777777" w:rsidR="003D0E65" w:rsidRPr="0076755E" w:rsidRDefault="003D0E65" w:rsidP="003D0E65">
      <w:pPr>
        <w:rPr>
          <w:rFonts w:eastAsia="Malgun Gothic"/>
        </w:rPr>
      </w:pPr>
      <w:r w:rsidRPr="0076755E">
        <w:rPr>
          <w:rFonts w:eastAsia="Malgun Gothic"/>
        </w:rPr>
        <w:t xml:space="preserve">Samsung: we agree with Ericsson and Verizon. We should introduce the new bandwidth class based on real demand. </w:t>
      </w:r>
    </w:p>
    <w:p w14:paraId="71CD9311" w14:textId="77777777" w:rsidR="003D0E65" w:rsidRPr="0076755E" w:rsidRDefault="003D0E65" w:rsidP="003D0E65">
      <w:pPr>
        <w:rPr>
          <w:rFonts w:eastAsia="Malgun Gothic"/>
        </w:rPr>
      </w:pPr>
      <w:r w:rsidRPr="0076755E">
        <w:rPr>
          <w:rFonts w:eastAsia="Malgun Gothic"/>
        </w:rPr>
        <w:t>Apple: In general, we do not object this new class according to demand from operators and vendors. It is better to introduce this in later release.</w:t>
      </w:r>
    </w:p>
    <w:p w14:paraId="768FF626" w14:textId="77777777" w:rsidR="003D0E65" w:rsidRPr="0076755E" w:rsidRDefault="003D0E65" w:rsidP="003D0E65">
      <w:pPr>
        <w:rPr>
          <w:rFonts w:eastAsia="Malgun Gothic"/>
        </w:rPr>
      </w:pPr>
      <w:r w:rsidRPr="0076755E">
        <w:rPr>
          <w:rFonts w:eastAsia="Malgun Gothic"/>
        </w:rPr>
        <w:t>ZTE: We support to introduce 400MHz. We want to keep all the bandwidth class to have their own roadmap. This is the previous RAN4 agreement, like what Xiaomi commented.</w:t>
      </w:r>
    </w:p>
    <w:p w14:paraId="0BE2FD21" w14:textId="77777777" w:rsidR="003D0E65" w:rsidRPr="0076755E" w:rsidRDefault="003D0E65" w:rsidP="003D0E65">
      <w:pPr>
        <w:rPr>
          <w:rFonts w:eastAsia="Malgun Gothic"/>
        </w:rPr>
      </w:pPr>
      <w:r w:rsidRPr="0076755E">
        <w:rPr>
          <w:rFonts w:eastAsia="Malgun Gothic"/>
        </w:rPr>
        <w:lastRenderedPageBreak/>
        <w:t>Moderator: to Xiaomi, we check the previous document. We have agreement to introduce such 400MHz as the agreement. But with discussion continuing, companies have different understanding.</w:t>
      </w:r>
    </w:p>
    <w:p w14:paraId="1E158F11" w14:textId="77777777" w:rsidR="003D0E65" w:rsidRPr="0076755E" w:rsidRDefault="003D0E65" w:rsidP="003D0E65">
      <w:pPr>
        <w:rPr>
          <w:rFonts w:eastAsia="Malgun Gothic"/>
        </w:rPr>
      </w:pPr>
      <w:r w:rsidRPr="0076755E">
        <w:rPr>
          <w:rFonts w:eastAsia="Malgun Gothic"/>
        </w:rPr>
        <w:t>Huawei: have similar understanding as Xiaomi and ZTE. Keeping 400MHz is still valid.</w:t>
      </w:r>
    </w:p>
    <w:p w14:paraId="3C1E3BDE" w14:textId="77777777" w:rsidR="003D0E65" w:rsidRPr="0076755E" w:rsidRDefault="003D0E65" w:rsidP="003D0E65">
      <w:pPr>
        <w:rPr>
          <w:rFonts w:eastAsia="Malgun Gothic"/>
        </w:rPr>
      </w:pPr>
      <w:r w:rsidRPr="0076755E">
        <w:rPr>
          <w:rFonts w:eastAsia="Malgun Gothic"/>
        </w:rPr>
        <w:t>Samsung: Could Xiaomi clarify the agreement? I did not see the agreement.</w:t>
      </w:r>
    </w:p>
    <w:p w14:paraId="6EEB926E" w14:textId="77777777" w:rsidR="003D0E65" w:rsidRPr="0076755E" w:rsidRDefault="003D0E65" w:rsidP="003D0E65">
      <w:pPr>
        <w:rPr>
          <w:rFonts w:eastAsia="Malgun Gothic"/>
        </w:rPr>
      </w:pPr>
      <w:r w:rsidRPr="0076755E">
        <w:rPr>
          <w:rFonts w:eastAsia="Malgun Gothic"/>
        </w:rPr>
        <w:t>Xiaomi: captured in R4-2107859.</w:t>
      </w:r>
    </w:p>
    <w:p w14:paraId="5E5D7D8C" w14:textId="77777777" w:rsidR="003D0E65" w:rsidRPr="0076755E" w:rsidRDefault="003D0E65" w:rsidP="003D0E65">
      <w:pPr>
        <w:rPr>
          <w:rFonts w:eastAsia="Malgun Gothic"/>
        </w:rPr>
      </w:pPr>
      <w:r w:rsidRPr="0076755E">
        <w:rPr>
          <w:rFonts w:eastAsia="Malgun Gothic"/>
        </w:rPr>
        <w:t>OPPO: in future, we can ask companies to update to clearly capture the agreement.</w:t>
      </w:r>
    </w:p>
    <w:p w14:paraId="43A639CD" w14:textId="77777777" w:rsidR="003D0E65" w:rsidRPr="0076755E" w:rsidRDefault="003D0E65" w:rsidP="003D0E65">
      <w:pPr>
        <w:rPr>
          <w:rFonts w:eastAsia="Malgun Gothic"/>
          <w:b/>
          <w:highlight w:val="green"/>
        </w:rPr>
      </w:pPr>
      <w:r w:rsidRPr="0076755E">
        <w:rPr>
          <w:rFonts w:eastAsia="Malgun Gothic"/>
          <w:b/>
          <w:highlight w:val="green"/>
        </w:rPr>
        <w:t>Agreement:</w:t>
      </w:r>
    </w:p>
    <w:p w14:paraId="5B04546C" w14:textId="77777777" w:rsidR="003D0E65" w:rsidRPr="0076755E" w:rsidRDefault="003D0E65" w:rsidP="003D0E65">
      <w:pPr>
        <w:pStyle w:val="a"/>
        <w:numPr>
          <w:ilvl w:val="0"/>
          <w:numId w:val="24"/>
        </w:numPr>
        <w:overflowPunct w:val="0"/>
        <w:autoSpaceDE w:val="0"/>
        <w:autoSpaceDN w:val="0"/>
        <w:adjustRightInd w:val="0"/>
        <w:spacing w:after="180"/>
        <w:textAlignment w:val="baseline"/>
        <w:rPr>
          <w:rFonts w:eastAsia="Malgun Gothic"/>
          <w:szCs w:val="20"/>
          <w:highlight w:val="green"/>
          <w:lang w:eastAsia="ko-KR"/>
        </w:rPr>
      </w:pPr>
      <w:r w:rsidRPr="0076755E">
        <w:rPr>
          <w:rFonts w:eastAsia="Malgun Gothic"/>
          <w:szCs w:val="20"/>
          <w:highlight w:val="green"/>
          <w:lang w:eastAsia="ko-KR"/>
        </w:rPr>
        <w:t>Further discuss the bandwidth class V in the future release depending on the demand from operators.</w:t>
      </w:r>
    </w:p>
    <w:p w14:paraId="5027A31A" w14:textId="77777777" w:rsidR="003D0E65" w:rsidRPr="0076755E" w:rsidRDefault="003D0E65" w:rsidP="003D0E65">
      <w:pPr>
        <w:rPr>
          <w:rFonts w:eastAsia="Malgun Gothic"/>
          <w:b/>
          <w:u w:val="single"/>
        </w:rPr>
      </w:pPr>
    </w:p>
    <w:p w14:paraId="1BA8FD8E" w14:textId="77777777" w:rsidR="003D0E65" w:rsidRPr="0076755E" w:rsidRDefault="003D0E65" w:rsidP="003D0E65">
      <w:pPr>
        <w:rPr>
          <w:b/>
          <w:u w:val="single"/>
        </w:rPr>
      </w:pPr>
      <w:r w:rsidRPr="0076755E">
        <w:rPr>
          <w:b/>
          <w:u w:val="single"/>
        </w:rPr>
        <w:t>Issue 2-1-2: Remove R S T U for now and can be added back when there are industry needs</w:t>
      </w:r>
    </w:p>
    <w:p w14:paraId="3D13F3A6" w14:textId="77777777" w:rsidR="003D0E65" w:rsidRPr="0076755E" w:rsidRDefault="003D0E65" w:rsidP="003D0E65">
      <w:pPr>
        <w:pStyle w:val="a"/>
        <w:numPr>
          <w:ilvl w:val="0"/>
          <w:numId w:val="9"/>
        </w:numPr>
        <w:adjustRightInd w:val="0"/>
        <w:spacing w:after="180"/>
        <w:ind w:left="720"/>
        <w:rPr>
          <w:b/>
          <w:bCs/>
          <w:szCs w:val="20"/>
        </w:rPr>
      </w:pPr>
      <w:r w:rsidRPr="0076755E">
        <w:rPr>
          <w:b/>
          <w:bCs/>
          <w:szCs w:val="20"/>
        </w:rPr>
        <w:t>Proposals</w:t>
      </w:r>
    </w:p>
    <w:p w14:paraId="4176F096"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1: Yes </w:t>
      </w:r>
    </w:p>
    <w:p w14:paraId="0AF876B3"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2: No. </w:t>
      </w:r>
    </w:p>
    <w:p w14:paraId="78EE5A16"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6B02EC82" w14:textId="77777777" w:rsidR="003D0E65" w:rsidRPr="0076755E" w:rsidRDefault="003D0E65" w:rsidP="003D0E65">
      <w:pPr>
        <w:pStyle w:val="a"/>
        <w:numPr>
          <w:ilvl w:val="0"/>
          <w:numId w:val="9"/>
        </w:numPr>
        <w:adjustRightInd w:val="0"/>
        <w:spacing w:after="180"/>
        <w:ind w:left="720"/>
        <w:rPr>
          <w:b/>
          <w:bCs/>
          <w:szCs w:val="20"/>
        </w:rPr>
      </w:pPr>
      <w:r w:rsidRPr="0076755E">
        <w:rPr>
          <w:b/>
          <w:bCs/>
          <w:szCs w:val="20"/>
        </w:rPr>
        <w:t>Recommended WF</w:t>
      </w:r>
    </w:p>
    <w:p w14:paraId="6A38346E"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sidDel="00BD6F43">
        <w:rPr>
          <w:bCs/>
          <w:szCs w:val="20"/>
        </w:rPr>
        <w:t xml:space="preserve"> </w:t>
      </w:r>
      <w:r w:rsidRPr="0076755E">
        <w:rPr>
          <w:bCs/>
          <w:szCs w:val="20"/>
        </w:rPr>
        <w:t>[Option 1]</w:t>
      </w:r>
    </w:p>
    <w:p w14:paraId="09404DE2" w14:textId="77777777" w:rsidR="003D0E65" w:rsidRPr="0076755E" w:rsidRDefault="003D0E65" w:rsidP="003D0E65">
      <w:pPr>
        <w:rPr>
          <w:rFonts w:eastAsia="Malgun Gothic"/>
          <w:b/>
        </w:rPr>
      </w:pPr>
      <w:r w:rsidRPr="0076755E">
        <w:rPr>
          <w:rFonts w:eastAsia="Malgun Gothic"/>
          <w:b/>
        </w:rPr>
        <w:t>Discussion:</w:t>
      </w:r>
    </w:p>
    <w:p w14:paraId="02F89C7D" w14:textId="77777777" w:rsidR="003D0E65" w:rsidRPr="0076755E" w:rsidRDefault="003D0E65" w:rsidP="003D0E65">
      <w:pPr>
        <w:rPr>
          <w:rFonts w:eastAsia="Malgun Gothic"/>
        </w:rPr>
      </w:pPr>
      <w:r w:rsidRPr="0076755E">
        <w:rPr>
          <w:rFonts w:eastAsia="Malgun Gothic"/>
        </w:rPr>
        <w:t xml:space="preserve">Xiaomi: we disagree with it. FBG2 we should keep them considering the backward compatibility. FBG5 also covers FBG3. Does it mean FBG3 is obsolete? </w:t>
      </w:r>
    </w:p>
    <w:p w14:paraId="16982288" w14:textId="77777777" w:rsidR="003D0E65" w:rsidRPr="0076755E" w:rsidRDefault="003D0E65" w:rsidP="003D0E65">
      <w:pPr>
        <w:rPr>
          <w:rFonts w:eastAsia="Malgun Gothic"/>
        </w:rPr>
      </w:pPr>
      <w:r w:rsidRPr="0076755E">
        <w:rPr>
          <w:rFonts w:eastAsia="Malgun Gothic"/>
        </w:rPr>
        <w:t>Huawei: It is not necessary to remove RSTU from now. The development of RSTU and FBG5 are not contradictive.</w:t>
      </w:r>
    </w:p>
    <w:p w14:paraId="65717AF2" w14:textId="77777777" w:rsidR="003D0E65" w:rsidRPr="0076755E" w:rsidRDefault="003D0E65" w:rsidP="003D0E65">
      <w:pPr>
        <w:rPr>
          <w:rFonts w:eastAsia="Malgun Gothic"/>
        </w:rPr>
      </w:pPr>
      <w:r w:rsidRPr="0076755E">
        <w:rPr>
          <w:rFonts w:eastAsia="Malgun Gothic"/>
        </w:rPr>
        <w:t>Ericsson: we would like to understand why there is backward computability issue for the bandwidth class which is not introduced yet. From deployment, R~U have been covered by R5~R8 and they are redundant. The other capability covers them. The FBG3 may be obsolete but UE still need to report to network that does not understand the new FBG. There is no need to introduce the class which has been covered by RAN2 signaling.</w:t>
      </w:r>
    </w:p>
    <w:p w14:paraId="4D8687F4" w14:textId="77777777" w:rsidR="003D0E65" w:rsidRPr="0076755E" w:rsidRDefault="003D0E65" w:rsidP="003D0E65">
      <w:pPr>
        <w:rPr>
          <w:rFonts w:eastAsia="Malgun Gothic"/>
        </w:rPr>
      </w:pPr>
      <w:r w:rsidRPr="0076755E">
        <w:rPr>
          <w:rFonts w:eastAsia="Malgun Gothic"/>
        </w:rPr>
        <w:t>Verizon: we fully agree with Ericsson comment. We do not understand why we should discuss something does not exist.</w:t>
      </w:r>
    </w:p>
    <w:p w14:paraId="3D1A8703" w14:textId="77777777" w:rsidR="003D0E65" w:rsidRPr="0076755E" w:rsidRDefault="003D0E65" w:rsidP="003D0E65">
      <w:pPr>
        <w:rPr>
          <w:rFonts w:eastAsia="Malgun Gothic"/>
        </w:rPr>
      </w:pPr>
      <w:r w:rsidRPr="0076755E">
        <w:rPr>
          <w:rFonts w:eastAsia="Malgun Gothic"/>
        </w:rPr>
        <w:t>ZTE: we disagree with removing RSTU. FBG2 is not obsolete. FBG2 has been introduced from Rel-15. If we think FBG5 can include all the requirements, how to handle CC with 400MHz? Should we define the new hybrid groups?</w:t>
      </w:r>
    </w:p>
    <w:p w14:paraId="3DBA6318" w14:textId="77777777" w:rsidR="003D0E65" w:rsidRPr="0076755E" w:rsidRDefault="003D0E65" w:rsidP="003D0E65">
      <w:pPr>
        <w:rPr>
          <w:rFonts w:eastAsia="Malgun Gothic"/>
        </w:rPr>
      </w:pPr>
      <w:r w:rsidRPr="0076755E">
        <w:rPr>
          <w:rFonts w:eastAsia="Malgun Gothic"/>
        </w:rPr>
        <w:t>Samsung: we support moderator proposal. The background to introduce RSTU is that at that time we just discuss fallback group 1,2,3 but later we agree on fallback group 5 and then fall back group 2 is obsolete. In the future we are open to introduce this.</w:t>
      </w:r>
    </w:p>
    <w:p w14:paraId="327863DD" w14:textId="77777777" w:rsidR="003D0E65" w:rsidRPr="0076755E" w:rsidRDefault="003D0E65" w:rsidP="003D0E65">
      <w:pPr>
        <w:rPr>
          <w:rFonts w:eastAsia="Malgun Gothic"/>
        </w:rPr>
      </w:pPr>
      <w:r w:rsidRPr="0076755E">
        <w:rPr>
          <w:rFonts w:eastAsia="Malgun Gothic"/>
        </w:rPr>
        <w:t>Qualcomm: It is good for proponent to come up with the concrete proposal where RSTU is useful. It would not be useful for legacy network. FBG5 can work. FBG5 is constructive and can support the future demand.</w:t>
      </w:r>
    </w:p>
    <w:p w14:paraId="4F9BEE73" w14:textId="77777777" w:rsidR="003D0E65" w:rsidRPr="0076755E" w:rsidRDefault="003D0E65" w:rsidP="003D0E65">
      <w:pPr>
        <w:rPr>
          <w:rFonts w:eastAsia="Malgun Gothic"/>
        </w:rPr>
      </w:pPr>
      <w:r w:rsidRPr="0076755E">
        <w:rPr>
          <w:rFonts w:eastAsia="Malgun Gothic"/>
        </w:rPr>
        <w:t>Ericsson: Agree with Qualcomm. It is beneficial to get clear clarification on the problem of backward compatibility.</w:t>
      </w:r>
    </w:p>
    <w:p w14:paraId="2C179176" w14:textId="77777777" w:rsidR="003D0E65" w:rsidRPr="0076755E" w:rsidRDefault="003D0E65" w:rsidP="003D0E65">
      <w:pPr>
        <w:rPr>
          <w:rFonts w:eastAsia="Malgun Gothic"/>
        </w:rPr>
      </w:pPr>
      <w:r w:rsidRPr="0076755E">
        <w:rPr>
          <w:rFonts w:eastAsia="Malgun Gothic"/>
        </w:rPr>
        <w:t xml:space="preserve">Apple: FBG5 has issue on the signalling compatibility. It may need complicated feature set. RSTU can provide the advantage to indicate UE capability of number of 200MHz carriers. </w:t>
      </w:r>
    </w:p>
    <w:p w14:paraId="1F3433FC" w14:textId="77777777" w:rsidR="003D0E65" w:rsidRPr="0076755E" w:rsidRDefault="003D0E65" w:rsidP="003D0E65">
      <w:pPr>
        <w:rPr>
          <w:rFonts w:eastAsia="Malgun Gothic"/>
        </w:rPr>
      </w:pPr>
      <w:r w:rsidRPr="0076755E">
        <w:rPr>
          <w:rFonts w:eastAsia="Malgun Gothic"/>
        </w:rPr>
        <w:t>Verizon: There is no legacy issue for this particular bandwidth class. The discussion here is mainly focusing on what we are going to deploy in the system. In the future, we have no clear view. At the current stage, we do not think these requirements are needed.</w:t>
      </w:r>
    </w:p>
    <w:p w14:paraId="30BB1567" w14:textId="77777777" w:rsidR="003D0E65" w:rsidRPr="0076755E" w:rsidRDefault="003D0E65" w:rsidP="003D0E65">
      <w:pPr>
        <w:rPr>
          <w:rFonts w:eastAsia="Malgun Gothic"/>
        </w:rPr>
      </w:pPr>
      <w:r w:rsidRPr="0076755E">
        <w:rPr>
          <w:rFonts w:eastAsia="Malgun Gothic"/>
        </w:rPr>
        <w:t>Xiaomi: have similar view as Apple. It seems FBG 5 covers FBG2. FBG5 have differences for legacy bandwidth class. RAN2 needs further check if UE report its support R12 with limited 1600MHz, the network cannot configure 8 carriers with 200MHz bandwidth.</w:t>
      </w:r>
    </w:p>
    <w:p w14:paraId="1430D581" w14:textId="77777777" w:rsidR="003D0E65" w:rsidRPr="0076755E" w:rsidRDefault="003D0E65" w:rsidP="003D0E65">
      <w:pPr>
        <w:rPr>
          <w:rFonts w:eastAsia="Malgun Gothic"/>
        </w:rPr>
      </w:pPr>
      <w:r w:rsidRPr="0076755E">
        <w:rPr>
          <w:rFonts w:eastAsia="Malgun Gothic"/>
        </w:rPr>
        <w:t>Qualcomm: I do not believe FBG5 brings any new fall back rules.</w:t>
      </w:r>
    </w:p>
    <w:p w14:paraId="307B7B79" w14:textId="77777777" w:rsidR="003D0E65" w:rsidRPr="0076755E" w:rsidRDefault="003D0E65" w:rsidP="003D0E65">
      <w:pPr>
        <w:rPr>
          <w:rFonts w:eastAsia="Malgun Gothic"/>
        </w:rPr>
      </w:pPr>
      <w:r w:rsidRPr="0076755E">
        <w:rPr>
          <w:rFonts w:eastAsia="Malgun Gothic"/>
        </w:rPr>
        <w:t>Samsung: to Apple, FBG5, RSTU can be helpful for capability. We wonder if UE reports for FBG5 and FBG2 simulatenously.</w:t>
      </w:r>
    </w:p>
    <w:p w14:paraId="0C3CA0FC" w14:textId="77777777" w:rsidR="003D0E65" w:rsidRPr="0076755E" w:rsidRDefault="003D0E65" w:rsidP="003D0E65">
      <w:pPr>
        <w:rPr>
          <w:rFonts w:eastAsia="Malgun Gothic"/>
        </w:rPr>
      </w:pPr>
      <w:r w:rsidRPr="0076755E">
        <w:rPr>
          <w:rFonts w:eastAsia="Malgun Gothic"/>
        </w:rPr>
        <w:t>Ericsson: FBG5 indeed follows the fall back rule. The introduction of new information is to reduce the signalling of capability.</w:t>
      </w:r>
    </w:p>
    <w:p w14:paraId="0CF896BA" w14:textId="77777777" w:rsidR="003D0E65" w:rsidRPr="0076755E" w:rsidRDefault="003D0E65" w:rsidP="003D0E65">
      <w:pPr>
        <w:rPr>
          <w:rFonts w:eastAsia="Malgun Gothic"/>
        </w:rPr>
      </w:pPr>
      <w:r w:rsidRPr="0076755E">
        <w:rPr>
          <w:rFonts w:eastAsia="Malgun Gothic"/>
        </w:rPr>
        <w:lastRenderedPageBreak/>
        <w:t>Apple: I have different understanding. CA bandwidth class definition is mixed with configuration of network. UE does not know what the network configuration is when reporting capability. UE needs to indicate the different bandwidth class with different fall back group.</w:t>
      </w:r>
    </w:p>
    <w:p w14:paraId="37BB135F" w14:textId="77777777" w:rsidR="003D0E65" w:rsidRPr="0076755E" w:rsidRDefault="003D0E65" w:rsidP="003D0E65">
      <w:pPr>
        <w:rPr>
          <w:rFonts w:eastAsia="Malgun Gothic"/>
        </w:rPr>
      </w:pPr>
      <w:r w:rsidRPr="0076755E">
        <w:rPr>
          <w:rFonts w:eastAsia="Malgun Gothic"/>
        </w:rPr>
        <w:t>Moderator: in case that we cannot reach agreement, we can also keep them in the spec.</w:t>
      </w:r>
    </w:p>
    <w:p w14:paraId="1EE2E706" w14:textId="77777777" w:rsidR="003D0E65" w:rsidRPr="0076755E" w:rsidRDefault="003D0E65" w:rsidP="003D0E65">
      <w:pPr>
        <w:rPr>
          <w:rFonts w:eastAsia="Malgun Gothic"/>
        </w:rPr>
      </w:pPr>
      <w:r w:rsidRPr="0076755E">
        <w:rPr>
          <w:rFonts w:eastAsia="Malgun Gothic"/>
          <w:b/>
        </w:rPr>
        <w:t xml:space="preserve">Chair =&gt; </w:t>
      </w:r>
      <w:r w:rsidRPr="0076755E">
        <w:rPr>
          <w:rFonts w:eastAsia="Malgun Gothic"/>
        </w:rPr>
        <w:t>Encourage experts to further discuss if there is fall-back issue. If there is no fall back issue, it is suggested to further discuss RSTU in the future release depending on the operator demands.</w:t>
      </w:r>
    </w:p>
    <w:p w14:paraId="01C59DE9" w14:textId="77777777" w:rsidR="003D0E65" w:rsidRPr="0076755E" w:rsidRDefault="003D0E65" w:rsidP="003D0E65">
      <w:pPr>
        <w:rPr>
          <w:rFonts w:eastAsia="Malgun Gothic"/>
          <w:b/>
          <w:u w:val="single"/>
        </w:rPr>
      </w:pPr>
    </w:p>
    <w:p w14:paraId="1547A720" w14:textId="77777777" w:rsidR="003D0E65" w:rsidRPr="0076755E" w:rsidRDefault="003D0E65" w:rsidP="003D0E65">
      <w:pPr>
        <w:rPr>
          <w:b/>
          <w:u w:val="single"/>
        </w:rPr>
      </w:pPr>
      <w:r w:rsidRPr="0076755E">
        <w:rPr>
          <w:b/>
          <w:u w:val="single"/>
        </w:rPr>
        <w:t>Sub-topic 2-2 FBG5 related issue</w:t>
      </w:r>
    </w:p>
    <w:p w14:paraId="78E321EF" w14:textId="77777777" w:rsidR="003D0E65" w:rsidRPr="0076755E" w:rsidRDefault="003D0E65" w:rsidP="003D0E65">
      <w:pPr>
        <w:rPr>
          <w:b/>
          <w:u w:val="single"/>
        </w:rPr>
      </w:pPr>
      <w:r w:rsidRPr="0076755E">
        <w:rPr>
          <w:b/>
          <w:u w:val="single"/>
        </w:rPr>
        <w:t>Issue 2-2-1: How to enable the blue-but-not-red region in following figure?</w:t>
      </w:r>
    </w:p>
    <w:p w14:paraId="3C99BE38" w14:textId="77777777" w:rsidR="003D0E65" w:rsidRPr="0076755E" w:rsidRDefault="003D0E65" w:rsidP="003D0E65">
      <w:pPr>
        <w:rPr>
          <w:b/>
          <w:u w:val="single"/>
        </w:rPr>
      </w:pPr>
      <w:r w:rsidRPr="0076755E">
        <w:rPr>
          <w:noProof/>
          <w:lang w:val="en-US" w:eastAsia="zh-CN"/>
        </w:rPr>
        <w:drawing>
          <wp:inline distT="0" distB="0" distL="0" distR="0" wp14:anchorId="5CC854D7" wp14:editId="0C6BAE60">
            <wp:extent cx="3081020" cy="2356485"/>
            <wp:effectExtent l="0" t="0" r="5080" b="5715"/>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a:picLocks noChangeAspect="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081020" cy="2356485"/>
                    </a:xfrm>
                    <a:prstGeom prst="rect">
                      <a:avLst/>
                    </a:prstGeom>
                    <a:noFill/>
                    <a:ln>
                      <a:noFill/>
                    </a:ln>
                  </pic:spPr>
                </pic:pic>
              </a:graphicData>
            </a:graphic>
          </wp:inline>
        </w:drawing>
      </w:r>
    </w:p>
    <w:p w14:paraId="71232F80" w14:textId="77777777" w:rsidR="003D0E65" w:rsidRPr="0076755E" w:rsidRDefault="003D0E65" w:rsidP="003D0E65">
      <w:pPr>
        <w:pStyle w:val="a"/>
        <w:numPr>
          <w:ilvl w:val="0"/>
          <w:numId w:val="9"/>
        </w:numPr>
        <w:adjustRightInd w:val="0"/>
        <w:spacing w:after="180"/>
        <w:ind w:left="720"/>
        <w:rPr>
          <w:b/>
          <w:bCs/>
          <w:szCs w:val="20"/>
        </w:rPr>
      </w:pPr>
      <w:r w:rsidRPr="0076755E">
        <w:rPr>
          <w:b/>
          <w:bCs/>
          <w:szCs w:val="20"/>
        </w:rPr>
        <w:t>Proposals</w:t>
      </w:r>
    </w:p>
    <w:p w14:paraId="6DE23470"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Use additional FeatureSets</w:t>
      </w:r>
    </w:p>
    <w:p w14:paraId="1A029F1B"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2: Introduce MaxAggregatedBW only.</w:t>
      </w:r>
    </w:p>
    <w:p w14:paraId="719E905E"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3: Introduce MaxAggregatedBW and signal corresponding FBG2 class to indicate the number of individual CC that can support 200MHz. (Apple R4-2212344, Alt3)</w:t>
      </w:r>
    </w:p>
    <w:p w14:paraId="6B1563E0" w14:textId="77777777" w:rsidR="003D0E65" w:rsidRPr="0076755E" w:rsidRDefault="003D0E65" w:rsidP="003D0E65">
      <w:pPr>
        <w:pStyle w:val="a"/>
        <w:numPr>
          <w:ilvl w:val="0"/>
          <w:numId w:val="9"/>
        </w:numPr>
        <w:adjustRightInd w:val="0"/>
        <w:spacing w:after="180"/>
        <w:ind w:left="720"/>
        <w:rPr>
          <w:b/>
          <w:bCs/>
          <w:szCs w:val="20"/>
        </w:rPr>
      </w:pPr>
      <w:r w:rsidRPr="0076755E">
        <w:rPr>
          <w:b/>
          <w:bCs/>
          <w:szCs w:val="20"/>
        </w:rPr>
        <w:t>Recommended WF</w:t>
      </w:r>
    </w:p>
    <w:p w14:paraId="2EA580C9"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1E4A74F7" w14:textId="77777777" w:rsidR="003D0E65" w:rsidRPr="0076755E" w:rsidRDefault="003D0E65" w:rsidP="003D0E65">
      <w:pPr>
        <w:rPr>
          <w:b/>
          <w:lang w:val="en-US" w:eastAsia="zh-CN"/>
        </w:rPr>
      </w:pPr>
      <w:r w:rsidRPr="0076755E">
        <w:rPr>
          <w:b/>
          <w:lang w:val="en-US" w:eastAsia="zh-CN"/>
        </w:rPr>
        <w:t>Discussion:</w:t>
      </w:r>
    </w:p>
    <w:p w14:paraId="2975E852" w14:textId="77777777" w:rsidR="003D0E65" w:rsidRPr="0076755E" w:rsidRDefault="003D0E65" w:rsidP="003D0E65">
      <w:pPr>
        <w:rPr>
          <w:lang w:val="en-US" w:eastAsia="zh-CN"/>
        </w:rPr>
      </w:pPr>
      <w:r w:rsidRPr="0076755E">
        <w:rPr>
          <w:lang w:val="en-US" w:eastAsia="zh-CN"/>
        </w:rPr>
        <w:t>Moderator: Most companies support to introduce the MaxAggregatedBW.</w:t>
      </w:r>
    </w:p>
    <w:p w14:paraId="2B5E5B4C" w14:textId="77777777" w:rsidR="003D0E65" w:rsidRPr="0076755E" w:rsidRDefault="003D0E65" w:rsidP="003D0E65">
      <w:pPr>
        <w:rPr>
          <w:lang w:val="en-US" w:eastAsia="zh-CN"/>
        </w:rPr>
      </w:pPr>
      <w:r w:rsidRPr="0076755E">
        <w:rPr>
          <w:lang w:val="en-US" w:eastAsia="zh-CN"/>
        </w:rPr>
        <w:t>Huawei: We do not need to introduce this IE. For the next issue, whether it is per BC or per FS needs further discussion.</w:t>
      </w:r>
    </w:p>
    <w:p w14:paraId="5DE12D5A" w14:textId="77777777" w:rsidR="003D0E65" w:rsidRPr="0076755E" w:rsidRDefault="003D0E65" w:rsidP="003D0E65">
      <w:pPr>
        <w:rPr>
          <w:lang w:val="en-US" w:eastAsia="zh-CN"/>
        </w:rPr>
      </w:pPr>
      <w:r w:rsidRPr="0076755E">
        <w:rPr>
          <w:lang w:val="en-US" w:eastAsia="zh-CN"/>
        </w:rPr>
        <w:t>Qualcomm: we have example where the signaling can help. We have side by side comparison. This aggregated BW is the baseband capability. It has to be per FS.</w:t>
      </w:r>
    </w:p>
    <w:p w14:paraId="2295BF1F" w14:textId="77777777" w:rsidR="003D0E65" w:rsidRPr="0076755E" w:rsidRDefault="003D0E65" w:rsidP="003D0E65">
      <w:pPr>
        <w:rPr>
          <w:lang w:val="en-US" w:eastAsia="zh-CN"/>
        </w:rPr>
      </w:pPr>
      <w:r w:rsidRPr="0076755E">
        <w:rPr>
          <w:lang w:val="en-US" w:eastAsia="zh-CN"/>
        </w:rPr>
        <w:t>Ericsson: The concern from UE vendors is that they can only support a certain aggregated bandwidth. To avoid the heavy signaling load, we introduce this to allow UE to report the maximum aggregated BW. Whether it is per band or per FS is up to RAN2. It could be beneficial to reduce the signaling by introduce this capability. That should be done for FBG5 at least. In the field, the issues were identified. Last time around, there is no fall-back issue for FBG5 but the signaling load is the concern. We can ask RAN2 what is possible. RAN2 can tell signaling design rather than RAN4.</w:t>
      </w:r>
    </w:p>
    <w:p w14:paraId="65D1D18A" w14:textId="77777777" w:rsidR="003D0E65" w:rsidRPr="0076755E" w:rsidRDefault="003D0E65" w:rsidP="003D0E65">
      <w:pPr>
        <w:rPr>
          <w:lang w:val="en-US" w:eastAsia="zh-CN"/>
        </w:rPr>
      </w:pPr>
      <w:r w:rsidRPr="0076755E">
        <w:rPr>
          <w:lang w:val="en-US" w:eastAsia="zh-CN"/>
        </w:rPr>
        <w:t>Xiaomi: according to current fall-back rule, if UE report to support higher class, UE needs to support lower class. UE will report the highest bandwidth class. UE does not need to indicate all the lower order classes.</w:t>
      </w:r>
    </w:p>
    <w:p w14:paraId="3D608DB3" w14:textId="77777777" w:rsidR="003D0E65" w:rsidRPr="0076755E" w:rsidRDefault="003D0E65" w:rsidP="003D0E65">
      <w:pPr>
        <w:rPr>
          <w:lang w:val="en-US" w:eastAsia="zh-CN"/>
        </w:rPr>
      </w:pPr>
      <w:r w:rsidRPr="0076755E">
        <w:rPr>
          <w:lang w:val="en-US" w:eastAsia="zh-CN"/>
        </w:rPr>
        <w:t>Verizon: we agree to introduce the new IE to avoid the signaling overload. That is useful.</w:t>
      </w:r>
    </w:p>
    <w:p w14:paraId="3C28DB74" w14:textId="77777777" w:rsidR="003D0E65" w:rsidRPr="0076755E" w:rsidRDefault="003D0E65" w:rsidP="003D0E65">
      <w:pPr>
        <w:rPr>
          <w:lang w:val="en-US" w:eastAsia="zh-CN"/>
        </w:rPr>
      </w:pPr>
      <w:r w:rsidRPr="0076755E">
        <w:rPr>
          <w:lang w:val="en-US" w:eastAsia="zh-CN"/>
        </w:rPr>
        <w:t>Huawei: This capability has pre-condition. Baseband capability should be the same. Baseband is limited by this new IE. We only see the applicability for intra-band contiguous CA. We wonder how the new IE is applied for intra-band NC CA. To Ericsson, we can list the problem and options in LS to ask RAN2 opinion. RAN4 cannot conclude on the introduction of IE from now.</w:t>
      </w:r>
    </w:p>
    <w:p w14:paraId="0677B94D" w14:textId="77777777" w:rsidR="003D0E65" w:rsidRPr="0076755E" w:rsidRDefault="003D0E65" w:rsidP="003D0E65">
      <w:pPr>
        <w:rPr>
          <w:lang w:val="en-US" w:eastAsia="zh-CN"/>
        </w:rPr>
      </w:pPr>
      <w:r w:rsidRPr="0076755E">
        <w:rPr>
          <w:lang w:val="en-US" w:eastAsia="zh-CN"/>
        </w:rPr>
        <w:lastRenderedPageBreak/>
        <w:t>Qualcomm: We agree that RAN2 can decide the signaling. We agree with Huawei. This is limited to intra-band contiguous.  It is applied to intra-band contiguous CA. To comment that the IE is not useful enough since it does not cover the situation where baseband capability is different, this comment would be true…. To Xiaomi, picture of blue is purely FBG5.</w:t>
      </w:r>
    </w:p>
    <w:p w14:paraId="3A0C6F61" w14:textId="77777777" w:rsidR="003D0E65" w:rsidRPr="0076755E" w:rsidRDefault="003D0E65" w:rsidP="003D0E65">
      <w:pPr>
        <w:rPr>
          <w:lang w:val="en-US" w:eastAsia="zh-CN"/>
        </w:rPr>
      </w:pPr>
      <w:r w:rsidRPr="0076755E">
        <w:rPr>
          <w:lang w:val="en-US" w:eastAsia="zh-CN"/>
        </w:rPr>
        <w:t>Apple: we support the new IE. Many companies have commented. In order to support 2400MHz deployment, it has used 12 CC. But there will be some limitation, that UE cannot support 12 by 200MHz. This number should be supported by R12, 11 and 10. Without it, UE need to indicate multiple feature sets, which is really complicated and even complicated for FR1+FR2. We see the merit of this IE.</w:t>
      </w:r>
    </w:p>
    <w:p w14:paraId="0A199CC1" w14:textId="77777777" w:rsidR="003D0E65" w:rsidRPr="0076755E" w:rsidRDefault="003D0E65" w:rsidP="003D0E65">
      <w:pPr>
        <w:rPr>
          <w:lang w:val="en-US" w:eastAsia="zh-CN"/>
        </w:rPr>
      </w:pPr>
      <w:r w:rsidRPr="0076755E">
        <w:rPr>
          <w:lang w:val="en-US" w:eastAsia="zh-CN"/>
        </w:rPr>
        <w:t>Ericsson: Our position is IE should be applicable to FBG5. It may be difficult to introduce for other group.</w:t>
      </w:r>
    </w:p>
    <w:p w14:paraId="139F5AA7" w14:textId="77777777" w:rsidR="003D0E65" w:rsidRPr="0076755E" w:rsidRDefault="003D0E65" w:rsidP="003D0E65">
      <w:pPr>
        <w:rPr>
          <w:lang w:val="en-US" w:eastAsia="zh-CN"/>
        </w:rPr>
      </w:pPr>
      <w:r w:rsidRPr="0076755E">
        <w:rPr>
          <w:lang w:val="en-US" w:eastAsia="zh-CN"/>
        </w:rPr>
        <w:t>Samsung: this issue should not totally reply on RAN2. RAN2 may not have RAN4 knowledge. RAN4 needs to have consensus on introduction of such signaling.</w:t>
      </w:r>
    </w:p>
    <w:p w14:paraId="63657788" w14:textId="77777777" w:rsidR="003D0E65" w:rsidRPr="0076755E" w:rsidRDefault="003D0E65" w:rsidP="003D0E65">
      <w:pPr>
        <w:rPr>
          <w:lang w:val="en-US" w:eastAsia="zh-CN"/>
        </w:rPr>
      </w:pPr>
      <w:r w:rsidRPr="0076755E">
        <w:rPr>
          <w:lang w:val="en-US" w:eastAsia="zh-CN"/>
        </w:rPr>
        <w:t>ZTE: The current RAN2 signaling design work when we introduce the new fallback group. We can see the potential reduction of signaling load. We cannot judge how much signaling load can be saved. We can leave the judgement to RAN2. They can decide how much we can save. Introduction of such signaling will break the rule of RAN2.</w:t>
      </w:r>
    </w:p>
    <w:p w14:paraId="46A78575" w14:textId="77777777" w:rsidR="003D0E65" w:rsidRDefault="003D0E65" w:rsidP="003D0E65">
      <w:pPr>
        <w:rPr>
          <w:lang w:val="en-US" w:eastAsia="zh-CN"/>
        </w:rPr>
      </w:pPr>
      <w:r w:rsidRPr="0076755E">
        <w:rPr>
          <w:lang w:val="en-US" w:eastAsia="zh-CN"/>
        </w:rPr>
        <w:t>Qualcomm: We should first align on the view. We can add and delete to the framework in our LS proposal.</w:t>
      </w:r>
    </w:p>
    <w:p w14:paraId="23B7A64F" w14:textId="77777777" w:rsidR="003D0E65" w:rsidRPr="0076755E" w:rsidRDefault="003D0E65" w:rsidP="003D0E65">
      <w:pPr>
        <w:rPr>
          <w:lang w:val="en-US" w:eastAsia="zh-CN"/>
        </w:rPr>
      </w:pPr>
      <w:r w:rsidRPr="0076755E">
        <w:rPr>
          <w:b/>
          <w:lang w:val="en-US" w:eastAsia="zh-CN"/>
        </w:rPr>
        <w:t>Chair =&gt;</w:t>
      </w:r>
      <w:r>
        <w:rPr>
          <w:lang w:val="en-US" w:eastAsia="zh-CN"/>
        </w:rPr>
        <w:t xml:space="preserve"> Work on the LS provided by Qualcomm, and further discuss the </w:t>
      </w:r>
      <w:r w:rsidRPr="0076755E">
        <w:rPr>
          <w:lang w:val="en-US" w:eastAsia="zh-CN"/>
        </w:rPr>
        <w:t>Issue 2-2-1</w:t>
      </w:r>
      <w:r>
        <w:rPr>
          <w:lang w:val="en-US" w:eastAsia="zh-CN"/>
        </w:rPr>
        <w:t>~2-2-4 together.</w:t>
      </w:r>
    </w:p>
    <w:p w14:paraId="5773DF24" w14:textId="77777777" w:rsidR="003D0E65" w:rsidRPr="0076755E" w:rsidRDefault="003D0E65" w:rsidP="003D0E65">
      <w:pPr>
        <w:rPr>
          <w:lang w:val="en-US" w:eastAsia="zh-CN"/>
        </w:rPr>
      </w:pPr>
    </w:p>
    <w:p w14:paraId="13445BFF" w14:textId="77777777" w:rsidR="003D0E65" w:rsidRPr="0076755E" w:rsidRDefault="003D0E65" w:rsidP="003D0E65">
      <w:pPr>
        <w:rPr>
          <w:b/>
          <w:u w:val="single"/>
        </w:rPr>
      </w:pPr>
      <w:r w:rsidRPr="0076755E">
        <w:rPr>
          <w:b/>
          <w:u w:val="single"/>
        </w:rPr>
        <w:t xml:space="preserve">Issue 2-2-2: </w:t>
      </w:r>
      <w:r w:rsidRPr="0076755E">
        <w:rPr>
          <w:b/>
          <w:u w:val="single"/>
          <w:lang w:eastAsia="zh-CN"/>
        </w:rPr>
        <w:t>If</w:t>
      </w:r>
      <w:r w:rsidRPr="0076755E">
        <w:rPr>
          <w:b/>
          <w:u w:val="single"/>
        </w:rPr>
        <w:t xml:space="preserve"> introduced, the new IE MaxAggregatedBW is applicable for all FBG or only FBG5?</w:t>
      </w:r>
    </w:p>
    <w:p w14:paraId="4089F90A" w14:textId="77777777" w:rsidR="003D0E65" w:rsidRPr="0076755E" w:rsidRDefault="003D0E65" w:rsidP="003D0E65">
      <w:pPr>
        <w:pStyle w:val="a"/>
        <w:numPr>
          <w:ilvl w:val="0"/>
          <w:numId w:val="9"/>
        </w:numPr>
        <w:adjustRightInd w:val="0"/>
        <w:spacing w:after="180"/>
        <w:ind w:left="720"/>
        <w:rPr>
          <w:b/>
          <w:bCs/>
          <w:szCs w:val="20"/>
        </w:rPr>
      </w:pPr>
      <w:r w:rsidRPr="0076755E">
        <w:rPr>
          <w:b/>
          <w:bCs/>
          <w:szCs w:val="20"/>
        </w:rPr>
        <w:t>Proposals</w:t>
      </w:r>
    </w:p>
    <w:p w14:paraId="0823BF57"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FBG5 only.</w:t>
      </w:r>
    </w:p>
    <w:p w14:paraId="5E7023C0"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2: All FBG </w:t>
      </w:r>
    </w:p>
    <w:p w14:paraId="0F1870F8"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37B28301" w14:textId="77777777" w:rsidR="003D0E65" w:rsidRPr="0076755E" w:rsidRDefault="003D0E65" w:rsidP="003D0E65">
      <w:pPr>
        <w:pStyle w:val="a"/>
        <w:numPr>
          <w:ilvl w:val="0"/>
          <w:numId w:val="9"/>
        </w:numPr>
        <w:adjustRightInd w:val="0"/>
        <w:spacing w:after="180"/>
        <w:ind w:left="720"/>
        <w:rPr>
          <w:b/>
          <w:bCs/>
          <w:szCs w:val="20"/>
        </w:rPr>
      </w:pPr>
      <w:r w:rsidRPr="0076755E">
        <w:rPr>
          <w:b/>
          <w:bCs/>
          <w:szCs w:val="20"/>
        </w:rPr>
        <w:t>Recommended WF</w:t>
      </w:r>
    </w:p>
    <w:p w14:paraId="56589DF2"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sidDel="00BD6F43">
        <w:rPr>
          <w:bCs/>
          <w:szCs w:val="20"/>
        </w:rPr>
        <w:t xml:space="preserve"> </w:t>
      </w:r>
      <w:r w:rsidRPr="0076755E">
        <w:rPr>
          <w:bCs/>
          <w:szCs w:val="20"/>
        </w:rPr>
        <w:t>[Option 1]</w:t>
      </w:r>
    </w:p>
    <w:p w14:paraId="20B02BED" w14:textId="77777777" w:rsidR="003D0E65" w:rsidRPr="0076755E" w:rsidRDefault="003D0E65" w:rsidP="003D0E65">
      <w:pPr>
        <w:rPr>
          <w:b/>
          <w:u w:val="single"/>
        </w:rPr>
      </w:pPr>
      <w:r w:rsidRPr="0076755E">
        <w:rPr>
          <w:b/>
          <w:u w:val="single"/>
        </w:rPr>
        <w:t xml:space="preserve">Issue 2-2-3: If introduced, the new IE is per-band or </w:t>
      </w:r>
      <w:bookmarkStart w:id="25" w:name="_Hlk111131158"/>
      <w:r w:rsidRPr="0076755E">
        <w:rPr>
          <w:b/>
          <w:u w:val="single"/>
        </w:rPr>
        <w:t>per-FS</w:t>
      </w:r>
      <w:bookmarkEnd w:id="25"/>
      <w:r w:rsidRPr="0076755E">
        <w:rPr>
          <w:b/>
          <w:u w:val="single"/>
        </w:rPr>
        <w:t>?</w:t>
      </w:r>
    </w:p>
    <w:p w14:paraId="2191E2DD" w14:textId="77777777" w:rsidR="003D0E65" w:rsidRPr="0076755E" w:rsidRDefault="003D0E65" w:rsidP="003D0E65">
      <w:pPr>
        <w:pStyle w:val="a"/>
        <w:numPr>
          <w:ilvl w:val="0"/>
          <w:numId w:val="9"/>
        </w:numPr>
        <w:adjustRightInd w:val="0"/>
        <w:spacing w:after="180"/>
        <w:ind w:left="720"/>
        <w:rPr>
          <w:b/>
          <w:bCs/>
          <w:szCs w:val="20"/>
        </w:rPr>
      </w:pPr>
      <w:r w:rsidRPr="0076755E">
        <w:rPr>
          <w:b/>
          <w:bCs/>
          <w:szCs w:val="20"/>
        </w:rPr>
        <w:t>Proposals</w:t>
      </w:r>
    </w:p>
    <w:p w14:paraId="74B901DD"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per-band (Apple R4-2212344, Alt2)</w:t>
      </w:r>
    </w:p>
    <w:p w14:paraId="7889635C"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2: per-FS. (Qualcomm R4-2212329)</w:t>
      </w:r>
    </w:p>
    <w:p w14:paraId="49B5A5CD"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58A67A2B" w14:textId="77777777" w:rsidR="003D0E65" w:rsidRPr="0076755E" w:rsidRDefault="003D0E65" w:rsidP="003D0E65">
      <w:pPr>
        <w:pStyle w:val="a"/>
        <w:numPr>
          <w:ilvl w:val="0"/>
          <w:numId w:val="9"/>
        </w:numPr>
        <w:adjustRightInd w:val="0"/>
        <w:spacing w:after="180"/>
        <w:ind w:left="720"/>
        <w:rPr>
          <w:b/>
          <w:bCs/>
          <w:szCs w:val="20"/>
        </w:rPr>
      </w:pPr>
      <w:r w:rsidRPr="0076755E">
        <w:rPr>
          <w:b/>
          <w:bCs/>
          <w:szCs w:val="20"/>
        </w:rPr>
        <w:t>Recommended WF</w:t>
      </w:r>
    </w:p>
    <w:p w14:paraId="05A9B584"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5AA54006" w14:textId="77777777" w:rsidR="003D0E65" w:rsidRPr="0076755E" w:rsidRDefault="003D0E65" w:rsidP="003D0E65">
      <w:pPr>
        <w:rPr>
          <w:b/>
          <w:u w:val="single"/>
        </w:rPr>
      </w:pPr>
      <w:r w:rsidRPr="0076755E">
        <w:rPr>
          <w:b/>
          <w:u w:val="single"/>
        </w:rPr>
        <w:t>Issue 2-2-4: If introduced, whether the new IE and FBG5 can be release independent from R15?</w:t>
      </w:r>
    </w:p>
    <w:p w14:paraId="1096136E" w14:textId="77777777" w:rsidR="003D0E65" w:rsidRPr="0076755E" w:rsidRDefault="003D0E65" w:rsidP="003D0E65">
      <w:pPr>
        <w:pStyle w:val="a"/>
        <w:numPr>
          <w:ilvl w:val="0"/>
          <w:numId w:val="9"/>
        </w:numPr>
        <w:adjustRightInd w:val="0"/>
        <w:spacing w:after="180"/>
        <w:ind w:left="720"/>
        <w:rPr>
          <w:b/>
          <w:bCs/>
          <w:szCs w:val="20"/>
        </w:rPr>
      </w:pPr>
      <w:r w:rsidRPr="0076755E">
        <w:rPr>
          <w:b/>
          <w:bCs/>
          <w:szCs w:val="20"/>
        </w:rPr>
        <w:t>Proposals</w:t>
      </w:r>
    </w:p>
    <w:p w14:paraId="68740FFE"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1: Yes </w:t>
      </w:r>
    </w:p>
    <w:p w14:paraId="4796637B"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2: No. </w:t>
      </w:r>
    </w:p>
    <w:p w14:paraId="6F734836"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34A63A5A" w14:textId="77777777" w:rsidR="003D0E65" w:rsidRPr="0076755E" w:rsidRDefault="003D0E65" w:rsidP="003D0E65">
      <w:pPr>
        <w:pStyle w:val="a"/>
        <w:numPr>
          <w:ilvl w:val="0"/>
          <w:numId w:val="9"/>
        </w:numPr>
        <w:adjustRightInd w:val="0"/>
        <w:spacing w:after="180"/>
        <w:ind w:left="720"/>
        <w:rPr>
          <w:b/>
          <w:bCs/>
          <w:szCs w:val="20"/>
        </w:rPr>
      </w:pPr>
      <w:r w:rsidRPr="0076755E">
        <w:rPr>
          <w:b/>
          <w:bCs/>
          <w:szCs w:val="20"/>
        </w:rPr>
        <w:t>Recommended WF</w:t>
      </w:r>
    </w:p>
    <w:p w14:paraId="6819568D"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2F1A407B" w14:textId="77777777" w:rsidR="003D0E65" w:rsidRPr="0076755E" w:rsidRDefault="003D0E65" w:rsidP="003D0E65">
      <w:pPr>
        <w:rPr>
          <w:lang w:val="en-US" w:eastAsia="zh-CN"/>
        </w:rPr>
      </w:pPr>
    </w:p>
    <w:p w14:paraId="1D287FAF" w14:textId="77777777" w:rsidR="003D0E65" w:rsidRPr="0076755E" w:rsidRDefault="003D0E65" w:rsidP="003D0E65">
      <w:pPr>
        <w:rPr>
          <w:b/>
          <w:u w:val="single"/>
        </w:rPr>
      </w:pPr>
      <w:r w:rsidRPr="0076755E">
        <w:rPr>
          <w:b/>
          <w:u w:val="single"/>
        </w:rPr>
        <w:t xml:space="preserve">Sub-topic 1-1 </w:t>
      </w:r>
      <w:bookmarkStart w:id="26" w:name="_Hlk93333601"/>
      <w:r w:rsidRPr="0076755E">
        <w:rPr>
          <w:b/>
          <w:u w:val="single"/>
        </w:rPr>
        <w:t xml:space="preserve">”Edge” Clarification </w:t>
      </w:r>
      <w:bookmarkEnd w:id="26"/>
    </w:p>
    <w:p w14:paraId="35B71D9D" w14:textId="77777777" w:rsidR="003D0E65" w:rsidRPr="0076755E" w:rsidRDefault="003D0E65" w:rsidP="003D0E65">
      <w:pPr>
        <w:rPr>
          <w:b/>
          <w:u w:val="single"/>
        </w:rPr>
      </w:pPr>
      <w:r w:rsidRPr="0076755E">
        <w:rPr>
          <w:b/>
          <w:u w:val="single"/>
        </w:rPr>
        <w:t>Issue 1-1-1: Whether and how to clarify which of the following definitions is intended for “edge” frequency of the edge component carriers?</w:t>
      </w:r>
    </w:p>
    <w:p w14:paraId="4CF7DCFC" w14:textId="77777777" w:rsidR="003D0E65" w:rsidRPr="0076755E" w:rsidRDefault="003D0E65" w:rsidP="003D0E65">
      <w:pPr>
        <w:pStyle w:val="a"/>
        <w:numPr>
          <w:ilvl w:val="0"/>
          <w:numId w:val="9"/>
        </w:numPr>
        <w:adjustRightInd w:val="0"/>
        <w:spacing w:after="180"/>
        <w:ind w:left="720"/>
        <w:rPr>
          <w:b/>
          <w:bCs/>
          <w:szCs w:val="20"/>
        </w:rPr>
      </w:pPr>
      <w:r w:rsidRPr="0076755E">
        <w:rPr>
          <w:b/>
          <w:bCs/>
          <w:szCs w:val="20"/>
        </w:rPr>
        <w:lastRenderedPageBreak/>
        <w:t>Proposals</w:t>
      </w:r>
    </w:p>
    <w:p w14:paraId="5BE59E4A"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Edge sub-carrier frequency</w:t>
      </w:r>
    </w:p>
    <w:p w14:paraId="12F6688F"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2: Edge sub-carrier boundary frequency</w:t>
      </w:r>
    </w:p>
    <w:p w14:paraId="1215EA1A"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3: Not need to clarify</w:t>
      </w:r>
    </w:p>
    <w:p w14:paraId="6DC2AB1A" w14:textId="77777777" w:rsidR="003D0E65" w:rsidRPr="0076755E" w:rsidRDefault="003D0E65" w:rsidP="003D0E65">
      <w:pPr>
        <w:pStyle w:val="a"/>
        <w:numPr>
          <w:ilvl w:val="0"/>
          <w:numId w:val="9"/>
        </w:numPr>
        <w:adjustRightInd w:val="0"/>
        <w:spacing w:after="180"/>
        <w:ind w:left="720"/>
        <w:rPr>
          <w:b/>
          <w:bCs/>
          <w:szCs w:val="20"/>
        </w:rPr>
      </w:pPr>
      <w:r w:rsidRPr="0076755E">
        <w:rPr>
          <w:b/>
          <w:bCs/>
          <w:szCs w:val="20"/>
        </w:rPr>
        <w:t>Recommended WF</w:t>
      </w:r>
    </w:p>
    <w:p w14:paraId="602B0578" w14:textId="77777777" w:rsidR="003D0E65" w:rsidRPr="0076755E" w:rsidRDefault="003D0E65" w:rsidP="003D0E65">
      <w:pPr>
        <w:pStyle w:val="a"/>
        <w:numPr>
          <w:ilvl w:val="1"/>
          <w:numId w:val="9"/>
        </w:numPr>
        <w:adjustRightInd w:val="0"/>
        <w:spacing w:after="180"/>
        <w:ind w:left="1440"/>
        <w:rPr>
          <w:szCs w:val="20"/>
        </w:rPr>
      </w:pPr>
      <w:r w:rsidRPr="0076755E">
        <w:rPr>
          <w:szCs w:val="20"/>
        </w:rPr>
        <w:t>TBA</w:t>
      </w:r>
    </w:p>
    <w:p w14:paraId="6D7DC4B4" w14:textId="77777777" w:rsidR="003D0E65" w:rsidRPr="0076755E" w:rsidRDefault="003D0E65" w:rsidP="003D0E65">
      <w:pPr>
        <w:rPr>
          <w:b/>
          <w:lang w:val="en-US" w:eastAsia="zh-CN"/>
        </w:rPr>
      </w:pPr>
      <w:r w:rsidRPr="0076755E">
        <w:rPr>
          <w:b/>
          <w:lang w:val="en-US" w:eastAsia="zh-CN"/>
        </w:rPr>
        <w:t>Discussions:</w:t>
      </w:r>
    </w:p>
    <w:p w14:paraId="0CF00DC0" w14:textId="77777777" w:rsidR="003D0E65" w:rsidRPr="0076755E" w:rsidRDefault="003D0E65" w:rsidP="003D0E65">
      <w:pPr>
        <w:rPr>
          <w:lang w:val="en-US" w:eastAsia="zh-CN"/>
        </w:rPr>
      </w:pPr>
      <w:r w:rsidRPr="0076755E">
        <w:rPr>
          <w:lang w:val="en-US" w:eastAsia="zh-CN"/>
        </w:rPr>
        <w:t>OPPO: in the previous LS to RAN2 the definition of DC location is clear. Lower edge is the lowest frequency of all the component CC. It should be option 2.</w:t>
      </w:r>
    </w:p>
    <w:p w14:paraId="704C4900" w14:textId="77777777" w:rsidR="003D0E65" w:rsidRPr="0076755E" w:rsidRDefault="003D0E65" w:rsidP="003D0E65">
      <w:pPr>
        <w:rPr>
          <w:lang w:val="en-US" w:eastAsia="zh-CN"/>
        </w:rPr>
      </w:pPr>
      <w:r w:rsidRPr="0076755E">
        <w:rPr>
          <w:lang w:val="en-US" w:eastAsia="zh-CN"/>
        </w:rPr>
        <w:t>ZTE: I have different proposal. For this issue, the definition of upper and lower edge for mixed SCS. We can reuse the existing spec definition in section 5.3A.2. Regarding the necessity to send LS to RAN2, there seems no need.</w:t>
      </w:r>
    </w:p>
    <w:p w14:paraId="3999856E" w14:textId="77777777" w:rsidR="003D0E65" w:rsidRPr="0076755E" w:rsidRDefault="003D0E65" w:rsidP="003D0E65">
      <w:pPr>
        <w:rPr>
          <w:lang w:val="en-US" w:eastAsia="zh-CN"/>
        </w:rPr>
      </w:pPr>
      <w:r w:rsidRPr="0076755E">
        <w:rPr>
          <w:lang w:val="en-US" w:eastAsia="zh-CN"/>
        </w:rPr>
        <w:t>Qualcomm: if we use the same on the both edges, it means calculation is based on the center. Does it really matter.</w:t>
      </w:r>
    </w:p>
    <w:p w14:paraId="51A08D53" w14:textId="77777777" w:rsidR="003D0E65" w:rsidRPr="0076755E" w:rsidRDefault="003D0E65" w:rsidP="003D0E65">
      <w:pPr>
        <w:rPr>
          <w:lang w:val="en-US" w:eastAsia="zh-CN"/>
        </w:rPr>
      </w:pPr>
      <w:r w:rsidRPr="0076755E">
        <w:rPr>
          <w:lang w:val="en-US" w:eastAsia="zh-CN"/>
        </w:rPr>
        <w:t>Apple: From our side, either option 1 or option 2 are OK. UE definition needs be aligned with network understanding. UE needs this definition to align the LO. If all the CCs have the same SCS, different definition makes no difference. If the SCS is different, we need clarify. The common understanding is needed. We slightly prefer Option 1.</w:t>
      </w:r>
    </w:p>
    <w:p w14:paraId="175A841E" w14:textId="77777777" w:rsidR="003D0E65" w:rsidRPr="0076755E" w:rsidRDefault="003D0E65" w:rsidP="003D0E65">
      <w:pPr>
        <w:rPr>
          <w:lang w:val="en-US" w:eastAsia="zh-CN"/>
        </w:rPr>
      </w:pPr>
      <w:r w:rsidRPr="0076755E">
        <w:rPr>
          <w:lang w:val="en-US" w:eastAsia="zh-CN"/>
        </w:rPr>
        <w:t>Nokia: we also think either Option works. If we send LS to RAN2 or not depends on the definition of center is written in RAN2 or RAN4. If it was written in RAN4, we do not need to send LS to RAN2.</w:t>
      </w:r>
    </w:p>
    <w:p w14:paraId="068B3A02" w14:textId="77777777" w:rsidR="003D0E65" w:rsidRPr="0076755E" w:rsidRDefault="003D0E65" w:rsidP="003D0E65">
      <w:pPr>
        <w:rPr>
          <w:lang w:val="en-US" w:eastAsia="zh-CN"/>
        </w:rPr>
      </w:pPr>
      <w:r w:rsidRPr="0076755E">
        <w:rPr>
          <w:lang w:val="en-US" w:eastAsia="zh-CN"/>
        </w:rPr>
        <w:t>OPPO: when the SCS is the same, the option 1 = option 2. When SCS is mixed, option 2 gives the fixed location. We think option 2 is proper way.</w:t>
      </w:r>
    </w:p>
    <w:p w14:paraId="263D20AA" w14:textId="77777777" w:rsidR="003D0E65" w:rsidRPr="0076755E" w:rsidRDefault="003D0E65" w:rsidP="003D0E65">
      <w:pPr>
        <w:rPr>
          <w:lang w:val="en-US" w:eastAsia="zh-CN"/>
        </w:rPr>
      </w:pPr>
      <w:r w:rsidRPr="0076755E">
        <w:rPr>
          <w:lang w:val="en-US" w:eastAsia="zh-CN"/>
        </w:rPr>
        <w:t>Vivo: we support Nokia comment for LS. For options, we prefer option 1.</w:t>
      </w:r>
    </w:p>
    <w:p w14:paraId="121AED9B" w14:textId="77777777" w:rsidR="003D0E65" w:rsidRPr="0076755E" w:rsidRDefault="003D0E65" w:rsidP="003D0E65">
      <w:pPr>
        <w:rPr>
          <w:lang w:val="en-US" w:eastAsia="zh-CN"/>
        </w:rPr>
      </w:pPr>
    </w:p>
    <w:p w14:paraId="2E1A109A" w14:textId="77777777" w:rsidR="003D0E65" w:rsidRPr="0076755E" w:rsidRDefault="003D0E65" w:rsidP="003D0E65">
      <w:pPr>
        <w:rPr>
          <w:b/>
          <w:u w:val="single"/>
        </w:rPr>
      </w:pPr>
      <w:r w:rsidRPr="0076755E">
        <w:rPr>
          <w:b/>
          <w:u w:val="single"/>
        </w:rPr>
        <w:t>Issue 1-1-2: Whether send an LS to RAN2 to clarify the definition of “edge” frequency of the edge component carriers for default UL DC location calculation?</w:t>
      </w:r>
    </w:p>
    <w:p w14:paraId="38FBADC0" w14:textId="77777777" w:rsidR="003D0E65" w:rsidRPr="0076755E" w:rsidRDefault="003D0E65" w:rsidP="003D0E65">
      <w:pPr>
        <w:pStyle w:val="a"/>
        <w:numPr>
          <w:ilvl w:val="0"/>
          <w:numId w:val="9"/>
        </w:numPr>
        <w:adjustRightInd w:val="0"/>
        <w:spacing w:after="180"/>
        <w:ind w:left="720"/>
        <w:rPr>
          <w:b/>
          <w:bCs/>
          <w:szCs w:val="20"/>
        </w:rPr>
      </w:pPr>
      <w:r w:rsidRPr="0076755E">
        <w:rPr>
          <w:b/>
          <w:bCs/>
          <w:szCs w:val="20"/>
        </w:rPr>
        <w:t>Proposals</w:t>
      </w:r>
    </w:p>
    <w:p w14:paraId="2A45755E"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Yes</w:t>
      </w:r>
    </w:p>
    <w:p w14:paraId="45B47017"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Pr>
          <w:bCs/>
          <w:szCs w:val="20"/>
        </w:rPr>
        <w:t xml:space="preserve">Option 2: </w:t>
      </w:r>
      <w:r w:rsidRPr="0076755E">
        <w:rPr>
          <w:bCs/>
          <w:szCs w:val="20"/>
        </w:rPr>
        <w:t>No.</w:t>
      </w:r>
    </w:p>
    <w:p w14:paraId="363CED23" w14:textId="77777777" w:rsidR="003D0E65" w:rsidRPr="0076755E" w:rsidRDefault="003D0E65" w:rsidP="003D0E65">
      <w:pPr>
        <w:pStyle w:val="a"/>
        <w:numPr>
          <w:ilvl w:val="0"/>
          <w:numId w:val="9"/>
        </w:numPr>
        <w:adjustRightInd w:val="0"/>
        <w:spacing w:after="180"/>
        <w:ind w:left="720"/>
        <w:rPr>
          <w:b/>
          <w:bCs/>
          <w:szCs w:val="20"/>
        </w:rPr>
      </w:pPr>
      <w:r w:rsidRPr="0076755E">
        <w:rPr>
          <w:b/>
          <w:bCs/>
          <w:szCs w:val="20"/>
        </w:rPr>
        <w:t>Recommended WF</w:t>
      </w:r>
    </w:p>
    <w:p w14:paraId="5A6215D4"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7FEC561B" w14:textId="77777777" w:rsidR="003D0E65" w:rsidRDefault="003D0E65" w:rsidP="003D0E65">
      <w:pPr>
        <w:rPr>
          <w:lang w:val="en-US" w:eastAsia="zh-CN"/>
        </w:rPr>
      </w:pPr>
      <w:r w:rsidRPr="0076755E">
        <w:rPr>
          <w:b/>
          <w:lang w:val="en-US" w:eastAsia="zh-CN"/>
        </w:rPr>
        <w:t xml:space="preserve">Chair =&gt; </w:t>
      </w:r>
      <w:r w:rsidRPr="0076755E">
        <w:rPr>
          <w:lang w:val="en-US" w:eastAsia="zh-CN"/>
        </w:rPr>
        <w:t>follow Nokia comment “If it was written in RAN4, we do not need to send LS to RAN2.”</w:t>
      </w:r>
    </w:p>
    <w:p w14:paraId="28B03FD3" w14:textId="77777777" w:rsidR="003D0E65" w:rsidRPr="0076755E" w:rsidRDefault="003D0E65" w:rsidP="003D0E65">
      <w:pPr>
        <w:rPr>
          <w:lang w:val="en-US" w:eastAsia="zh-CN"/>
        </w:rPr>
      </w:pPr>
    </w:p>
    <w:p w14:paraId="0C8D386E" w14:textId="77777777" w:rsidR="003D0E65" w:rsidRPr="0076755E" w:rsidRDefault="003D0E65" w:rsidP="003D0E65">
      <w:pPr>
        <w:rPr>
          <w:b/>
          <w:u w:val="single"/>
        </w:rPr>
      </w:pPr>
      <w:r w:rsidRPr="0076755E">
        <w:rPr>
          <w:b/>
          <w:u w:val="single"/>
        </w:rPr>
        <w:t>Sub-topic 1-2 Applicability</w:t>
      </w:r>
    </w:p>
    <w:p w14:paraId="20BA7EF9" w14:textId="77777777" w:rsidR="003D0E65" w:rsidRPr="0076755E" w:rsidRDefault="003D0E65" w:rsidP="003D0E65">
      <w:pPr>
        <w:rPr>
          <w:b/>
          <w:u w:val="single"/>
        </w:rPr>
      </w:pPr>
      <w:r w:rsidRPr="0076755E">
        <w:rPr>
          <w:b/>
          <w:u w:val="single"/>
        </w:rPr>
        <w:t>Issue 1-2-1: Discuss which feature variants which method for DC location signalling is applicable.</w:t>
      </w:r>
    </w:p>
    <w:p w14:paraId="2DA5D3F9" w14:textId="77777777" w:rsidR="003D0E65" w:rsidRPr="0076755E" w:rsidRDefault="003D0E65" w:rsidP="003D0E65">
      <w:pPr>
        <w:pStyle w:val="a"/>
        <w:numPr>
          <w:ilvl w:val="0"/>
          <w:numId w:val="9"/>
        </w:numPr>
        <w:adjustRightInd w:val="0"/>
        <w:spacing w:after="180"/>
        <w:ind w:left="720"/>
        <w:rPr>
          <w:szCs w:val="20"/>
        </w:rPr>
      </w:pPr>
      <w:r w:rsidRPr="0076755E">
        <w:rPr>
          <w:szCs w:val="20"/>
        </w:rPr>
        <w:t>Proposals</w:t>
      </w:r>
    </w:p>
    <w:p w14:paraId="4DC1D62A" w14:textId="77777777" w:rsidR="003D0E65" w:rsidRPr="0076755E" w:rsidRDefault="003D0E65" w:rsidP="003D0E65">
      <w:pPr>
        <w:pStyle w:val="a"/>
        <w:numPr>
          <w:ilvl w:val="1"/>
          <w:numId w:val="9"/>
        </w:numPr>
        <w:adjustRightInd w:val="0"/>
        <w:spacing w:after="180"/>
        <w:ind w:left="1440"/>
        <w:rPr>
          <w:szCs w:val="20"/>
        </w:rPr>
      </w:pPr>
      <w:r w:rsidRPr="0076755E">
        <w:rPr>
          <w:szCs w:val="20"/>
        </w:rPr>
        <w:t>Option 1: Tentative proposal from R4-2214039:</w:t>
      </w:r>
    </w:p>
    <w:tbl>
      <w:tblPr>
        <w:tblStyle w:val="aff5"/>
        <w:tblW w:w="0" w:type="auto"/>
        <w:tblInd w:w="0" w:type="dxa"/>
        <w:tblLook w:val="04A0" w:firstRow="1" w:lastRow="0" w:firstColumn="1" w:lastColumn="0" w:noHBand="0" w:noVBand="1"/>
      </w:tblPr>
      <w:tblGrid>
        <w:gridCol w:w="2204"/>
        <w:gridCol w:w="1796"/>
        <w:gridCol w:w="1883"/>
        <w:gridCol w:w="1874"/>
        <w:gridCol w:w="1874"/>
      </w:tblGrid>
      <w:tr w:rsidR="003D0E65" w:rsidRPr="0076755E" w14:paraId="1F1D8549" w14:textId="77777777" w:rsidTr="00037C5C">
        <w:tc>
          <w:tcPr>
            <w:tcW w:w="4000" w:type="dxa"/>
            <w:gridSpan w:val="2"/>
          </w:tcPr>
          <w:p w14:paraId="2041F9E1" w14:textId="77777777" w:rsidR="003D0E65" w:rsidRPr="00D829FE" w:rsidRDefault="003D0E65" w:rsidP="00037C5C">
            <w:pPr>
              <w:pStyle w:val="TAH"/>
              <w:spacing w:before="0" w:line="240" w:lineRule="auto"/>
              <w:rPr>
                <w:rFonts w:ascii="Times New Roman" w:hAnsi="Times New Roman"/>
                <w:szCs w:val="18"/>
              </w:rPr>
            </w:pPr>
            <w:r w:rsidRPr="00D829FE">
              <w:rPr>
                <w:rFonts w:ascii="Times New Roman" w:hAnsi="Times New Roman"/>
                <w:szCs w:val="18"/>
              </w:rPr>
              <w:lastRenderedPageBreak/>
              <w:t>Feature/Reporting method</w:t>
            </w:r>
          </w:p>
        </w:tc>
        <w:tc>
          <w:tcPr>
            <w:tcW w:w="1883" w:type="dxa"/>
          </w:tcPr>
          <w:p w14:paraId="1E1BE071" w14:textId="77777777" w:rsidR="003D0E65" w:rsidRPr="00D829FE" w:rsidRDefault="003D0E65" w:rsidP="00037C5C">
            <w:pPr>
              <w:pStyle w:val="TAH"/>
              <w:spacing w:before="0" w:line="240" w:lineRule="auto"/>
              <w:rPr>
                <w:rFonts w:ascii="Times New Roman" w:hAnsi="Times New Roman"/>
                <w:szCs w:val="18"/>
              </w:rPr>
            </w:pPr>
            <w:r w:rsidRPr="00D829FE">
              <w:rPr>
                <w:rFonts w:ascii="Times New Roman" w:hAnsi="Times New Roman"/>
                <w:szCs w:val="18"/>
              </w:rPr>
              <w:t>R15</w:t>
            </w:r>
          </w:p>
        </w:tc>
        <w:tc>
          <w:tcPr>
            <w:tcW w:w="1874" w:type="dxa"/>
          </w:tcPr>
          <w:p w14:paraId="2E7E0F44" w14:textId="77777777" w:rsidR="003D0E65" w:rsidRPr="00D829FE" w:rsidRDefault="003D0E65" w:rsidP="00037C5C">
            <w:pPr>
              <w:pStyle w:val="TAH"/>
              <w:spacing w:before="0" w:line="240" w:lineRule="auto"/>
              <w:rPr>
                <w:rFonts w:ascii="Times New Roman" w:hAnsi="Times New Roman"/>
                <w:szCs w:val="18"/>
              </w:rPr>
            </w:pPr>
            <w:r w:rsidRPr="00D829FE">
              <w:rPr>
                <w:rFonts w:ascii="Times New Roman" w:hAnsi="Times New Roman"/>
                <w:szCs w:val="18"/>
              </w:rPr>
              <w:t>R16</w:t>
            </w:r>
          </w:p>
        </w:tc>
        <w:tc>
          <w:tcPr>
            <w:tcW w:w="1874" w:type="dxa"/>
          </w:tcPr>
          <w:p w14:paraId="351C70BB" w14:textId="77777777" w:rsidR="003D0E65" w:rsidRPr="00D829FE" w:rsidRDefault="003D0E65" w:rsidP="00037C5C">
            <w:pPr>
              <w:pStyle w:val="TAH"/>
              <w:spacing w:before="0" w:line="240" w:lineRule="auto"/>
              <w:rPr>
                <w:rFonts w:ascii="Times New Roman" w:hAnsi="Times New Roman"/>
                <w:szCs w:val="18"/>
              </w:rPr>
            </w:pPr>
            <w:r w:rsidRPr="00D829FE">
              <w:rPr>
                <w:rFonts w:ascii="Times New Roman" w:hAnsi="Times New Roman"/>
                <w:szCs w:val="18"/>
              </w:rPr>
              <w:t>R17</w:t>
            </w:r>
          </w:p>
        </w:tc>
      </w:tr>
      <w:tr w:rsidR="003D0E65" w:rsidRPr="0076755E" w14:paraId="650BDCF5" w14:textId="77777777" w:rsidTr="00037C5C">
        <w:tc>
          <w:tcPr>
            <w:tcW w:w="2204" w:type="dxa"/>
          </w:tcPr>
          <w:p w14:paraId="4A8F02B5" w14:textId="77777777" w:rsidR="003D0E65" w:rsidRPr="00D829FE" w:rsidRDefault="003D0E65" w:rsidP="00037C5C">
            <w:pPr>
              <w:pStyle w:val="TAH"/>
              <w:spacing w:before="0" w:line="240" w:lineRule="auto"/>
              <w:rPr>
                <w:rFonts w:ascii="Times New Roman" w:hAnsi="Times New Roman"/>
                <w:szCs w:val="18"/>
              </w:rPr>
            </w:pPr>
            <w:r w:rsidRPr="00D829FE">
              <w:rPr>
                <w:rFonts w:ascii="Times New Roman" w:hAnsi="Times New Roman"/>
                <w:szCs w:val="18"/>
              </w:rPr>
              <w:t>Single CC</w:t>
            </w:r>
          </w:p>
        </w:tc>
        <w:tc>
          <w:tcPr>
            <w:tcW w:w="1796" w:type="dxa"/>
          </w:tcPr>
          <w:p w14:paraId="6B67B4A4" w14:textId="77777777" w:rsidR="003D0E65" w:rsidRPr="00D829FE" w:rsidRDefault="003D0E65" w:rsidP="00037C5C">
            <w:pPr>
              <w:pStyle w:val="TAH"/>
              <w:spacing w:before="0" w:line="240" w:lineRule="auto"/>
              <w:rPr>
                <w:rFonts w:ascii="Times New Roman" w:hAnsi="Times New Roman"/>
                <w:szCs w:val="18"/>
              </w:rPr>
            </w:pPr>
          </w:p>
        </w:tc>
        <w:tc>
          <w:tcPr>
            <w:tcW w:w="1883" w:type="dxa"/>
          </w:tcPr>
          <w:p w14:paraId="0489DE15"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381991B0"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47F6E068"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w:t>
            </w:r>
          </w:p>
        </w:tc>
      </w:tr>
      <w:tr w:rsidR="003D0E65" w:rsidRPr="0076755E" w14:paraId="48B41A44" w14:textId="77777777" w:rsidTr="00037C5C">
        <w:tc>
          <w:tcPr>
            <w:tcW w:w="2204" w:type="dxa"/>
            <w:vMerge w:val="restart"/>
            <w:vAlign w:val="center"/>
          </w:tcPr>
          <w:p w14:paraId="1328816B" w14:textId="77777777" w:rsidR="003D0E65" w:rsidRPr="00D829FE" w:rsidRDefault="003D0E65" w:rsidP="00037C5C">
            <w:pPr>
              <w:pStyle w:val="TAH"/>
              <w:spacing w:before="0" w:line="240" w:lineRule="auto"/>
              <w:rPr>
                <w:rFonts w:ascii="Times New Roman" w:hAnsi="Times New Roman"/>
                <w:szCs w:val="18"/>
              </w:rPr>
            </w:pPr>
            <w:r w:rsidRPr="00D829FE">
              <w:rPr>
                <w:rFonts w:ascii="Times New Roman" w:hAnsi="Times New Roman"/>
                <w:szCs w:val="18"/>
              </w:rPr>
              <w:t>DL CA, single UL CC</w:t>
            </w:r>
          </w:p>
        </w:tc>
        <w:tc>
          <w:tcPr>
            <w:tcW w:w="1796" w:type="dxa"/>
          </w:tcPr>
          <w:p w14:paraId="13F99441" w14:textId="77777777" w:rsidR="003D0E65" w:rsidRPr="00D829FE" w:rsidRDefault="003D0E65" w:rsidP="00037C5C">
            <w:pPr>
              <w:pStyle w:val="TAH"/>
              <w:spacing w:before="0" w:line="240" w:lineRule="auto"/>
              <w:rPr>
                <w:rFonts w:ascii="Times New Roman" w:hAnsi="Times New Roman"/>
                <w:szCs w:val="18"/>
              </w:rPr>
            </w:pPr>
            <w:r w:rsidRPr="00D829FE">
              <w:rPr>
                <w:rFonts w:ascii="Times New Roman" w:hAnsi="Times New Roman"/>
                <w:szCs w:val="18"/>
              </w:rPr>
              <w:t>UL DC on UL CC</w:t>
            </w:r>
          </w:p>
        </w:tc>
        <w:tc>
          <w:tcPr>
            <w:tcW w:w="1883" w:type="dxa"/>
          </w:tcPr>
          <w:p w14:paraId="68B945CC"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26B78831"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69F0748C"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w:t>
            </w:r>
          </w:p>
        </w:tc>
      </w:tr>
      <w:tr w:rsidR="003D0E65" w:rsidRPr="0076755E" w14:paraId="3CC71263" w14:textId="77777777" w:rsidTr="00037C5C">
        <w:tc>
          <w:tcPr>
            <w:tcW w:w="2204" w:type="dxa"/>
            <w:vMerge/>
          </w:tcPr>
          <w:p w14:paraId="406082C3" w14:textId="77777777" w:rsidR="003D0E65" w:rsidRPr="00D829FE" w:rsidRDefault="003D0E65" w:rsidP="00037C5C">
            <w:pPr>
              <w:pStyle w:val="TAH"/>
              <w:spacing w:before="0" w:line="240" w:lineRule="auto"/>
              <w:rPr>
                <w:rFonts w:ascii="Times New Roman" w:hAnsi="Times New Roman"/>
                <w:szCs w:val="18"/>
              </w:rPr>
            </w:pPr>
          </w:p>
        </w:tc>
        <w:tc>
          <w:tcPr>
            <w:tcW w:w="1796" w:type="dxa"/>
          </w:tcPr>
          <w:p w14:paraId="5185476F" w14:textId="77777777" w:rsidR="003D0E65" w:rsidRPr="00D829FE" w:rsidRDefault="003D0E65" w:rsidP="00037C5C">
            <w:pPr>
              <w:pStyle w:val="TAH"/>
              <w:spacing w:before="0" w:line="240" w:lineRule="auto"/>
              <w:rPr>
                <w:rFonts w:ascii="Times New Roman" w:hAnsi="Times New Roman"/>
                <w:szCs w:val="18"/>
              </w:rPr>
            </w:pPr>
            <w:r w:rsidRPr="00D829FE">
              <w:rPr>
                <w:rFonts w:ascii="Times New Roman" w:hAnsi="Times New Roman"/>
                <w:szCs w:val="18"/>
              </w:rPr>
              <w:t xml:space="preserve">UL DC on DL CC </w:t>
            </w:r>
          </w:p>
        </w:tc>
        <w:tc>
          <w:tcPr>
            <w:tcW w:w="1883" w:type="dxa"/>
          </w:tcPr>
          <w:p w14:paraId="011249F1"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35AB4325"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063BBCCF"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w:t>
            </w:r>
          </w:p>
        </w:tc>
      </w:tr>
      <w:tr w:rsidR="003D0E65" w:rsidRPr="0076755E" w14:paraId="14C56969" w14:textId="77777777" w:rsidTr="00037C5C">
        <w:tc>
          <w:tcPr>
            <w:tcW w:w="2204" w:type="dxa"/>
            <w:vMerge w:val="restart"/>
            <w:vAlign w:val="center"/>
          </w:tcPr>
          <w:p w14:paraId="3C193ADA" w14:textId="77777777" w:rsidR="003D0E65" w:rsidRPr="00D829FE" w:rsidRDefault="003D0E65" w:rsidP="00037C5C">
            <w:pPr>
              <w:pStyle w:val="TAH"/>
              <w:spacing w:before="0" w:line="240" w:lineRule="auto"/>
              <w:rPr>
                <w:rFonts w:ascii="Times New Roman" w:hAnsi="Times New Roman"/>
                <w:szCs w:val="18"/>
              </w:rPr>
            </w:pPr>
            <w:r w:rsidRPr="00D829FE">
              <w:rPr>
                <w:rFonts w:ascii="Times New Roman" w:hAnsi="Times New Roman"/>
                <w:szCs w:val="18"/>
              </w:rPr>
              <w:t>Contiguous UL CA  up to 2 UL CCs</w:t>
            </w:r>
          </w:p>
        </w:tc>
        <w:tc>
          <w:tcPr>
            <w:tcW w:w="1796" w:type="dxa"/>
          </w:tcPr>
          <w:p w14:paraId="2EF3A3B3" w14:textId="77777777" w:rsidR="003D0E65" w:rsidRPr="00D829FE" w:rsidRDefault="003D0E65" w:rsidP="00037C5C">
            <w:pPr>
              <w:pStyle w:val="TAH"/>
              <w:spacing w:before="0" w:line="240" w:lineRule="auto"/>
              <w:rPr>
                <w:rFonts w:ascii="Times New Roman" w:hAnsi="Times New Roman"/>
                <w:szCs w:val="18"/>
              </w:rPr>
            </w:pPr>
            <w:r w:rsidRPr="00D829FE">
              <w:rPr>
                <w:rFonts w:ascii="Times New Roman" w:hAnsi="Times New Roman"/>
                <w:szCs w:val="18"/>
              </w:rPr>
              <w:t>Single LO on UL CC</w:t>
            </w:r>
          </w:p>
        </w:tc>
        <w:tc>
          <w:tcPr>
            <w:tcW w:w="1883" w:type="dxa"/>
          </w:tcPr>
          <w:p w14:paraId="53DBD016"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 but one DC per UL CC</w:t>
            </w:r>
          </w:p>
        </w:tc>
        <w:tc>
          <w:tcPr>
            <w:tcW w:w="1874" w:type="dxa"/>
          </w:tcPr>
          <w:p w14:paraId="32CAAF77"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24BA290C"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w:t>
            </w:r>
          </w:p>
        </w:tc>
      </w:tr>
      <w:tr w:rsidR="003D0E65" w:rsidRPr="0076755E" w14:paraId="5AC02AF8" w14:textId="77777777" w:rsidTr="00037C5C">
        <w:tc>
          <w:tcPr>
            <w:tcW w:w="2204" w:type="dxa"/>
            <w:vMerge/>
          </w:tcPr>
          <w:p w14:paraId="74698F86" w14:textId="77777777" w:rsidR="003D0E65" w:rsidRPr="00D829FE" w:rsidRDefault="003D0E65" w:rsidP="00037C5C">
            <w:pPr>
              <w:pStyle w:val="TAH"/>
              <w:spacing w:before="0" w:line="240" w:lineRule="auto"/>
              <w:rPr>
                <w:rFonts w:ascii="Times New Roman" w:hAnsi="Times New Roman"/>
                <w:szCs w:val="18"/>
              </w:rPr>
            </w:pPr>
          </w:p>
        </w:tc>
        <w:tc>
          <w:tcPr>
            <w:tcW w:w="1796" w:type="dxa"/>
          </w:tcPr>
          <w:p w14:paraId="10B3F23B" w14:textId="77777777" w:rsidR="003D0E65" w:rsidRPr="00D829FE" w:rsidRDefault="003D0E65" w:rsidP="00037C5C">
            <w:pPr>
              <w:pStyle w:val="TAH"/>
              <w:spacing w:before="0" w:line="240" w:lineRule="auto"/>
              <w:rPr>
                <w:rFonts w:ascii="Times New Roman" w:hAnsi="Times New Roman"/>
                <w:szCs w:val="18"/>
              </w:rPr>
            </w:pPr>
            <w:r w:rsidRPr="00D829FE">
              <w:rPr>
                <w:rFonts w:ascii="Times New Roman" w:hAnsi="Times New Roman"/>
                <w:szCs w:val="18"/>
              </w:rPr>
              <w:t>Single LO outside UL CC</w:t>
            </w:r>
          </w:p>
        </w:tc>
        <w:tc>
          <w:tcPr>
            <w:tcW w:w="1883" w:type="dxa"/>
          </w:tcPr>
          <w:p w14:paraId="6260804C"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2B26CCA9"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0A863C33"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w:t>
            </w:r>
          </w:p>
        </w:tc>
      </w:tr>
      <w:tr w:rsidR="003D0E65" w:rsidRPr="0076755E" w14:paraId="5CE62AB5" w14:textId="77777777" w:rsidTr="00037C5C">
        <w:tc>
          <w:tcPr>
            <w:tcW w:w="2204" w:type="dxa"/>
            <w:vMerge/>
          </w:tcPr>
          <w:p w14:paraId="193D6003" w14:textId="77777777" w:rsidR="003D0E65" w:rsidRPr="00D829FE" w:rsidRDefault="003D0E65" w:rsidP="00037C5C">
            <w:pPr>
              <w:pStyle w:val="TAH"/>
              <w:spacing w:before="0" w:line="240" w:lineRule="auto"/>
              <w:rPr>
                <w:rFonts w:ascii="Times New Roman" w:hAnsi="Times New Roman"/>
                <w:szCs w:val="18"/>
              </w:rPr>
            </w:pPr>
          </w:p>
        </w:tc>
        <w:tc>
          <w:tcPr>
            <w:tcW w:w="1796" w:type="dxa"/>
          </w:tcPr>
          <w:p w14:paraId="6299067D" w14:textId="77777777" w:rsidR="003D0E65" w:rsidRPr="00D829FE" w:rsidRDefault="003D0E65" w:rsidP="00037C5C">
            <w:pPr>
              <w:pStyle w:val="TAH"/>
              <w:spacing w:before="0" w:line="240" w:lineRule="auto"/>
              <w:rPr>
                <w:rFonts w:ascii="Times New Roman" w:hAnsi="Times New Roman"/>
                <w:szCs w:val="18"/>
              </w:rPr>
            </w:pPr>
            <w:r w:rsidRPr="00D829FE">
              <w:rPr>
                <w:rFonts w:ascii="Times New Roman" w:hAnsi="Times New Roman"/>
                <w:szCs w:val="18"/>
              </w:rPr>
              <w:t>Dual LO on UL CC</w:t>
            </w:r>
          </w:p>
        </w:tc>
        <w:tc>
          <w:tcPr>
            <w:tcW w:w="1883" w:type="dxa"/>
          </w:tcPr>
          <w:p w14:paraId="239ADA7B"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 one DC per UL CC</w:t>
            </w:r>
          </w:p>
        </w:tc>
        <w:tc>
          <w:tcPr>
            <w:tcW w:w="1874" w:type="dxa"/>
          </w:tcPr>
          <w:p w14:paraId="06BC57D6"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0282543C"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w:t>
            </w:r>
          </w:p>
        </w:tc>
      </w:tr>
      <w:tr w:rsidR="003D0E65" w:rsidRPr="0076755E" w14:paraId="57432457" w14:textId="77777777" w:rsidTr="00037C5C">
        <w:tc>
          <w:tcPr>
            <w:tcW w:w="2204" w:type="dxa"/>
            <w:vMerge/>
          </w:tcPr>
          <w:p w14:paraId="05014258" w14:textId="77777777" w:rsidR="003D0E65" w:rsidRPr="00D829FE" w:rsidRDefault="003D0E65" w:rsidP="00037C5C">
            <w:pPr>
              <w:pStyle w:val="TAH"/>
              <w:spacing w:before="0" w:line="240" w:lineRule="auto"/>
              <w:rPr>
                <w:rFonts w:ascii="Times New Roman" w:hAnsi="Times New Roman"/>
                <w:szCs w:val="18"/>
              </w:rPr>
            </w:pPr>
          </w:p>
        </w:tc>
        <w:tc>
          <w:tcPr>
            <w:tcW w:w="1796" w:type="dxa"/>
          </w:tcPr>
          <w:p w14:paraId="1C5AD342" w14:textId="77777777" w:rsidR="003D0E65" w:rsidRPr="00D829FE" w:rsidRDefault="003D0E65" w:rsidP="00037C5C">
            <w:pPr>
              <w:pStyle w:val="TAH"/>
              <w:spacing w:before="0" w:line="240" w:lineRule="auto"/>
              <w:rPr>
                <w:rFonts w:ascii="Times New Roman" w:hAnsi="Times New Roman"/>
                <w:szCs w:val="18"/>
              </w:rPr>
            </w:pPr>
            <w:r w:rsidRPr="00D829FE">
              <w:rPr>
                <w:rFonts w:ascii="Times New Roman" w:hAnsi="Times New Roman"/>
                <w:szCs w:val="18"/>
              </w:rPr>
              <w:t>Dual LO on DL CC</w:t>
            </w:r>
          </w:p>
          <w:p w14:paraId="636741AC" w14:textId="77777777" w:rsidR="003D0E65" w:rsidRPr="00D829FE" w:rsidRDefault="003D0E65" w:rsidP="00037C5C">
            <w:pPr>
              <w:pStyle w:val="TAH"/>
              <w:spacing w:before="0" w:line="240" w:lineRule="auto"/>
              <w:rPr>
                <w:rFonts w:ascii="Times New Roman" w:hAnsi="Times New Roman"/>
                <w:szCs w:val="18"/>
              </w:rPr>
            </w:pPr>
            <w:r w:rsidRPr="00D829FE">
              <w:rPr>
                <w:rFonts w:ascii="Times New Roman" w:hAnsi="Times New Roman"/>
                <w:szCs w:val="18"/>
              </w:rPr>
              <w:t>(N/A in RAN4 specs)</w:t>
            </w:r>
          </w:p>
        </w:tc>
        <w:tc>
          <w:tcPr>
            <w:tcW w:w="1883" w:type="dxa"/>
          </w:tcPr>
          <w:p w14:paraId="0B4F5441"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7D60033F"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67698C95"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w:t>
            </w:r>
          </w:p>
        </w:tc>
      </w:tr>
      <w:tr w:rsidR="003D0E65" w:rsidRPr="0076755E" w14:paraId="33D8B7FC" w14:textId="77777777" w:rsidTr="00037C5C">
        <w:tc>
          <w:tcPr>
            <w:tcW w:w="2204" w:type="dxa"/>
          </w:tcPr>
          <w:p w14:paraId="45D6133E" w14:textId="77777777" w:rsidR="003D0E65" w:rsidRPr="00D829FE" w:rsidRDefault="003D0E65" w:rsidP="00037C5C">
            <w:pPr>
              <w:pStyle w:val="TAH"/>
              <w:spacing w:before="0" w:line="240" w:lineRule="auto"/>
              <w:rPr>
                <w:rFonts w:ascii="Times New Roman" w:hAnsi="Times New Roman"/>
                <w:szCs w:val="18"/>
              </w:rPr>
            </w:pPr>
            <w:r w:rsidRPr="00D829FE">
              <w:rPr>
                <w:rFonts w:ascii="Times New Roman" w:hAnsi="Times New Roman"/>
                <w:szCs w:val="18"/>
              </w:rPr>
              <w:t>Contiguous UL CA  &gt; 2 UL CCs</w:t>
            </w:r>
          </w:p>
        </w:tc>
        <w:tc>
          <w:tcPr>
            <w:tcW w:w="1796" w:type="dxa"/>
          </w:tcPr>
          <w:p w14:paraId="40AD121B" w14:textId="77777777" w:rsidR="003D0E65" w:rsidRPr="00D829FE" w:rsidRDefault="003D0E65" w:rsidP="00037C5C">
            <w:pPr>
              <w:pStyle w:val="TAH"/>
              <w:spacing w:before="0" w:line="240" w:lineRule="auto"/>
              <w:rPr>
                <w:rFonts w:ascii="Times New Roman" w:hAnsi="Times New Roman"/>
                <w:szCs w:val="18"/>
              </w:rPr>
            </w:pPr>
            <w:r w:rsidRPr="00D829FE">
              <w:rPr>
                <w:rFonts w:ascii="Times New Roman" w:hAnsi="Times New Roman"/>
                <w:szCs w:val="18"/>
              </w:rPr>
              <w:t>Single LO, all cases</w:t>
            </w:r>
          </w:p>
        </w:tc>
        <w:tc>
          <w:tcPr>
            <w:tcW w:w="1883" w:type="dxa"/>
          </w:tcPr>
          <w:p w14:paraId="4A9C74D1"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 one DC per UL CC</w:t>
            </w:r>
          </w:p>
        </w:tc>
        <w:tc>
          <w:tcPr>
            <w:tcW w:w="1874" w:type="dxa"/>
          </w:tcPr>
          <w:p w14:paraId="6F3A5C0D"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2CEA4EAB"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w:t>
            </w:r>
          </w:p>
        </w:tc>
      </w:tr>
      <w:tr w:rsidR="003D0E65" w:rsidRPr="0076755E" w14:paraId="1053BEF0" w14:textId="77777777" w:rsidTr="00037C5C">
        <w:tc>
          <w:tcPr>
            <w:tcW w:w="2204" w:type="dxa"/>
            <w:vMerge w:val="restart"/>
            <w:vAlign w:val="center"/>
          </w:tcPr>
          <w:p w14:paraId="1C170B6D" w14:textId="77777777" w:rsidR="003D0E65" w:rsidRPr="00D829FE" w:rsidRDefault="003D0E65" w:rsidP="00037C5C">
            <w:pPr>
              <w:pStyle w:val="TAH"/>
              <w:spacing w:before="0" w:line="240" w:lineRule="auto"/>
              <w:rPr>
                <w:rFonts w:ascii="Times New Roman" w:hAnsi="Times New Roman"/>
                <w:szCs w:val="18"/>
              </w:rPr>
            </w:pPr>
            <w:r w:rsidRPr="00D829FE">
              <w:rPr>
                <w:rFonts w:ascii="Times New Roman" w:hAnsi="Times New Roman"/>
                <w:szCs w:val="18"/>
              </w:rPr>
              <w:t>Non-contiguous UL CA</w:t>
            </w:r>
          </w:p>
          <w:p w14:paraId="3B1E1603" w14:textId="77777777" w:rsidR="003D0E65" w:rsidRPr="00D829FE" w:rsidRDefault="003D0E65" w:rsidP="00037C5C">
            <w:pPr>
              <w:pStyle w:val="TAH"/>
              <w:spacing w:before="0" w:line="240" w:lineRule="auto"/>
              <w:rPr>
                <w:rFonts w:ascii="Times New Roman" w:hAnsi="Times New Roman"/>
                <w:szCs w:val="18"/>
              </w:rPr>
            </w:pPr>
          </w:p>
        </w:tc>
        <w:tc>
          <w:tcPr>
            <w:tcW w:w="1796" w:type="dxa"/>
          </w:tcPr>
          <w:p w14:paraId="0C3F3A86" w14:textId="77777777" w:rsidR="003D0E65" w:rsidRPr="00D829FE" w:rsidRDefault="003D0E65" w:rsidP="00037C5C">
            <w:pPr>
              <w:pStyle w:val="TAH"/>
              <w:spacing w:before="0" w:line="240" w:lineRule="auto"/>
              <w:rPr>
                <w:rFonts w:ascii="Times New Roman" w:hAnsi="Times New Roman"/>
                <w:szCs w:val="18"/>
              </w:rPr>
            </w:pPr>
            <w:r w:rsidRPr="00D829FE">
              <w:rPr>
                <w:rFonts w:ascii="Times New Roman" w:hAnsi="Times New Roman"/>
                <w:szCs w:val="18"/>
              </w:rPr>
              <w:t>Single LO on UL CC</w:t>
            </w:r>
          </w:p>
        </w:tc>
        <w:tc>
          <w:tcPr>
            <w:tcW w:w="1883" w:type="dxa"/>
          </w:tcPr>
          <w:p w14:paraId="70B4DA74"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 but one per CC</w:t>
            </w:r>
          </w:p>
        </w:tc>
        <w:tc>
          <w:tcPr>
            <w:tcW w:w="1874" w:type="dxa"/>
          </w:tcPr>
          <w:p w14:paraId="652D81AF"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1DD505FF"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w:t>
            </w:r>
          </w:p>
        </w:tc>
      </w:tr>
      <w:tr w:rsidR="003D0E65" w:rsidRPr="0076755E" w14:paraId="233B25F5" w14:textId="77777777" w:rsidTr="00037C5C">
        <w:tc>
          <w:tcPr>
            <w:tcW w:w="2204" w:type="dxa"/>
            <w:vMerge/>
          </w:tcPr>
          <w:p w14:paraId="77D0B29C" w14:textId="77777777" w:rsidR="003D0E65" w:rsidRPr="00D829FE" w:rsidRDefault="003D0E65" w:rsidP="00037C5C">
            <w:pPr>
              <w:pStyle w:val="TAH"/>
              <w:spacing w:before="0" w:line="240" w:lineRule="auto"/>
              <w:rPr>
                <w:rFonts w:ascii="Times New Roman" w:hAnsi="Times New Roman"/>
                <w:szCs w:val="18"/>
              </w:rPr>
            </w:pPr>
          </w:p>
        </w:tc>
        <w:tc>
          <w:tcPr>
            <w:tcW w:w="1796" w:type="dxa"/>
          </w:tcPr>
          <w:p w14:paraId="1C60F812" w14:textId="77777777" w:rsidR="003D0E65" w:rsidRPr="00D829FE" w:rsidRDefault="003D0E65" w:rsidP="00037C5C">
            <w:pPr>
              <w:pStyle w:val="TAH"/>
              <w:spacing w:before="0" w:line="240" w:lineRule="auto"/>
              <w:rPr>
                <w:rFonts w:ascii="Times New Roman" w:hAnsi="Times New Roman"/>
                <w:szCs w:val="18"/>
              </w:rPr>
            </w:pPr>
            <w:r w:rsidRPr="00D829FE">
              <w:rPr>
                <w:rFonts w:ascii="Times New Roman" w:hAnsi="Times New Roman"/>
                <w:szCs w:val="18"/>
              </w:rPr>
              <w:t>Single LO outside UL CC</w:t>
            </w:r>
          </w:p>
        </w:tc>
        <w:tc>
          <w:tcPr>
            <w:tcW w:w="1883" w:type="dxa"/>
          </w:tcPr>
          <w:p w14:paraId="4F198582"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2123A432"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6F5ECF14"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w:t>
            </w:r>
          </w:p>
        </w:tc>
      </w:tr>
      <w:tr w:rsidR="003D0E65" w:rsidRPr="0076755E" w14:paraId="436B1C2C" w14:textId="77777777" w:rsidTr="00037C5C">
        <w:tc>
          <w:tcPr>
            <w:tcW w:w="2204" w:type="dxa"/>
            <w:vMerge/>
          </w:tcPr>
          <w:p w14:paraId="2F2BECDD" w14:textId="77777777" w:rsidR="003D0E65" w:rsidRPr="00D829FE" w:rsidRDefault="003D0E65" w:rsidP="00037C5C">
            <w:pPr>
              <w:pStyle w:val="TAH"/>
              <w:spacing w:before="0" w:line="240" w:lineRule="auto"/>
              <w:rPr>
                <w:rFonts w:ascii="Times New Roman" w:hAnsi="Times New Roman"/>
                <w:szCs w:val="18"/>
              </w:rPr>
            </w:pPr>
          </w:p>
        </w:tc>
        <w:tc>
          <w:tcPr>
            <w:tcW w:w="1796" w:type="dxa"/>
          </w:tcPr>
          <w:p w14:paraId="432AB15A" w14:textId="77777777" w:rsidR="003D0E65" w:rsidRPr="00D829FE" w:rsidRDefault="003D0E65" w:rsidP="00037C5C">
            <w:pPr>
              <w:pStyle w:val="TAH"/>
              <w:spacing w:before="0" w:line="240" w:lineRule="auto"/>
              <w:rPr>
                <w:rFonts w:ascii="Times New Roman" w:hAnsi="Times New Roman"/>
                <w:szCs w:val="18"/>
              </w:rPr>
            </w:pPr>
            <w:r w:rsidRPr="00D829FE">
              <w:rPr>
                <w:rFonts w:ascii="Times New Roman" w:hAnsi="Times New Roman"/>
                <w:szCs w:val="18"/>
              </w:rPr>
              <w:t>Dual LO on UL CC</w:t>
            </w:r>
          </w:p>
        </w:tc>
        <w:tc>
          <w:tcPr>
            <w:tcW w:w="1883" w:type="dxa"/>
          </w:tcPr>
          <w:p w14:paraId="57E2A615"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 one per CC</w:t>
            </w:r>
          </w:p>
        </w:tc>
        <w:tc>
          <w:tcPr>
            <w:tcW w:w="1874" w:type="dxa"/>
          </w:tcPr>
          <w:p w14:paraId="2D0A4C0C"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7F1428B8"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w:t>
            </w:r>
          </w:p>
        </w:tc>
      </w:tr>
      <w:tr w:rsidR="003D0E65" w:rsidRPr="0076755E" w14:paraId="321AD4F4" w14:textId="77777777" w:rsidTr="00037C5C">
        <w:tc>
          <w:tcPr>
            <w:tcW w:w="2204" w:type="dxa"/>
            <w:vMerge/>
          </w:tcPr>
          <w:p w14:paraId="7F248B3D" w14:textId="77777777" w:rsidR="003D0E65" w:rsidRPr="00D829FE" w:rsidRDefault="003D0E65" w:rsidP="00037C5C">
            <w:pPr>
              <w:pStyle w:val="TAH"/>
              <w:spacing w:before="0" w:line="240" w:lineRule="auto"/>
              <w:rPr>
                <w:rFonts w:ascii="Times New Roman" w:hAnsi="Times New Roman"/>
                <w:szCs w:val="18"/>
              </w:rPr>
            </w:pPr>
          </w:p>
        </w:tc>
        <w:tc>
          <w:tcPr>
            <w:tcW w:w="1796" w:type="dxa"/>
          </w:tcPr>
          <w:p w14:paraId="37FE9966" w14:textId="77777777" w:rsidR="003D0E65" w:rsidRPr="00D829FE" w:rsidRDefault="003D0E65" w:rsidP="00037C5C">
            <w:pPr>
              <w:pStyle w:val="TAH"/>
              <w:spacing w:before="0" w:line="240" w:lineRule="auto"/>
              <w:rPr>
                <w:rFonts w:ascii="Times New Roman" w:hAnsi="Times New Roman"/>
                <w:szCs w:val="18"/>
              </w:rPr>
            </w:pPr>
            <w:r w:rsidRPr="00D829FE">
              <w:rPr>
                <w:rFonts w:ascii="Times New Roman" w:hAnsi="Times New Roman"/>
                <w:szCs w:val="18"/>
              </w:rPr>
              <w:t>Dual LO, at least one outside UL CC</w:t>
            </w:r>
          </w:p>
        </w:tc>
        <w:tc>
          <w:tcPr>
            <w:tcW w:w="1883" w:type="dxa"/>
          </w:tcPr>
          <w:p w14:paraId="3D4FA9CF"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3432362D"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05553D3C" w14:textId="77777777" w:rsidR="003D0E65" w:rsidRPr="00D829FE" w:rsidRDefault="003D0E65" w:rsidP="00037C5C">
            <w:pPr>
              <w:pStyle w:val="TAC"/>
              <w:spacing w:before="0" w:line="240" w:lineRule="auto"/>
              <w:rPr>
                <w:rFonts w:ascii="Times New Roman" w:hAnsi="Times New Roman"/>
                <w:szCs w:val="18"/>
              </w:rPr>
            </w:pPr>
            <w:r w:rsidRPr="00D829FE">
              <w:rPr>
                <w:rFonts w:ascii="Times New Roman" w:hAnsi="Times New Roman"/>
                <w:szCs w:val="18"/>
              </w:rPr>
              <w:t>Yes</w:t>
            </w:r>
          </w:p>
        </w:tc>
      </w:tr>
    </w:tbl>
    <w:p w14:paraId="4A686A49" w14:textId="77777777" w:rsidR="003D0E65" w:rsidRPr="0076755E" w:rsidRDefault="003D0E65" w:rsidP="003D0E65">
      <w:pPr>
        <w:pStyle w:val="a"/>
        <w:numPr>
          <w:ilvl w:val="1"/>
          <w:numId w:val="9"/>
        </w:numPr>
        <w:overflowPunct w:val="0"/>
        <w:autoSpaceDE w:val="0"/>
        <w:autoSpaceDN w:val="0"/>
        <w:adjustRightInd w:val="0"/>
        <w:spacing w:before="180" w:after="180"/>
        <w:ind w:left="1655" w:hanging="357"/>
        <w:textAlignment w:val="baseline"/>
        <w:rPr>
          <w:szCs w:val="20"/>
        </w:rPr>
      </w:pPr>
      <w:r w:rsidRPr="0076755E">
        <w:rPr>
          <w:szCs w:val="20"/>
        </w:rPr>
        <w:t>Option 2: Others</w:t>
      </w:r>
    </w:p>
    <w:p w14:paraId="22C23D9A" w14:textId="77777777" w:rsidR="003D0E65" w:rsidRPr="0076755E" w:rsidRDefault="003D0E65" w:rsidP="003D0E65">
      <w:pPr>
        <w:pStyle w:val="a"/>
        <w:numPr>
          <w:ilvl w:val="0"/>
          <w:numId w:val="9"/>
        </w:numPr>
        <w:adjustRightInd w:val="0"/>
        <w:spacing w:after="180"/>
        <w:ind w:left="720"/>
        <w:rPr>
          <w:b/>
          <w:bCs/>
          <w:szCs w:val="20"/>
        </w:rPr>
      </w:pPr>
      <w:r w:rsidRPr="0076755E">
        <w:rPr>
          <w:b/>
          <w:bCs/>
          <w:szCs w:val="20"/>
        </w:rPr>
        <w:t>Recommended WF</w:t>
      </w:r>
    </w:p>
    <w:p w14:paraId="10C1F093"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7B36F0A5" w14:textId="77777777" w:rsidR="003D0E65" w:rsidRPr="0076755E" w:rsidRDefault="003D0E65" w:rsidP="003D0E65">
      <w:pPr>
        <w:rPr>
          <w:b/>
          <w:lang w:val="en-US" w:eastAsia="zh-CN"/>
        </w:rPr>
      </w:pPr>
      <w:r w:rsidRPr="0076755E">
        <w:rPr>
          <w:b/>
          <w:lang w:val="en-US" w:eastAsia="zh-CN"/>
        </w:rPr>
        <w:t>Discussion:</w:t>
      </w:r>
    </w:p>
    <w:p w14:paraId="05BAE175" w14:textId="77777777" w:rsidR="003D0E65" w:rsidRPr="0076755E" w:rsidRDefault="003D0E65" w:rsidP="003D0E65">
      <w:pPr>
        <w:rPr>
          <w:lang w:val="en-US" w:eastAsia="zh-CN"/>
        </w:rPr>
      </w:pPr>
      <w:r w:rsidRPr="0076755E">
        <w:rPr>
          <w:lang w:val="en-US" w:eastAsia="zh-CN"/>
        </w:rPr>
        <w:t xml:space="preserve">Qualcomm: we need update RAN4 spec. We need discuss whether we should apply the Rel-17 approach to all the cases? </w:t>
      </w:r>
    </w:p>
    <w:p w14:paraId="6D67EE30" w14:textId="77777777" w:rsidR="003D0E65" w:rsidRPr="0076755E" w:rsidRDefault="003D0E65" w:rsidP="003D0E65">
      <w:pPr>
        <w:rPr>
          <w:lang w:val="en-US" w:eastAsia="zh-CN"/>
        </w:rPr>
      </w:pPr>
    </w:p>
    <w:p w14:paraId="4729997A" w14:textId="77777777" w:rsidR="003D0E65" w:rsidRPr="0076755E" w:rsidRDefault="003D0E65" w:rsidP="003D0E65">
      <w:pPr>
        <w:rPr>
          <w:rFonts w:eastAsia="Malgun Gothic"/>
          <w:b/>
          <w:u w:val="single"/>
        </w:rPr>
      </w:pPr>
      <w:r w:rsidRPr="0076755E">
        <w:rPr>
          <w:b/>
          <w:u w:val="single"/>
        </w:rPr>
        <w:t>Issue 1-2-2: Whether change RAN4 specifications to allow exceptions for carrier leakage and IQ image only if UE declares support for an appropriate method for signalling the DC location?</w:t>
      </w:r>
    </w:p>
    <w:p w14:paraId="21F1C8D8" w14:textId="77777777" w:rsidR="003D0E65" w:rsidRPr="0076755E" w:rsidRDefault="003D0E65" w:rsidP="003D0E65">
      <w:pPr>
        <w:pStyle w:val="a"/>
        <w:numPr>
          <w:ilvl w:val="0"/>
          <w:numId w:val="9"/>
        </w:numPr>
        <w:adjustRightInd w:val="0"/>
        <w:spacing w:after="180"/>
        <w:ind w:left="720"/>
        <w:rPr>
          <w:b/>
          <w:bCs/>
          <w:szCs w:val="20"/>
        </w:rPr>
      </w:pPr>
      <w:r w:rsidRPr="0076755E">
        <w:rPr>
          <w:b/>
          <w:bCs/>
          <w:szCs w:val="20"/>
        </w:rPr>
        <w:t>Proposals</w:t>
      </w:r>
    </w:p>
    <w:p w14:paraId="53B2D30B"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Yes.</w:t>
      </w:r>
    </w:p>
    <w:p w14:paraId="0E573F44"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2: No.</w:t>
      </w:r>
    </w:p>
    <w:p w14:paraId="4422C741"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3: Others</w:t>
      </w:r>
    </w:p>
    <w:p w14:paraId="0542E142" w14:textId="77777777" w:rsidR="003D0E65" w:rsidRPr="0076755E" w:rsidRDefault="003D0E65" w:rsidP="003D0E65">
      <w:pPr>
        <w:pStyle w:val="a"/>
        <w:numPr>
          <w:ilvl w:val="0"/>
          <w:numId w:val="9"/>
        </w:numPr>
        <w:adjustRightInd w:val="0"/>
        <w:spacing w:after="180"/>
        <w:ind w:left="720"/>
        <w:rPr>
          <w:b/>
          <w:bCs/>
          <w:szCs w:val="20"/>
        </w:rPr>
      </w:pPr>
      <w:r w:rsidRPr="0076755E">
        <w:rPr>
          <w:b/>
          <w:bCs/>
          <w:szCs w:val="20"/>
        </w:rPr>
        <w:t>Recommended WF</w:t>
      </w:r>
    </w:p>
    <w:p w14:paraId="71C84FE1" w14:textId="77777777" w:rsidR="003D0E65" w:rsidRPr="0076755E" w:rsidRDefault="003D0E65" w:rsidP="003D0E65">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w:t>
      </w:r>
    </w:p>
    <w:p w14:paraId="2CAD5FB4" w14:textId="77777777" w:rsidR="003D0E65" w:rsidRPr="0076755E" w:rsidRDefault="003D0E65" w:rsidP="003D0E65">
      <w:pPr>
        <w:rPr>
          <w:lang w:val="en-US" w:eastAsia="zh-CN"/>
        </w:rPr>
      </w:pPr>
      <w:r w:rsidRPr="0076755E">
        <w:rPr>
          <w:b/>
          <w:lang w:val="en-US" w:eastAsia="zh-CN"/>
        </w:rPr>
        <w:t>Discussion</w:t>
      </w:r>
      <w:r w:rsidRPr="0076755E">
        <w:rPr>
          <w:lang w:val="en-US" w:eastAsia="zh-CN"/>
        </w:rPr>
        <w:t>:</w:t>
      </w:r>
    </w:p>
    <w:p w14:paraId="123D44B3" w14:textId="77777777" w:rsidR="003D0E65" w:rsidRPr="0076755E" w:rsidRDefault="003D0E65" w:rsidP="003D0E65">
      <w:pPr>
        <w:rPr>
          <w:lang w:val="en-US" w:eastAsia="zh-CN"/>
        </w:rPr>
      </w:pPr>
      <w:r w:rsidRPr="0076755E">
        <w:rPr>
          <w:lang w:val="en-US" w:eastAsia="zh-CN"/>
        </w:rPr>
        <w:t>Apple: before reaching agreement, we would like to clarify this exception is only for carrier without RB allocated or including carrier with RB allocated.</w:t>
      </w:r>
    </w:p>
    <w:p w14:paraId="5381455E" w14:textId="77777777" w:rsidR="003D0E65" w:rsidRPr="0076755E" w:rsidRDefault="003D0E65" w:rsidP="003D0E65">
      <w:pPr>
        <w:rPr>
          <w:lang w:val="en-US" w:eastAsia="zh-CN"/>
        </w:rPr>
      </w:pPr>
      <w:r w:rsidRPr="0076755E">
        <w:rPr>
          <w:lang w:val="en-US" w:eastAsia="zh-CN"/>
        </w:rPr>
        <w:t>OPPO: for issue 1-2-2, does it mean carrier leakage and LO image allowed for UE when DC location is reported. If yes, we are fine.</w:t>
      </w:r>
    </w:p>
    <w:p w14:paraId="214F05C9" w14:textId="77777777" w:rsidR="003D0E65" w:rsidRPr="0076755E" w:rsidRDefault="003D0E65" w:rsidP="003D0E65">
      <w:pPr>
        <w:rPr>
          <w:lang w:val="en-US" w:eastAsia="zh-CN"/>
        </w:rPr>
      </w:pPr>
      <w:r w:rsidRPr="0076755E">
        <w:rPr>
          <w:lang w:val="en-US" w:eastAsia="zh-CN"/>
        </w:rPr>
        <w:t>Nokia: we have similar comment. There is an exception for mask for FR2 only. There is difference between FR1 and FR2. What exception does Qualcomm mention?</w:t>
      </w:r>
    </w:p>
    <w:p w14:paraId="6F9DB34D" w14:textId="77777777" w:rsidR="003D0E65" w:rsidRPr="0076755E" w:rsidRDefault="003D0E65" w:rsidP="003D0E65">
      <w:pPr>
        <w:rPr>
          <w:lang w:val="en-US" w:eastAsia="zh-CN"/>
        </w:rPr>
      </w:pPr>
      <w:r w:rsidRPr="0076755E">
        <w:rPr>
          <w:lang w:val="en-US" w:eastAsia="zh-CN"/>
        </w:rPr>
        <w:t>Qualcomm: Our intention is that we have such exception. There is unclear part for this exception. Our proposal is exception is applied where UE reports.</w:t>
      </w:r>
    </w:p>
    <w:p w14:paraId="0FF49586" w14:textId="77777777" w:rsidR="003D0E65" w:rsidRDefault="003D0E65" w:rsidP="003D0E65">
      <w:pPr>
        <w:pStyle w:val="3"/>
      </w:pPr>
      <w:bookmarkStart w:id="27" w:name="_Toc111094585"/>
      <w:r>
        <w:t>9.7</w:t>
      </w:r>
      <w:r>
        <w:tab/>
        <w:t>NR support for high speed train scenario in FR2</w:t>
      </w:r>
      <w:bookmarkEnd w:id="27"/>
    </w:p>
    <w:p w14:paraId="3518F598" w14:textId="77777777" w:rsidR="003D0E65" w:rsidRDefault="003D0E65" w:rsidP="003D0E65">
      <w:pPr>
        <w:pStyle w:val="4"/>
      </w:pPr>
      <w:bookmarkStart w:id="28" w:name="_Toc111094601"/>
      <w:r>
        <w:t>9.7.5</w:t>
      </w:r>
      <w:r>
        <w:tab/>
        <w:t>Moderator summary and conclusions</w:t>
      </w:r>
      <w:bookmarkEnd w:id="28"/>
    </w:p>
    <w:p w14:paraId="19929FBD" w14:textId="77777777" w:rsidR="003D0E65" w:rsidRDefault="003D0E65" w:rsidP="003D0E65">
      <w:pPr>
        <w:rPr>
          <w:rFonts w:ascii="Arial" w:hAnsi="Arial" w:cs="Arial"/>
          <w:b/>
          <w:color w:val="C00000"/>
          <w:lang w:eastAsia="zh-CN"/>
        </w:rPr>
      </w:pPr>
      <w:r w:rsidRPr="00711D94">
        <w:rPr>
          <w:rFonts w:ascii="Arial" w:hAnsi="Arial" w:cs="Arial"/>
          <w:b/>
          <w:color w:val="C00000"/>
          <w:lang w:eastAsia="zh-CN"/>
        </w:rPr>
        <w:t>[104-e][206] NR_HST_FR2_RRM_1</w:t>
      </w:r>
      <w:r>
        <w:rPr>
          <w:rFonts w:ascii="Arial" w:hAnsi="Arial" w:cs="Arial"/>
          <w:b/>
          <w:color w:val="C00000"/>
          <w:lang w:eastAsia="zh-CN"/>
        </w:rPr>
        <w:t>, AI 9.7.2 – Dmitry Petrov</w:t>
      </w:r>
    </w:p>
    <w:p w14:paraId="2906CF22" w14:textId="77777777" w:rsidR="003D0E65" w:rsidRDefault="003D0E65" w:rsidP="003D0E65">
      <w:pPr>
        <w:rPr>
          <w:rFonts w:ascii="Arial" w:hAnsi="Arial" w:cs="Arial"/>
          <w:b/>
          <w:sz w:val="24"/>
        </w:rPr>
      </w:pPr>
      <w:r w:rsidRPr="00D20B6E">
        <w:rPr>
          <w:rFonts w:ascii="Arial" w:hAnsi="Arial" w:cs="Arial"/>
          <w:b/>
          <w:color w:val="0000FF"/>
          <w:sz w:val="24"/>
          <w:u w:val="thick"/>
        </w:rPr>
        <w:t>R4-2214126</w:t>
      </w:r>
      <w:r>
        <w:rPr>
          <w:b/>
          <w:lang w:val="en-US" w:eastAsia="zh-CN"/>
        </w:rPr>
        <w:tab/>
      </w:r>
      <w:r w:rsidRPr="00545946">
        <w:rPr>
          <w:rFonts w:ascii="Arial" w:hAnsi="Arial" w:cs="Arial"/>
          <w:b/>
          <w:sz w:val="24"/>
        </w:rPr>
        <w:t xml:space="preserve">Email Discussion Summary for </w:t>
      </w:r>
      <w:bookmarkStart w:id="29" w:name="OLE_LINK46"/>
      <w:r w:rsidRPr="00545946">
        <w:rPr>
          <w:rFonts w:ascii="Arial" w:hAnsi="Arial" w:cs="Arial"/>
          <w:b/>
          <w:sz w:val="24"/>
        </w:rPr>
        <w:t>[104-e][206] NR_HST_FR2_RRM_1</w:t>
      </w:r>
      <w:bookmarkEnd w:id="29"/>
    </w:p>
    <w:p w14:paraId="05450B0B" w14:textId="77777777" w:rsidR="003D0E65" w:rsidRDefault="003D0E65" w:rsidP="003D0E65">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4C5679B"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64249181" w14:textId="77777777" w:rsidR="003D0E65" w:rsidRDefault="003D0E65" w:rsidP="003D0E65">
      <w:r>
        <w:t>This contribution provides the summary of email discussion and recommended summary.</w:t>
      </w:r>
    </w:p>
    <w:p w14:paraId="69EEE6CA"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D18C6ED"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0A942906" w14:textId="77777777" w:rsidR="003D0E65" w:rsidRDefault="003D0E65" w:rsidP="003D0E65"/>
    <w:p w14:paraId="70F6841F"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3C379B43" w14:textId="77777777" w:rsidR="003D0E65" w:rsidRDefault="003D0E65" w:rsidP="003D0E65">
      <w:pPr>
        <w:rPr>
          <w:rFonts w:ascii="Arial" w:hAnsi="Arial" w:cs="Arial"/>
          <w:b/>
          <w:color w:val="C00000"/>
          <w:lang w:eastAsia="zh-CN"/>
        </w:rPr>
      </w:pPr>
    </w:p>
    <w:p w14:paraId="3C4C38E0" w14:textId="77777777" w:rsidR="003D0E65" w:rsidRDefault="003D0E65" w:rsidP="003D0E65">
      <w:pPr>
        <w:rPr>
          <w:rFonts w:ascii="Arial" w:hAnsi="Arial" w:cs="Arial"/>
          <w:b/>
          <w:color w:val="C00000"/>
          <w:lang w:eastAsia="zh-CN"/>
        </w:rPr>
      </w:pPr>
      <w:r>
        <w:rPr>
          <w:rFonts w:ascii="Arial" w:hAnsi="Arial" w:cs="Arial"/>
          <w:b/>
          <w:color w:val="C00000"/>
          <w:lang w:eastAsia="zh-CN"/>
        </w:rPr>
        <w:t>GTW on Aug-17</w:t>
      </w:r>
    </w:p>
    <w:p w14:paraId="532EB38E" w14:textId="77777777" w:rsidR="003D0E65" w:rsidRPr="00795051" w:rsidRDefault="003D0E65" w:rsidP="003D0E65">
      <w:pPr>
        <w:rPr>
          <w:b/>
          <w:u w:val="single"/>
          <w:lang w:val="en-US"/>
        </w:rPr>
      </w:pPr>
      <w:r w:rsidRPr="00795051">
        <w:rPr>
          <w:b/>
          <w:u w:val="single"/>
          <w:lang w:val="en-US"/>
        </w:rPr>
        <w:t>Sub-topic 1-1: Large one-step UL timing adjustment</w:t>
      </w:r>
    </w:p>
    <w:p w14:paraId="41AB21AE" w14:textId="77777777" w:rsidR="003D0E65" w:rsidRPr="00795051" w:rsidRDefault="003D0E65" w:rsidP="003D0E65">
      <w:pPr>
        <w:rPr>
          <w:b/>
          <w:u w:val="single"/>
          <w:lang w:val="en-US"/>
        </w:rPr>
      </w:pPr>
      <w:r w:rsidRPr="00795051">
        <w:rPr>
          <w:b/>
          <w:u w:val="single"/>
          <w:lang w:val="en-US"/>
        </w:rPr>
        <w:t>Issue 1-1-1: Time period of relaxed UL transmit timing accuracy</w:t>
      </w:r>
    </w:p>
    <w:p w14:paraId="5D37FAE8" w14:textId="77777777" w:rsidR="003D0E65" w:rsidRPr="00795051" w:rsidRDefault="003D0E65" w:rsidP="003D0E65">
      <w:pPr>
        <w:pStyle w:val="a"/>
        <w:numPr>
          <w:ilvl w:val="0"/>
          <w:numId w:val="9"/>
        </w:numPr>
        <w:adjustRightInd w:val="0"/>
        <w:spacing w:after="180"/>
        <w:ind w:left="720"/>
        <w:rPr>
          <w:b/>
          <w:bCs/>
          <w:szCs w:val="20"/>
        </w:rPr>
      </w:pPr>
      <w:r w:rsidRPr="00795051">
        <w:rPr>
          <w:b/>
          <w:bCs/>
          <w:szCs w:val="20"/>
        </w:rPr>
        <w:t xml:space="preserve">Background: </w:t>
      </w:r>
      <w:r w:rsidRPr="00795051">
        <w:rPr>
          <w:i/>
        </w:rPr>
        <w:t>Following the requirements from Clause 7.1.2.3</w:t>
      </w:r>
    </w:p>
    <w:p w14:paraId="47A1894C" w14:textId="77777777" w:rsidR="003D0E65" w:rsidRPr="00795051" w:rsidRDefault="003D0E65" w:rsidP="003D0E65">
      <w:pPr>
        <w:pStyle w:val="a"/>
        <w:numPr>
          <w:ilvl w:val="1"/>
          <w:numId w:val="9"/>
        </w:numPr>
        <w:adjustRightInd w:val="0"/>
        <w:spacing w:after="180"/>
        <w:rPr>
          <w:i/>
        </w:rPr>
      </w:pPr>
      <w:r w:rsidRPr="00795051">
        <w:rPr>
          <w:i/>
        </w:rPr>
        <w:t>When highSpeedMeasFlagFR2-r17 is configured and highSpeedLargeOneStepUL-TimingFR2-r17 is enabled for UE supporting FR2 power class 6 and [largeOneStepUL-timingFR2-r17] capability</w:t>
      </w:r>
    </w:p>
    <w:p w14:paraId="1B1CFB7C" w14:textId="77777777" w:rsidR="003D0E65" w:rsidRPr="00795051" w:rsidRDefault="003D0E65" w:rsidP="003D0E65">
      <w:pPr>
        <w:pStyle w:val="a"/>
        <w:numPr>
          <w:ilvl w:val="1"/>
          <w:numId w:val="9"/>
        </w:numPr>
        <w:adjustRightInd w:val="0"/>
        <w:spacing w:after="180"/>
        <w:rPr>
          <w:i/>
        </w:rPr>
      </w:pPr>
      <w:r w:rsidRPr="00795051">
        <w:rPr>
          <w:i/>
        </w:rPr>
        <w:t xml:space="preserve">And the absolute value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old</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new</m:t>
                </m:r>
              </m:sub>
            </m:sSub>
          </m:e>
        </m:d>
        <m:r>
          <w:rPr>
            <w:rFonts w:ascii="Cambria Math" w:hAnsi="Cambria Math"/>
          </w:rPr>
          <m:t>&gt;[CP/4]</m:t>
        </m:r>
      </m:oMath>
    </w:p>
    <w:p w14:paraId="41E8737A" w14:textId="77777777" w:rsidR="003D0E65" w:rsidRPr="00795051" w:rsidRDefault="003D0E65" w:rsidP="003D0E65">
      <w:pPr>
        <w:pStyle w:val="a"/>
        <w:numPr>
          <w:ilvl w:val="1"/>
          <w:numId w:val="9"/>
        </w:numPr>
        <w:adjustRightInd w:val="0"/>
        <w:spacing w:after="180"/>
        <w:rPr>
          <w:i/>
        </w:rPr>
      </w:pPr>
      <w:r w:rsidRPr="00795051">
        <w:rPr>
          <w:i/>
        </w:rPr>
        <w:t>And the new target TCI state is not in the active TCI state list</w:t>
      </w:r>
    </w:p>
    <w:p w14:paraId="0DA2E857" w14:textId="77777777" w:rsidR="003D0E65" w:rsidRPr="00795051" w:rsidRDefault="003D0E65" w:rsidP="003D0E65">
      <w:pPr>
        <w:rPr>
          <w:lang w:val="en-US"/>
        </w:rPr>
      </w:pPr>
      <w:r w:rsidRPr="00795051">
        <w:rPr>
          <w:i/>
          <w:lang w:val="en-US"/>
        </w:rPr>
        <w:tab/>
      </w:r>
      <w:r w:rsidRPr="00795051">
        <w:rPr>
          <w:i/>
          <w:lang w:val="en-US"/>
        </w:rPr>
        <w:tab/>
      </w:r>
      <w:r w:rsidRPr="00795051">
        <w:rPr>
          <w:i/>
          <w:lang w:val="en-US"/>
        </w:rPr>
        <w:tab/>
        <w:t>The UE UL transmission timing error after the TCI state switching procedure shall be less than or equal to ±[7T</w:t>
      </w:r>
      <w:r w:rsidRPr="00795051">
        <w:rPr>
          <w:i/>
          <w:vertAlign w:val="subscript"/>
          <w:lang w:val="en-US"/>
        </w:rPr>
        <w:t>s</w:t>
      </w:r>
      <w:r w:rsidRPr="00795051">
        <w:rPr>
          <w:i/>
          <w:lang w:val="en-US"/>
        </w:rPr>
        <w:t>].</w:t>
      </w:r>
    </w:p>
    <w:p w14:paraId="3DB7FCFD" w14:textId="77777777" w:rsidR="003D0E65" w:rsidRPr="00795051" w:rsidRDefault="003D0E65" w:rsidP="003D0E65">
      <w:pPr>
        <w:pStyle w:val="a"/>
        <w:numPr>
          <w:ilvl w:val="0"/>
          <w:numId w:val="9"/>
        </w:numPr>
        <w:adjustRightInd w:val="0"/>
        <w:spacing w:after="180"/>
        <w:ind w:left="720"/>
        <w:rPr>
          <w:b/>
          <w:bCs/>
          <w:szCs w:val="20"/>
        </w:rPr>
      </w:pPr>
      <w:r w:rsidRPr="00795051">
        <w:rPr>
          <w:b/>
          <w:bCs/>
          <w:szCs w:val="20"/>
        </w:rPr>
        <w:t>Proposals and/or Observations</w:t>
      </w:r>
    </w:p>
    <w:p w14:paraId="56715644" w14:textId="77777777" w:rsidR="003D0E65" w:rsidRPr="00795051" w:rsidRDefault="003D0E65" w:rsidP="003D0E65">
      <w:pPr>
        <w:pStyle w:val="a"/>
        <w:numPr>
          <w:ilvl w:val="1"/>
          <w:numId w:val="9"/>
        </w:numPr>
        <w:adjustRightInd w:val="0"/>
        <w:spacing w:after="180"/>
      </w:pPr>
      <w:r w:rsidRPr="00795051">
        <w:t xml:space="preserve">Observation 1 (Nokia): The UE is able to track fine DL timing after the TCI state switch in HST FR2 scenarios even after the large jump in propagation delay and when target TCI state was not in the active TCI state list. </w:t>
      </w:r>
    </w:p>
    <w:p w14:paraId="55075F2B" w14:textId="77777777" w:rsidR="003D0E65" w:rsidRPr="00795051" w:rsidRDefault="003D0E65" w:rsidP="003D0E65">
      <w:pPr>
        <w:numPr>
          <w:ilvl w:val="1"/>
          <w:numId w:val="9"/>
        </w:numPr>
        <w:rPr>
          <w:lang w:val="en-US"/>
        </w:rPr>
      </w:pPr>
      <w:r w:rsidRPr="00795051">
        <w:rPr>
          <w:lang w:val="en-US"/>
        </w:rPr>
        <w:t xml:space="preserve">Observation 2 (Nokia): Currently, for some UE categories in HST FR2 deployments, it is allowed to transmit in UL with a larger timing error after the TCI state switch (±7Ts instead of ±3.5Ts= Te). It is defined and unclear on the network side when and how the UE shall adjust its timing back within ±Te. </w:t>
      </w:r>
    </w:p>
    <w:p w14:paraId="16DAE71D" w14:textId="77777777" w:rsidR="003D0E65" w:rsidRPr="00795051" w:rsidRDefault="003D0E65" w:rsidP="003D0E65">
      <w:pPr>
        <w:numPr>
          <w:ilvl w:val="1"/>
          <w:numId w:val="9"/>
        </w:numPr>
        <w:rPr>
          <w:lang w:val="en-US"/>
        </w:rPr>
      </w:pPr>
      <w:r w:rsidRPr="00795051">
        <w:rPr>
          <w:lang w:val="en-US"/>
        </w:rPr>
        <w:t xml:space="preserve">Observation 3 (Nokia): In the case of HO, after the HO interruption time (TS 38.133, Clause 6.1.1.4.2), the UE can transmit in UL with the timing error limit within ±Te. </w:t>
      </w:r>
    </w:p>
    <w:p w14:paraId="66E10BFD" w14:textId="77777777" w:rsidR="003D0E65" w:rsidRPr="00795051" w:rsidRDefault="003D0E65" w:rsidP="003D0E65">
      <w:pPr>
        <w:numPr>
          <w:ilvl w:val="1"/>
          <w:numId w:val="9"/>
        </w:numPr>
        <w:rPr>
          <w:lang w:val="en-US"/>
        </w:rPr>
      </w:pPr>
      <w:r w:rsidRPr="00795051">
        <w:rPr>
          <w:b/>
          <w:bCs/>
          <w:lang w:val="en-US"/>
        </w:rPr>
        <w:t>Proposal 1</w:t>
      </w:r>
      <w:r w:rsidRPr="00795051">
        <w:rPr>
          <w:lang w:val="en-US"/>
        </w:rPr>
        <w:t xml:space="preserve"> (Nokia): RAN4 to specify explicitly when the UE shall adjust its UL timing to within ±Te after the TCI state switch, i.e., when it can follow again the reequipments from 7.1.2.1. </w:t>
      </w:r>
    </w:p>
    <w:p w14:paraId="6295DB8C" w14:textId="77777777" w:rsidR="003D0E65" w:rsidRPr="00795051" w:rsidRDefault="003D0E65" w:rsidP="003D0E65">
      <w:pPr>
        <w:numPr>
          <w:ilvl w:val="1"/>
          <w:numId w:val="9"/>
        </w:numPr>
        <w:rPr>
          <w:lang w:val="en-US"/>
        </w:rPr>
      </w:pPr>
      <w:r w:rsidRPr="00795051">
        <w:rPr>
          <w:b/>
          <w:bCs/>
          <w:lang w:val="en-US"/>
        </w:rPr>
        <w:t>Proposal 2</w:t>
      </w:r>
      <w:r w:rsidRPr="00795051">
        <w:rPr>
          <w:lang w:val="en-US"/>
        </w:rPr>
        <w:t xml:space="preserve"> (Nokia): If target TCI state is not in the active TCI state list, limit the time needed for the UE to follow again clause 7.1.2.1 requirements and to adjust its UL timing within ±Te. It should happen not later than Trs + 2ms after the TCI state switch.</w:t>
      </w:r>
    </w:p>
    <w:p w14:paraId="2A14869E" w14:textId="77777777" w:rsidR="003D0E65" w:rsidRPr="00795051" w:rsidRDefault="003D0E65" w:rsidP="003D0E65">
      <w:pPr>
        <w:pStyle w:val="a"/>
        <w:numPr>
          <w:ilvl w:val="0"/>
          <w:numId w:val="9"/>
        </w:numPr>
        <w:adjustRightInd w:val="0"/>
        <w:spacing w:after="180"/>
        <w:ind w:left="720"/>
        <w:rPr>
          <w:b/>
          <w:bCs/>
          <w:szCs w:val="20"/>
        </w:rPr>
      </w:pPr>
      <w:r w:rsidRPr="00795051">
        <w:rPr>
          <w:b/>
          <w:bCs/>
          <w:szCs w:val="20"/>
        </w:rPr>
        <w:t>Candidate options</w:t>
      </w:r>
    </w:p>
    <w:p w14:paraId="707D1F6E" w14:textId="77777777" w:rsidR="003D0E65" w:rsidRPr="00795051" w:rsidRDefault="003D0E65" w:rsidP="003D0E65">
      <w:pPr>
        <w:numPr>
          <w:ilvl w:val="1"/>
          <w:numId w:val="9"/>
        </w:numPr>
        <w:rPr>
          <w:lang w:val="en-US"/>
        </w:rPr>
      </w:pPr>
      <w:r w:rsidRPr="00795051">
        <w:rPr>
          <w:lang w:val="en-US"/>
        </w:rPr>
        <w:t>Option 1 [Nokia]: Adopt Proposals 1 and 2.</w:t>
      </w:r>
    </w:p>
    <w:p w14:paraId="0B2BBC78" w14:textId="77777777" w:rsidR="003D0E65" w:rsidRPr="00795051" w:rsidRDefault="003D0E65" w:rsidP="003D0E65">
      <w:pPr>
        <w:numPr>
          <w:ilvl w:val="1"/>
          <w:numId w:val="9"/>
        </w:numPr>
        <w:rPr>
          <w:lang w:val="en-US"/>
        </w:rPr>
      </w:pPr>
      <w:r w:rsidRPr="00795051">
        <w:rPr>
          <w:lang w:val="en-US"/>
        </w:rPr>
        <w:t xml:space="preserve">Option 2: Keep current spec as it is: </w:t>
      </w:r>
      <w:r w:rsidRPr="00795051">
        <w:rPr>
          <w:i/>
          <w:iCs/>
          <w:lang w:val="en-US"/>
        </w:rPr>
        <w:t>The UE UL transmission timing error after the TCI state switching procedure shall be less than or equal to ±Te as specified in clause 7.1.2 if the new target TCI state is within active TCI state list, otherwise ±[7Ts].</w:t>
      </w:r>
    </w:p>
    <w:p w14:paraId="27EA04A9" w14:textId="77777777" w:rsidR="003D0E65" w:rsidRPr="00795051" w:rsidRDefault="003D0E65" w:rsidP="003D0E65">
      <w:pPr>
        <w:pStyle w:val="a"/>
        <w:numPr>
          <w:ilvl w:val="0"/>
          <w:numId w:val="9"/>
        </w:numPr>
        <w:adjustRightInd w:val="0"/>
        <w:spacing w:after="180"/>
        <w:ind w:left="720"/>
        <w:rPr>
          <w:b/>
          <w:bCs/>
          <w:szCs w:val="20"/>
        </w:rPr>
      </w:pPr>
      <w:r w:rsidRPr="00795051">
        <w:rPr>
          <w:b/>
          <w:bCs/>
          <w:szCs w:val="20"/>
        </w:rPr>
        <w:t>Recommended WF</w:t>
      </w:r>
    </w:p>
    <w:p w14:paraId="57C1A2A8" w14:textId="77777777" w:rsidR="003D0E65" w:rsidRPr="00795051" w:rsidRDefault="003D0E65" w:rsidP="003D0E65">
      <w:pPr>
        <w:pStyle w:val="a"/>
        <w:numPr>
          <w:ilvl w:val="1"/>
          <w:numId w:val="9"/>
        </w:numPr>
        <w:adjustRightInd w:val="0"/>
        <w:spacing w:after="180"/>
      </w:pPr>
      <w:r w:rsidRPr="00795051">
        <w:t>Companies are encouraged to share their understanding whether UL transmit timing accuracy shall return to within ±Te=4.5Ts from ±7Ts after the TCI state switch and when.</w:t>
      </w:r>
    </w:p>
    <w:p w14:paraId="3A89EA03" w14:textId="77777777" w:rsidR="003D0E65" w:rsidRPr="00846968" w:rsidRDefault="003D0E65" w:rsidP="003D0E65">
      <w:pPr>
        <w:rPr>
          <w:rFonts w:eastAsia="等线"/>
          <w:b/>
          <w:lang w:val="en-US" w:eastAsia="zh-CN"/>
        </w:rPr>
      </w:pPr>
      <w:r w:rsidRPr="00846968">
        <w:rPr>
          <w:b/>
          <w:lang w:val="en-US"/>
        </w:rPr>
        <w:t>Discussions</w:t>
      </w:r>
      <w:r w:rsidRPr="00846968">
        <w:rPr>
          <w:rFonts w:eastAsia="等线" w:hint="eastAsia"/>
          <w:b/>
          <w:lang w:val="en-US" w:eastAsia="zh-CN"/>
        </w:rPr>
        <w:t>:</w:t>
      </w:r>
    </w:p>
    <w:p w14:paraId="57E34CE8" w14:textId="77777777" w:rsidR="003D0E65" w:rsidRDefault="003D0E65" w:rsidP="003D0E65">
      <w:pPr>
        <w:rPr>
          <w:rFonts w:eastAsia="等线"/>
          <w:lang w:val="en-US" w:eastAsia="zh-CN"/>
        </w:rPr>
      </w:pPr>
      <w:r>
        <w:rPr>
          <w:rFonts w:eastAsia="等线" w:hint="eastAsia"/>
          <w:lang w:val="en-US" w:eastAsia="zh-CN"/>
        </w:rPr>
        <w:t xml:space="preserve">Qualcomm: </w:t>
      </w:r>
      <w:r>
        <w:rPr>
          <w:rFonts w:eastAsia="等线"/>
          <w:lang w:val="en-US" w:eastAsia="zh-CN"/>
        </w:rPr>
        <w:t>We do not support Proposal 1 and 2. It is incorrect timing.</w:t>
      </w:r>
    </w:p>
    <w:p w14:paraId="460A35A0" w14:textId="77777777" w:rsidR="003D0E65" w:rsidRDefault="003D0E65" w:rsidP="003D0E65">
      <w:pPr>
        <w:rPr>
          <w:rFonts w:eastAsia="等线"/>
          <w:lang w:val="en-US" w:eastAsia="zh-CN"/>
        </w:rPr>
      </w:pPr>
      <w:r>
        <w:rPr>
          <w:rFonts w:eastAsia="等线"/>
          <w:lang w:val="en-US" w:eastAsia="zh-CN"/>
        </w:rPr>
        <w:t>Samsung: Core part has been closed. We need discuss whether or not this is blocking issue for UE implementation. For gradual timing change based on the new timing after TCI switching, we do not have detailed requirements for it. But that is intention to allow some flexibility. For P2 we need more time to check.</w:t>
      </w:r>
    </w:p>
    <w:p w14:paraId="10B810B2" w14:textId="77777777" w:rsidR="003D0E65" w:rsidRDefault="003D0E65" w:rsidP="003D0E65">
      <w:pPr>
        <w:rPr>
          <w:rFonts w:eastAsia="等线"/>
          <w:lang w:val="en-US" w:eastAsia="zh-CN"/>
        </w:rPr>
      </w:pPr>
      <w:r>
        <w:rPr>
          <w:rFonts w:eastAsia="等线"/>
          <w:lang w:val="en-US" w:eastAsia="zh-CN"/>
        </w:rPr>
        <w:lastRenderedPageBreak/>
        <w:t>Nokia: our intention is to clarify the unclear requirement when UE starts to follow the requirement. The accuracy is different. It is important for network to know when accraucy will be followed and what is the requirement. How to understand the procedure. When the legacy requirement can be follow.</w:t>
      </w:r>
    </w:p>
    <w:p w14:paraId="006540C7" w14:textId="77777777" w:rsidR="003D0E65" w:rsidRDefault="003D0E65" w:rsidP="003D0E65">
      <w:pPr>
        <w:rPr>
          <w:rFonts w:eastAsia="等线"/>
          <w:lang w:val="en-US" w:eastAsia="zh-CN"/>
        </w:rPr>
      </w:pPr>
      <w:r>
        <w:rPr>
          <w:rFonts w:eastAsia="等线"/>
          <w:lang w:val="en-US" w:eastAsia="zh-CN"/>
        </w:rPr>
        <w:t>Huawei: understand the intention. UE will do gradual timing adjustment following Tq. Duration is not easy to be specified.</w:t>
      </w:r>
    </w:p>
    <w:p w14:paraId="4772CA0A" w14:textId="77777777" w:rsidR="003D0E65" w:rsidRDefault="003D0E65" w:rsidP="003D0E65">
      <w:pPr>
        <w:rPr>
          <w:rFonts w:eastAsia="等线"/>
          <w:lang w:val="en-US" w:eastAsia="zh-CN"/>
        </w:rPr>
      </w:pPr>
      <w:r>
        <w:rPr>
          <w:rFonts w:eastAsia="等线"/>
          <w:lang w:val="en-US" w:eastAsia="zh-CN"/>
        </w:rPr>
        <w:t>Ericsson: Propoal 1 is the restric UE. Besides the TE change, it is important to align the timing definition. We need clarification. We suggest to keep the relaxed requirement +/- 7Ts.</w:t>
      </w:r>
    </w:p>
    <w:p w14:paraId="19BDC0DF" w14:textId="77777777" w:rsidR="003D0E65" w:rsidRDefault="003D0E65" w:rsidP="003D0E65">
      <w:pPr>
        <w:rPr>
          <w:rFonts w:eastAsia="等线"/>
          <w:lang w:val="en-US" w:eastAsia="zh-CN"/>
        </w:rPr>
      </w:pPr>
      <w:r>
        <w:rPr>
          <w:rFonts w:eastAsia="等线" w:hint="eastAsia"/>
          <w:lang w:val="en-US" w:eastAsia="zh-CN"/>
        </w:rPr>
        <w:t xml:space="preserve">ZTE: we understand </w:t>
      </w:r>
      <w:r>
        <w:rPr>
          <w:rFonts w:eastAsia="等线"/>
          <w:lang w:val="en-US" w:eastAsia="zh-CN"/>
        </w:rPr>
        <w:t>the</w:t>
      </w:r>
      <w:r>
        <w:rPr>
          <w:rFonts w:eastAsia="等线" w:hint="eastAsia"/>
          <w:lang w:val="en-US" w:eastAsia="zh-CN"/>
        </w:rPr>
        <w:t xml:space="preserve"> </w:t>
      </w:r>
      <w:r>
        <w:rPr>
          <w:rFonts w:eastAsia="等线"/>
          <w:lang w:val="en-US" w:eastAsia="zh-CN"/>
        </w:rPr>
        <w:t>motivation of option 1. For option 2, it is not enough to reflect the condition. Option 2 cannot reflect the trasnsition from relaxed to legacy requirements. We prefer option 1.</w:t>
      </w:r>
    </w:p>
    <w:p w14:paraId="1F9CE7B5" w14:textId="77777777" w:rsidR="003D0E65" w:rsidRDefault="003D0E65" w:rsidP="003D0E65">
      <w:pPr>
        <w:rPr>
          <w:rFonts w:eastAsia="等线"/>
          <w:lang w:val="en-US" w:eastAsia="zh-CN"/>
        </w:rPr>
      </w:pPr>
      <w:r>
        <w:rPr>
          <w:rFonts w:eastAsia="等线"/>
          <w:lang w:val="en-US" w:eastAsia="zh-CN"/>
        </w:rPr>
        <w:t>Qualcomm: Huawei and Samsung comment makes sense. We can have Tq requirements but not Te part. Both UE and network need to catch up. Network should catch up in N_TA. It is too complicated to specify it. We can compromise to Tq requirement on it.</w:t>
      </w:r>
    </w:p>
    <w:p w14:paraId="6171C32C" w14:textId="77777777" w:rsidR="003D0E65" w:rsidRDefault="003D0E65" w:rsidP="003D0E65">
      <w:pPr>
        <w:rPr>
          <w:rFonts w:eastAsia="等线"/>
          <w:lang w:val="en-US" w:eastAsia="zh-CN"/>
        </w:rPr>
      </w:pPr>
      <w:r>
        <w:rPr>
          <w:rFonts w:eastAsia="等线"/>
          <w:lang w:val="en-US" w:eastAsia="zh-CN"/>
        </w:rPr>
        <w:t>Samsung: we have similar view as Qualcomm and Huawei. When defining requirement, we should have ideal timing. What is the ideal timing between points of TCI state switching and going back to normal timing. We cannot find way to do it.</w:t>
      </w:r>
    </w:p>
    <w:p w14:paraId="64596691" w14:textId="77777777" w:rsidR="003D0E65" w:rsidRDefault="003D0E65" w:rsidP="003D0E65">
      <w:pPr>
        <w:rPr>
          <w:rFonts w:eastAsia="等线"/>
          <w:lang w:val="en-US" w:eastAsia="zh-CN"/>
        </w:rPr>
      </w:pPr>
      <w:r>
        <w:rPr>
          <w:rFonts w:eastAsia="等线" w:hint="eastAsia"/>
          <w:lang w:val="en-US" w:eastAsia="zh-CN"/>
        </w:rPr>
        <w:t xml:space="preserve">Nokia: the Tq gradual timing will be applied. </w:t>
      </w:r>
      <w:r>
        <w:rPr>
          <w:rFonts w:eastAsia="等线"/>
          <w:lang w:val="en-US" w:eastAsia="zh-CN"/>
        </w:rPr>
        <w:t>Tq timing should be applied for this case. The transition time is not specified.</w:t>
      </w:r>
    </w:p>
    <w:p w14:paraId="54C0C4FB" w14:textId="77777777" w:rsidR="003D0E65" w:rsidRDefault="003D0E65" w:rsidP="003D0E65">
      <w:pPr>
        <w:rPr>
          <w:rFonts w:eastAsia="等线"/>
          <w:lang w:val="en-US" w:eastAsia="zh-CN"/>
        </w:rPr>
      </w:pPr>
      <w:r>
        <w:rPr>
          <w:rFonts w:eastAsia="等线"/>
          <w:lang w:val="en-US" w:eastAsia="zh-CN"/>
        </w:rPr>
        <w:t>OPPO: we can compromise to follow Tq requirements.</w:t>
      </w:r>
    </w:p>
    <w:p w14:paraId="0251B824" w14:textId="77777777" w:rsidR="003D0E65" w:rsidRPr="00846968" w:rsidRDefault="003D0E65" w:rsidP="003D0E65">
      <w:pPr>
        <w:rPr>
          <w:rFonts w:eastAsia="等线"/>
          <w:b/>
          <w:lang w:val="en-US" w:eastAsia="zh-CN"/>
        </w:rPr>
      </w:pPr>
      <w:r>
        <w:rPr>
          <w:rFonts w:eastAsia="等线"/>
          <w:b/>
          <w:lang w:val="en-US" w:eastAsia="zh-CN"/>
        </w:rPr>
        <w:t>FFS on the following bullet</w:t>
      </w:r>
      <w:r w:rsidRPr="00846968">
        <w:rPr>
          <w:rFonts w:eastAsia="等线"/>
          <w:b/>
          <w:lang w:val="en-US" w:eastAsia="zh-CN"/>
        </w:rPr>
        <w:t>:</w:t>
      </w:r>
    </w:p>
    <w:p w14:paraId="1411E039" w14:textId="77777777" w:rsidR="003D0E65" w:rsidRPr="00E71B06" w:rsidRDefault="003D0E65" w:rsidP="003D0E65">
      <w:pPr>
        <w:pStyle w:val="a"/>
        <w:numPr>
          <w:ilvl w:val="0"/>
          <w:numId w:val="59"/>
        </w:numPr>
        <w:rPr>
          <w:rFonts w:eastAsia="等线"/>
        </w:rPr>
      </w:pPr>
      <w:r>
        <w:rPr>
          <w:rFonts w:eastAsia="等线"/>
        </w:rPr>
        <w:t>The g</w:t>
      </w:r>
      <w:r>
        <w:rPr>
          <w:rFonts w:eastAsia="等线" w:hint="eastAsia"/>
        </w:rPr>
        <w:t xml:space="preserve">radual timing </w:t>
      </w:r>
      <w:r>
        <w:rPr>
          <w:rFonts w:eastAsia="等线"/>
        </w:rPr>
        <w:t xml:space="preserve">adjustement step </w:t>
      </w:r>
      <w:r>
        <w:rPr>
          <w:rFonts w:eastAsia="等线" w:hint="eastAsia"/>
        </w:rPr>
        <w:t xml:space="preserve">of Tq shall be applied </w:t>
      </w:r>
      <w:r>
        <w:rPr>
          <w:rFonts w:eastAsia="等线"/>
        </w:rPr>
        <w:t>after the one shot uplink timing adjustment</w:t>
      </w:r>
      <w:r>
        <w:rPr>
          <w:rFonts w:eastAsia="等线" w:hint="eastAsia"/>
        </w:rPr>
        <w:t xml:space="preserve"> after TCI </w:t>
      </w:r>
      <w:r>
        <w:rPr>
          <w:rFonts w:eastAsia="等线"/>
        </w:rPr>
        <w:t>state s</w:t>
      </w:r>
      <w:r>
        <w:rPr>
          <w:rFonts w:eastAsia="等线" w:hint="eastAsia"/>
        </w:rPr>
        <w:t xml:space="preserve">witch. </w:t>
      </w:r>
    </w:p>
    <w:p w14:paraId="0CD3A575" w14:textId="77777777" w:rsidR="003D0E65" w:rsidRPr="00E71B06" w:rsidRDefault="003D0E65" w:rsidP="003D0E65">
      <w:pPr>
        <w:rPr>
          <w:rFonts w:eastAsia="等线"/>
          <w:lang w:val="en-US" w:eastAsia="zh-CN"/>
        </w:rPr>
      </w:pPr>
    </w:p>
    <w:p w14:paraId="2E7F2D35" w14:textId="77777777" w:rsidR="003D0E65" w:rsidRPr="00795051" w:rsidRDefault="003D0E65" w:rsidP="003D0E65">
      <w:pPr>
        <w:rPr>
          <w:b/>
          <w:u w:val="single"/>
          <w:lang w:val="en-US"/>
        </w:rPr>
      </w:pPr>
      <w:r w:rsidRPr="00795051">
        <w:rPr>
          <w:b/>
          <w:u w:val="single"/>
          <w:lang w:val="en-US"/>
        </w:rPr>
        <w:t>Issue 1-2-1: Initial UL transmit timing after TCI state switch</w:t>
      </w:r>
    </w:p>
    <w:p w14:paraId="5FF60A77" w14:textId="77777777" w:rsidR="003D0E65" w:rsidRPr="00795051" w:rsidRDefault="003D0E65" w:rsidP="003D0E65">
      <w:pPr>
        <w:pStyle w:val="a"/>
        <w:numPr>
          <w:ilvl w:val="0"/>
          <w:numId w:val="9"/>
        </w:numPr>
        <w:adjustRightInd w:val="0"/>
        <w:spacing w:after="180"/>
        <w:ind w:left="720"/>
        <w:rPr>
          <w:b/>
          <w:bCs/>
          <w:szCs w:val="20"/>
        </w:rPr>
      </w:pPr>
      <w:r w:rsidRPr="00795051">
        <w:rPr>
          <w:b/>
          <w:bCs/>
          <w:szCs w:val="20"/>
        </w:rPr>
        <w:t>Background</w:t>
      </w:r>
    </w:p>
    <w:p w14:paraId="7CFC6A9E" w14:textId="77777777" w:rsidR="003D0E65" w:rsidRPr="00795051" w:rsidRDefault="003D0E65" w:rsidP="003D0E65">
      <w:pPr>
        <w:rPr>
          <w:lang w:val="en-US"/>
        </w:rPr>
      </w:pPr>
      <w:r w:rsidRPr="00795051">
        <w:rPr>
          <w:lang w:val="en-US"/>
        </w:rPr>
        <w:t>The requirements when large one-step timing adjustment mechanism is enabled are described in Clause 7.1.2.3.</w:t>
      </w:r>
    </w:p>
    <w:p w14:paraId="7A93251C" w14:textId="77777777" w:rsidR="003D0E65" w:rsidRPr="00795051" w:rsidRDefault="003D0E65" w:rsidP="003D0E65">
      <w:pPr>
        <w:rPr>
          <w:lang w:val="en-US"/>
        </w:rPr>
      </w:pPr>
      <w:r w:rsidRPr="00795051">
        <w:rPr>
          <w:lang w:val="en-US"/>
        </w:rPr>
        <w:t>The requirements on the UE initial transmission timing error are described in Clause 7.1.2.</w:t>
      </w:r>
    </w:p>
    <w:p w14:paraId="7A038ACB" w14:textId="77777777" w:rsidR="003D0E65" w:rsidRPr="00795051" w:rsidRDefault="003D0E65" w:rsidP="003D0E65">
      <w:pPr>
        <w:rPr>
          <w:lang w:val="en-US"/>
        </w:rPr>
      </w:pPr>
      <w:r w:rsidRPr="00795051">
        <w:rPr>
          <w:lang w:val="en-US"/>
        </w:rPr>
        <w:t>Gradual UL transmit timing adjustment requirements are present in Clause 7.1.2.1.</w:t>
      </w:r>
    </w:p>
    <w:p w14:paraId="74F0960A" w14:textId="77777777" w:rsidR="003D0E65" w:rsidRPr="00795051" w:rsidRDefault="003D0E65" w:rsidP="003D0E65">
      <w:pPr>
        <w:pStyle w:val="a"/>
        <w:numPr>
          <w:ilvl w:val="0"/>
          <w:numId w:val="9"/>
        </w:numPr>
        <w:adjustRightInd w:val="0"/>
        <w:spacing w:after="180"/>
        <w:ind w:left="720"/>
        <w:rPr>
          <w:b/>
          <w:bCs/>
          <w:szCs w:val="20"/>
        </w:rPr>
      </w:pPr>
      <w:r w:rsidRPr="00795051">
        <w:rPr>
          <w:b/>
          <w:bCs/>
          <w:szCs w:val="20"/>
        </w:rPr>
        <w:t>Proposals and/or Observations</w:t>
      </w:r>
    </w:p>
    <w:p w14:paraId="4CB8E70E" w14:textId="77777777" w:rsidR="003D0E65" w:rsidRPr="00795051" w:rsidRDefault="003D0E65" w:rsidP="003D0E65">
      <w:pPr>
        <w:numPr>
          <w:ilvl w:val="1"/>
          <w:numId w:val="9"/>
        </w:numPr>
        <w:rPr>
          <w:lang w:val="en-US"/>
        </w:rPr>
      </w:pPr>
      <w:r w:rsidRPr="00795051">
        <w:rPr>
          <w:lang w:val="en-US"/>
        </w:rPr>
        <w:t>Observation 1 (Nokia): Using either network-based (e.g., RACH-based) or large one-shot UL timing adjustment mechanisms, the UE should be able to achieve transmit timing error within ±Te after the TCI state switch. However, no UL timing error requirements are defined explicitly for TCI state switch in TS 38.133.</w:t>
      </w:r>
    </w:p>
    <w:p w14:paraId="6C84F3CD" w14:textId="77777777" w:rsidR="003D0E65" w:rsidRPr="00795051" w:rsidRDefault="003D0E65" w:rsidP="003D0E65">
      <w:pPr>
        <w:numPr>
          <w:ilvl w:val="1"/>
          <w:numId w:val="9"/>
        </w:numPr>
        <w:rPr>
          <w:lang w:val="en-US"/>
        </w:rPr>
      </w:pPr>
      <w:r w:rsidRPr="00795051">
        <w:rPr>
          <w:b/>
          <w:bCs/>
          <w:lang w:val="en-US"/>
        </w:rPr>
        <w:t>Proposal 1</w:t>
      </w:r>
      <w:r w:rsidRPr="00795051">
        <w:rPr>
          <w:lang w:val="en-US"/>
        </w:rPr>
        <w:t xml:space="preserve"> (Nokia): RAN4 to introduce UE initial transmission timing error requirement after the TCI state switch.</w:t>
      </w:r>
    </w:p>
    <w:p w14:paraId="4389F902" w14:textId="77777777" w:rsidR="003D0E65" w:rsidRPr="00795051" w:rsidRDefault="003D0E65" w:rsidP="003D0E65">
      <w:pPr>
        <w:numPr>
          <w:ilvl w:val="1"/>
          <w:numId w:val="9"/>
        </w:numPr>
        <w:rPr>
          <w:lang w:val="en-US"/>
        </w:rPr>
      </w:pPr>
      <w:r w:rsidRPr="00795051">
        <w:rPr>
          <w:b/>
          <w:bCs/>
          <w:lang w:val="en-US"/>
        </w:rPr>
        <w:t>Proposal 2</w:t>
      </w:r>
      <w:r w:rsidRPr="00795051">
        <w:rPr>
          <w:lang w:val="en-US"/>
        </w:rPr>
        <w:t xml:space="preserve"> (Nokia): UE initial transmission timing error shall be less than or equal to ±Te where the timing error limit value Te is specified in Table 7.1.2-1. This requirement applies when it is the first transmission after the TCI state switch.</w:t>
      </w:r>
    </w:p>
    <w:p w14:paraId="1F228D2F" w14:textId="77777777" w:rsidR="003D0E65" w:rsidRPr="00795051" w:rsidRDefault="003D0E65" w:rsidP="003D0E65">
      <w:pPr>
        <w:numPr>
          <w:ilvl w:val="1"/>
          <w:numId w:val="9"/>
        </w:numPr>
        <w:rPr>
          <w:lang w:val="en-US"/>
        </w:rPr>
      </w:pPr>
      <w:r w:rsidRPr="00795051">
        <w:rPr>
          <w:b/>
          <w:bCs/>
          <w:lang w:val="en-US"/>
        </w:rPr>
        <w:t xml:space="preserve">Proposal 3 </w:t>
      </w:r>
      <w:r w:rsidRPr="00795051">
        <w:rPr>
          <w:lang w:val="en-US"/>
        </w:rPr>
        <w:t xml:space="preserve">(ZTE): In order to align the understanding from different companies, further clarification on the agreement bout the accuracy of UL transmit timing is necessary. Our understanding is as below: </w:t>
      </w:r>
    </w:p>
    <w:p w14:paraId="0B8EF42F" w14:textId="77777777" w:rsidR="003D0E65" w:rsidRPr="00795051" w:rsidRDefault="003D0E65" w:rsidP="003D0E65">
      <w:pPr>
        <w:pStyle w:val="a"/>
        <w:numPr>
          <w:ilvl w:val="2"/>
          <w:numId w:val="9"/>
        </w:numPr>
        <w:autoSpaceDN w:val="0"/>
        <w:adjustRightInd w:val="0"/>
        <w:spacing w:after="180"/>
        <w:ind w:left="2376"/>
      </w:pPr>
      <w:r w:rsidRPr="00795051">
        <w:t xml:space="preserve">If largeOneStepUL-timingFR2-r17 is disabled, accuracy relaxation is not allowed. Otherwise, accuracy relaxation is allowed possibly and needs further decision by the UE. </w:t>
      </w:r>
    </w:p>
    <w:p w14:paraId="063A53B8" w14:textId="77777777" w:rsidR="003D0E65" w:rsidRDefault="003D0E65" w:rsidP="003D0E65">
      <w:pPr>
        <w:pStyle w:val="a"/>
        <w:numPr>
          <w:ilvl w:val="2"/>
          <w:numId w:val="9"/>
        </w:numPr>
        <w:autoSpaceDN w:val="0"/>
        <w:adjustRightInd w:val="0"/>
        <w:spacing w:after="180"/>
        <w:ind w:left="2376"/>
      </w:pPr>
      <w:r w:rsidRPr="00795051">
        <w:t xml:space="preserve">If largeOneStepUL-timingFR2-r17 is enabled, since the one-shot TA adjustment is triggered by TCI state switching plus the contrast between DL timing difference and the threshold, so immediately after each TCI state switching, UE needs to check whether accuracy relaxation is allowed. The following cases are possible: </w:t>
      </w:r>
    </w:p>
    <w:p w14:paraId="06AA6681" w14:textId="77777777" w:rsidR="003D0E65" w:rsidRDefault="003D0E65" w:rsidP="003D0E65">
      <w:pPr>
        <w:pStyle w:val="a"/>
        <w:numPr>
          <w:ilvl w:val="3"/>
          <w:numId w:val="9"/>
        </w:numPr>
        <w:autoSpaceDN w:val="0"/>
        <w:adjustRightInd w:val="0"/>
        <w:spacing w:after="180"/>
      </w:pPr>
      <w:r w:rsidRPr="006D3BAF">
        <w:t xml:space="preserve">Case 1: If UE can only track one TCI state </w:t>
      </w:r>
    </w:p>
    <w:p w14:paraId="522B203B" w14:textId="77777777" w:rsidR="003D0E65" w:rsidRPr="006D3BAF" w:rsidRDefault="003D0E65" w:rsidP="003D0E65">
      <w:pPr>
        <w:pStyle w:val="a"/>
        <w:numPr>
          <w:ilvl w:val="4"/>
          <w:numId w:val="9"/>
        </w:numPr>
        <w:autoSpaceDN w:val="0"/>
        <w:adjustRightInd w:val="0"/>
        <w:spacing w:after="180"/>
      </w:pPr>
      <w:r w:rsidRPr="006D3BAF">
        <w:t xml:space="preserve">If the DL timing difference is above the threshold, the accuracy relaxation is allowed.  </w:t>
      </w:r>
    </w:p>
    <w:p w14:paraId="5B804834" w14:textId="77777777" w:rsidR="003D0E65" w:rsidRPr="00795051" w:rsidRDefault="003D0E65" w:rsidP="003D0E65">
      <w:pPr>
        <w:numPr>
          <w:ilvl w:val="4"/>
          <w:numId w:val="9"/>
        </w:numPr>
        <w:rPr>
          <w:lang w:val="en-US"/>
        </w:rPr>
      </w:pPr>
      <w:r w:rsidRPr="00795051">
        <w:rPr>
          <w:lang w:val="en-US"/>
        </w:rPr>
        <w:t xml:space="preserve">Otherwise, the accuracy relaxation is not allowed. </w:t>
      </w:r>
    </w:p>
    <w:p w14:paraId="635EEBC0" w14:textId="77777777" w:rsidR="003D0E65" w:rsidRPr="00795051" w:rsidRDefault="003D0E65" w:rsidP="003D0E65">
      <w:pPr>
        <w:pStyle w:val="a"/>
        <w:numPr>
          <w:ilvl w:val="3"/>
          <w:numId w:val="9"/>
        </w:numPr>
        <w:autoSpaceDN w:val="0"/>
        <w:adjustRightInd w:val="0"/>
        <w:spacing w:after="180"/>
      </w:pPr>
      <w:r w:rsidRPr="00795051">
        <w:t xml:space="preserve">Case 2: If UE can track multiple TCI states and the target TCI state is not in the list  </w:t>
      </w:r>
    </w:p>
    <w:p w14:paraId="4B86FE10" w14:textId="77777777" w:rsidR="003D0E65" w:rsidRPr="00795051" w:rsidRDefault="003D0E65" w:rsidP="003D0E65">
      <w:pPr>
        <w:numPr>
          <w:ilvl w:val="4"/>
          <w:numId w:val="9"/>
        </w:numPr>
        <w:rPr>
          <w:lang w:val="en-US"/>
        </w:rPr>
      </w:pPr>
      <w:r w:rsidRPr="00795051">
        <w:rPr>
          <w:lang w:val="en-US"/>
        </w:rPr>
        <w:t xml:space="preserve">If the DL timing difference is above the threshold, the accuracy relaxation is allowed. </w:t>
      </w:r>
    </w:p>
    <w:p w14:paraId="14CD9970" w14:textId="77777777" w:rsidR="003D0E65" w:rsidRPr="00795051" w:rsidRDefault="003D0E65" w:rsidP="003D0E65">
      <w:pPr>
        <w:numPr>
          <w:ilvl w:val="4"/>
          <w:numId w:val="9"/>
        </w:numPr>
        <w:rPr>
          <w:lang w:val="en-US"/>
        </w:rPr>
      </w:pPr>
      <w:r w:rsidRPr="00795051">
        <w:rPr>
          <w:lang w:val="en-US"/>
        </w:rPr>
        <w:lastRenderedPageBreak/>
        <w:t xml:space="preserve">Otherwise, the accuracy relaxation is not allowed. </w:t>
      </w:r>
    </w:p>
    <w:p w14:paraId="2E840733" w14:textId="77777777" w:rsidR="003D0E65" w:rsidRPr="00795051" w:rsidRDefault="003D0E65" w:rsidP="003D0E65">
      <w:pPr>
        <w:numPr>
          <w:ilvl w:val="3"/>
          <w:numId w:val="9"/>
        </w:numPr>
        <w:rPr>
          <w:lang w:val="en-US"/>
        </w:rPr>
      </w:pPr>
      <w:r w:rsidRPr="00795051">
        <w:rPr>
          <w:lang w:val="en-US"/>
        </w:rPr>
        <w:t xml:space="preserve">Case 3: If UE can track multiple TCI states and the target TCI state is in the list </w:t>
      </w:r>
    </w:p>
    <w:p w14:paraId="1A14FB22" w14:textId="77777777" w:rsidR="003D0E65" w:rsidRPr="00795051" w:rsidRDefault="003D0E65" w:rsidP="003D0E65">
      <w:pPr>
        <w:numPr>
          <w:ilvl w:val="4"/>
          <w:numId w:val="9"/>
        </w:numPr>
        <w:rPr>
          <w:lang w:val="en-US"/>
        </w:rPr>
      </w:pPr>
      <w:r w:rsidRPr="00795051">
        <w:rPr>
          <w:lang w:val="en-US"/>
        </w:rPr>
        <w:t xml:space="preserve">The accuracy relaxation is not allowed no matter whether the DL timing difference is above the threshold or not. </w:t>
      </w:r>
    </w:p>
    <w:p w14:paraId="31F30565" w14:textId="77777777" w:rsidR="003D0E65" w:rsidRPr="00795051" w:rsidRDefault="003D0E65" w:rsidP="003D0E65">
      <w:pPr>
        <w:pStyle w:val="a"/>
        <w:numPr>
          <w:ilvl w:val="0"/>
          <w:numId w:val="9"/>
        </w:numPr>
        <w:adjustRightInd w:val="0"/>
        <w:spacing w:after="180"/>
        <w:ind w:left="720"/>
        <w:rPr>
          <w:b/>
          <w:bCs/>
          <w:szCs w:val="20"/>
        </w:rPr>
      </w:pPr>
      <w:r w:rsidRPr="00795051">
        <w:rPr>
          <w:b/>
          <w:bCs/>
          <w:szCs w:val="20"/>
        </w:rPr>
        <w:t>Candidate options:</w:t>
      </w:r>
    </w:p>
    <w:p w14:paraId="5322B674" w14:textId="77777777" w:rsidR="003D0E65" w:rsidRPr="00795051" w:rsidRDefault="003D0E65" w:rsidP="003D0E65">
      <w:pPr>
        <w:numPr>
          <w:ilvl w:val="1"/>
          <w:numId w:val="9"/>
        </w:numPr>
        <w:rPr>
          <w:lang w:val="en-US"/>
        </w:rPr>
      </w:pPr>
      <w:r w:rsidRPr="00795051">
        <w:rPr>
          <w:lang w:val="en-US"/>
        </w:rPr>
        <w:t>Option 1 [Nokia]: UE initial transmission timing error after the TCI state switch shall be less than or equal to ±Te. Enhance the requirement in 7.1.2.</w:t>
      </w:r>
    </w:p>
    <w:p w14:paraId="75BE53E8" w14:textId="77777777" w:rsidR="003D0E65" w:rsidRPr="00795051" w:rsidRDefault="003D0E65" w:rsidP="003D0E65">
      <w:pPr>
        <w:numPr>
          <w:ilvl w:val="1"/>
          <w:numId w:val="9"/>
        </w:numPr>
        <w:rPr>
          <w:lang w:val="en-US"/>
        </w:rPr>
      </w:pPr>
      <w:r w:rsidRPr="00795051">
        <w:rPr>
          <w:lang w:val="en-US"/>
        </w:rPr>
        <w:t>Option 2 [ZTE]: If largeOneStepUL-timingFR2-r17 is enabled, target TCI state is not in the active TCI state list, and the DL timing difference is above the threshold the accuracy relaxation is allowed.</w:t>
      </w:r>
    </w:p>
    <w:p w14:paraId="21A5EE55" w14:textId="77777777" w:rsidR="003D0E65" w:rsidRPr="00795051" w:rsidRDefault="003D0E65" w:rsidP="003D0E65">
      <w:pPr>
        <w:pStyle w:val="a"/>
        <w:numPr>
          <w:ilvl w:val="0"/>
          <w:numId w:val="9"/>
        </w:numPr>
        <w:adjustRightInd w:val="0"/>
        <w:spacing w:after="180"/>
        <w:ind w:left="720"/>
        <w:rPr>
          <w:b/>
          <w:bCs/>
          <w:szCs w:val="20"/>
        </w:rPr>
      </w:pPr>
      <w:r w:rsidRPr="00795051">
        <w:rPr>
          <w:b/>
          <w:bCs/>
          <w:szCs w:val="20"/>
        </w:rPr>
        <w:t>Recommended WF</w:t>
      </w:r>
    </w:p>
    <w:p w14:paraId="75B500E0" w14:textId="77777777" w:rsidR="003D0E65" w:rsidRPr="00795051" w:rsidRDefault="003D0E65" w:rsidP="003D0E65">
      <w:pPr>
        <w:numPr>
          <w:ilvl w:val="1"/>
          <w:numId w:val="9"/>
        </w:numPr>
        <w:rPr>
          <w:lang w:val="en-US"/>
        </w:rPr>
      </w:pPr>
      <w:r w:rsidRPr="00795051">
        <w:rPr>
          <w:lang w:val="en-US"/>
        </w:rPr>
        <w:t>Companies are invited to share their view on the general understanding of UL TX timing accuracy after the TCI state switch.</w:t>
      </w:r>
    </w:p>
    <w:p w14:paraId="3BEF94F3" w14:textId="77777777" w:rsidR="003D0E65" w:rsidRPr="00795051" w:rsidRDefault="003D0E65" w:rsidP="003D0E65">
      <w:pPr>
        <w:numPr>
          <w:ilvl w:val="1"/>
          <w:numId w:val="9"/>
        </w:numPr>
        <w:rPr>
          <w:lang w:val="en-US"/>
        </w:rPr>
      </w:pPr>
      <w:r w:rsidRPr="00795051">
        <w:rPr>
          <w:lang w:val="en-US"/>
        </w:rPr>
        <w:t>Companies are encouraged to discuss whether a general requirement (Option 1) can be introduced, and/or an exception (Option 2) shall be kept.</w:t>
      </w:r>
    </w:p>
    <w:p w14:paraId="7132069D" w14:textId="77777777" w:rsidR="003D0E65" w:rsidRPr="00846968" w:rsidRDefault="003D0E65" w:rsidP="003D0E65">
      <w:pPr>
        <w:rPr>
          <w:b/>
          <w:lang w:val="en-US"/>
        </w:rPr>
      </w:pPr>
      <w:r w:rsidRPr="00846968">
        <w:rPr>
          <w:b/>
          <w:lang w:val="en-US"/>
        </w:rPr>
        <w:t>Discussions:</w:t>
      </w:r>
    </w:p>
    <w:p w14:paraId="2734BB29" w14:textId="77777777" w:rsidR="003D0E65" w:rsidRDefault="003D0E65" w:rsidP="003D0E65">
      <w:pPr>
        <w:rPr>
          <w:lang w:val="en-US"/>
        </w:rPr>
      </w:pPr>
      <w:r>
        <w:rPr>
          <w:rFonts w:hint="eastAsia"/>
          <w:lang w:val="en-US"/>
        </w:rPr>
        <w:t xml:space="preserve">ZTE: whether companies have common understanding on the previous agreement. </w:t>
      </w:r>
      <w:r>
        <w:rPr>
          <w:lang w:val="en-US"/>
        </w:rPr>
        <w:t>Comparison of timing with threshld is missed in the previous agreement.</w:t>
      </w:r>
    </w:p>
    <w:p w14:paraId="2CFCCCC4" w14:textId="77777777" w:rsidR="003D0E65" w:rsidRDefault="003D0E65" w:rsidP="003D0E65">
      <w:pPr>
        <w:rPr>
          <w:lang w:val="en-US"/>
        </w:rPr>
      </w:pPr>
      <w:r>
        <w:rPr>
          <w:lang w:val="en-US"/>
        </w:rPr>
        <w:t>Qualcomm: Option 2 is good and aligned with the current spec.</w:t>
      </w:r>
    </w:p>
    <w:p w14:paraId="79484FDE" w14:textId="77777777" w:rsidR="003D0E65" w:rsidRDefault="003D0E65" w:rsidP="003D0E65">
      <w:pPr>
        <w:rPr>
          <w:lang w:val="en-US"/>
        </w:rPr>
      </w:pPr>
      <w:r>
        <w:rPr>
          <w:lang w:val="en-US"/>
        </w:rPr>
        <w:t>Nokia: Option 2 does not conflict with Option 1. Uplink timing should be within Te. For many other cases, it is not clear whether all the requiremetns can be applied.</w:t>
      </w:r>
    </w:p>
    <w:p w14:paraId="662D0197" w14:textId="77777777" w:rsidR="003D0E65" w:rsidRDefault="003D0E65" w:rsidP="003D0E65">
      <w:pPr>
        <w:rPr>
          <w:lang w:val="en-US"/>
        </w:rPr>
      </w:pPr>
      <w:r>
        <w:rPr>
          <w:lang w:val="en-US"/>
        </w:rPr>
        <w:t>Samsung: Nokia provide good flow chart. For option 2, this is already reflected in the spec.</w:t>
      </w:r>
    </w:p>
    <w:p w14:paraId="67A2E721" w14:textId="77777777" w:rsidR="003D0E65" w:rsidRDefault="003D0E65" w:rsidP="003D0E65">
      <w:pPr>
        <w:rPr>
          <w:lang w:val="en-US"/>
        </w:rPr>
      </w:pPr>
      <w:r>
        <w:rPr>
          <w:lang w:val="en-US"/>
        </w:rPr>
        <w:t>Ericsson: Option 1 is identical to the legacy requirements. Since in legacy requirement, we have no limit for timing and why do we need the new requirement. For option 2, we concern whether there is anything new.</w:t>
      </w:r>
    </w:p>
    <w:p w14:paraId="6F89BEB1" w14:textId="77777777" w:rsidR="003D0E65" w:rsidRDefault="003D0E65" w:rsidP="003D0E65">
      <w:pPr>
        <w:rPr>
          <w:lang w:val="en-US"/>
        </w:rPr>
      </w:pPr>
      <w:r>
        <w:rPr>
          <w:lang w:val="en-US"/>
        </w:rPr>
        <w:t>Huawei: to option 2, does it mean the agreement last meeting is confirmed or tend to introduce the new thing. Why do we consider the only case where t</w:t>
      </w:r>
      <w:r w:rsidRPr="00795051">
        <w:rPr>
          <w:lang w:val="en-US"/>
        </w:rPr>
        <w:t>arget TCI state is not in the active TCI state list</w:t>
      </w:r>
      <w:r>
        <w:rPr>
          <w:lang w:val="en-US"/>
        </w:rPr>
        <w:t>?</w:t>
      </w:r>
    </w:p>
    <w:p w14:paraId="1265871D" w14:textId="77777777" w:rsidR="003D0E65" w:rsidRDefault="003D0E65" w:rsidP="003D0E65">
      <w:pPr>
        <w:rPr>
          <w:lang w:val="en-US"/>
        </w:rPr>
      </w:pPr>
      <w:r>
        <w:rPr>
          <w:lang w:val="en-US"/>
        </w:rPr>
        <w:t>Qualcomm: we should only focus on FR2 HST.</w:t>
      </w:r>
    </w:p>
    <w:p w14:paraId="5BFD0BEC" w14:textId="77777777" w:rsidR="003D0E65" w:rsidRDefault="003D0E65" w:rsidP="003D0E65">
      <w:pPr>
        <w:rPr>
          <w:lang w:val="en-US"/>
        </w:rPr>
      </w:pPr>
      <w:r>
        <w:rPr>
          <w:lang w:val="en-US"/>
        </w:rPr>
        <w:t>Nokia: In HST we have non-collocated TCI state. The RRH is far away from each other. For legacy requirement, which legacy requirement will be applied. To Qualcomm, our proposal is to apply to PC6 UE. To Huawei, we have defined the requirement when target TCI state is active state. UE can track and keep timing.</w:t>
      </w:r>
    </w:p>
    <w:p w14:paraId="15BF32E8" w14:textId="77777777" w:rsidR="003D0E65" w:rsidRDefault="003D0E65" w:rsidP="003D0E65">
      <w:pPr>
        <w:rPr>
          <w:lang w:val="en-US"/>
        </w:rPr>
      </w:pPr>
      <w:r>
        <w:rPr>
          <w:lang w:val="en-US"/>
        </w:rPr>
        <w:t>ZTE: to option 2, we do not think option 2 is reflected in the spec totally.</w:t>
      </w:r>
    </w:p>
    <w:p w14:paraId="63109D69" w14:textId="77777777" w:rsidR="003D0E65" w:rsidRDefault="003D0E65" w:rsidP="003D0E65">
      <w:pPr>
        <w:rPr>
          <w:lang w:val="en-US"/>
        </w:rPr>
      </w:pPr>
      <w:r>
        <w:rPr>
          <w:lang w:val="en-US"/>
        </w:rPr>
        <w:t>Samsung: to ZTE, in the requirement, we say if the timing error shall be less than or equal to Te if the TCI is within the list. What is the difference. To Nokia, I still understand what the intention is here. It seems conflict with the proposal for the previous issue.</w:t>
      </w:r>
    </w:p>
    <w:p w14:paraId="0F73A8A7" w14:textId="77777777" w:rsidR="003D0E65" w:rsidRDefault="003D0E65" w:rsidP="003D0E65">
      <w:pPr>
        <w:rPr>
          <w:lang w:val="en-US"/>
        </w:rPr>
      </w:pPr>
      <w:r>
        <w:rPr>
          <w:lang w:val="en-US"/>
        </w:rPr>
        <w:t>Qualcom: we can work on CR for option 1. For option 2 we agree with Samsung. Our spec has already covered all the collocated and non-collocated cases.</w:t>
      </w:r>
    </w:p>
    <w:p w14:paraId="6319CA89" w14:textId="77777777" w:rsidR="003D0E65" w:rsidRDefault="003D0E65" w:rsidP="003D0E65">
      <w:pPr>
        <w:rPr>
          <w:lang w:val="en-US"/>
        </w:rPr>
      </w:pPr>
      <w:r>
        <w:rPr>
          <w:lang w:val="en-US"/>
        </w:rPr>
        <w:t>Nokia: to Samsung, we want to introduce the general requriements to cover all the possible cases when TRS procedure and larg uplink timing adjustment procedure is used.</w:t>
      </w:r>
    </w:p>
    <w:p w14:paraId="6F7BC8A0" w14:textId="77777777" w:rsidR="003D0E65" w:rsidRPr="00846968" w:rsidRDefault="003D0E65" w:rsidP="003D0E65">
      <w:pPr>
        <w:rPr>
          <w:lang w:val="en-US"/>
        </w:rPr>
      </w:pPr>
      <w:r>
        <w:rPr>
          <w:lang w:val="en-US"/>
        </w:rPr>
        <w:t>Huawei: we also have question on the target TCI state in the active TCI state list. There is Tnew and also have Told. For Tnew and Told, both has Te. Then we have 2Te = 7Ts.</w:t>
      </w:r>
    </w:p>
    <w:p w14:paraId="7ACCA0AD" w14:textId="77777777" w:rsidR="003D0E65" w:rsidRDefault="003D0E65" w:rsidP="003D0E65">
      <w:pPr>
        <w:rPr>
          <w:lang w:val="en-US"/>
        </w:rPr>
      </w:pPr>
    </w:p>
    <w:p w14:paraId="173D051C" w14:textId="77777777" w:rsidR="003D0E65" w:rsidRPr="00795051" w:rsidRDefault="003D0E65" w:rsidP="003D0E65">
      <w:pPr>
        <w:rPr>
          <w:b/>
          <w:u w:val="single"/>
          <w:lang w:val="en-US"/>
        </w:rPr>
      </w:pPr>
      <w:r w:rsidRPr="00795051">
        <w:rPr>
          <w:b/>
          <w:u w:val="single"/>
          <w:lang w:val="en-US"/>
        </w:rPr>
        <w:t>Issue 1-2-2: UL timing requirement when large one-step mechanism is disabled</w:t>
      </w:r>
    </w:p>
    <w:p w14:paraId="1AF9CB2E" w14:textId="77777777" w:rsidR="003D0E65" w:rsidRPr="00795051" w:rsidRDefault="003D0E65" w:rsidP="003D0E65">
      <w:pPr>
        <w:pStyle w:val="a"/>
        <w:numPr>
          <w:ilvl w:val="0"/>
          <w:numId w:val="9"/>
        </w:numPr>
        <w:adjustRightInd w:val="0"/>
        <w:spacing w:after="180"/>
        <w:ind w:left="720"/>
        <w:rPr>
          <w:b/>
          <w:bCs/>
          <w:szCs w:val="20"/>
        </w:rPr>
      </w:pPr>
      <w:r w:rsidRPr="00795051">
        <w:rPr>
          <w:b/>
          <w:bCs/>
          <w:szCs w:val="20"/>
        </w:rPr>
        <w:t>Background</w:t>
      </w:r>
    </w:p>
    <w:p w14:paraId="7BF46C8A" w14:textId="77777777" w:rsidR="003D0E65" w:rsidRPr="00795051" w:rsidRDefault="003D0E65" w:rsidP="003D0E65">
      <w:pPr>
        <w:ind w:leftChars="354" w:left="708"/>
        <w:rPr>
          <w:lang w:val="en-US"/>
        </w:rPr>
      </w:pPr>
      <w:r w:rsidRPr="00795051">
        <w:rPr>
          <w:lang w:val="en-US"/>
        </w:rPr>
        <w:t>Chairman notes from RAN4#102-e [RP-220925]:</w:t>
      </w:r>
    </w:p>
    <w:tbl>
      <w:tblPr>
        <w:tblW w:w="8048" w:type="dxa"/>
        <w:jc w:val="center"/>
        <w:tblCellMar>
          <w:left w:w="0" w:type="dxa"/>
          <w:right w:w="0" w:type="dxa"/>
        </w:tblCellMar>
        <w:tblLook w:val="04A0" w:firstRow="1" w:lastRow="0" w:firstColumn="1" w:lastColumn="0" w:noHBand="0" w:noVBand="1"/>
      </w:tblPr>
      <w:tblGrid>
        <w:gridCol w:w="8048"/>
      </w:tblGrid>
      <w:tr w:rsidR="003D0E65" w:rsidRPr="00795051" w14:paraId="6F3CDACF" w14:textId="77777777" w:rsidTr="00037C5C">
        <w:trPr>
          <w:jc w:val="center"/>
        </w:trPr>
        <w:tc>
          <w:tcPr>
            <w:tcW w:w="8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F4D940" w14:textId="77777777" w:rsidR="003D0E65" w:rsidRPr="00795051" w:rsidRDefault="003D0E65" w:rsidP="00037C5C">
            <w:pPr>
              <w:spacing w:after="0"/>
              <w:rPr>
                <w:lang w:val="en-US"/>
              </w:rPr>
            </w:pPr>
            <w:r w:rsidRPr="00795051">
              <w:rPr>
                <w:lang w:val="en-US"/>
              </w:rPr>
              <w:t>Agreement:</w:t>
            </w:r>
          </w:p>
          <w:p w14:paraId="4E3F547A" w14:textId="77777777" w:rsidR="003D0E65" w:rsidRPr="00795051" w:rsidRDefault="003D0E65" w:rsidP="003D0E65">
            <w:pPr>
              <w:numPr>
                <w:ilvl w:val="0"/>
                <w:numId w:val="50"/>
              </w:numPr>
              <w:spacing w:after="0"/>
              <w:rPr>
                <w:lang w:val="en-US"/>
              </w:rPr>
            </w:pPr>
            <w:r w:rsidRPr="00795051">
              <w:rPr>
                <w:lang w:val="en-US"/>
              </w:rPr>
              <w:t>The conditions when one shot large UL timing adjustment requirements apply are FFS</w:t>
            </w:r>
          </w:p>
          <w:p w14:paraId="6E989945" w14:textId="77777777" w:rsidR="003D0E65" w:rsidRPr="00795051" w:rsidRDefault="003D0E65" w:rsidP="003D0E65">
            <w:pPr>
              <w:numPr>
                <w:ilvl w:val="0"/>
                <w:numId w:val="50"/>
              </w:numPr>
              <w:spacing w:after="0"/>
              <w:rPr>
                <w:lang w:val="en-US"/>
              </w:rPr>
            </w:pPr>
            <w:r w:rsidRPr="00795051">
              <w:rPr>
                <w:lang w:val="en-US"/>
              </w:rPr>
              <w:lastRenderedPageBreak/>
              <w:t>Requirements for the case when [</w:t>
            </w:r>
            <w:r w:rsidRPr="00795051">
              <w:rPr>
                <w:i/>
                <w:iCs/>
                <w:lang w:val="en-US"/>
              </w:rPr>
              <w:t>largeOneStepUL-timingFR2-r17</w:t>
            </w:r>
            <w:r w:rsidRPr="00795051">
              <w:rPr>
                <w:lang w:val="en-US"/>
              </w:rPr>
              <w:t>] is not enabled need to be defined and are FFS. It is not precluded to reuse legacy requirements.</w:t>
            </w:r>
          </w:p>
        </w:tc>
      </w:tr>
    </w:tbl>
    <w:p w14:paraId="0CA32306" w14:textId="77777777" w:rsidR="003D0E65" w:rsidRPr="00795051" w:rsidRDefault="003D0E65" w:rsidP="003D0E65">
      <w:pPr>
        <w:spacing w:before="180"/>
        <w:ind w:leftChars="354" w:left="708"/>
        <w:rPr>
          <w:lang w:val="en-US"/>
        </w:rPr>
      </w:pPr>
      <w:r w:rsidRPr="00795051">
        <w:rPr>
          <w:lang w:val="en-US"/>
        </w:rPr>
        <w:lastRenderedPageBreak/>
        <w:t>At RAN4#103-e, the discussion continued, and the following agreement and WF were achieved [R4-2210608]:</w:t>
      </w:r>
    </w:p>
    <w:tbl>
      <w:tblPr>
        <w:tblW w:w="8138" w:type="dxa"/>
        <w:jc w:val="center"/>
        <w:tblCellMar>
          <w:left w:w="0" w:type="dxa"/>
          <w:right w:w="0" w:type="dxa"/>
        </w:tblCellMar>
        <w:tblLook w:val="04A0" w:firstRow="1" w:lastRow="0" w:firstColumn="1" w:lastColumn="0" w:noHBand="0" w:noVBand="1"/>
      </w:tblPr>
      <w:tblGrid>
        <w:gridCol w:w="8138"/>
      </w:tblGrid>
      <w:tr w:rsidR="003D0E65" w:rsidRPr="00795051" w14:paraId="19DF1799" w14:textId="77777777" w:rsidTr="00037C5C">
        <w:trPr>
          <w:jc w:val="center"/>
        </w:trPr>
        <w:tc>
          <w:tcPr>
            <w:tcW w:w="8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835F57" w14:textId="77777777" w:rsidR="003D0E65" w:rsidRPr="00795051" w:rsidRDefault="003D0E65" w:rsidP="00037C5C">
            <w:pPr>
              <w:spacing w:after="0"/>
              <w:rPr>
                <w:b/>
                <w:bCs/>
                <w:lang w:val="en-US"/>
              </w:rPr>
            </w:pPr>
            <w:r w:rsidRPr="00795051">
              <w:rPr>
                <w:b/>
                <w:bCs/>
                <w:lang w:val="en-US"/>
              </w:rPr>
              <w:t>Issue 1-3-1: Requirements for the case when highSpeedLargeOneStepUL-TimingFR2-r17 is disabled</w:t>
            </w:r>
          </w:p>
          <w:p w14:paraId="6FED755A" w14:textId="77777777" w:rsidR="003D0E65" w:rsidRPr="00795051" w:rsidRDefault="003D0E65" w:rsidP="00037C5C">
            <w:pPr>
              <w:spacing w:after="0"/>
              <w:rPr>
                <w:lang w:val="en-US"/>
              </w:rPr>
            </w:pPr>
            <w:r w:rsidRPr="00795051">
              <w:rPr>
                <w:b/>
                <w:bCs/>
                <w:lang w:val="en-US"/>
              </w:rPr>
              <w:t>Agreement</w:t>
            </w:r>
            <w:r w:rsidRPr="00795051">
              <w:rPr>
                <w:lang w:val="en-US"/>
              </w:rPr>
              <w:t>:</w:t>
            </w:r>
          </w:p>
          <w:p w14:paraId="03BBFB5B" w14:textId="77777777" w:rsidR="003D0E65" w:rsidRPr="00795051" w:rsidRDefault="003D0E65" w:rsidP="00037C5C">
            <w:pPr>
              <w:spacing w:after="0"/>
              <w:rPr>
                <w:lang w:val="en-US"/>
              </w:rPr>
            </w:pPr>
            <w:r w:rsidRPr="00795051">
              <w:rPr>
                <w:lang w:val="en-US"/>
              </w:rPr>
              <w:t>No need to introduce new UL timing requirements for the case when highSpeedLargeOneStepUL-TimingFR2-r17 is disabled.</w:t>
            </w:r>
          </w:p>
          <w:p w14:paraId="5DA676B2" w14:textId="77777777" w:rsidR="003D0E65" w:rsidRPr="00795051" w:rsidRDefault="003D0E65" w:rsidP="00037C5C">
            <w:pPr>
              <w:spacing w:after="0"/>
              <w:rPr>
                <w:lang w:val="en-US"/>
              </w:rPr>
            </w:pPr>
          </w:p>
          <w:p w14:paraId="5624840C" w14:textId="77777777" w:rsidR="003D0E65" w:rsidRPr="00795051" w:rsidRDefault="003D0E65" w:rsidP="00037C5C">
            <w:pPr>
              <w:spacing w:after="0"/>
              <w:rPr>
                <w:b/>
                <w:bCs/>
                <w:lang w:val="en-US"/>
              </w:rPr>
            </w:pPr>
            <w:r w:rsidRPr="00795051">
              <w:rPr>
                <w:b/>
                <w:bCs/>
                <w:lang w:val="en-US"/>
              </w:rPr>
              <w:t>Issue 1-3-2: Scheduling/Transmit restriction after TCI state switch</w:t>
            </w:r>
          </w:p>
          <w:p w14:paraId="51EAA417" w14:textId="77777777" w:rsidR="003D0E65" w:rsidRPr="00795051" w:rsidRDefault="003D0E65" w:rsidP="00037C5C">
            <w:pPr>
              <w:spacing w:after="0"/>
              <w:rPr>
                <w:iCs/>
                <w:lang w:val="en-US"/>
              </w:rPr>
            </w:pPr>
            <w:r w:rsidRPr="00795051">
              <w:rPr>
                <w:b/>
                <w:bCs/>
                <w:iCs/>
                <w:lang w:val="en-US"/>
              </w:rPr>
              <w:t>Way Forward</w:t>
            </w:r>
            <w:r w:rsidRPr="00795051">
              <w:rPr>
                <w:iCs/>
                <w:lang w:val="en-US"/>
              </w:rPr>
              <w:t>:</w:t>
            </w:r>
          </w:p>
          <w:p w14:paraId="31A5D721" w14:textId="77777777" w:rsidR="003D0E65" w:rsidRPr="00795051" w:rsidRDefault="003D0E65" w:rsidP="00037C5C">
            <w:pPr>
              <w:spacing w:after="0"/>
              <w:rPr>
                <w:iCs/>
                <w:lang w:val="en-US"/>
              </w:rPr>
            </w:pPr>
            <w:r w:rsidRPr="00795051">
              <w:rPr>
                <w:iCs/>
                <w:lang w:val="en-US"/>
              </w:rPr>
              <w:t>Further discussion is needed whether and how to define transmit or scheduling restriction for UL after the TCI state switch when highSpeedLargeOneStepUL-TimingFR2-r17 is disabled.</w:t>
            </w:r>
          </w:p>
          <w:p w14:paraId="423ADF7C" w14:textId="77777777" w:rsidR="003D0E65" w:rsidRPr="00795051" w:rsidRDefault="003D0E65" w:rsidP="003D0E65">
            <w:pPr>
              <w:numPr>
                <w:ilvl w:val="0"/>
                <w:numId w:val="50"/>
              </w:numPr>
              <w:spacing w:after="0"/>
              <w:rPr>
                <w:lang w:val="en-US"/>
              </w:rPr>
            </w:pPr>
            <w:r w:rsidRPr="00795051">
              <w:rPr>
                <w:lang w:val="en-US"/>
              </w:rPr>
              <w:t>Option 2: No impact on UE behavior</w:t>
            </w:r>
          </w:p>
          <w:p w14:paraId="679C715C" w14:textId="77777777" w:rsidR="003D0E65" w:rsidRPr="00795051" w:rsidRDefault="003D0E65" w:rsidP="003D0E65">
            <w:pPr>
              <w:numPr>
                <w:ilvl w:val="0"/>
                <w:numId w:val="50"/>
              </w:numPr>
              <w:spacing w:after="0"/>
              <w:rPr>
                <w:lang w:val="en-US"/>
              </w:rPr>
            </w:pPr>
            <w:r w:rsidRPr="00795051">
              <w:rPr>
                <w:lang w:val="en-US"/>
              </w:rPr>
              <w:t>Option 3: Define scheduling restriction on DL and UL after inter-RRH TCI state switch and before PRACH transmission when highSpeedLargeOneStepUL-TimingFR2-r17 is disabled</w:t>
            </w:r>
          </w:p>
          <w:p w14:paraId="77B5C40A" w14:textId="77777777" w:rsidR="003D0E65" w:rsidRPr="00795051" w:rsidRDefault="003D0E65" w:rsidP="003D0E65">
            <w:pPr>
              <w:numPr>
                <w:ilvl w:val="0"/>
                <w:numId w:val="50"/>
              </w:numPr>
              <w:spacing w:after="0"/>
              <w:rPr>
                <w:lang w:val="en-US"/>
              </w:rPr>
            </w:pPr>
            <w:r w:rsidRPr="00795051">
              <w:rPr>
                <w:lang w:val="en-US"/>
              </w:rPr>
              <w:t>Option 4: after the TCI state switch, the UE shall not transmit except for RACH preamble in the new target TCI before one of the following conditions is fulfilled:</w:t>
            </w:r>
          </w:p>
          <w:p w14:paraId="132EA9DF" w14:textId="77777777" w:rsidR="003D0E65" w:rsidRPr="00795051" w:rsidRDefault="003D0E65" w:rsidP="00037C5C">
            <w:pPr>
              <w:spacing w:after="0"/>
              <w:rPr>
                <w:lang w:val="en-US"/>
              </w:rPr>
            </w:pPr>
            <w:r w:rsidRPr="00795051">
              <w:rPr>
                <w:lang w:val="en-US"/>
              </w:rPr>
              <w:t>-</w:t>
            </w:r>
            <w:r w:rsidRPr="00795051">
              <w:rPr>
                <w:lang w:val="en-US"/>
              </w:rPr>
              <w:tab/>
              <w:t>the new timing advance is acquired and applied in the target TCI state according to the requirements in clause 7.3;</w:t>
            </w:r>
          </w:p>
          <w:p w14:paraId="00379BC5" w14:textId="77777777" w:rsidR="003D0E65" w:rsidRPr="00795051" w:rsidRDefault="003D0E65" w:rsidP="00037C5C">
            <w:pPr>
              <w:spacing w:after="0"/>
              <w:rPr>
                <w:lang w:val="en-US"/>
              </w:rPr>
            </w:pPr>
            <w:r w:rsidRPr="00795051">
              <w:rPr>
                <w:lang w:val="en-US"/>
              </w:rPr>
              <w:t>-</w:t>
            </w:r>
            <w:r w:rsidRPr="00795051">
              <w:rPr>
                <w:lang w:val="en-US"/>
              </w:rPr>
              <w:tab/>
              <w:t>the UL transmission is scheduled by the gNB.</w:t>
            </w:r>
            <w:r w:rsidRPr="00795051">
              <w:rPr>
                <w:lang w:val="en-US"/>
              </w:rPr>
              <w:br/>
              <w:t xml:space="preserve">    In this case, the requirements in clause 7.1.2.1 apply.</w:t>
            </w:r>
          </w:p>
          <w:p w14:paraId="705F7A2E" w14:textId="77777777" w:rsidR="003D0E65" w:rsidRPr="00795051" w:rsidRDefault="003D0E65" w:rsidP="003D0E65">
            <w:pPr>
              <w:numPr>
                <w:ilvl w:val="0"/>
                <w:numId w:val="50"/>
              </w:numPr>
              <w:spacing w:after="0"/>
              <w:rPr>
                <w:lang w:val="en-US"/>
              </w:rPr>
            </w:pPr>
            <w:r w:rsidRPr="00795051">
              <w:rPr>
                <w:lang w:val="en-US"/>
              </w:rPr>
              <w:t>Other options are not precluded</w:t>
            </w:r>
          </w:p>
        </w:tc>
      </w:tr>
    </w:tbl>
    <w:p w14:paraId="1E990534" w14:textId="77777777" w:rsidR="003D0E65" w:rsidRPr="00795051" w:rsidRDefault="003D0E65" w:rsidP="003D0E65">
      <w:pPr>
        <w:pStyle w:val="a"/>
        <w:numPr>
          <w:ilvl w:val="0"/>
          <w:numId w:val="9"/>
        </w:numPr>
        <w:adjustRightInd w:val="0"/>
        <w:spacing w:before="180" w:after="180"/>
        <w:ind w:left="714" w:hanging="357"/>
        <w:rPr>
          <w:b/>
          <w:bCs/>
          <w:szCs w:val="20"/>
        </w:rPr>
      </w:pPr>
      <w:r w:rsidRPr="00795051">
        <w:rPr>
          <w:b/>
          <w:bCs/>
          <w:szCs w:val="20"/>
        </w:rPr>
        <w:t>Proposals and/or Observations</w:t>
      </w:r>
    </w:p>
    <w:p w14:paraId="6F694D57" w14:textId="77777777" w:rsidR="003D0E65" w:rsidRPr="00795051" w:rsidRDefault="003D0E65" w:rsidP="003D0E65">
      <w:pPr>
        <w:numPr>
          <w:ilvl w:val="1"/>
          <w:numId w:val="9"/>
        </w:numPr>
        <w:rPr>
          <w:lang w:val="en-US"/>
        </w:rPr>
      </w:pPr>
      <w:r w:rsidRPr="00795051">
        <w:rPr>
          <w:lang w:val="en-US"/>
        </w:rPr>
        <w:t xml:space="preserve">Observation 1-1 (QC): The transmission restriction or any other requirement imposed before RACH can’t eliminate the interference across UEs on UL since the UL transmission after RACH has a misaligned frame boundary with the UL transmission from UEs in the old TCI state. Moreover, DL signals from different RRHs also arrived with misaligned frame boundaries due to propagation delay difference.  </w:t>
      </w:r>
    </w:p>
    <w:p w14:paraId="35C8FE50" w14:textId="77777777" w:rsidR="003D0E65" w:rsidRPr="00795051" w:rsidRDefault="003D0E65" w:rsidP="003D0E65">
      <w:pPr>
        <w:numPr>
          <w:ilvl w:val="1"/>
          <w:numId w:val="9"/>
        </w:numPr>
        <w:rPr>
          <w:lang w:val="en-US"/>
        </w:rPr>
      </w:pPr>
      <w:r w:rsidRPr="00795051">
        <w:rPr>
          <w:lang w:val="en-US"/>
        </w:rPr>
        <w:t xml:space="preserve">Observation 1-2 (QC): Since UL gradual timing adjustment is still applicable to UE, before RACH procedure and 200ms after TCI state switch, UE still follow the previous TCI state timing up to Tq autonomous adjustment, which is much smaller than CP and frame boundary misalignment has negligible impact to the UEs on the previous TCI state, at least much smaller than UE Tx after RACH. </w:t>
      </w:r>
    </w:p>
    <w:p w14:paraId="7AD118B4" w14:textId="77777777" w:rsidR="003D0E65" w:rsidRPr="00795051" w:rsidRDefault="003D0E65" w:rsidP="003D0E65">
      <w:pPr>
        <w:numPr>
          <w:ilvl w:val="1"/>
          <w:numId w:val="9"/>
        </w:numPr>
        <w:rPr>
          <w:lang w:val="en-US"/>
        </w:rPr>
      </w:pPr>
      <w:r w:rsidRPr="00795051">
        <w:rPr>
          <w:lang w:val="en-US"/>
        </w:rPr>
        <w:t xml:space="preserve">Observation 2 (QC): We can eliminate cross UE interference on UL only when all UEs are transmitting on the same timing regardless of TCI state, otherwise UL transmission from UEs with different TCI states from different RRHs have misaligned frame boundaries. </w:t>
      </w:r>
    </w:p>
    <w:p w14:paraId="42ADA2D5" w14:textId="77777777" w:rsidR="003D0E65" w:rsidRPr="00795051" w:rsidRDefault="003D0E65" w:rsidP="003D0E65">
      <w:pPr>
        <w:numPr>
          <w:ilvl w:val="1"/>
          <w:numId w:val="9"/>
        </w:numPr>
        <w:rPr>
          <w:lang w:val="en-US"/>
        </w:rPr>
      </w:pPr>
      <w:r w:rsidRPr="00795051">
        <w:rPr>
          <w:b/>
          <w:bCs/>
          <w:lang w:val="en-US"/>
        </w:rPr>
        <w:t>Proposal 1</w:t>
      </w:r>
      <w:r w:rsidRPr="00795051">
        <w:rPr>
          <w:lang w:val="en-US"/>
        </w:rPr>
        <w:t xml:space="preserve"> (QC): Network applies different offsets to DL frame boundaries of different RRHs to pre-compensate the propagation delay difference across different RRHs to eliminate UL and DL interference across UEs when UEs in the same region are on different TCI states from different RRHs. Network doesn’t schedule UL transmission if network can’t handle different UL reception timing on different RRHs. After all the UEs are on the TCI states from the same RRH in the same region, network schedules RACH session to all UEs to acquire new UL and (uncompensated) DL timing. </w:t>
      </w:r>
    </w:p>
    <w:p w14:paraId="1A4C9F85" w14:textId="77777777" w:rsidR="003D0E65" w:rsidRPr="00795051" w:rsidRDefault="003D0E65" w:rsidP="003D0E65">
      <w:pPr>
        <w:numPr>
          <w:ilvl w:val="1"/>
          <w:numId w:val="9"/>
        </w:numPr>
        <w:rPr>
          <w:lang w:val="en-US"/>
        </w:rPr>
      </w:pPr>
      <w:r w:rsidRPr="00795051">
        <w:rPr>
          <w:b/>
          <w:bCs/>
          <w:lang w:val="en-US"/>
        </w:rPr>
        <w:t>Proposal 2</w:t>
      </w:r>
      <w:r w:rsidRPr="00795051">
        <w:rPr>
          <w:lang w:val="en-US"/>
        </w:rPr>
        <w:t xml:space="preserve"> (QC): If proposal 1 is too complicated for network implementation, given that transmission restriction can not eliminate UL interference across different TCI states, no additional requirement should be defined.</w:t>
      </w:r>
    </w:p>
    <w:p w14:paraId="08907881" w14:textId="77777777" w:rsidR="003D0E65" w:rsidRPr="00795051" w:rsidRDefault="003D0E65" w:rsidP="003D0E65">
      <w:pPr>
        <w:numPr>
          <w:ilvl w:val="1"/>
          <w:numId w:val="9"/>
        </w:numPr>
        <w:rPr>
          <w:lang w:val="en-US"/>
        </w:rPr>
      </w:pPr>
      <w:r w:rsidRPr="00795051">
        <w:rPr>
          <w:b/>
          <w:bCs/>
          <w:lang w:val="en-US"/>
        </w:rPr>
        <w:t>Proposal 3</w:t>
      </w:r>
      <w:r w:rsidRPr="00795051">
        <w:rPr>
          <w:lang w:val="en-US"/>
        </w:rPr>
        <w:t xml:space="preserve"> (CATT): When highSpeedLargeOneStepUL-TimingFR2-r17 is disabled, after the TCI state switch, option 4 is acceptable.</w:t>
      </w:r>
    </w:p>
    <w:p w14:paraId="296B8F68" w14:textId="77777777" w:rsidR="003D0E65" w:rsidRPr="00795051" w:rsidRDefault="003D0E65" w:rsidP="003D0E65">
      <w:pPr>
        <w:numPr>
          <w:ilvl w:val="1"/>
          <w:numId w:val="9"/>
        </w:numPr>
        <w:rPr>
          <w:lang w:val="en-US"/>
        </w:rPr>
      </w:pPr>
      <w:r w:rsidRPr="00795051">
        <w:rPr>
          <w:lang w:val="en-US"/>
        </w:rPr>
        <w:t xml:space="preserve">Observation 3 (Samsung): There are different ways in practice to perform RA-based UL timing adjustment, by considering PDCCH-order (for RA triggering) is sent from the source RRH or target RRH.  </w:t>
      </w:r>
    </w:p>
    <w:p w14:paraId="1E695882" w14:textId="77777777" w:rsidR="003D0E65" w:rsidRPr="00795051" w:rsidRDefault="003D0E65" w:rsidP="003D0E65">
      <w:pPr>
        <w:numPr>
          <w:ilvl w:val="1"/>
          <w:numId w:val="9"/>
        </w:numPr>
        <w:rPr>
          <w:lang w:val="en-US"/>
        </w:rPr>
      </w:pPr>
      <w:r w:rsidRPr="00795051">
        <w:rPr>
          <w:lang w:val="en-US"/>
        </w:rPr>
        <w:t xml:space="preserve">Observation 4 (Samsung): The issue of UE transmission in the new TCI state after TCI state switching but before the new TA is acquired cause more negative influence for the case in which PDCCH-order is sent from new TCI after TCI switching.  </w:t>
      </w:r>
    </w:p>
    <w:p w14:paraId="4A7530E4" w14:textId="77777777" w:rsidR="003D0E65" w:rsidRPr="00795051" w:rsidRDefault="003D0E65" w:rsidP="003D0E65">
      <w:pPr>
        <w:numPr>
          <w:ilvl w:val="1"/>
          <w:numId w:val="9"/>
        </w:numPr>
        <w:rPr>
          <w:lang w:val="en-US"/>
        </w:rPr>
      </w:pPr>
      <w:r w:rsidRPr="00795051">
        <w:rPr>
          <w:b/>
          <w:bCs/>
          <w:lang w:val="en-US"/>
        </w:rPr>
        <w:t>Proposal 4</w:t>
      </w:r>
      <w:r w:rsidRPr="00795051">
        <w:rPr>
          <w:lang w:val="en-US"/>
        </w:rPr>
        <w:t xml:space="preserve"> (Samsung): No need to transmit or scheduling restriction for UL after the TCI state switch, when highSpeedLargeOneStepUL-TimingFR2-r17 is disabled. </w:t>
      </w:r>
    </w:p>
    <w:p w14:paraId="0CE1877A" w14:textId="77777777" w:rsidR="003D0E65" w:rsidRPr="00795051" w:rsidRDefault="003D0E65" w:rsidP="003D0E65">
      <w:pPr>
        <w:numPr>
          <w:ilvl w:val="1"/>
          <w:numId w:val="9"/>
        </w:numPr>
        <w:rPr>
          <w:lang w:val="en-US"/>
        </w:rPr>
      </w:pPr>
      <w:r w:rsidRPr="00795051">
        <w:rPr>
          <w:b/>
          <w:bCs/>
          <w:lang w:val="en-US"/>
        </w:rPr>
        <w:t>Proposal 5</w:t>
      </w:r>
      <w:r w:rsidRPr="00795051">
        <w:rPr>
          <w:lang w:val="en-US"/>
        </w:rPr>
        <w:t xml:space="preserve"> (Ericsson): Support Option2, no impact on UE behavior after TCI state switch.</w:t>
      </w:r>
    </w:p>
    <w:p w14:paraId="43171555" w14:textId="77777777" w:rsidR="003D0E65" w:rsidRPr="00795051" w:rsidRDefault="003D0E65" w:rsidP="003D0E65">
      <w:pPr>
        <w:numPr>
          <w:ilvl w:val="1"/>
          <w:numId w:val="9"/>
        </w:numPr>
        <w:rPr>
          <w:lang w:val="en-US"/>
        </w:rPr>
      </w:pPr>
      <w:r w:rsidRPr="00795051">
        <w:rPr>
          <w:b/>
          <w:bCs/>
          <w:lang w:val="en-US"/>
        </w:rPr>
        <w:lastRenderedPageBreak/>
        <w:t>Proposal 6</w:t>
      </w:r>
      <w:r w:rsidRPr="00795051">
        <w:rPr>
          <w:lang w:val="en-US"/>
        </w:rPr>
        <w:t xml:space="preserve"> (ZTE): Compared with Option 1 and Option 3, Option 4 is more feasible. However Option 4 is somehow radical since no matter inter-RRH TCI state or intra-RRH TCI state switch occurs, the transmit restriction is always applied.</w:t>
      </w:r>
    </w:p>
    <w:p w14:paraId="679A38B1" w14:textId="77777777" w:rsidR="003D0E65" w:rsidRPr="00795051" w:rsidRDefault="003D0E65" w:rsidP="003D0E65">
      <w:pPr>
        <w:pStyle w:val="a"/>
        <w:numPr>
          <w:ilvl w:val="0"/>
          <w:numId w:val="9"/>
        </w:numPr>
        <w:adjustRightInd w:val="0"/>
        <w:spacing w:after="180"/>
        <w:ind w:left="720"/>
        <w:rPr>
          <w:b/>
          <w:bCs/>
          <w:szCs w:val="20"/>
        </w:rPr>
      </w:pPr>
      <w:r w:rsidRPr="00795051">
        <w:rPr>
          <w:b/>
          <w:bCs/>
          <w:szCs w:val="20"/>
        </w:rPr>
        <w:t>Candidate options:</w:t>
      </w:r>
    </w:p>
    <w:p w14:paraId="227DBDD6" w14:textId="77777777" w:rsidR="003D0E65" w:rsidRPr="00795051" w:rsidRDefault="003D0E65" w:rsidP="003D0E65">
      <w:pPr>
        <w:numPr>
          <w:ilvl w:val="1"/>
          <w:numId w:val="9"/>
        </w:numPr>
        <w:rPr>
          <w:lang w:val="en-US"/>
        </w:rPr>
      </w:pPr>
      <w:r w:rsidRPr="00795051">
        <w:rPr>
          <w:lang w:val="en-US"/>
        </w:rPr>
        <w:t>Option 2 [Ericsson, QC, Samsung]: No impact on UE behavior (no additional requirements)</w:t>
      </w:r>
    </w:p>
    <w:p w14:paraId="4CE884EC" w14:textId="77777777" w:rsidR="003D0E65" w:rsidRPr="00795051" w:rsidRDefault="003D0E65" w:rsidP="003D0E65">
      <w:pPr>
        <w:numPr>
          <w:ilvl w:val="1"/>
          <w:numId w:val="9"/>
        </w:numPr>
        <w:rPr>
          <w:lang w:val="en-US"/>
        </w:rPr>
      </w:pPr>
      <w:r w:rsidRPr="00795051">
        <w:rPr>
          <w:lang w:val="en-US"/>
        </w:rPr>
        <w:t>Option 3: Define scheduling restriction on DL and UL after inter-RRH TCI state switch and before PRACH transmission when highSpeedLargeOneStepUL-TimingFR2-r17 is disabled</w:t>
      </w:r>
    </w:p>
    <w:p w14:paraId="0F4024D5" w14:textId="77777777" w:rsidR="003D0E65" w:rsidRPr="00795051" w:rsidRDefault="003D0E65" w:rsidP="003D0E65">
      <w:pPr>
        <w:numPr>
          <w:ilvl w:val="1"/>
          <w:numId w:val="9"/>
        </w:numPr>
        <w:rPr>
          <w:lang w:val="en-US"/>
        </w:rPr>
      </w:pPr>
      <w:r w:rsidRPr="00795051">
        <w:rPr>
          <w:lang w:val="en-US"/>
        </w:rPr>
        <w:t>Option 4 [CATT, ZTE]: After the TCI state switch, the UE shall not transmit except for RACH preamble in the new target TCI before one of the following conditions is fulfilled:</w:t>
      </w:r>
    </w:p>
    <w:p w14:paraId="2AD1C3B7" w14:textId="77777777" w:rsidR="003D0E65" w:rsidRPr="00795051" w:rsidRDefault="003D0E65" w:rsidP="003D0E65">
      <w:pPr>
        <w:pStyle w:val="a"/>
        <w:numPr>
          <w:ilvl w:val="2"/>
          <w:numId w:val="9"/>
        </w:numPr>
        <w:autoSpaceDN w:val="0"/>
        <w:adjustRightInd w:val="0"/>
        <w:spacing w:after="180"/>
        <w:ind w:left="2376"/>
        <w:rPr>
          <w:szCs w:val="20"/>
        </w:rPr>
      </w:pPr>
      <w:r w:rsidRPr="00795051">
        <w:rPr>
          <w:szCs w:val="20"/>
        </w:rPr>
        <w:t>the new timing advance is acquired and applied in the target TCI state according to the requirements in clause 7.3;</w:t>
      </w:r>
    </w:p>
    <w:p w14:paraId="4C4E1022" w14:textId="77777777" w:rsidR="003D0E65" w:rsidRPr="00795051" w:rsidRDefault="003D0E65" w:rsidP="003D0E65">
      <w:pPr>
        <w:pStyle w:val="a"/>
        <w:numPr>
          <w:ilvl w:val="2"/>
          <w:numId w:val="9"/>
        </w:numPr>
        <w:autoSpaceDN w:val="0"/>
        <w:adjustRightInd w:val="0"/>
        <w:spacing w:after="180"/>
        <w:ind w:left="2376"/>
        <w:rPr>
          <w:szCs w:val="20"/>
        </w:rPr>
      </w:pPr>
      <w:r w:rsidRPr="00795051">
        <w:rPr>
          <w:szCs w:val="20"/>
        </w:rPr>
        <w:t>the UL transmission is scheduled by the gNB.</w:t>
      </w:r>
      <w:r w:rsidRPr="00795051">
        <w:rPr>
          <w:szCs w:val="20"/>
        </w:rPr>
        <w:br/>
        <w:t>In this case, the requirements in clause 7.1.2.1 apply.</w:t>
      </w:r>
    </w:p>
    <w:p w14:paraId="69CDBB38" w14:textId="77777777" w:rsidR="003D0E65" w:rsidRPr="00795051" w:rsidRDefault="003D0E65" w:rsidP="003D0E65">
      <w:pPr>
        <w:numPr>
          <w:ilvl w:val="1"/>
          <w:numId w:val="9"/>
        </w:numPr>
        <w:rPr>
          <w:lang w:val="en-US"/>
        </w:rPr>
      </w:pPr>
      <w:r w:rsidRPr="00795051">
        <w:rPr>
          <w:lang w:val="en-US"/>
        </w:rPr>
        <w:t>Option 5 [QC]: Network applies different offsets to DL frame boundaries of different RRHs to pre-compensate the propagation delay difference to eliminate UL and DL interference.</w:t>
      </w:r>
    </w:p>
    <w:p w14:paraId="14944F81" w14:textId="77777777" w:rsidR="003D0E65" w:rsidRPr="00795051" w:rsidRDefault="003D0E65" w:rsidP="003D0E65">
      <w:pPr>
        <w:pStyle w:val="a"/>
        <w:numPr>
          <w:ilvl w:val="0"/>
          <w:numId w:val="9"/>
        </w:numPr>
        <w:adjustRightInd w:val="0"/>
        <w:spacing w:after="180"/>
        <w:ind w:left="720"/>
        <w:rPr>
          <w:b/>
          <w:bCs/>
          <w:szCs w:val="20"/>
        </w:rPr>
      </w:pPr>
      <w:r w:rsidRPr="00795051">
        <w:rPr>
          <w:b/>
          <w:bCs/>
          <w:szCs w:val="20"/>
        </w:rPr>
        <w:t>Recommended WF</w:t>
      </w:r>
    </w:p>
    <w:p w14:paraId="18BABA84" w14:textId="77777777" w:rsidR="003D0E65" w:rsidRPr="00795051" w:rsidRDefault="003D0E65" w:rsidP="003D0E65">
      <w:pPr>
        <w:numPr>
          <w:ilvl w:val="1"/>
          <w:numId w:val="9"/>
        </w:numPr>
        <w:rPr>
          <w:lang w:val="en-US"/>
        </w:rPr>
      </w:pPr>
      <w:r w:rsidRPr="00795051">
        <w:rPr>
          <w:lang w:val="en-US"/>
        </w:rPr>
        <w:t>Companies are invited to discuss the candidate options in the 1</w:t>
      </w:r>
      <w:r w:rsidRPr="00795051">
        <w:rPr>
          <w:vertAlign w:val="superscript"/>
          <w:lang w:val="en-US"/>
        </w:rPr>
        <w:t>st</w:t>
      </w:r>
      <w:r w:rsidRPr="00795051">
        <w:rPr>
          <w:lang w:val="en-US"/>
        </w:rPr>
        <w:t xml:space="preserve"> round.</w:t>
      </w:r>
    </w:p>
    <w:p w14:paraId="4E922BB3" w14:textId="77777777" w:rsidR="003D0E65" w:rsidRPr="00795051" w:rsidRDefault="003D0E65" w:rsidP="003D0E65">
      <w:pPr>
        <w:ind w:leftChars="425" w:left="850"/>
        <w:rPr>
          <w:lang w:val="en-US"/>
        </w:rPr>
      </w:pPr>
    </w:p>
    <w:p w14:paraId="58A35262" w14:textId="77777777" w:rsidR="003D0E65" w:rsidRPr="00795051" w:rsidRDefault="003D0E65" w:rsidP="003D0E65">
      <w:pPr>
        <w:rPr>
          <w:b/>
          <w:u w:val="single"/>
          <w:lang w:val="en-US"/>
        </w:rPr>
      </w:pPr>
      <w:r w:rsidRPr="00795051">
        <w:rPr>
          <w:b/>
          <w:u w:val="single"/>
          <w:lang w:val="en-US"/>
        </w:rPr>
        <w:t>Issue 2-2: SMTC in HST FR2 enhanced requirements</w:t>
      </w:r>
    </w:p>
    <w:p w14:paraId="0C9C6A13" w14:textId="77777777" w:rsidR="003D0E65" w:rsidRPr="00795051" w:rsidRDefault="003D0E65" w:rsidP="003D0E65">
      <w:pPr>
        <w:pStyle w:val="a"/>
        <w:numPr>
          <w:ilvl w:val="0"/>
          <w:numId w:val="9"/>
        </w:numPr>
        <w:adjustRightInd w:val="0"/>
        <w:spacing w:after="180"/>
        <w:ind w:left="720"/>
        <w:rPr>
          <w:b/>
          <w:bCs/>
          <w:szCs w:val="20"/>
        </w:rPr>
      </w:pPr>
      <w:r w:rsidRPr="00795051">
        <w:rPr>
          <w:b/>
          <w:bCs/>
          <w:szCs w:val="20"/>
        </w:rPr>
        <w:t>Background</w:t>
      </w:r>
    </w:p>
    <w:p w14:paraId="679E00AA" w14:textId="77777777" w:rsidR="003D0E65" w:rsidRPr="00795051" w:rsidRDefault="003D0E65" w:rsidP="003D0E65">
      <w:pPr>
        <w:ind w:leftChars="354" w:left="708"/>
        <w:rPr>
          <w:lang w:val="en-US"/>
        </w:rPr>
      </w:pPr>
      <w:r w:rsidRPr="00795051">
        <w:rPr>
          <w:lang w:val="en-US"/>
        </w:rPr>
        <w:t>This issue was actively discussed at the RAN4#103-e, and the following WF was achieved [R4-2210608]</w:t>
      </w:r>
    </w:p>
    <w:p w14:paraId="338C6894" w14:textId="77777777" w:rsidR="003D0E65" w:rsidRPr="00795051" w:rsidRDefault="003D0E65" w:rsidP="003D0E65">
      <w:pPr>
        <w:ind w:leftChars="354" w:left="708"/>
        <w:rPr>
          <w:b/>
          <w:lang w:val="en-US"/>
        </w:rPr>
      </w:pPr>
      <w:r w:rsidRPr="00795051">
        <w:rPr>
          <w:b/>
          <w:lang w:val="en-US"/>
        </w:rPr>
        <w:t>GtW Agreement:</w:t>
      </w:r>
    </w:p>
    <w:p w14:paraId="2C94C20B" w14:textId="77777777" w:rsidR="003D0E65" w:rsidRPr="00795051" w:rsidRDefault="003D0E65" w:rsidP="003D0E65">
      <w:pPr>
        <w:ind w:leftChars="567" w:left="1134"/>
        <w:rPr>
          <w:lang w:val="en-US"/>
        </w:rPr>
      </w:pPr>
      <w:r w:rsidRPr="00795051">
        <w:rPr>
          <w:lang w:val="en-US"/>
        </w:rPr>
        <w:t>Option 1 agreed as starting point and further work on the drafting CR revision including table heading and note 3.</w:t>
      </w:r>
    </w:p>
    <w:p w14:paraId="61E4F663" w14:textId="77777777" w:rsidR="003D0E65" w:rsidRPr="00795051" w:rsidRDefault="003D0E65" w:rsidP="003D0E65">
      <w:pPr>
        <w:ind w:leftChars="354" w:left="708"/>
        <w:rPr>
          <w:b/>
          <w:lang w:val="en-US"/>
        </w:rPr>
      </w:pPr>
      <w:r w:rsidRPr="00795051">
        <w:rPr>
          <w:b/>
          <w:lang w:val="en-US"/>
        </w:rPr>
        <w:t>Way forward:</w:t>
      </w:r>
    </w:p>
    <w:p w14:paraId="27CD1E5D" w14:textId="77777777" w:rsidR="003D0E65" w:rsidRPr="00795051" w:rsidRDefault="003D0E65" w:rsidP="003D0E65">
      <w:pPr>
        <w:ind w:leftChars="567" w:left="1134"/>
        <w:rPr>
          <w:lang w:val="en-US"/>
        </w:rPr>
      </w:pPr>
      <w:r w:rsidRPr="00795051">
        <w:rPr>
          <w:lang w:val="en-US"/>
        </w:rPr>
        <w:t>Further discussion is needed on how to define HST FR2 requirements if SMTC periodicity is &gt; 40 ms.</w:t>
      </w:r>
    </w:p>
    <w:p w14:paraId="0312ACEE" w14:textId="77777777" w:rsidR="003D0E65" w:rsidRPr="00795051" w:rsidRDefault="003D0E65" w:rsidP="003D0E65">
      <w:pPr>
        <w:numPr>
          <w:ilvl w:val="0"/>
          <w:numId w:val="51"/>
        </w:numPr>
        <w:ind w:leftChars="567" w:left="1554"/>
        <w:rPr>
          <w:lang w:val="en-US"/>
        </w:rPr>
      </w:pPr>
      <w:r w:rsidRPr="00795051">
        <w:rPr>
          <w:lang w:val="en-US"/>
        </w:rPr>
        <w:t>Option 1: Apply the FR2 HST enhanced requirement only when SMTC &lt;=40ms cases. When SMTC period &gt; 40ms, requirements in Table 9.2.5.2-2 apply.</w:t>
      </w:r>
    </w:p>
    <w:p w14:paraId="7E80E373" w14:textId="77777777" w:rsidR="003D0E65" w:rsidRPr="00795051" w:rsidRDefault="003D0E65" w:rsidP="003D0E65">
      <w:pPr>
        <w:numPr>
          <w:ilvl w:val="0"/>
          <w:numId w:val="51"/>
        </w:numPr>
        <w:ind w:leftChars="567" w:left="1554"/>
        <w:rPr>
          <w:lang w:val="en-US"/>
        </w:rPr>
      </w:pPr>
      <w:r w:rsidRPr="00795051">
        <w:rPr>
          <w:lang w:val="en-US"/>
        </w:rPr>
        <w:t>Option 2: Delete NOTE 3, keep table titles without changes and set M2 = 1.5</w:t>
      </w:r>
    </w:p>
    <w:p w14:paraId="31A2AD70" w14:textId="77777777" w:rsidR="003D0E65" w:rsidRPr="00795051" w:rsidRDefault="003D0E65" w:rsidP="003D0E65">
      <w:pPr>
        <w:numPr>
          <w:ilvl w:val="0"/>
          <w:numId w:val="51"/>
        </w:numPr>
        <w:ind w:leftChars="567" w:left="1554"/>
        <w:rPr>
          <w:lang w:val="en-US"/>
        </w:rPr>
      </w:pPr>
      <w:r w:rsidRPr="00795051">
        <w:rPr>
          <w:lang w:val="en-US"/>
        </w:rPr>
        <w:t>Other options are not precluded</w:t>
      </w:r>
    </w:p>
    <w:p w14:paraId="48E4796E" w14:textId="77777777" w:rsidR="003D0E65" w:rsidRPr="00795051" w:rsidRDefault="003D0E65" w:rsidP="003D0E65">
      <w:pPr>
        <w:ind w:leftChars="567" w:left="1134"/>
        <w:rPr>
          <w:lang w:val="en-US"/>
        </w:rPr>
      </w:pPr>
      <w:r w:rsidRPr="00795051">
        <w:rPr>
          <w:lang w:val="en-US"/>
        </w:rPr>
        <w:t>In the discussions, NOTE 3 was defined in the following way: When SMTC period &gt; 40ms, requirements in Table 9.2.5.2-2 apply</w:t>
      </w:r>
    </w:p>
    <w:p w14:paraId="00133F57" w14:textId="77777777" w:rsidR="003D0E65" w:rsidRPr="00795051" w:rsidRDefault="003D0E65" w:rsidP="003D0E65">
      <w:pPr>
        <w:ind w:leftChars="567" w:left="1134"/>
        <w:rPr>
          <w:lang w:val="en-US"/>
        </w:rPr>
      </w:pPr>
      <w:r w:rsidRPr="00795051">
        <w:rPr>
          <w:lang w:val="en-US"/>
        </w:rPr>
        <w:t>For reference, the subtract from the latest version of TS 38.133 is presented below:</w:t>
      </w:r>
    </w:p>
    <w:p w14:paraId="7D719FEE" w14:textId="77777777" w:rsidR="003D0E65" w:rsidRPr="00795051" w:rsidRDefault="003D0E65" w:rsidP="003D0E65">
      <w:pPr>
        <w:ind w:leftChars="354" w:left="708"/>
        <w:rPr>
          <w:lang w:val="en-US"/>
        </w:rPr>
      </w:pPr>
      <w:r w:rsidRPr="00795051">
        <w:rPr>
          <w:lang w:val="en-US"/>
        </w:rPr>
        <w:t xml:space="preserve">For UE supporting power class 6 with </w:t>
      </w:r>
      <w:r w:rsidRPr="00795051">
        <w:rPr>
          <w:i/>
          <w:iCs/>
          <w:lang w:val="en-US"/>
        </w:rPr>
        <w:t>highSpeedMeasFlagFR2-r17</w:t>
      </w:r>
      <w:r w:rsidRPr="00795051">
        <w:rPr>
          <w:lang w:val="en-US"/>
        </w:rPr>
        <w:t xml:space="preserve"> configured, if SMTC &lt;= 40ms, T</w:t>
      </w:r>
      <w:r w:rsidRPr="00795051">
        <w:rPr>
          <w:vertAlign w:val="subscript"/>
          <w:lang w:val="en-US"/>
        </w:rPr>
        <w:t>PSS/SSS_sync_intra</w:t>
      </w:r>
      <w:r w:rsidRPr="00795051">
        <w:rPr>
          <w:lang w:val="en-US"/>
        </w:rPr>
        <w:t xml:space="preserve"> is given in Table 9.2.5.1-11; [otherwise, T</w:t>
      </w:r>
      <w:r w:rsidRPr="00795051">
        <w:rPr>
          <w:vertAlign w:val="subscript"/>
          <w:lang w:val="en-US"/>
        </w:rPr>
        <w:t>PSS/SSS_sync_intra</w:t>
      </w:r>
      <w:r w:rsidRPr="00795051">
        <w:rPr>
          <w:lang w:val="en-US"/>
        </w:rPr>
        <w:t xml:space="preserve"> is given in Table 9.2.5.1-2.]</w:t>
      </w:r>
    </w:p>
    <w:p w14:paraId="0B115790" w14:textId="77777777" w:rsidR="003D0E65" w:rsidRPr="00795051" w:rsidRDefault="003D0E65" w:rsidP="003D0E65">
      <w:pPr>
        <w:jc w:val="center"/>
        <w:rPr>
          <w:b/>
          <w:lang w:val="en-US"/>
        </w:rPr>
      </w:pPr>
      <w:r w:rsidRPr="00795051">
        <w:rPr>
          <w:b/>
          <w:lang w:val="en-US"/>
        </w:rPr>
        <w:t>Table 9.2.5.1-2: Time period for PSS/SSS detection, (Frequency range FR2)</w:t>
      </w: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4621"/>
      </w:tblGrid>
      <w:tr w:rsidR="003D0E65" w:rsidRPr="00795051" w14:paraId="7BFADFFC" w14:textId="77777777" w:rsidTr="00037C5C">
        <w:tc>
          <w:tcPr>
            <w:tcW w:w="3455" w:type="dxa"/>
            <w:tcBorders>
              <w:top w:val="single" w:sz="4" w:space="0" w:color="auto"/>
              <w:left w:val="single" w:sz="4" w:space="0" w:color="auto"/>
              <w:bottom w:val="single" w:sz="4" w:space="0" w:color="auto"/>
              <w:right w:val="single" w:sz="4" w:space="0" w:color="auto"/>
            </w:tcBorders>
          </w:tcPr>
          <w:p w14:paraId="3358F85E" w14:textId="77777777" w:rsidR="003D0E65" w:rsidRPr="00795051" w:rsidRDefault="003D0E65" w:rsidP="00037C5C">
            <w:pPr>
              <w:spacing w:after="0"/>
              <w:rPr>
                <w:b/>
                <w:lang w:val="en-US"/>
              </w:rPr>
            </w:pPr>
            <w:r w:rsidRPr="00795051">
              <w:rPr>
                <w:b/>
                <w:lang w:val="en-US"/>
              </w:rPr>
              <w:t>DRX cycle</w:t>
            </w:r>
          </w:p>
        </w:tc>
        <w:tc>
          <w:tcPr>
            <w:tcW w:w="4621" w:type="dxa"/>
            <w:tcBorders>
              <w:top w:val="single" w:sz="4" w:space="0" w:color="auto"/>
              <w:left w:val="single" w:sz="4" w:space="0" w:color="auto"/>
              <w:bottom w:val="single" w:sz="4" w:space="0" w:color="auto"/>
              <w:right w:val="single" w:sz="4" w:space="0" w:color="auto"/>
            </w:tcBorders>
          </w:tcPr>
          <w:p w14:paraId="773D0BCE" w14:textId="77777777" w:rsidR="003D0E65" w:rsidRPr="00795051" w:rsidRDefault="003D0E65" w:rsidP="00037C5C">
            <w:pPr>
              <w:spacing w:after="0"/>
              <w:rPr>
                <w:b/>
                <w:lang w:val="en-US"/>
              </w:rPr>
            </w:pPr>
            <w:r w:rsidRPr="00795051">
              <w:rPr>
                <w:b/>
                <w:lang w:val="en-US"/>
              </w:rPr>
              <w:t>T</w:t>
            </w:r>
            <w:r w:rsidRPr="00795051">
              <w:rPr>
                <w:b/>
                <w:vertAlign w:val="subscript"/>
                <w:lang w:val="en-US"/>
              </w:rPr>
              <w:t>PSS/SSS_sync_intra</w:t>
            </w:r>
          </w:p>
        </w:tc>
      </w:tr>
      <w:tr w:rsidR="003D0E65" w:rsidRPr="00795051" w14:paraId="7DD2D0D3" w14:textId="77777777" w:rsidTr="00037C5C">
        <w:tc>
          <w:tcPr>
            <w:tcW w:w="3455" w:type="dxa"/>
            <w:tcBorders>
              <w:top w:val="single" w:sz="4" w:space="0" w:color="auto"/>
              <w:left w:val="single" w:sz="4" w:space="0" w:color="auto"/>
              <w:bottom w:val="single" w:sz="4" w:space="0" w:color="auto"/>
              <w:right w:val="single" w:sz="4" w:space="0" w:color="auto"/>
            </w:tcBorders>
          </w:tcPr>
          <w:p w14:paraId="626FB404" w14:textId="77777777" w:rsidR="003D0E65" w:rsidRPr="00795051" w:rsidRDefault="003D0E65" w:rsidP="00037C5C">
            <w:pPr>
              <w:spacing w:after="0"/>
              <w:rPr>
                <w:lang w:val="en-US"/>
              </w:rPr>
            </w:pPr>
            <w:r w:rsidRPr="00795051">
              <w:rPr>
                <w:lang w:val="en-US"/>
              </w:rPr>
              <w:t>No DRX</w:t>
            </w:r>
          </w:p>
        </w:tc>
        <w:tc>
          <w:tcPr>
            <w:tcW w:w="4621" w:type="dxa"/>
            <w:tcBorders>
              <w:top w:val="single" w:sz="4" w:space="0" w:color="auto"/>
              <w:left w:val="single" w:sz="4" w:space="0" w:color="auto"/>
              <w:bottom w:val="single" w:sz="4" w:space="0" w:color="auto"/>
              <w:right w:val="single" w:sz="4" w:space="0" w:color="auto"/>
            </w:tcBorders>
          </w:tcPr>
          <w:p w14:paraId="7259E5D3" w14:textId="77777777" w:rsidR="003D0E65" w:rsidRPr="00795051" w:rsidRDefault="003D0E65" w:rsidP="00037C5C">
            <w:pPr>
              <w:spacing w:after="0"/>
              <w:rPr>
                <w:lang w:val="en-US"/>
              </w:rPr>
            </w:pPr>
            <w:r w:rsidRPr="00795051">
              <w:rPr>
                <w:lang w:val="en-US"/>
              </w:rPr>
              <w:t>max(600ms, ceil(M</w:t>
            </w:r>
            <w:r w:rsidRPr="00795051">
              <w:rPr>
                <w:vertAlign w:val="subscript"/>
                <w:lang w:val="en-US"/>
              </w:rPr>
              <w:t>pss/sss_sync_w/o_gaps</w:t>
            </w:r>
            <w:r w:rsidRPr="00795051">
              <w:rPr>
                <w:lang w:val="en-US"/>
              </w:rPr>
              <w:t xml:space="preserve">  x K</w:t>
            </w:r>
            <w:r w:rsidRPr="00795051">
              <w:rPr>
                <w:vertAlign w:val="subscript"/>
                <w:lang w:val="en-US"/>
              </w:rPr>
              <w:t>p</w:t>
            </w:r>
            <w:r w:rsidRPr="00795051">
              <w:rPr>
                <w:lang w:val="en-US"/>
              </w:rPr>
              <w:t xml:space="preserve"> x K</w:t>
            </w:r>
            <w:r w:rsidRPr="00795051">
              <w:rPr>
                <w:vertAlign w:val="subscript"/>
                <w:lang w:val="en-US"/>
              </w:rPr>
              <w:t>layer1_measurement</w:t>
            </w:r>
            <w:r w:rsidRPr="00795051">
              <w:rPr>
                <w:lang w:val="en-US"/>
              </w:rPr>
              <w:t>)</w:t>
            </w:r>
            <w:r w:rsidRPr="00795051">
              <w:rPr>
                <w:vertAlign w:val="subscript"/>
                <w:lang w:val="en-US"/>
              </w:rPr>
              <w:t xml:space="preserve">  </w:t>
            </w:r>
            <w:r w:rsidRPr="00795051">
              <w:rPr>
                <w:lang w:val="en-US"/>
              </w:rPr>
              <w:t>x SMTC period)</w:t>
            </w:r>
            <w:r w:rsidRPr="00795051">
              <w:rPr>
                <w:vertAlign w:val="superscript"/>
                <w:lang w:val="en-US"/>
              </w:rPr>
              <w:t>Note 1</w:t>
            </w:r>
            <w:r w:rsidRPr="00795051">
              <w:rPr>
                <w:lang w:val="en-US"/>
              </w:rPr>
              <w:t xml:space="preserve"> x CSSF</w:t>
            </w:r>
            <w:r w:rsidRPr="00795051">
              <w:rPr>
                <w:vertAlign w:val="subscript"/>
                <w:lang w:val="en-US"/>
              </w:rPr>
              <w:t>intra</w:t>
            </w:r>
          </w:p>
        </w:tc>
      </w:tr>
      <w:tr w:rsidR="003D0E65" w:rsidRPr="00795051" w14:paraId="3E125562" w14:textId="77777777" w:rsidTr="00037C5C">
        <w:trPr>
          <w:trHeight w:val="245"/>
        </w:trPr>
        <w:tc>
          <w:tcPr>
            <w:tcW w:w="3455" w:type="dxa"/>
            <w:tcBorders>
              <w:top w:val="single" w:sz="4" w:space="0" w:color="auto"/>
              <w:left w:val="single" w:sz="4" w:space="0" w:color="auto"/>
              <w:bottom w:val="single" w:sz="4" w:space="0" w:color="auto"/>
              <w:right w:val="single" w:sz="4" w:space="0" w:color="auto"/>
            </w:tcBorders>
          </w:tcPr>
          <w:p w14:paraId="1BA2348D" w14:textId="77777777" w:rsidR="003D0E65" w:rsidRPr="00795051" w:rsidRDefault="003D0E65" w:rsidP="00037C5C">
            <w:pPr>
              <w:spacing w:after="0"/>
              <w:rPr>
                <w:lang w:val="en-US"/>
              </w:rPr>
            </w:pPr>
            <w:r w:rsidRPr="00795051">
              <w:rPr>
                <w:lang w:val="en-US"/>
              </w:rPr>
              <w:t>DRX cycle≤ 320ms</w:t>
            </w:r>
          </w:p>
        </w:tc>
        <w:tc>
          <w:tcPr>
            <w:tcW w:w="4621" w:type="dxa"/>
            <w:tcBorders>
              <w:top w:val="single" w:sz="4" w:space="0" w:color="auto"/>
              <w:left w:val="single" w:sz="4" w:space="0" w:color="auto"/>
              <w:bottom w:val="single" w:sz="4" w:space="0" w:color="auto"/>
              <w:right w:val="single" w:sz="4" w:space="0" w:color="auto"/>
            </w:tcBorders>
          </w:tcPr>
          <w:p w14:paraId="38C6CF7A" w14:textId="77777777" w:rsidR="003D0E65" w:rsidRPr="00795051" w:rsidRDefault="003D0E65" w:rsidP="00037C5C">
            <w:pPr>
              <w:spacing w:after="0"/>
              <w:rPr>
                <w:b/>
                <w:lang w:val="en-US"/>
              </w:rPr>
            </w:pPr>
            <w:r w:rsidRPr="00795051">
              <w:rPr>
                <w:lang w:val="en-US"/>
              </w:rPr>
              <w:t>max(600ms, ceil(1.5 x M</w:t>
            </w:r>
            <w:r w:rsidRPr="00795051">
              <w:rPr>
                <w:vertAlign w:val="subscript"/>
                <w:lang w:val="en-US"/>
              </w:rPr>
              <w:t>pss/sss_sync_w/o_gaps</w:t>
            </w:r>
            <w:r w:rsidRPr="00795051">
              <w:rPr>
                <w:lang w:val="en-US"/>
              </w:rPr>
              <w:t xml:space="preserve">  x K</w:t>
            </w:r>
            <w:r w:rsidRPr="00795051">
              <w:rPr>
                <w:vertAlign w:val="subscript"/>
                <w:lang w:val="en-US"/>
              </w:rPr>
              <w:t>p</w:t>
            </w:r>
            <w:r w:rsidRPr="00795051">
              <w:rPr>
                <w:lang w:val="en-US"/>
              </w:rPr>
              <w:t xml:space="preserve"> x K</w:t>
            </w:r>
            <w:r w:rsidRPr="00795051">
              <w:rPr>
                <w:vertAlign w:val="subscript"/>
                <w:lang w:val="en-US"/>
              </w:rPr>
              <w:t>layer1_measurement</w:t>
            </w:r>
            <w:r w:rsidRPr="00795051">
              <w:rPr>
                <w:lang w:val="en-US"/>
              </w:rPr>
              <w:t>)</w:t>
            </w:r>
            <w:r w:rsidRPr="00795051">
              <w:rPr>
                <w:vertAlign w:val="subscript"/>
                <w:lang w:val="en-US"/>
              </w:rPr>
              <w:t xml:space="preserve"> </w:t>
            </w:r>
            <w:r w:rsidRPr="00795051">
              <w:rPr>
                <w:lang w:val="en-US"/>
              </w:rPr>
              <w:t>x max(SMTC period,DRX cycle)) x CSSF</w:t>
            </w:r>
            <w:r w:rsidRPr="00795051">
              <w:rPr>
                <w:vertAlign w:val="subscript"/>
                <w:lang w:val="en-US"/>
              </w:rPr>
              <w:t>intra</w:t>
            </w:r>
          </w:p>
        </w:tc>
      </w:tr>
      <w:tr w:rsidR="003D0E65" w:rsidRPr="00795051" w14:paraId="05C0DE03" w14:textId="77777777" w:rsidTr="00037C5C">
        <w:tc>
          <w:tcPr>
            <w:tcW w:w="3455" w:type="dxa"/>
            <w:tcBorders>
              <w:top w:val="single" w:sz="4" w:space="0" w:color="auto"/>
              <w:left w:val="single" w:sz="4" w:space="0" w:color="auto"/>
              <w:bottom w:val="single" w:sz="4" w:space="0" w:color="auto"/>
              <w:right w:val="single" w:sz="4" w:space="0" w:color="auto"/>
            </w:tcBorders>
          </w:tcPr>
          <w:p w14:paraId="6062772D" w14:textId="77777777" w:rsidR="003D0E65" w:rsidRPr="00795051" w:rsidRDefault="003D0E65" w:rsidP="00037C5C">
            <w:pPr>
              <w:spacing w:after="0"/>
              <w:rPr>
                <w:b/>
                <w:lang w:val="en-US"/>
              </w:rPr>
            </w:pPr>
            <w:r w:rsidRPr="00795051">
              <w:rPr>
                <w:lang w:val="en-US"/>
              </w:rPr>
              <w:t>DRX cycle&gt;320ms</w:t>
            </w:r>
          </w:p>
        </w:tc>
        <w:tc>
          <w:tcPr>
            <w:tcW w:w="4621" w:type="dxa"/>
            <w:tcBorders>
              <w:top w:val="single" w:sz="4" w:space="0" w:color="auto"/>
              <w:left w:val="single" w:sz="4" w:space="0" w:color="auto"/>
              <w:bottom w:val="single" w:sz="4" w:space="0" w:color="auto"/>
              <w:right w:val="single" w:sz="4" w:space="0" w:color="auto"/>
            </w:tcBorders>
          </w:tcPr>
          <w:p w14:paraId="3C82ECBD" w14:textId="77777777" w:rsidR="003D0E65" w:rsidRPr="00795051" w:rsidRDefault="003D0E65" w:rsidP="00037C5C">
            <w:pPr>
              <w:spacing w:after="0"/>
              <w:rPr>
                <w:b/>
                <w:lang w:val="en-US"/>
              </w:rPr>
            </w:pPr>
            <w:r w:rsidRPr="00795051">
              <w:rPr>
                <w:lang w:val="en-US"/>
              </w:rPr>
              <w:t>ceil(M</w:t>
            </w:r>
            <w:r w:rsidRPr="00795051">
              <w:rPr>
                <w:vertAlign w:val="subscript"/>
                <w:lang w:val="en-US"/>
              </w:rPr>
              <w:t>pss/sss_sync_w/o_gaps</w:t>
            </w:r>
            <w:r w:rsidRPr="00795051">
              <w:rPr>
                <w:lang w:val="en-US"/>
              </w:rPr>
              <w:t xml:space="preserve">  x K</w:t>
            </w:r>
            <w:r w:rsidRPr="00795051">
              <w:rPr>
                <w:vertAlign w:val="subscript"/>
                <w:lang w:val="en-US"/>
              </w:rPr>
              <w:t>p</w:t>
            </w:r>
            <w:r w:rsidRPr="00795051">
              <w:rPr>
                <w:lang w:val="en-US"/>
              </w:rPr>
              <w:t xml:space="preserve"> x K</w:t>
            </w:r>
            <w:r w:rsidRPr="00795051">
              <w:rPr>
                <w:vertAlign w:val="subscript"/>
                <w:lang w:val="en-US"/>
              </w:rPr>
              <w:t>layer1_measurement</w:t>
            </w:r>
            <w:r w:rsidRPr="00795051">
              <w:rPr>
                <w:lang w:val="en-US"/>
              </w:rPr>
              <w:t xml:space="preserve">) </w:t>
            </w:r>
            <w:r w:rsidRPr="00795051">
              <w:rPr>
                <w:vertAlign w:val="subscript"/>
                <w:lang w:val="en-US"/>
              </w:rPr>
              <w:t xml:space="preserve"> </w:t>
            </w:r>
            <w:r w:rsidRPr="00795051">
              <w:rPr>
                <w:lang w:val="en-US"/>
              </w:rPr>
              <w:t>x DRX cycle x CSSF</w:t>
            </w:r>
            <w:r w:rsidRPr="00795051">
              <w:rPr>
                <w:vertAlign w:val="subscript"/>
                <w:lang w:val="en-US"/>
              </w:rPr>
              <w:t>intra</w:t>
            </w:r>
          </w:p>
        </w:tc>
      </w:tr>
      <w:tr w:rsidR="003D0E65" w:rsidRPr="00795051" w14:paraId="6EEFB0AE" w14:textId="77777777" w:rsidTr="00037C5C">
        <w:tc>
          <w:tcPr>
            <w:tcW w:w="8076" w:type="dxa"/>
            <w:gridSpan w:val="2"/>
            <w:tcBorders>
              <w:top w:val="single" w:sz="4" w:space="0" w:color="auto"/>
              <w:left w:val="single" w:sz="4" w:space="0" w:color="auto"/>
              <w:bottom w:val="single" w:sz="4" w:space="0" w:color="auto"/>
              <w:right w:val="single" w:sz="4" w:space="0" w:color="auto"/>
            </w:tcBorders>
          </w:tcPr>
          <w:p w14:paraId="5311DA47" w14:textId="77777777" w:rsidR="003D0E65" w:rsidRPr="00795051" w:rsidRDefault="003D0E65" w:rsidP="00037C5C">
            <w:pPr>
              <w:spacing w:after="0"/>
              <w:rPr>
                <w:i/>
                <w:lang w:val="en-US"/>
              </w:rPr>
            </w:pPr>
            <w:r w:rsidRPr="00795051">
              <w:rPr>
                <w:lang w:val="en-US"/>
              </w:rPr>
              <w:t>NOTE 1:</w:t>
            </w:r>
            <w:r w:rsidRPr="00795051">
              <w:rPr>
                <w:lang w:val="en-US"/>
              </w:rPr>
              <w:tab/>
              <w:t>If different SMTC periodicities are configured for different cells, the SMTC period in the requirement is the one used by the cell being identified</w:t>
            </w:r>
          </w:p>
        </w:tc>
      </w:tr>
    </w:tbl>
    <w:p w14:paraId="7C59E9B6" w14:textId="77777777" w:rsidR="003D0E65" w:rsidRPr="00795051" w:rsidRDefault="003D0E65" w:rsidP="003D0E65">
      <w:pPr>
        <w:rPr>
          <w:b/>
          <w:lang w:val="en-US"/>
        </w:rPr>
      </w:pPr>
    </w:p>
    <w:p w14:paraId="2067D78A" w14:textId="77777777" w:rsidR="003D0E65" w:rsidRPr="00795051" w:rsidRDefault="003D0E65" w:rsidP="003D0E65">
      <w:pPr>
        <w:jc w:val="center"/>
        <w:rPr>
          <w:b/>
          <w:lang w:val="en-US"/>
        </w:rPr>
      </w:pPr>
      <w:r w:rsidRPr="00795051">
        <w:rPr>
          <w:b/>
          <w:lang w:val="en-US"/>
        </w:rPr>
        <w:lastRenderedPageBreak/>
        <w:t>Table 9.2.5.1-11: Time period for PSS/SSS detection when [</w:t>
      </w:r>
      <w:r w:rsidRPr="00795051">
        <w:rPr>
          <w:b/>
          <w:i/>
          <w:iCs/>
          <w:lang w:val="en-US"/>
        </w:rPr>
        <w:t>highSpeedMeasFlagFR2-r17</w:t>
      </w:r>
      <w:r w:rsidRPr="00795051">
        <w:rPr>
          <w:b/>
          <w:lang w:val="en-US"/>
        </w:rPr>
        <w:t>] is configured, (Frequency range FR2) when SMTC period &lt;= 40ms</w:t>
      </w: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4621"/>
      </w:tblGrid>
      <w:tr w:rsidR="003D0E65" w:rsidRPr="00795051" w14:paraId="7C36988F" w14:textId="77777777" w:rsidTr="00037C5C">
        <w:tc>
          <w:tcPr>
            <w:tcW w:w="3455" w:type="dxa"/>
            <w:tcBorders>
              <w:top w:val="single" w:sz="4" w:space="0" w:color="auto"/>
              <w:left w:val="single" w:sz="4" w:space="0" w:color="auto"/>
              <w:bottom w:val="single" w:sz="4" w:space="0" w:color="auto"/>
              <w:right w:val="single" w:sz="4" w:space="0" w:color="auto"/>
            </w:tcBorders>
          </w:tcPr>
          <w:p w14:paraId="4AC49CAD" w14:textId="77777777" w:rsidR="003D0E65" w:rsidRPr="00795051" w:rsidRDefault="003D0E65" w:rsidP="00037C5C">
            <w:pPr>
              <w:spacing w:after="0"/>
              <w:rPr>
                <w:b/>
                <w:lang w:val="en-US"/>
              </w:rPr>
            </w:pPr>
            <w:r w:rsidRPr="00795051">
              <w:rPr>
                <w:b/>
                <w:lang w:val="en-US"/>
              </w:rPr>
              <w:t>DRX cycle</w:t>
            </w:r>
          </w:p>
        </w:tc>
        <w:tc>
          <w:tcPr>
            <w:tcW w:w="4621" w:type="dxa"/>
            <w:tcBorders>
              <w:top w:val="single" w:sz="4" w:space="0" w:color="auto"/>
              <w:left w:val="single" w:sz="4" w:space="0" w:color="auto"/>
              <w:bottom w:val="single" w:sz="4" w:space="0" w:color="auto"/>
              <w:right w:val="single" w:sz="4" w:space="0" w:color="auto"/>
            </w:tcBorders>
          </w:tcPr>
          <w:p w14:paraId="73BB86FD" w14:textId="77777777" w:rsidR="003D0E65" w:rsidRPr="00795051" w:rsidRDefault="003D0E65" w:rsidP="00037C5C">
            <w:pPr>
              <w:spacing w:after="0"/>
              <w:rPr>
                <w:b/>
                <w:lang w:val="en-US"/>
              </w:rPr>
            </w:pPr>
            <w:r w:rsidRPr="00795051">
              <w:rPr>
                <w:b/>
                <w:lang w:val="en-US"/>
              </w:rPr>
              <w:t>T</w:t>
            </w:r>
            <w:r w:rsidRPr="00795051">
              <w:rPr>
                <w:b/>
                <w:vertAlign w:val="subscript"/>
                <w:lang w:val="en-US"/>
              </w:rPr>
              <w:t>PSS/SSS_sync_intra</w:t>
            </w:r>
          </w:p>
        </w:tc>
      </w:tr>
      <w:tr w:rsidR="003D0E65" w:rsidRPr="00795051" w14:paraId="280F0725" w14:textId="77777777" w:rsidTr="00037C5C">
        <w:tc>
          <w:tcPr>
            <w:tcW w:w="3455" w:type="dxa"/>
            <w:tcBorders>
              <w:top w:val="single" w:sz="4" w:space="0" w:color="auto"/>
              <w:left w:val="single" w:sz="4" w:space="0" w:color="auto"/>
              <w:bottom w:val="single" w:sz="4" w:space="0" w:color="auto"/>
              <w:right w:val="single" w:sz="4" w:space="0" w:color="auto"/>
            </w:tcBorders>
          </w:tcPr>
          <w:p w14:paraId="5587A181" w14:textId="77777777" w:rsidR="003D0E65" w:rsidRPr="00795051" w:rsidRDefault="003D0E65" w:rsidP="00037C5C">
            <w:pPr>
              <w:spacing w:after="0"/>
              <w:rPr>
                <w:lang w:val="en-US"/>
              </w:rPr>
            </w:pPr>
            <w:r w:rsidRPr="00795051">
              <w:rPr>
                <w:lang w:val="en-US"/>
              </w:rPr>
              <w:t>No DRX</w:t>
            </w:r>
          </w:p>
        </w:tc>
        <w:tc>
          <w:tcPr>
            <w:tcW w:w="4621" w:type="dxa"/>
            <w:tcBorders>
              <w:top w:val="single" w:sz="4" w:space="0" w:color="auto"/>
              <w:left w:val="single" w:sz="4" w:space="0" w:color="auto"/>
              <w:bottom w:val="single" w:sz="4" w:space="0" w:color="auto"/>
              <w:right w:val="single" w:sz="4" w:space="0" w:color="auto"/>
            </w:tcBorders>
          </w:tcPr>
          <w:p w14:paraId="4F4BBFEF" w14:textId="77777777" w:rsidR="003D0E65" w:rsidRPr="00795051" w:rsidRDefault="003D0E65" w:rsidP="00037C5C">
            <w:pPr>
              <w:spacing w:after="0"/>
              <w:rPr>
                <w:lang w:val="en-US"/>
              </w:rPr>
            </w:pPr>
            <w:r w:rsidRPr="00795051">
              <w:rPr>
                <w:lang w:val="en-US"/>
              </w:rPr>
              <w:t>max(600ms, ceil(M1</w:t>
            </w:r>
            <w:r w:rsidRPr="00795051">
              <w:rPr>
                <w:vertAlign w:val="superscript"/>
                <w:lang w:val="en-US"/>
              </w:rPr>
              <w:t xml:space="preserve">Note 2 </w:t>
            </w:r>
            <w:r w:rsidRPr="00795051">
              <w:rPr>
                <w:lang w:val="en-US"/>
              </w:rPr>
              <w:t>x K</w:t>
            </w:r>
            <w:r w:rsidRPr="00795051">
              <w:rPr>
                <w:vertAlign w:val="subscript"/>
                <w:lang w:val="en-US"/>
              </w:rPr>
              <w:t>p</w:t>
            </w:r>
            <w:r w:rsidRPr="00795051">
              <w:rPr>
                <w:lang w:val="en-US"/>
              </w:rPr>
              <w:t xml:space="preserve"> x K</w:t>
            </w:r>
            <w:r w:rsidRPr="00795051">
              <w:rPr>
                <w:vertAlign w:val="subscript"/>
                <w:lang w:val="en-US"/>
              </w:rPr>
              <w:t>layer1_measurement</w:t>
            </w:r>
            <w:r w:rsidRPr="00795051">
              <w:rPr>
                <w:lang w:val="en-US"/>
              </w:rPr>
              <w:t>)</w:t>
            </w:r>
            <w:r w:rsidRPr="00795051">
              <w:rPr>
                <w:vertAlign w:val="subscript"/>
                <w:lang w:val="en-US"/>
              </w:rPr>
              <w:t xml:space="preserve">  </w:t>
            </w:r>
            <w:r w:rsidRPr="00795051">
              <w:rPr>
                <w:lang w:val="en-US"/>
              </w:rPr>
              <w:t>x SMTC period)</w:t>
            </w:r>
            <w:r w:rsidRPr="00795051">
              <w:rPr>
                <w:vertAlign w:val="superscript"/>
                <w:lang w:val="en-US"/>
              </w:rPr>
              <w:t>Note 1</w:t>
            </w:r>
            <w:r w:rsidRPr="00795051">
              <w:rPr>
                <w:lang w:val="en-US"/>
              </w:rPr>
              <w:t xml:space="preserve"> x CSSF</w:t>
            </w:r>
            <w:r w:rsidRPr="00795051">
              <w:rPr>
                <w:vertAlign w:val="subscript"/>
                <w:lang w:val="en-US"/>
              </w:rPr>
              <w:t>intra</w:t>
            </w:r>
          </w:p>
        </w:tc>
      </w:tr>
      <w:tr w:rsidR="003D0E65" w:rsidRPr="00795051" w14:paraId="7D540E47" w14:textId="77777777" w:rsidTr="00037C5C">
        <w:tc>
          <w:tcPr>
            <w:tcW w:w="3455" w:type="dxa"/>
            <w:tcBorders>
              <w:top w:val="single" w:sz="4" w:space="0" w:color="auto"/>
              <w:left w:val="single" w:sz="4" w:space="0" w:color="auto"/>
              <w:bottom w:val="single" w:sz="4" w:space="0" w:color="auto"/>
              <w:right w:val="single" w:sz="4" w:space="0" w:color="auto"/>
            </w:tcBorders>
          </w:tcPr>
          <w:p w14:paraId="6391EFAE" w14:textId="77777777" w:rsidR="003D0E65" w:rsidRPr="00795051" w:rsidRDefault="003D0E65" w:rsidP="00037C5C">
            <w:pPr>
              <w:spacing w:after="0"/>
              <w:rPr>
                <w:lang w:val="en-US"/>
              </w:rPr>
            </w:pPr>
            <w:r w:rsidRPr="00795051">
              <w:rPr>
                <w:lang w:val="en-US"/>
              </w:rPr>
              <w:t>DRX cycle≤ 80ms</w:t>
            </w:r>
          </w:p>
        </w:tc>
        <w:tc>
          <w:tcPr>
            <w:tcW w:w="4621" w:type="dxa"/>
            <w:tcBorders>
              <w:top w:val="single" w:sz="4" w:space="0" w:color="auto"/>
              <w:left w:val="single" w:sz="4" w:space="0" w:color="auto"/>
              <w:bottom w:val="single" w:sz="4" w:space="0" w:color="auto"/>
              <w:right w:val="single" w:sz="4" w:space="0" w:color="auto"/>
            </w:tcBorders>
          </w:tcPr>
          <w:p w14:paraId="70A4CCDC" w14:textId="77777777" w:rsidR="003D0E65" w:rsidRPr="00795051" w:rsidRDefault="003D0E65" w:rsidP="00037C5C">
            <w:pPr>
              <w:spacing w:after="0"/>
              <w:rPr>
                <w:lang w:val="en-US"/>
              </w:rPr>
            </w:pPr>
            <w:r w:rsidRPr="00795051">
              <w:rPr>
                <w:lang w:val="en-US"/>
              </w:rPr>
              <w:t>max(600ms, ceil(M1</w:t>
            </w:r>
            <w:r w:rsidRPr="00795051">
              <w:rPr>
                <w:vertAlign w:val="superscript"/>
                <w:lang w:val="en-US"/>
              </w:rPr>
              <w:t xml:space="preserve">Note 2 </w:t>
            </w:r>
            <w:r w:rsidRPr="00795051">
              <w:rPr>
                <w:lang w:val="en-US"/>
              </w:rPr>
              <w:t>x K</w:t>
            </w:r>
            <w:r w:rsidRPr="00795051">
              <w:rPr>
                <w:vertAlign w:val="subscript"/>
                <w:lang w:val="en-US"/>
              </w:rPr>
              <w:t>p</w:t>
            </w:r>
            <w:r w:rsidRPr="00795051">
              <w:rPr>
                <w:lang w:val="en-US"/>
              </w:rPr>
              <w:t xml:space="preserve"> x K</w:t>
            </w:r>
            <w:r w:rsidRPr="00795051">
              <w:rPr>
                <w:vertAlign w:val="subscript"/>
                <w:lang w:val="en-US"/>
              </w:rPr>
              <w:t>layer1_measurement</w:t>
            </w:r>
            <w:r w:rsidRPr="00795051">
              <w:rPr>
                <w:lang w:val="en-US"/>
              </w:rPr>
              <w:t>)</w:t>
            </w:r>
            <w:r w:rsidRPr="00795051">
              <w:rPr>
                <w:vertAlign w:val="subscript"/>
                <w:lang w:val="en-US"/>
              </w:rPr>
              <w:t xml:space="preserve"> </w:t>
            </w:r>
            <w:r w:rsidRPr="00795051">
              <w:rPr>
                <w:lang w:val="en-US"/>
              </w:rPr>
              <w:t>x max(SMTC period,DRX cycle)) x CSSF</w:t>
            </w:r>
            <w:r w:rsidRPr="00795051">
              <w:rPr>
                <w:vertAlign w:val="subscript"/>
                <w:lang w:val="en-US"/>
              </w:rPr>
              <w:t>intra</w:t>
            </w:r>
          </w:p>
        </w:tc>
      </w:tr>
      <w:tr w:rsidR="003D0E65" w:rsidRPr="00795051" w14:paraId="7BF37A2B" w14:textId="77777777" w:rsidTr="00037C5C">
        <w:trPr>
          <w:trHeight w:val="245"/>
        </w:trPr>
        <w:tc>
          <w:tcPr>
            <w:tcW w:w="3455" w:type="dxa"/>
            <w:tcBorders>
              <w:top w:val="single" w:sz="4" w:space="0" w:color="auto"/>
              <w:left w:val="single" w:sz="4" w:space="0" w:color="auto"/>
              <w:bottom w:val="single" w:sz="4" w:space="0" w:color="auto"/>
              <w:right w:val="single" w:sz="4" w:space="0" w:color="auto"/>
            </w:tcBorders>
          </w:tcPr>
          <w:p w14:paraId="1CB4AB76" w14:textId="77777777" w:rsidR="003D0E65" w:rsidRPr="00795051" w:rsidRDefault="003D0E65" w:rsidP="00037C5C">
            <w:pPr>
              <w:spacing w:after="0"/>
              <w:rPr>
                <w:lang w:val="en-US"/>
              </w:rPr>
            </w:pPr>
            <w:r w:rsidRPr="00795051">
              <w:rPr>
                <w:lang w:val="en-US"/>
              </w:rPr>
              <w:t>80ms&lt; DRX cycle≤ 320ms</w:t>
            </w:r>
          </w:p>
        </w:tc>
        <w:tc>
          <w:tcPr>
            <w:tcW w:w="4621" w:type="dxa"/>
            <w:tcBorders>
              <w:top w:val="single" w:sz="4" w:space="0" w:color="auto"/>
              <w:left w:val="single" w:sz="4" w:space="0" w:color="auto"/>
              <w:bottom w:val="single" w:sz="4" w:space="0" w:color="auto"/>
              <w:right w:val="single" w:sz="4" w:space="0" w:color="auto"/>
            </w:tcBorders>
          </w:tcPr>
          <w:p w14:paraId="5A229679" w14:textId="77777777" w:rsidR="003D0E65" w:rsidRPr="00795051" w:rsidRDefault="003D0E65" w:rsidP="00037C5C">
            <w:pPr>
              <w:spacing w:after="0"/>
              <w:rPr>
                <w:b/>
                <w:lang w:val="en-US"/>
              </w:rPr>
            </w:pPr>
            <w:r w:rsidRPr="00795051">
              <w:rPr>
                <w:lang w:val="en-US"/>
              </w:rPr>
              <w:t>ceil(1.5</w:t>
            </w:r>
            <w:r w:rsidRPr="00795051">
              <w:rPr>
                <w:vertAlign w:val="superscript"/>
                <w:lang w:val="en-US"/>
              </w:rPr>
              <w:t xml:space="preserve"> </w:t>
            </w:r>
            <w:r w:rsidRPr="00795051">
              <w:rPr>
                <w:lang w:val="en-US"/>
              </w:rPr>
              <w:t>x M</w:t>
            </w:r>
            <w:r w:rsidRPr="00795051">
              <w:rPr>
                <w:vertAlign w:val="subscript"/>
                <w:lang w:val="en-US"/>
              </w:rPr>
              <w:t>pss/sss_sync_w/o_gaps</w:t>
            </w:r>
            <w:r w:rsidRPr="00795051">
              <w:rPr>
                <w:lang w:val="en-US"/>
              </w:rPr>
              <w:t xml:space="preserve"> </w:t>
            </w:r>
            <w:r w:rsidRPr="00795051">
              <w:rPr>
                <w:vertAlign w:val="superscript"/>
                <w:lang w:val="en-US"/>
              </w:rPr>
              <w:t>Note 3</w:t>
            </w:r>
            <w:r w:rsidRPr="00795051">
              <w:rPr>
                <w:lang w:val="en-US"/>
              </w:rPr>
              <w:t xml:space="preserve"> x K</w:t>
            </w:r>
            <w:r w:rsidRPr="00795051">
              <w:rPr>
                <w:vertAlign w:val="subscript"/>
                <w:lang w:val="en-US"/>
              </w:rPr>
              <w:t>p</w:t>
            </w:r>
            <w:r w:rsidRPr="00795051">
              <w:rPr>
                <w:lang w:val="en-US"/>
              </w:rPr>
              <w:t xml:space="preserve"> x K</w:t>
            </w:r>
            <w:r w:rsidRPr="00795051">
              <w:rPr>
                <w:vertAlign w:val="subscript"/>
                <w:lang w:val="en-US"/>
              </w:rPr>
              <w:t>layer1_measurement</w:t>
            </w:r>
            <w:r w:rsidRPr="00795051">
              <w:rPr>
                <w:lang w:val="en-US"/>
              </w:rPr>
              <w:t>)</w:t>
            </w:r>
            <w:r w:rsidRPr="00795051">
              <w:rPr>
                <w:vertAlign w:val="subscript"/>
                <w:lang w:val="en-US"/>
              </w:rPr>
              <w:t xml:space="preserve"> </w:t>
            </w:r>
            <w:r w:rsidRPr="00795051">
              <w:rPr>
                <w:lang w:val="en-US"/>
              </w:rPr>
              <w:t>x max(SMTC period,DRX cycle) x CSSF</w:t>
            </w:r>
            <w:r w:rsidRPr="00795051">
              <w:rPr>
                <w:vertAlign w:val="subscript"/>
                <w:lang w:val="en-US"/>
              </w:rPr>
              <w:t>intra</w:t>
            </w:r>
          </w:p>
        </w:tc>
      </w:tr>
      <w:tr w:rsidR="003D0E65" w:rsidRPr="00795051" w14:paraId="7CBA6D77" w14:textId="77777777" w:rsidTr="00037C5C">
        <w:tc>
          <w:tcPr>
            <w:tcW w:w="3455" w:type="dxa"/>
            <w:tcBorders>
              <w:top w:val="single" w:sz="4" w:space="0" w:color="auto"/>
              <w:left w:val="single" w:sz="4" w:space="0" w:color="auto"/>
              <w:bottom w:val="single" w:sz="4" w:space="0" w:color="auto"/>
              <w:right w:val="single" w:sz="4" w:space="0" w:color="auto"/>
            </w:tcBorders>
          </w:tcPr>
          <w:p w14:paraId="46A2B822" w14:textId="77777777" w:rsidR="003D0E65" w:rsidRPr="00795051" w:rsidRDefault="003D0E65" w:rsidP="00037C5C">
            <w:pPr>
              <w:spacing w:after="0"/>
              <w:rPr>
                <w:b/>
                <w:lang w:val="en-US"/>
              </w:rPr>
            </w:pPr>
            <w:r w:rsidRPr="00795051">
              <w:rPr>
                <w:lang w:val="en-US"/>
              </w:rPr>
              <w:t>DRX cycle&gt;320ms</w:t>
            </w:r>
          </w:p>
        </w:tc>
        <w:tc>
          <w:tcPr>
            <w:tcW w:w="4621" w:type="dxa"/>
            <w:tcBorders>
              <w:top w:val="single" w:sz="4" w:space="0" w:color="auto"/>
              <w:left w:val="single" w:sz="4" w:space="0" w:color="auto"/>
              <w:bottom w:val="single" w:sz="4" w:space="0" w:color="auto"/>
              <w:right w:val="single" w:sz="4" w:space="0" w:color="auto"/>
            </w:tcBorders>
          </w:tcPr>
          <w:p w14:paraId="6B7EDB92" w14:textId="77777777" w:rsidR="003D0E65" w:rsidRPr="00795051" w:rsidRDefault="003D0E65" w:rsidP="00037C5C">
            <w:pPr>
              <w:spacing w:after="0"/>
              <w:rPr>
                <w:b/>
                <w:lang w:val="en-US"/>
              </w:rPr>
            </w:pPr>
            <w:r w:rsidRPr="00795051">
              <w:rPr>
                <w:lang w:val="en-US"/>
              </w:rPr>
              <w:t>ceil(M</w:t>
            </w:r>
            <w:r w:rsidRPr="00795051">
              <w:rPr>
                <w:vertAlign w:val="subscript"/>
                <w:lang w:val="en-US"/>
              </w:rPr>
              <w:t>pss/sss_sync_w/o_gaps</w:t>
            </w:r>
            <w:r w:rsidRPr="00795051">
              <w:rPr>
                <w:lang w:val="en-US"/>
              </w:rPr>
              <w:t xml:space="preserve"> </w:t>
            </w:r>
            <w:r w:rsidRPr="00795051">
              <w:rPr>
                <w:vertAlign w:val="superscript"/>
                <w:lang w:val="en-US"/>
              </w:rPr>
              <w:t>Note 3</w:t>
            </w:r>
            <w:r w:rsidRPr="00795051">
              <w:rPr>
                <w:lang w:val="en-US"/>
              </w:rPr>
              <w:t xml:space="preserve">  x K</w:t>
            </w:r>
            <w:r w:rsidRPr="00795051">
              <w:rPr>
                <w:vertAlign w:val="subscript"/>
                <w:lang w:val="en-US"/>
              </w:rPr>
              <w:t>p</w:t>
            </w:r>
            <w:r w:rsidRPr="00795051">
              <w:rPr>
                <w:lang w:val="en-US"/>
              </w:rPr>
              <w:t xml:space="preserve"> x K</w:t>
            </w:r>
            <w:r w:rsidRPr="00795051">
              <w:rPr>
                <w:vertAlign w:val="subscript"/>
                <w:lang w:val="en-US"/>
              </w:rPr>
              <w:t>layer1_measurement</w:t>
            </w:r>
            <w:r w:rsidRPr="00795051">
              <w:rPr>
                <w:lang w:val="en-US"/>
              </w:rPr>
              <w:t xml:space="preserve">) </w:t>
            </w:r>
            <w:r w:rsidRPr="00795051">
              <w:rPr>
                <w:vertAlign w:val="subscript"/>
                <w:lang w:val="en-US"/>
              </w:rPr>
              <w:t xml:space="preserve"> </w:t>
            </w:r>
            <w:r w:rsidRPr="00795051">
              <w:rPr>
                <w:lang w:val="en-US"/>
              </w:rPr>
              <w:t>x DRX cycle x CSSF</w:t>
            </w:r>
            <w:r w:rsidRPr="00795051">
              <w:rPr>
                <w:vertAlign w:val="subscript"/>
                <w:lang w:val="en-US"/>
              </w:rPr>
              <w:t>intra</w:t>
            </w:r>
          </w:p>
        </w:tc>
      </w:tr>
      <w:tr w:rsidR="003D0E65" w:rsidRPr="00795051" w14:paraId="6E12CD1B" w14:textId="77777777" w:rsidTr="00037C5C">
        <w:tc>
          <w:tcPr>
            <w:tcW w:w="8076" w:type="dxa"/>
            <w:gridSpan w:val="2"/>
            <w:tcBorders>
              <w:top w:val="single" w:sz="4" w:space="0" w:color="auto"/>
              <w:left w:val="single" w:sz="4" w:space="0" w:color="auto"/>
              <w:bottom w:val="single" w:sz="4" w:space="0" w:color="auto"/>
              <w:right w:val="single" w:sz="4" w:space="0" w:color="auto"/>
            </w:tcBorders>
          </w:tcPr>
          <w:p w14:paraId="17067122" w14:textId="77777777" w:rsidR="003D0E65" w:rsidRPr="00795051" w:rsidRDefault="003D0E65" w:rsidP="00037C5C">
            <w:pPr>
              <w:spacing w:after="0"/>
              <w:rPr>
                <w:lang w:val="en-US"/>
              </w:rPr>
            </w:pPr>
            <w:r w:rsidRPr="00795051">
              <w:rPr>
                <w:lang w:val="en-US"/>
              </w:rPr>
              <w:t>NOTE 1:</w:t>
            </w:r>
            <w:r w:rsidRPr="00795051">
              <w:rPr>
                <w:lang w:val="en-US"/>
              </w:rPr>
              <w:tab/>
              <w:t>If different SMTC periodicities are configured for different cells, the SMTC period in the requirement is the one used by the cell being identified</w:t>
            </w:r>
          </w:p>
          <w:p w14:paraId="6D2EE56A" w14:textId="77777777" w:rsidR="003D0E65" w:rsidRPr="00795051" w:rsidRDefault="003D0E65" w:rsidP="00037C5C">
            <w:pPr>
              <w:spacing w:after="0"/>
              <w:rPr>
                <w:lang w:val="en-US"/>
              </w:rPr>
            </w:pPr>
            <w:r w:rsidRPr="00795051">
              <w:rPr>
                <w:lang w:val="en-US"/>
              </w:rPr>
              <w:t>NOTE 2:</w:t>
            </w:r>
            <w:r w:rsidRPr="00795051">
              <w:rPr>
                <w:lang w:val="en-US"/>
              </w:rPr>
              <w:tab/>
              <w:t>For UE supporting power class 6, M1</w:t>
            </w:r>
            <w:r w:rsidRPr="00795051">
              <w:rPr>
                <w:vertAlign w:val="subscript"/>
                <w:lang w:val="en-US"/>
              </w:rPr>
              <w:t xml:space="preserve"> </w:t>
            </w:r>
            <w:r w:rsidRPr="00795051">
              <w:rPr>
                <w:lang w:val="en-US"/>
              </w:rPr>
              <w:t>= 6 if [</w:t>
            </w:r>
            <w:r w:rsidRPr="00795051">
              <w:rPr>
                <w:i/>
                <w:iCs/>
                <w:lang w:val="en-US"/>
              </w:rPr>
              <w:t>highSpeedMeasFlagFR2-r17</w:t>
            </w:r>
            <w:r w:rsidRPr="00795051">
              <w:rPr>
                <w:lang w:val="en-US"/>
              </w:rPr>
              <w:t xml:space="preserve"> = set1] or M1</w:t>
            </w:r>
            <w:r w:rsidRPr="00795051">
              <w:rPr>
                <w:vertAlign w:val="subscript"/>
                <w:lang w:val="en-US"/>
              </w:rPr>
              <w:t xml:space="preserve"> </w:t>
            </w:r>
            <w:r w:rsidRPr="00795051">
              <w:rPr>
                <w:lang w:val="en-US"/>
              </w:rPr>
              <w:t>= 18 if [</w:t>
            </w:r>
            <w:r w:rsidRPr="00795051">
              <w:rPr>
                <w:i/>
                <w:iCs/>
                <w:lang w:val="en-US"/>
              </w:rPr>
              <w:t>highSpeedMeasFlagFR2-r17</w:t>
            </w:r>
            <w:r w:rsidRPr="00795051">
              <w:rPr>
                <w:lang w:val="en-US"/>
              </w:rPr>
              <w:t xml:space="preserve"> = set2]</w:t>
            </w:r>
          </w:p>
          <w:p w14:paraId="3B23F8F6" w14:textId="77777777" w:rsidR="003D0E65" w:rsidRPr="00795051" w:rsidRDefault="003D0E65" w:rsidP="00037C5C">
            <w:pPr>
              <w:spacing w:after="0"/>
              <w:rPr>
                <w:lang w:val="en-US"/>
              </w:rPr>
            </w:pPr>
            <w:r w:rsidRPr="00795051">
              <w:rPr>
                <w:lang w:val="en-US"/>
              </w:rPr>
              <w:t>NOTE 3:</w:t>
            </w:r>
            <w:r w:rsidRPr="00795051">
              <w:rPr>
                <w:lang w:val="en-US"/>
              </w:rPr>
              <w:tab/>
              <w:t>M</w:t>
            </w:r>
            <w:r w:rsidRPr="00795051">
              <w:rPr>
                <w:vertAlign w:val="subscript"/>
                <w:lang w:val="en-US"/>
              </w:rPr>
              <w:t>pss/sss_sync_w/o_gaps</w:t>
            </w:r>
            <w:r w:rsidRPr="00795051">
              <w:rPr>
                <w:lang w:val="en-US"/>
              </w:rPr>
              <w:t xml:space="preserve"> =24.</w:t>
            </w:r>
          </w:p>
        </w:tc>
      </w:tr>
    </w:tbl>
    <w:p w14:paraId="6253798C" w14:textId="77777777" w:rsidR="003D0E65" w:rsidRPr="00795051" w:rsidRDefault="003D0E65" w:rsidP="003D0E65">
      <w:pPr>
        <w:rPr>
          <w:lang w:val="en-US"/>
        </w:rPr>
      </w:pPr>
    </w:p>
    <w:p w14:paraId="376AC9B3" w14:textId="77777777" w:rsidR="003D0E65" w:rsidRPr="00795051" w:rsidRDefault="003D0E65" w:rsidP="003D0E65">
      <w:pPr>
        <w:pStyle w:val="a"/>
        <w:numPr>
          <w:ilvl w:val="0"/>
          <w:numId w:val="9"/>
        </w:numPr>
        <w:adjustRightInd w:val="0"/>
        <w:spacing w:after="180"/>
        <w:ind w:left="720"/>
        <w:rPr>
          <w:b/>
          <w:bCs/>
          <w:szCs w:val="20"/>
        </w:rPr>
      </w:pPr>
      <w:r w:rsidRPr="00795051">
        <w:rPr>
          <w:b/>
          <w:bCs/>
          <w:szCs w:val="20"/>
        </w:rPr>
        <w:t>Proposals and/or Observations</w:t>
      </w:r>
    </w:p>
    <w:p w14:paraId="16C8A9B4" w14:textId="77777777" w:rsidR="003D0E65" w:rsidRPr="00795051" w:rsidRDefault="003D0E65" w:rsidP="003D0E65">
      <w:pPr>
        <w:numPr>
          <w:ilvl w:val="1"/>
          <w:numId w:val="9"/>
        </w:numPr>
        <w:rPr>
          <w:lang w:val="en-US"/>
        </w:rPr>
      </w:pPr>
      <w:r w:rsidRPr="00795051">
        <w:rPr>
          <w:lang w:val="en-US"/>
        </w:rPr>
        <w:t xml:space="preserve">Proposal 1 (Samsung): For SMTC limit in HST FR2 enhancement requirements, to adopt the below Option 1, i.e., </w:t>
      </w:r>
    </w:p>
    <w:p w14:paraId="2B23116B" w14:textId="77777777" w:rsidR="003D0E65" w:rsidRPr="00795051" w:rsidRDefault="003D0E65" w:rsidP="003D0E65">
      <w:pPr>
        <w:pStyle w:val="a"/>
        <w:numPr>
          <w:ilvl w:val="2"/>
          <w:numId w:val="9"/>
        </w:numPr>
        <w:autoSpaceDN w:val="0"/>
        <w:adjustRightInd w:val="0"/>
        <w:spacing w:after="180"/>
        <w:ind w:left="2376"/>
        <w:rPr>
          <w:szCs w:val="20"/>
        </w:rPr>
      </w:pPr>
      <w:r w:rsidRPr="00795051">
        <w:rPr>
          <w:szCs w:val="20"/>
        </w:rPr>
        <w:t>Option 1: Apply the FR2 HST enhanced requirement only when SMTC &lt;=40ms cases. When SMTC period &gt; 40ms, requirements in Table 9.2.5.2-2 apply.</w:t>
      </w:r>
    </w:p>
    <w:p w14:paraId="7B600418" w14:textId="77777777" w:rsidR="003D0E65" w:rsidRPr="00795051" w:rsidRDefault="003D0E65" w:rsidP="003D0E65">
      <w:pPr>
        <w:numPr>
          <w:ilvl w:val="1"/>
          <w:numId w:val="9"/>
        </w:numPr>
        <w:rPr>
          <w:lang w:val="en-US"/>
        </w:rPr>
      </w:pPr>
      <w:r w:rsidRPr="00795051">
        <w:rPr>
          <w:lang w:val="en-US"/>
        </w:rPr>
        <w:t>Proposal 2 (CATT): support option 1: Apply the FR2 HST enhanced requirement only when SMTC &lt;=40ms cases. When SMTC period &gt; 40ms, requirements in Table 9.2.5.2-2 apply. The same principle is applied in intra-frequency measurement with measurement gaps.</w:t>
      </w:r>
    </w:p>
    <w:p w14:paraId="2D89FED6" w14:textId="77777777" w:rsidR="003D0E65" w:rsidRPr="00795051" w:rsidRDefault="003D0E65" w:rsidP="003D0E65">
      <w:pPr>
        <w:numPr>
          <w:ilvl w:val="1"/>
          <w:numId w:val="9"/>
        </w:numPr>
        <w:rPr>
          <w:lang w:val="en-US"/>
        </w:rPr>
      </w:pPr>
      <w:r w:rsidRPr="00795051">
        <w:rPr>
          <w:lang w:val="en-US"/>
        </w:rPr>
        <w:t>Proposal 3 (ZTE): We prefer to respect the previous agreement. So Option 1 is recommended.</w:t>
      </w:r>
    </w:p>
    <w:p w14:paraId="220223CC" w14:textId="77777777" w:rsidR="003D0E65" w:rsidRPr="00795051" w:rsidRDefault="003D0E65" w:rsidP="003D0E65">
      <w:pPr>
        <w:numPr>
          <w:ilvl w:val="1"/>
          <w:numId w:val="9"/>
        </w:numPr>
        <w:rPr>
          <w:lang w:val="en-US"/>
        </w:rPr>
      </w:pPr>
      <w:r w:rsidRPr="00795051">
        <w:rPr>
          <w:lang w:val="en-US"/>
        </w:rPr>
        <w:t xml:space="preserve">Observation 1 (Nokia): Legacy requirements for PSS/SSS detection and measurement delays apply to FR2 HST when SMTC periodicity &gt; 40 ms. </w:t>
      </w:r>
    </w:p>
    <w:p w14:paraId="47240A99" w14:textId="77777777" w:rsidR="003D0E65" w:rsidRPr="00795051" w:rsidRDefault="003D0E65" w:rsidP="003D0E65">
      <w:pPr>
        <w:numPr>
          <w:ilvl w:val="1"/>
          <w:numId w:val="9"/>
        </w:numPr>
        <w:rPr>
          <w:lang w:val="en-US"/>
        </w:rPr>
      </w:pPr>
      <w:r w:rsidRPr="00795051">
        <w:rPr>
          <w:lang w:val="en-US"/>
        </w:rPr>
        <w:t xml:space="preserve">Observation 2 (Nokia): When the legacy requirements for PSS/SSS detection and measurement delays apply to FR2 HST UE travelling at the maximum speed 350 km/h, complete mobility failures occur as shown by the simulation results. </w:t>
      </w:r>
    </w:p>
    <w:p w14:paraId="4CB75FFB" w14:textId="77777777" w:rsidR="003D0E65" w:rsidRPr="00795051" w:rsidRDefault="003D0E65" w:rsidP="003D0E65">
      <w:pPr>
        <w:numPr>
          <w:ilvl w:val="1"/>
          <w:numId w:val="9"/>
        </w:numPr>
        <w:rPr>
          <w:lang w:val="en-US"/>
        </w:rPr>
      </w:pPr>
      <w:r w:rsidRPr="00795051">
        <w:rPr>
          <w:lang w:val="en-US"/>
        </w:rPr>
        <w:t>Proposal 4 (Nokia): For UE supporting power class 6 with highSpeedMeasFlagFR2-r17 configured, if SMTC &lt;= 40ms, TPSS/SSS_sync_intra is given in Table 9.2.5.1-11; [otherwise, TPSS/SSS_sync_intra is given in Table 9.2.5.1-2.]</w:t>
      </w:r>
    </w:p>
    <w:p w14:paraId="31E9F634" w14:textId="77777777" w:rsidR="003D0E65" w:rsidRPr="00795051" w:rsidRDefault="003D0E65" w:rsidP="003D0E65">
      <w:pPr>
        <w:pStyle w:val="a"/>
        <w:numPr>
          <w:ilvl w:val="2"/>
          <w:numId w:val="9"/>
        </w:numPr>
        <w:autoSpaceDN w:val="0"/>
        <w:adjustRightInd w:val="0"/>
        <w:spacing w:after="180"/>
        <w:ind w:left="2376"/>
        <w:rPr>
          <w:szCs w:val="20"/>
        </w:rPr>
      </w:pPr>
      <w:r w:rsidRPr="00795051">
        <w:rPr>
          <w:szCs w:val="20"/>
        </w:rPr>
        <w:t>Note: Operation with TPSS/SSS_sync_intra in Table 9.2.5.1-2 may not be guaranteed for the maximum speed under high-speed deployment scenarios considered in this release.</w:t>
      </w:r>
    </w:p>
    <w:p w14:paraId="7796F072" w14:textId="77777777" w:rsidR="003D0E65" w:rsidRPr="00795051" w:rsidRDefault="003D0E65" w:rsidP="003D0E65">
      <w:pPr>
        <w:numPr>
          <w:ilvl w:val="1"/>
          <w:numId w:val="9"/>
        </w:numPr>
        <w:rPr>
          <w:lang w:val="en-US"/>
        </w:rPr>
      </w:pPr>
      <w:r w:rsidRPr="00795051">
        <w:rPr>
          <w:lang w:val="en-US"/>
        </w:rPr>
        <w:t>Proposal 5 (Nokia): For UE supporting power class 6 with highSpeedMeasFlagFR2-r17 configured, if SMTC &lt;= 40ms, TSSB_measurement_period_intra is given in Table 9.2.5.2-7; [otherwise, T SSB_measurement_period_intra is given in Table 9.2.5.2-2.]</w:t>
      </w:r>
    </w:p>
    <w:p w14:paraId="74933128" w14:textId="77777777" w:rsidR="003D0E65" w:rsidRPr="00795051" w:rsidRDefault="003D0E65" w:rsidP="003D0E65">
      <w:pPr>
        <w:pStyle w:val="a"/>
        <w:numPr>
          <w:ilvl w:val="2"/>
          <w:numId w:val="9"/>
        </w:numPr>
        <w:autoSpaceDN w:val="0"/>
        <w:adjustRightInd w:val="0"/>
        <w:spacing w:after="180"/>
        <w:ind w:left="2376"/>
        <w:rPr>
          <w:szCs w:val="20"/>
        </w:rPr>
      </w:pPr>
      <w:r w:rsidRPr="00795051">
        <w:rPr>
          <w:szCs w:val="20"/>
        </w:rPr>
        <w:t>Note: Operation with T SSB_measurement_period_intra in Table 9.2.5.2-2 may not be guaranteed for the maximum speed under high-speed deployment scenarios considered in this release.</w:t>
      </w:r>
    </w:p>
    <w:p w14:paraId="4DD1D387" w14:textId="77777777" w:rsidR="003D0E65" w:rsidRPr="00795051" w:rsidRDefault="003D0E65" w:rsidP="003D0E65">
      <w:pPr>
        <w:pStyle w:val="a"/>
        <w:numPr>
          <w:ilvl w:val="0"/>
          <w:numId w:val="9"/>
        </w:numPr>
        <w:adjustRightInd w:val="0"/>
        <w:spacing w:after="180"/>
        <w:ind w:left="720"/>
        <w:rPr>
          <w:b/>
          <w:bCs/>
          <w:szCs w:val="20"/>
        </w:rPr>
      </w:pPr>
      <w:r w:rsidRPr="00795051">
        <w:rPr>
          <w:b/>
          <w:bCs/>
          <w:szCs w:val="20"/>
        </w:rPr>
        <w:t>Candidate options:</w:t>
      </w:r>
    </w:p>
    <w:p w14:paraId="05ACAF99" w14:textId="77777777" w:rsidR="003D0E65" w:rsidRPr="00795051" w:rsidRDefault="003D0E65" w:rsidP="003D0E65">
      <w:pPr>
        <w:numPr>
          <w:ilvl w:val="1"/>
          <w:numId w:val="9"/>
        </w:numPr>
        <w:rPr>
          <w:lang w:val="en-US"/>
        </w:rPr>
      </w:pPr>
      <w:r w:rsidRPr="00795051">
        <w:rPr>
          <w:lang w:val="en-US"/>
        </w:rPr>
        <w:t>Option 1 [Samsung, CATT, ZTE]: Apply the FR2 HST enhanced requirement only when SMTC &lt;=40ms cases. When SMTC period &gt; 40ms, requirements in Table 9.2.5.2-2 apply.</w:t>
      </w:r>
    </w:p>
    <w:p w14:paraId="4CD933FB" w14:textId="77777777" w:rsidR="003D0E65" w:rsidRPr="00795051" w:rsidRDefault="003D0E65" w:rsidP="003D0E65">
      <w:pPr>
        <w:numPr>
          <w:ilvl w:val="1"/>
          <w:numId w:val="9"/>
        </w:numPr>
        <w:rPr>
          <w:lang w:val="en-US"/>
        </w:rPr>
      </w:pPr>
      <w:r w:rsidRPr="00795051">
        <w:rPr>
          <w:lang w:val="en-US"/>
        </w:rPr>
        <w:t>Option 2 [Nokia]: Add a clarification Note in Clause 9.2.5.1:</w:t>
      </w:r>
      <w:r w:rsidRPr="00795051">
        <w:rPr>
          <w:lang w:val="en-US"/>
        </w:rPr>
        <w:br/>
        <w:t>Operation with T</w:t>
      </w:r>
      <w:r w:rsidRPr="00795051">
        <w:rPr>
          <w:vertAlign w:val="subscript"/>
          <w:lang w:val="en-US"/>
        </w:rPr>
        <w:t xml:space="preserve">PSS/SSS_sync_intra </w:t>
      </w:r>
      <w:r w:rsidRPr="00795051">
        <w:rPr>
          <w:lang w:val="en-US"/>
        </w:rPr>
        <w:t>in Table 9.2.5.1-2 (T</w:t>
      </w:r>
      <w:r w:rsidRPr="00795051">
        <w:rPr>
          <w:vertAlign w:val="subscript"/>
          <w:lang w:val="en-US"/>
        </w:rPr>
        <w:t>SSB_measurement_period_intra</w:t>
      </w:r>
      <w:r w:rsidRPr="00795051">
        <w:rPr>
          <w:lang w:val="en-US"/>
        </w:rPr>
        <w:t xml:space="preserve"> in Table 9.2.5.2-2) may not be guaranteed for the maximum speed under high-speed deployment scenarios considered in this release.</w:t>
      </w:r>
    </w:p>
    <w:p w14:paraId="43AC1540" w14:textId="77777777" w:rsidR="003D0E65" w:rsidRPr="00795051" w:rsidRDefault="003D0E65" w:rsidP="003D0E65">
      <w:pPr>
        <w:pStyle w:val="a"/>
        <w:numPr>
          <w:ilvl w:val="0"/>
          <w:numId w:val="9"/>
        </w:numPr>
        <w:adjustRightInd w:val="0"/>
        <w:spacing w:after="180"/>
        <w:ind w:left="720"/>
        <w:rPr>
          <w:b/>
          <w:bCs/>
          <w:szCs w:val="20"/>
        </w:rPr>
      </w:pPr>
      <w:r w:rsidRPr="00795051">
        <w:rPr>
          <w:b/>
          <w:bCs/>
          <w:szCs w:val="20"/>
        </w:rPr>
        <w:t>Recommended WF</w:t>
      </w:r>
    </w:p>
    <w:p w14:paraId="3BB815C3" w14:textId="77777777" w:rsidR="003D0E65" w:rsidRPr="00795051" w:rsidRDefault="003D0E65" w:rsidP="003D0E65">
      <w:pPr>
        <w:numPr>
          <w:ilvl w:val="1"/>
          <w:numId w:val="9"/>
        </w:numPr>
        <w:rPr>
          <w:lang w:val="en-US"/>
        </w:rPr>
      </w:pPr>
      <w:r w:rsidRPr="00795051">
        <w:rPr>
          <w:lang w:val="en-US"/>
        </w:rPr>
        <w:t>Based on the online and offline discussions at RAN4#103-e it is Moderator’s understanding that even though the companies would like to have more flexibility in the configuration, there is not intent to use legacy requirements in the HST FR2 scenario.</w:t>
      </w:r>
      <w:r w:rsidRPr="00795051">
        <w:rPr>
          <w:lang w:val="en-US"/>
        </w:rPr>
        <w:br/>
        <w:t>Can Option 2 be agreeable?</w:t>
      </w:r>
    </w:p>
    <w:p w14:paraId="2027A7B1" w14:textId="77777777" w:rsidR="003D0E65" w:rsidRPr="00846968" w:rsidRDefault="003D0E65" w:rsidP="003D0E65">
      <w:pPr>
        <w:rPr>
          <w:b/>
          <w:lang w:val="en-US"/>
        </w:rPr>
      </w:pPr>
      <w:r w:rsidRPr="00846968">
        <w:rPr>
          <w:b/>
          <w:lang w:val="en-US"/>
        </w:rPr>
        <w:lastRenderedPageBreak/>
        <w:t>Discussions:</w:t>
      </w:r>
    </w:p>
    <w:p w14:paraId="2C590094" w14:textId="77777777" w:rsidR="003D0E65" w:rsidRPr="00846968" w:rsidRDefault="003D0E65" w:rsidP="003D0E65">
      <w:pPr>
        <w:rPr>
          <w:lang w:val="en-US"/>
        </w:rPr>
      </w:pPr>
    </w:p>
    <w:p w14:paraId="6D77E7FC" w14:textId="77777777" w:rsidR="003D0E65" w:rsidRPr="00846968" w:rsidRDefault="003D0E65" w:rsidP="003D0E65">
      <w:pPr>
        <w:rPr>
          <w:b/>
          <w:lang w:val="en-US"/>
        </w:rPr>
      </w:pPr>
      <w:r w:rsidRPr="00846968">
        <w:rPr>
          <w:b/>
          <w:lang w:val="en-US"/>
        </w:rPr>
        <w:t>Agreement:</w:t>
      </w:r>
    </w:p>
    <w:p w14:paraId="2C0B8D8F" w14:textId="77777777" w:rsidR="003D0E65" w:rsidRPr="00795051" w:rsidRDefault="003D0E65" w:rsidP="003D0E65">
      <w:pPr>
        <w:rPr>
          <w:lang w:val="en-US"/>
        </w:rPr>
      </w:pPr>
    </w:p>
    <w:p w14:paraId="524266B6" w14:textId="77777777" w:rsidR="003D0E65" w:rsidRPr="00795051" w:rsidRDefault="003D0E65" w:rsidP="003D0E65">
      <w:pPr>
        <w:rPr>
          <w:b/>
          <w:u w:val="single"/>
          <w:lang w:val="en-US"/>
        </w:rPr>
      </w:pPr>
      <w:r w:rsidRPr="00795051">
        <w:rPr>
          <w:b/>
          <w:u w:val="single"/>
          <w:lang w:val="en-US"/>
        </w:rPr>
        <w:t>Issue 2-3: M</w:t>
      </w:r>
      <w:r w:rsidRPr="00795051">
        <w:rPr>
          <w:b/>
          <w:u w:val="single"/>
          <w:vertAlign w:val="subscript"/>
          <w:lang w:val="en-US"/>
        </w:rPr>
        <w:t>pss/sss_sync_w/o_gaps</w:t>
      </w:r>
      <w:r w:rsidRPr="00795051">
        <w:rPr>
          <w:b/>
          <w:u w:val="single"/>
          <w:lang w:val="en-US"/>
        </w:rPr>
        <w:t xml:space="preserve"> and M</w:t>
      </w:r>
      <w:r w:rsidRPr="00795051">
        <w:rPr>
          <w:b/>
          <w:u w:val="single"/>
          <w:vertAlign w:val="subscript"/>
          <w:lang w:val="en-US"/>
        </w:rPr>
        <w:t xml:space="preserve">meas_period_w/o_gaps </w:t>
      </w:r>
      <w:r w:rsidRPr="00795051">
        <w:rPr>
          <w:b/>
          <w:u w:val="single"/>
          <w:lang w:val="en-US"/>
        </w:rPr>
        <w:t>for power class 6 UEs</w:t>
      </w:r>
    </w:p>
    <w:p w14:paraId="586B440F" w14:textId="77777777" w:rsidR="003D0E65" w:rsidRPr="00795051" w:rsidRDefault="003D0E65" w:rsidP="003D0E65">
      <w:pPr>
        <w:pStyle w:val="a"/>
        <w:numPr>
          <w:ilvl w:val="0"/>
          <w:numId w:val="9"/>
        </w:numPr>
        <w:adjustRightInd w:val="0"/>
        <w:spacing w:after="180"/>
        <w:ind w:left="720"/>
        <w:rPr>
          <w:b/>
          <w:bCs/>
          <w:szCs w:val="20"/>
        </w:rPr>
      </w:pPr>
      <w:r w:rsidRPr="00795051">
        <w:rPr>
          <w:b/>
          <w:bCs/>
          <w:szCs w:val="20"/>
        </w:rPr>
        <w:t>Background</w:t>
      </w:r>
    </w:p>
    <w:p w14:paraId="261EDB87" w14:textId="77777777" w:rsidR="003D0E65" w:rsidRPr="00795051" w:rsidRDefault="003D0E65" w:rsidP="003D0E65">
      <w:pPr>
        <w:ind w:leftChars="354" w:left="708"/>
        <w:rPr>
          <w:lang w:val="en-US"/>
        </w:rPr>
      </w:pPr>
      <w:r w:rsidRPr="00795051">
        <w:rPr>
          <w:lang w:val="en-US"/>
        </w:rPr>
        <w:t>The requirements on intrafrequency measurement without measurement gaps are defined in Caluse 9.2.5 of TS 38.133:</w:t>
      </w:r>
    </w:p>
    <w:p w14:paraId="08D888FD" w14:textId="77777777" w:rsidR="003D0E65" w:rsidRPr="00795051" w:rsidRDefault="003D0E65" w:rsidP="003D0E65">
      <w:pPr>
        <w:ind w:leftChars="638" w:left="1276"/>
        <w:rPr>
          <w:lang w:val="en-US"/>
        </w:rPr>
      </w:pPr>
      <w:r w:rsidRPr="00795051">
        <w:rPr>
          <w:lang w:val="en-US"/>
        </w:rPr>
        <w:t>M</w:t>
      </w:r>
      <w:r w:rsidRPr="00795051">
        <w:rPr>
          <w:vertAlign w:val="subscript"/>
          <w:lang w:val="en-US"/>
        </w:rPr>
        <w:t>pss/sss_sync_w/o_gaps</w:t>
      </w:r>
      <w:r w:rsidRPr="00795051">
        <w:rPr>
          <w:lang w:val="en-US"/>
        </w:rPr>
        <w:t xml:space="preserve"> : For a UE supporting FR2 power class 1 or 5, M</w:t>
      </w:r>
      <w:r w:rsidRPr="00795051">
        <w:rPr>
          <w:vertAlign w:val="subscript"/>
          <w:lang w:val="en-US"/>
        </w:rPr>
        <w:t>pss/sss_sync_w/o_gaps</w:t>
      </w:r>
      <w:r w:rsidRPr="00795051">
        <w:rPr>
          <w:lang w:val="en-US"/>
        </w:rPr>
        <w:t xml:space="preserve"> =40. For a UE supporting power class 2, M</w:t>
      </w:r>
      <w:r w:rsidRPr="00795051">
        <w:rPr>
          <w:vertAlign w:val="subscript"/>
          <w:lang w:val="en-US"/>
        </w:rPr>
        <w:t>pss/sss_sync_w/o_gaps</w:t>
      </w:r>
      <w:r w:rsidRPr="00795051">
        <w:rPr>
          <w:lang w:val="en-US"/>
        </w:rPr>
        <w:t xml:space="preserve"> =24.  For a UE supporting FR2 power class 3, M</w:t>
      </w:r>
      <w:r w:rsidRPr="00795051">
        <w:rPr>
          <w:vertAlign w:val="subscript"/>
          <w:lang w:val="en-US"/>
        </w:rPr>
        <w:t>pss/sss_sync_w/o_gaps</w:t>
      </w:r>
      <w:r w:rsidRPr="00795051">
        <w:rPr>
          <w:lang w:val="en-US"/>
        </w:rPr>
        <w:t xml:space="preserve"> =24. For a UE supporting FR2 power class 4, M</w:t>
      </w:r>
      <w:r w:rsidRPr="00795051">
        <w:rPr>
          <w:vertAlign w:val="subscript"/>
          <w:lang w:val="en-US"/>
        </w:rPr>
        <w:t>pss/sss_sync_w/o_gaps</w:t>
      </w:r>
      <w:r w:rsidRPr="00795051">
        <w:rPr>
          <w:lang w:val="en-US"/>
        </w:rPr>
        <w:t xml:space="preserve"> =24</w:t>
      </w:r>
    </w:p>
    <w:p w14:paraId="760BF533" w14:textId="77777777" w:rsidR="003D0E65" w:rsidRPr="00795051" w:rsidRDefault="003D0E65" w:rsidP="003D0E65">
      <w:pPr>
        <w:ind w:leftChars="638" w:left="1276"/>
        <w:rPr>
          <w:lang w:val="en-US"/>
        </w:rPr>
      </w:pPr>
      <w:r w:rsidRPr="00795051">
        <w:rPr>
          <w:lang w:val="en-US"/>
        </w:rPr>
        <w:t>M</w:t>
      </w:r>
      <w:r w:rsidRPr="00795051">
        <w:rPr>
          <w:vertAlign w:val="subscript"/>
          <w:lang w:val="en-US"/>
        </w:rPr>
        <w:t>meas_period_w/o_gaps</w:t>
      </w:r>
      <w:r w:rsidRPr="00795051">
        <w:rPr>
          <w:lang w:val="en-US"/>
        </w:rPr>
        <w:t xml:space="preserve"> : For a UE supporting power class 1 or 5, M</w:t>
      </w:r>
      <w:r w:rsidRPr="00795051">
        <w:rPr>
          <w:vertAlign w:val="subscript"/>
          <w:lang w:val="en-US"/>
        </w:rPr>
        <w:t>meas_period_w/o_gaps</w:t>
      </w:r>
      <w:r w:rsidRPr="00795051">
        <w:rPr>
          <w:lang w:val="en-US"/>
        </w:rPr>
        <w:t xml:space="preserve"> =40. For a UE supporting FR2 power class 2, M</w:t>
      </w:r>
      <w:r w:rsidRPr="00795051">
        <w:rPr>
          <w:vertAlign w:val="subscript"/>
          <w:lang w:val="en-US"/>
        </w:rPr>
        <w:t>meas_period_w/o_gaps</w:t>
      </w:r>
      <w:r w:rsidRPr="00795051">
        <w:rPr>
          <w:lang w:val="en-US"/>
        </w:rPr>
        <w:t xml:space="preserve"> =24. For a UE supporting power class 3, M</w:t>
      </w:r>
      <w:r w:rsidRPr="00795051">
        <w:rPr>
          <w:vertAlign w:val="subscript"/>
          <w:lang w:val="en-US"/>
        </w:rPr>
        <w:t>meas_period_w/o_gaps</w:t>
      </w:r>
      <w:r w:rsidRPr="00795051">
        <w:rPr>
          <w:lang w:val="en-US"/>
        </w:rPr>
        <w:t xml:space="preserve"> =24. For a UE supporting power class 4, M</w:t>
      </w:r>
      <w:r w:rsidRPr="00795051">
        <w:rPr>
          <w:vertAlign w:val="subscript"/>
          <w:lang w:val="en-US"/>
        </w:rPr>
        <w:t>meas_period_w/o_gaps</w:t>
      </w:r>
      <w:r w:rsidRPr="00795051">
        <w:rPr>
          <w:lang w:val="en-US"/>
        </w:rPr>
        <w:t xml:space="preserve"> =24.</w:t>
      </w:r>
      <w:r w:rsidRPr="00795051">
        <w:rPr>
          <w:lang w:val="en-US"/>
        </w:rPr>
        <w:tab/>
      </w:r>
    </w:p>
    <w:p w14:paraId="43CA9492" w14:textId="77777777" w:rsidR="003D0E65" w:rsidRPr="00795051" w:rsidRDefault="003D0E65" w:rsidP="003D0E65">
      <w:pPr>
        <w:ind w:leftChars="354" w:left="708"/>
        <w:rPr>
          <w:lang w:val="en-US"/>
        </w:rPr>
      </w:pPr>
      <w:r w:rsidRPr="00795051">
        <w:rPr>
          <w:lang w:val="en-US"/>
        </w:rPr>
        <w:t>However, power class 6 UEs are not present in the requirements above.</w:t>
      </w:r>
    </w:p>
    <w:p w14:paraId="4DB2865F" w14:textId="77777777" w:rsidR="003D0E65" w:rsidRPr="00795051" w:rsidRDefault="003D0E65" w:rsidP="003D0E65">
      <w:pPr>
        <w:ind w:leftChars="354" w:left="708"/>
        <w:rPr>
          <w:lang w:val="en-US"/>
        </w:rPr>
      </w:pPr>
      <w:r w:rsidRPr="00795051">
        <w:rPr>
          <w:lang w:val="en-US"/>
        </w:rPr>
        <w:t>Note, that Mpss/sss_sync_w/o_gaps and Mmeas_period_w/o_gaps are not used for the enhanced requirements when DRX cycle &lt;= 80 ms.</w:t>
      </w:r>
    </w:p>
    <w:p w14:paraId="54D9C27A" w14:textId="77777777" w:rsidR="003D0E65" w:rsidRPr="00795051" w:rsidRDefault="003D0E65" w:rsidP="003D0E65">
      <w:pPr>
        <w:pStyle w:val="a"/>
        <w:numPr>
          <w:ilvl w:val="0"/>
          <w:numId w:val="9"/>
        </w:numPr>
        <w:adjustRightInd w:val="0"/>
        <w:spacing w:after="180"/>
        <w:ind w:left="720"/>
        <w:rPr>
          <w:b/>
          <w:bCs/>
          <w:szCs w:val="20"/>
        </w:rPr>
      </w:pPr>
      <w:r w:rsidRPr="00795051">
        <w:rPr>
          <w:b/>
          <w:bCs/>
          <w:szCs w:val="20"/>
        </w:rPr>
        <w:t>Proposals and/or Observations</w:t>
      </w:r>
    </w:p>
    <w:p w14:paraId="4106A59A" w14:textId="77777777" w:rsidR="003D0E65" w:rsidRPr="00795051" w:rsidRDefault="003D0E65" w:rsidP="003D0E65">
      <w:pPr>
        <w:numPr>
          <w:ilvl w:val="1"/>
          <w:numId w:val="9"/>
        </w:numPr>
        <w:rPr>
          <w:lang w:val="en-US"/>
        </w:rPr>
      </w:pPr>
      <w:r w:rsidRPr="00795051">
        <w:rPr>
          <w:lang w:val="en-US"/>
        </w:rPr>
        <w:t>Proposal 1 (CATT): In Table 9.2.5.1-11 &amp; Table 9.2.5.2-7, use Mpss/sss_sync_w/o_gaps and Mmeas_period_w/o_gaps as 24 for power class 6 when DRX cycle &gt; 80ms. The same principle is applied in intra-frequency measurement with measurement gaps.</w:t>
      </w:r>
    </w:p>
    <w:p w14:paraId="370BD246" w14:textId="77777777" w:rsidR="003D0E65" w:rsidRPr="00795051" w:rsidRDefault="003D0E65" w:rsidP="003D0E65">
      <w:pPr>
        <w:pStyle w:val="a"/>
        <w:numPr>
          <w:ilvl w:val="0"/>
          <w:numId w:val="9"/>
        </w:numPr>
        <w:adjustRightInd w:val="0"/>
        <w:spacing w:after="180"/>
        <w:ind w:left="720"/>
        <w:rPr>
          <w:b/>
          <w:bCs/>
          <w:szCs w:val="20"/>
        </w:rPr>
      </w:pPr>
      <w:r w:rsidRPr="00795051">
        <w:rPr>
          <w:b/>
          <w:bCs/>
          <w:szCs w:val="20"/>
        </w:rPr>
        <w:t>Recommended WF</w:t>
      </w:r>
    </w:p>
    <w:p w14:paraId="5B8E8C4A" w14:textId="77777777" w:rsidR="003D0E65" w:rsidRPr="00795051" w:rsidRDefault="003D0E65" w:rsidP="003D0E65">
      <w:pPr>
        <w:numPr>
          <w:ilvl w:val="1"/>
          <w:numId w:val="9"/>
        </w:numPr>
        <w:rPr>
          <w:lang w:val="en-US"/>
        </w:rPr>
      </w:pPr>
      <w:r w:rsidRPr="00795051">
        <w:rPr>
          <w:lang w:val="en-US"/>
        </w:rPr>
        <w:t>Companies are welcomed to discuss whether Proposal 1 is agreeable.</w:t>
      </w:r>
    </w:p>
    <w:p w14:paraId="06A8C9F4" w14:textId="77777777" w:rsidR="003D0E65" w:rsidRPr="00795051" w:rsidRDefault="003D0E65" w:rsidP="003D0E65">
      <w:pPr>
        <w:numPr>
          <w:ilvl w:val="1"/>
          <w:numId w:val="9"/>
        </w:numPr>
        <w:rPr>
          <w:lang w:val="en-US"/>
        </w:rPr>
      </w:pPr>
      <w:r w:rsidRPr="00795051">
        <w:rPr>
          <w:lang w:val="en-US"/>
        </w:rPr>
        <w:t>If Proposal is agreeable, then shall “</w:t>
      </w:r>
      <w:r>
        <w:rPr>
          <w:lang w:val="en-US"/>
        </w:rPr>
        <w:t xml:space="preserve">NOTE 3: </w:t>
      </w:r>
      <w:r w:rsidRPr="00795051">
        <w:rPr>
          <w:lang w:val="en-US"/>
        </w:rPr>
        <w:t>M</w:t>
      </w:r>
      <w:r w:rsidRPr="00795051">
        <w:rPr>
          <w:vertAlign w:val="subscript"/>
          <w:lang w:val="en-US"/>
        </w:rPr>
        <w:t>pss/sss_sync_w/o_gaps</w:t>
      </w:r>
      <w:r w:rsidRPr="00795051">
        <w:rPr>
          <w:lang w:val="en-US"/>
        </w:rPr>
        <w:t xml:space="preserve"> =24” be needed in HST FR2 enhanced tables?</w:t>
      </w:r>
    </w:p>
    <w:p w14:paraId="14584BAB" w14:textId="77777777" w:rsidR="003D0E65" w:rsidRPr="00846968" w:rsidRDefault="003D0E65" w:rsidP="003D0E65">
      <w:pPr>
        <w:rPr>
          <w:b/>
          <w:lang w:val="en-US"/>
        </w:rPr>
      </w:pPr>
      <w:r w:rsidRPr="00846968">
        <w:rPr>
          <w:b/>
          <w:lang w:val="en-US"/>
        </w:rPr>
        <w:t>Discussions:</w:t>
      </w:r>
    </w:p>
    <w:p w14:paraId="1A5B912D" w14:textId="77777777" w:rsidR="003D0E65" w:rsidRPr="00846968" w:rsidRDefault="003D0E65" w:rsidP="003D0E65">
      <w:pPr>
        <w:rPr>
          <w:b/>
          <w:lang w:val="en-US"/>
        </w:rPr>
      </w:pPr>
    </w:p>
    <w:p w14:paraId="45DD2BB6" w14:textId="77777777" w:rsidR="003D0E65" w:rsidRPr="00846968" w:rsidRDefault="003D0E65" w:rsidP="003D0E65">
      <w:pPr>
        <w:rPr>
          <w:b/>
          <w:lang w:val="en-US"/>
        </w:rPr>
      </w:pPr>
      <w:r w:rsidRPr="00846968">
        <w:rPr>
          <w:b/>
          <w:lang w:val="en-US"/>
        </w:rPr>
        <w:t>Agreement:</w:t>
      </w:r>
    </w:p>
    <w:p w14:paraId="50E2C014" w14:textId="77777777" w:rsidR="003D0E65" w:rsidRPr="00093988" w:rsidRDefault="003D0E65" w:rsidP="003D0E65">
      <w:pPr>
        <w:rPr>
          <w:lang w:val="en-US"/>
        </w:rPr>
      </w:pPr>
    </w:p>
    <w:p w14:paraId="25EFACBD" w14:textId="77777777" w:rsidR="003D0E65" w:rsidRPr="00372A46" w:rsidRDefault="003D0E65" w:rsidP="003D0E65">
      <w:r w:rsidRPr="00372A46">
        <w:rPr>
          <w:rFonts w:hint="eastAsia"/>
        </w:rPr>
        <w:t>-</w:t>
      </w:r>
      <w:r w:rsidRPr="00372A46">
        <w:t>---------------------------------------------------------------------------------------------------------------------------------------</w:t>
      </w:r>
    </w:p>
    <w:p w14:paraId="76C29098" w14:textId="77777777" w:rsidR="003D0E65" w:rsidRDefault="003D0E65" w:rsidP="003D0E65">
      <w:pPr>
        <w:rPr>
          <w:rFonts w:ascii="Arial" w:hAnsi="Arial" w:cs="Arial"/>
          <w:b/>
          <w:color w:val="C00000"/>
          <w:lang w:eastAsia="zh-CN"/>
        </w:rPr>
      </w:pPr>
      <w:r w:rsidRPr="00D269F6">
        <w:rPr>
          <w:rFonts w:ascii="Arial" w:hAnsi="Arial" w:cs="Arial"/>
          <w:b/>
          <w:color w:val="C00000"/>
          <w:lang w:eastAsia="zh-CN"/>
        </w:rPr>
        <w:t>[104-e][207] NR_HST_FR2_RRM_2</w:t>
      </w:r>
      <w:r>
        <w:rPr>
          <w:rFonts w:ascii="Arial" w:hAnsi="Arial" w:cs="Arial"/>
          <w:b/>
          <w:color w:val="C00000"/>
          <w:lang w:eastAsia="zh-CN"/>
        </w:rPr>
        <w:t>, AI 9.7.3 – He(Jackson) Wang</w:t>
      </w:r>
    </w:p>
    <w:p w14:paraId="2132116E" w14:textId="77777777" w:rsidR="003D0E65" w:rsidRDefault="003D0E65" w:rsidP="003D0E65">
      <w:pPr>
        <w:rPr>
          <w:rFonts w:ascii="Arial" w:hAnsi="Arial" w:cs="Arial"/>
          <w:b/>
          <w:sz w:val="24"/>
        </w:rPr>
      </w:pPr>
      <w:r w:rsidRPr="00372A46">
        <w:rPr>
          <w:rFonts w:ascii="Arial" w:hAnsi="Arial" w:cs="Arial"/>
          <w:b/>
          <w:color w:val="0000FF"/>
          <w:sz w:val="24"/>
          <w:u w:val="thick"/>
        </w:rPr>
        <w:t>R4-2214127</w:t>
      </w:r>
      <w:r>
        <w:rPr>
          <w:b/>
          <w:lang w:val="en-US" w:eastAsia="zh-CN"/>
        </w:rPr>
        <w:tab/>
      </w:r>
      <w:r w:rsidRPr="00372A46">
        <w:rPr>
          <w:rFonts w:ascii="Arial" w:hAnsi="Arial" w:cs="Arial"/>
          <w:b/>
          <w:sz w:val="24"/>
        </w:rPr>
        <w:t xml:space="preserve">Email Discussion Summary for </w:t>
      </w:r>
      <w:bookmarkStart w:id="30" w:name="OLE_LINK49"/>
      <w:bookmarkStart w:id="31" w:name="OLE_LINK50"/>
      <w:r w:rsidRPr="00372A46">
        <w:rPr>
          <w:rFonts w:ascii="Arial" w:hAnsi="Arial" w:cs="Arial"/>
          <w:b/>
          <w:sz w:val="24"/>
        </w:rPr>
        <w:t>[104-e][207] NR_HST_FR2_RRM_2</w:t>
      </w:r>
      <w:bookmarkEnd w:id="30"/>
      <w:bookmarkEnd w:id="31"/>
    </w:p>
    <w:p w14:paraId="18D36654"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0109754B"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62E56A61" w14:textId="77777777" w:rsidR="003D0E65" w:rsidRDefault="003D0E65" w:rsidP="003D0E65">
      <w:r>
        <w:t>This contribution provides the summary of email discussion and recommended summary.</w:t>
      </w:r>
    </w:p>
    <w:p w14:paraId="162EE48F" w14:textId="77777777" w:rsidR="003D0E65" w:rsidRDefault="003D0E65" w:rsidP="003D0E65">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002EE4F"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2B7D148F" w14:textId="77777777" w:rsidR="003D0E65" w:rsidRDefault="003D0E65" w:rsidP="003D0E65"/>
    <w:p w14:paraId="788A6CD7"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717E6B77" w14:textId="77777777" w:rsidR="003D0E65" w:rsidRPr="008A7A2B" w:rsidRDefault="003D0E65" w:rsidP="003D0E65"/>
    <w:p w14:paraId="19ED9BB6" w14:textId="77777777" w:rsidR="003D0E65" w:rsidRDefault="003D0E65" w:rsidP="003D0E65">
      <w:pPr>
        <w:rPr>
          <w:rFonts w:ascii="Arial" w:hAnsi="Arial" w:cs="Arial"/>
          <w:b/>
          <w:color w:val="C00000"/>
          <w:lang w:eastAsia="zh-CN"/>
        </w:rPr>
      </w:pPr>
      <w:r>
        <w:rPr>
          <w:rFonts w:ascii="Arial" w:hAnsi="Arial" w:cs="Arial"/>
          <w:b/>
          <w:color w:val="C00000"/>
          <w:lang w:eastAsia="zh-CN"/>
        </w:rPr>
        <w:t>GTW on Aug-17</w:t>
      </w:r>
    </w:p>
    <w:p w14:paraId="4B7B42C0" w14:textId="77777777" w:rsidR="003D0E65" w:rsidRPr="00536932" w:rsidRDefault="003D0E65" w:rsidP="003D0E65">
      <w:pPr>
        <w:rPr>
          <w:b/>
          <w:u w:val="single"/>
          <w:lang w:val="en-US"/>
        </w:rPr>
      </w:pPr>
      <w:r w:rsidRPr="00536932">
        <w:rPr>
          <w:b/>
          <w:u w:val="single"/>
          <w:lang w:val="en-US"/>
        </w:rPr>
        <w:t>Sub-topic 1-2: RRM performance Scope</w:t>
      </w:r>
    </w:p>
    <w:p w14:paraId="52BC8AFA" w14:textId="77777777" w:rsidR="003D0E65" w:rsidRPr="00536932" w:rsidRDefault="003D0E65" w:rsidP="003D0E65">
      <w:pPr>
        <w:numPr>
          <w:ilvl w:val="0"/>
          <w:numId w:val="9"/>
        </w:numPr>
      </w:pPr>
      <w:r w:rsidRPr="00536932">
        <w:lastRenderedPageBreak/>
        <w:t>[Background] Based on the analysed during RAN4 103-e, the necessity of several TCs is still under discussion.</w:t>
      </w:r>
    </w:p>
    <w:p w14:paraId="262C80BF" w14:textId="77777777" w:rsidR="003D0E65" w:rsidRPr="00536932" w:rsidRDefault="003D0E65" w:rsidP="003D0E65">
      <w:pPr>
        <w:rPr>
          <w:b/>
          <w:u w:val="single"/>
          <w:lang w:val="en-US"/>
        </w:rPr>
      </w:pPr>
      <w:r w:rsidRPr="00536932">
        <w:rPr>
          <w:b/>
          <w:u w:val="single"/>
          <w:lang w:val="en-US"/>
        </w:rPr>
        <w:t>Issue 1-2-1: Necessity of Test Cases for Re-establishment Delay Requirement</w:t>
      </w:r>
    </w:p>
    <w:p w14:paraId="1453F6C2" w14:textId="77777777" w:rsidR="003D0E65" w:rsidRPr="00536932" w:rsidRDefault="003D0E65" w:rsidP="003D0E65">
      <w:pPr>
        <w:rPr>
          <w:b/>
          <w:u w:val="single"/>
          <w:lang w:val="en-US"/>
        </w:rPr>
      </w:pPr>
      <w:r w:rsidRPr="00536932">
        <w:rPr>
          <w:b/>
          <w:u w:val="single"/>
          <w:lang w:val="en-US"/>
        </w:rPr>
        <w:t>Channel model</w:t>
      </w:r>
    </w:p>
    <w:p w14:paraId="742E1C02" w14:textId="77777777" w:rsidR="003D0E65" w:rsidRPr="00536932" w:rsidRDefault="003D0E65" w:rsidP="003D0E65">
      <w:pPr>
        <w:pStyle w:val="a"/>
        <w:numPr>
          <w:ilvl w:val="0"/>
          <w:numId w:val="9"/>
        </w:numPr>
        <w:adjustRightInd w:val="0"/>
        <w:spacing w:after="180"/>
        <w:ind w:left="720"/>
        <w:rPr>
          <w:b/>
          <w:bCs/>
          <w:szCs w:val="20"/>
        </w:rPr>
      </w:pPr>
      <w:r w:rsidRPr="00536932">
        <w:rPr>
          <w:b/>
          <w:bCs/>
          <w:szCs w:val="20"/>
        </w:rPr>
        <w:t>Proposals:</w:t>
      </w:r>
    </w:p>
    <w:p w14:paraId="27F56706" w14:textId="77777777" w:rsidR="003D0E65" w:rsidRPr="00536932" w:rsidRDefault="003D0E65" w:rsidP="003D0E65">
      <w:pPr>
        <w:numPr>
          <w:ilvl w:val="1"/>
          <w:numId w:val="9"/>
        </w:numPr>
      </w:pPr>
      <w:r w:rsidRPr="00536932">
        <w:t>Option 1 (Ericsson, Qualcomm</w:t>
      </w:r>
      <w:r>
        <w:t xml:space="preserve">): </w:t>
      </w:r>
      <w:r w:rsidRPr="00536932">
        <w:t>Apply bi-directional deployment channel model, AWGN with 19444Hz frequency offset</w:t>
      </w:r>
    </w:p>
    <w:p w14:paraId="0C7E130C" w14:textId="77777777" w:rsidR="003D0E65" w:rsidRPr="00536932" w:rsidRDefault="003D0E65" w:rsidP="003D0E65">
      <w:pPr>
        <w:numPr>
          <w:ilvl w:val="1"/>
          <w:numId w:val="9"/>
        </w:numPr>
      </w:pPr>
      <w:r w:rsidRPr="00536932">
        <w:t>Option 1 (Samsung</w:t>
      </w:r>
      <w:r>
        <w:t xml:space="preserve">): </w:t>
      </w:r>
      <w:r w:rsidRPr="00536932">
        <w:t>Apply unidirectional deployment channel model, AWGN with 9722Hz frequency offset</w:t>
      </w:r>
    </w:p>
    <w:p w14:paraId="5BAD59DF" w14:textId="77777777" w:rsidR="003D0E65" w:rsidRPr="008A7A2B" w:rsidRDefault="003D0E65" w:rsidP="003D0E65">
      <w:pPr>
        <w:rPr>
          <w:b/>
        </w:rPr>
      </w:pPr>
      <w:r w:rsidRPr="008A7A2B">
        <w:rPr>
          <w:b/>
        </w:rPr>
        <w:t>Discussions:</w:t>
      </w:r>
    </w:p>
    <w:p w14:paraId="245DA7CA" w14:textId="77777777" w:rsidR="003D0E65" w:rsidRPr="008A7A2B" w:rsidRDefault="003D0E65" w:rsidP="003D0E65"/>
    <w:p w14:paraId="37FAB9D0" w14:textId="77777777" w:rsidR="003D0E65" w:rsidRPr="008A7A2B" w:rsidRDefault="003D0E65" w:rsidP="003D0E65">
      <w:pPr>
        <w:rPr>
          <w:b/>
        </w:rPr>
      </w:pPr>
      <w:r w:rsidRPr="008A7A2B">
        <w:rPr>
          <w:b/>
        </w:rPr>
        <w:t>Agreement:</w:t>
      </w:r>
    </w:p>
    <w:p w14:paraId="28B73AB4" w14:textId="77777777" w:rsidR="003D0E65" w:rsidRPr="008A7A2B" w:rsidRDefault="003D0E65" w:rsidP="003D0E65"/>
    <w:p w14:paraId="1853D293" w14:textId="77777777" w:rsidR="003D0E65" w:rsidRPr="00536932" w:rsidRDefault="003D0E65" w:rsidP="003D0E65">
      <w:pPr>
        <w:rPr>
          <w:b/>
          <w:u w:val="single"/>
          <w:lang w:val="en-US"/>
        </w:rPr>
      </w:pPr>
      <w:r w:rsidRPr="00536932">
        <w:rPr>
          <w:b/>
          <w:u w:val="single"/>
          <w:lang w:val="en-US"/>
        </w:rPr>
        <w:t>DRX cycle</w:t>
      </w:r>
    </w:p>
    <w:p w14:paraId="62C21A4E" w14:textId="77777777" w:rsidR="003D0E65" w:rsidRPr="00536932" w:rsidRDefault="003D0E65" w:rsidP="003D0E65">
      <w:pPr>
        <w:pStyle w:val="a"/>
        <w:numPr>
          <w:ilvl w:val="0"/>
          <w:numId w:val="9"/>
        </w:numPr>
        <w:adjustRightInd w:val="0"/>
        <w:spacing w:after="180"/>
        <w:ind w:left="720"/>
        <w:rPr>
          <w:b/>
          <w:bCs/>
          <w:szCs w:val="20"/>
        </w:rPr>
      </w:pPr>
      <w:r w:rsidRPr="00536932">
        <w:rPr>
          <w:b/>
          <w:bCs/>
          <w:szCs w:val="20"/>
        </w:rPr>
        <w:t>Proposals:</w:t>
      </w:r>
    </w:p>
    <w:p w14:paraId="4B78186C" w14:textId="77777777" w:rsidR="003D0E65" w:rsidRPr="00536932" w:rsidRDefault="003D0E65" w:rsidP="003D0E65">
      <w:pPr>
        <w:numPr>
          <w:ilvl w:val="1"/>
          <w:numId w:val="9"/>
        </w:numPr>
      </w:pPr>
      <w:r w:rsidRPr="00536932">
        <w:t>Option 1 (Qualcomm</w:t>
      </w:r>
      <w:r>
        <w:t xml:space="preserve">): </w:t>
      </w:r>
      <w:r w:rsidRPr="00536932">
        <w:t>non-DRX</w:t>
      </w:r>
    </w:p>
    <w:p w14:paraId="594DCB43" w14:textId="77777777" w:rsidR="003D0E65" w:rsidRPr="008A7A2B" w:rsidRDefault="003D0E65" w:rsidP="003D0E65">
      <w:pPr>
        <w:rPr>
          <w:b/>
        </w:rPr>
      </w:pPr>
      <w:r w:rsidRPr="008A7A2B">
        <w:rPr>
          <w:b/>
        </w:rPr>
        <w:t>Discussions:</w:t>
      </w:r>
    </w:p>
    <w:p w14:paraId="187BB5FD" w14:textId="77777777" w:rsidR="003D0E65" w:rsidRPr="008A7A2B" w:rsidRDefault="003D0E65" w:rsidP="003D0E65"/>
    <w:p w14:paraId="5D016CEC" w14:textId="77777777" w:rsidR="003D0E65" w:rsidRPr="008A7A2B" w:rsidRDefault="003D0E65" w:rsidP="003D0E65">
      <w:pPr>
        <w:rPr>
          <w:b/>
        </w:rPr>
      </w:pPr>
      <w:r w:rsidRPr="008A7A2B">
        <w:rPr>
          <w:b/>
        </w:rPr>
        <w:t>Agreement:</w:t>
      </w:r>
    </w:p>
    <w:p w14:paraId="1ABC748D" w14:textId="77777777" w:rsidR="003D0E65" w:rsidRPr="008A7A2B" w:rsidRDefault="003D0E65" w:rsidP="003D0E65"/>
    <w:p w14:paraId="4ACFFE65" w14:textId="77777777" w:rsidR="003D0E65" w:rsidRPr="00536932" w:rsidRDefault="003D0E65" w:rsidP="003D0E65">
      <w:pPr>
        <w:rPr>
          <w:b/>
          <w:u w:val="single"/>
          <w:lang w:val="en-US"/>
        </w:rPr>
      </w:pPr>
      <w:r w:rsidRPr="00536932">
        <w:rPr>
          <w:b/>
          <w:u w:val="single"/>
          <w:lang w:val="en-US"/>
        </w:rPr>
        <w:t>TC</w:t>
      </w:r>
    </w:p>
    <w:p w14:paraId="285F32DF" w14:textId="77777777" w:rsidR="003D0E65" w:rsidRPr="00536932" w:rsidRDefault="003D0E65" w:rsidP="003D0E65">
      <w:pPr>
        <w:pStyle w:val="a"/>
        <w:numPr>
          <w:ilvl w:val="0"/>
          <w:numId w:val="9"/>
        </w:numPr>
        <w:adjustRightInd w:val="0"/>
        <w:spacing w:after="180"/>
        <w:ind w:left="720"/>
        <w:rPr>
          <w:b/>
          <w:bCs/>
          <w:szCs w:val="20"/>
        </w:rPr>
      </w:pPr>
      <w:r w:rsidRPr="00536932">
        <w:rPr>
          <w:b/>
          <w:bCs/>
          <w:szCs w:val="20"/>
        </w:rPr>
        <w:t>Proposals:</w:t>
      </w:r>
    </w:p>
    <w:p w14:paraId="672F681B" w14:textId="77777777" w:rsidR="003D0E65" w:rsidRPr="00536932" w:rsidRDefault="003D0E65" w:rsidP="003D0E65">
      <w:pPr>
        <w:numPr>
          <w:ilvl w:val="1"/>
          <w:numId w:val="9"/>
        </w:numPr>
      </w:pPr>
      <w:r w:rsidRPr="00536932">
        <w:t>Option 1 (Samsung, Qualcomm): TCs for Re-establishment Delay Requirement can be skipped</w:t>
      </w:r>
    </w:p>
    <w:p w14:paraId="20B9BE82" w14:textId="77777777" w:rsidR="003D0E65" w:rsidRPr="00536932" w:rsidRDefault="003D0E65" w:rsidP="003D0E65">
      <w:pPr>
        <w:numPr>
          <w:ilvl w:val="1"/>
          <w:numId w:val="9"/>
        </w:numPr>
      </w:pPr>
      <w:r w:rsidRPr="00536932">
        <w:t>Option 2 (CATT): Need new test case</w:t>
      </w:r>
    </w:p>
    <w:p w14:paraId="10CE4DE2" w14:textId="77777777" w:rsidR="003D0E65" w:rsidRPr="00536932" w:rsidRDefault="003D0E65" w:rsidP="003D0E65">
      <w:pPr>
        <w:pStyle w:val="a"/>
        <w:numPr>
          <w:ilvl w:val="2"/>
          <w:numId w:val="9"/>
        </w:numPr>
        <w:autoSpaceDN w:val="0"/>
        <w:adjustRightInd w:val="0"/>
        <w:spacing w:after="180"/>
        <w:ind w:left="2376"/>
        <w:rPr>
          <w:szCs w:val="20"/>
          <w:lang w:val="en-GB"/>
        </w:rPr>
      </w:pPr>
      <w:r w:rsidRPr="00536932">
        <w:rPr>
          <w:szCs w:val="20"/>
          <w:lang w:val="en-GB"/>
        </w:rPr>
        <w:t>Option 1-1 (CATT) :</w:t>
      </w:r>
    </w:p>
    <w:p w14:paraId="558E839C" w14:textId="77777777" w:rsidR="003D0E65" w:rsidRPr="00536932" w:rsidRDefault="003D0E65" w:rsidP="003D0E65">
      <w:pPr>
        <w:pStyle w:val="a"/>
        <w:numPr>
          <w:ilvl w:val="3"/>
          <w:numId w:val="9"/>
        </w:numPr>
        <w:autoSpaceDN w:val="0"/>
        <w:adjustRightInd w:val="0"/>
        <w:spacing w:after="180"/>
        <w:rPr>
          <w:szCs w:val="20"/>
          <w:lang w:val="en-GB"/>
        </w:rPr>
      </w:pPr>
      <w:r w:rsidRPr="00536932">
        <w:rPr>
          <w:szCs w:val="20"/>
          <w:lang w:val="en-GB"/>
        </w:rPr>
        <w:t xml:space="preserve">Need new TC for Intra-frequency RRC Re-establishment in FR2 for PC6 UE configured with </w:t>
      </w:r>
      <w:r w:rsidRPr="00536932">
        <w:rPr>
          <w:i/>
          <w:szCs w:val="20"/>
          <w:lang w:val="en-GB"/>
        </w:rPr>
        <w:t>highSpeedMeasFlagFR2-r17</w:t>
      </w:r>
    </w:p>
    <w:p w14:paraId="575BCD77" w14:textId="77777777" w:rsidR="003D0E65" w:rsidRPr="00536932" w:rsidRDefault="003D0E65" w:rsidP="003D0E65">
      <w:pPr>
        <w:pStyle w:val="a"/>
        <w:numPr>
          <w:ilvl w:val="0"/>
          <w:numId w:val="9"/>
        </w:numPr>
        <w:adjustRightInd w:val="0"/>
        <w:spacing w:after="180"/>
        <w:ind w:left="720"/>
        <w:rPr>
          <w:b/>
          <w:bCs/>
          <w:szCs w:val="20"/>
        </w:rPr>
      </w:pPr>
      <w:r w:rsidRPr="00536932">
        <w:rPr>
          <w:b/>
          <w:bCs/>
          <w:szCs w:val="20"/>
        </w:rPr>
        <w:t>Recommended WF:</w:t>
      </w:r>
    </w:p>
    <w:p w14:paraId="77E6273E" w14:textId="77777777" w:rsidR="003D0E65" w:rsidRPr="00536932" w:rsidRDefault="003D0E65" w:rsidP="003D0E65">
      <w:pPr>
        <w:numPr>
          <w:ilvl w:val="1"/>
          <w:numId w:val="9"/>
        </w:numPr>
      </w:pPr>
      <w:r w:rsidRPr="00536932">
        <w:t>Initial discussion provided in the 1</w:t>
      </w:r>
      <w:r w:rsidRPr="00536932">
        <w:rPr>
          <w:vertAlign w:val="superscript"/>
        </w:rPr>
        <w:t>st</w:t>
      </w:r>
      <w:r w:rsidRPr="00536932">
        <w:t xml:space="preserve"> round discussion, on confirm/disconfirm the necessity of this test case. </w:t>
      </w:r>
    </w:p>
    <w:p w14:paraId="537C6DA2" w14:textId="77777777" w:rsidR="003D0E65" w:rsidRPr="008A7A2B" w:rsidRDefault="003D0E65" w:rsidP="003D0E65">
      <w:pPr>
        <w:rPr>
          <w:b/>
        </w:rPr>
      </w:pPr>
      <w:r w:rsidRPr="008A7A2B">
        <w:rPr>
          <w:b/>
        </w:rPr>
        <w:t>Discussions:</w:t>
      </w:r>
    </w:p>
    <w:p w14:paraId="6786C048" w14:textId="77777777" w:rsidR="003D0E65" w:rsidRPr="008A7A2B" w:rsidRDefault="003D0E65" w:rsidP="003D0E65"/>
    <w:p w14:paraId="378B8198" w14:textId="77777777" w:rsidR="003D0E65" w:rsidRPr="008A7A2B" w:rsidRDefault="003D0E65" w:rsidP="003D0E65">
      <w:pPr>
        <w:rPr>
          <w:b/>
        </w:rPr>
      </w:pPr>
      <w:r w:rsidRPr="008A7A2B">
        <w:rPr>
          <w:b/>
        </w:rPr>
        <w:t>Agreement:</w:t>
      </w:r>
    </w:p>
    <w:p w14:paraId="7DF76C39" w14:textId="77777777" w:rsidR="003D0E65" w:rsidRPr="008A7A2B" w:rsidRDefault="003D0E65" w:rsidP="003D0E65"/>
    <w:p w14:paraId="17FFB5E7" w14:textId="77777777" w:rsidR="003D0E65" w:rsidRPr="00536932" w:rsidRDefault="003D0E65" w:rsidP="003D0E65">
      <w:pPr>
        <w:rPr>
          <w:b/>
          <w:u w:val="single"/>
          <w:lang w:val="en-US"/>
        </w:rPr>
      </w:pPr>
      <w:r w:rsidRPr="00536932">
        <w:rPr>
          <w:b/>
          <w:u w:val="single"/>
          <w:lang w:val="en-US"/>
        </w:rPr>
        <w:t>Issue 1-2-2: Necessity of Test Cases for gradual timing adjustment</w:t>
      </w:r>
    </w:p>
    <w:p w14:paraId="47F227AC" w14:textId="77777777" w:rsidR="003D0E65" w:rsidRPr="00536932" w:rsidRDefault="003D0E65" w:rsidP="003D0E65">
      <w:pPr>
        <w:pStyle w:val="a"/>
        <w:numPr>
          <w:ilvl w:val="0"/>
          <w:numId w:val="9"/>
        </w:numPr>
        <w:adjustRightInd w:val="0"/>
        <w:spacing w:after="180"/>
        <w:ind w:left="720"/>
        <w:rPr>
          <w:b/>
          <w:bCs/>
          <w:szCs w:val="20"/>
        </w:rPr>
      </w:pPr>
      <w:r w:rsidRPr="00536932">
        <w:rPr>
          <w:b/>
          <w:bCs/>
          <w:szCs w:val="20"/>
        </w:rPr>
        <w:t>Proposals:</w:t>
      </w:r>
    </w:p>
    <w:p w14:paraId="2FE8D9A3" w14:textId="77777777" w:rsidR="003D0E65" w:rsidRPr="00536932" w:rsidRDefault="003D0E65" w:rsidP="003D0E65">
      <w:pPr>
        <w:numPr>
          <w:ilvl w:val="1"/>
          <w:numId w:val="9"/>
        </w:numPr>
      </w:pPr>
      <w:r w:rsidRPr="00536932">
        <w:t>Option 1 (Samsung, CATT, Nokia, Nokia Shanghai Bell): Need new test case (similar as A.7.4.1.1)</w:t>
      </w:r>
    </w:p>
    <w:p w14:paraId="12F20820" w14:textId="77777777" w:rsidR="003D0E65" w:rsidRPr="00536932" w:rsidRDefault="003D0E65" w:rsidP="003D0E65">
      <w:pPr>
        <w:pStyle w:val="a"/>
        <w:numPr>
          <w:ilvl w:val="2"/>
          <w:numId w:val="9"/>
        </w:numPr>
        <w:autoSpaceDN w:val="0"/>
        <w:adjustRightInd w:val="0"/>
        <w:spacing w:after="180"/>
        <w:ind w:left="2376"/>
        <w:rPr>
          <w:szCs w:val="20"/>
          <w:lang w:val="en-GB"/>
        </w:rPr>
      </w:pPr>
      <w:r w:rsidRPr="00536932">
        <w:rPr>
          <w:szCs w:val="20"/>
          <w:lang w:val="en-GB"/>
        </w:rPr>
        <w:t>Option 1-2 (CATT):</w:t>
      </w:r>
    </w:p>
    <w:p w14:paraId="6A2E7928" w14:textId="77777777" w:rsidR="003D0E65" w:rsidRPr="00536932" w:rsidRDefault="003D0E65" w:rsidP="003D0E65">
      <w:pPr>
        <w:pStyle w:val="a"/>
        <w:numPr>
          <w:ilvl w:val="3"/>
          <w:numId w:val="9"/>
        </w:numPr>
        <w:autoSpaceDN w:val="0"/>
        <w:adjustRightInd w:val="0"/>
        <w:spacing w:after="180"/>
        <w:rPr>
          <w:szCs w:val="20"/>
          <w:lang w:val="en-GB"/>
        </w:rPr>
      </w:pPr>
      <w:r w:rsidRPr="00536932">
        <w:rPr>
          <w:szCs w:val="20"/>
          <w:lang w:val="en-GB"/>
        </w:rPr>
        <w:t>If FR2 PC6 UE is really to test, define new test case similar as A.7.4.1.1</w:t>
      </w:r>
    </w:p>
    <w:p w14:paraId="13EAE2F4" w14:textId="77777777" w:rsidR="003D0E65" w:rsidRPr="00536932" w:rsidRDefault="003D0E65" w:rsidP="003D0E65">
      <w:pPr>
        <w:pStyle w:val="a"/>
        <w:numPr>
          <w:ilvl w:val="2"/>
          <w:numId w:val="9"/>
        </w:numPr>
        <w:autoSpaceDN w:val="0"/>
        <w:adjustRightInd w:val="0"/>
        <w:spacing w:after="180"/>
        <w:ind w:left="2376"/>
        <w:rPr>
          <w:szCs w:val="20"/>
          <w:lang w:val="en-GB"/>
        </w:rPr>
      </w:pPr>
      <w:r w:rsidRPr="00536932">
        <w:rPr>
          <w:szCs w:val="20"/>
          <w:lang w:val="en-GB"/>
        </w:rPr>
        <w:t>Option 1-3 (Nokia, Nokia Shanghai Bell) :</w:t>
      </w:r>
    </w:p>
    <w:p w14:paraId="351161F0" w14:textId="77777777" w:rsidR="003D0E65" w:rsidRPr="00536932" w:rsidRDefault="003D0E65" w:rsidP="003D0E65">
      <w:pPr>
        <w:pStyle w:val="a"/>
        <w:numPr>
          <w:ilvl w:val="3"/>
          <w:numId w:val="9"/>
        </w:numPr>
        <w:autoSpaceDN w:val="0"/>
        <w:adjustRightInd w:val="0"/>
        <w:spacing w:after="180"/>
        <w:rPr>
          <w:szCs w:val="20"/>
          <w:lang w:val="en-GB"/>
        </w:rPr>
      </w:pPr>
      <w:r w:rsidRPr="00536932">
        <w:rPr>
          <w:szCs w:val="20"/>
          <w:lang w:val="en-GB"/>
        </w:rPr>
        <w:t>A new TC for the gradual timing adjustment with the adjustment value equals 10*64*Tc with DRX off</w:t>
      </w:r>
    </w:p>
    <w:p w14:paraId="76E70FF9" w14:textId="77777777" w:rsidR="003D0E65" w:rsidRPr="00536932" w:rsidRDefault="003D0E65" w:rsidP="003D0E65">
      <w:pPr>
        <w:numPr>
          <w:ilvl w:val="1"/>
          <w:numId w:val="9"/>
        </w:numPr>
      </w:pPr>
      <w:r w:rsidRPr="00536932">
        <w:lastRenderedPageBreak/>
        <w:t>Option 2 (Samsung, Ericsson): Applying PC6 UE new requirement into A.7.4.1.1, and no need to define new test case</w:t>
      </w:r>
    </w:p>
    <w:p w14:paraId="195CB0DB" w14:textId="77777777" w:rsidR="003D0E65" w:rsidRPr="00536932" w:rsidRDefault="003D0E65" w:rsidP="003D0E65">
      <w:pPr>
        <w:numPr>
          <w:ilvl w:val="1"/>
          <w:numId w:val="9"/>
        </w:numPr>
      </w:pPr>
      <w:r w:rsidRPr="00536932">
        <w:t>Option 3 (CATT, QC): No new test case needed</w:t>
      </w:r>
    </w:p>
    <w:p w14:paraId="13F97C88" w14:textId="77777777" w:rsidR="003D0E65" w:rsidRPr="00536932" w:rsidRDefault="003D0E65" w:rsidP="003D0E65">
      <w:pPr>
        <w:numPr>
          <w:ilvl w:val="1"/>
          <w:numId w:val="9"/>
        </w:numPr>
      </w:pPr>
      <w:r w:rsidRPr="00536932">
        <w:t>Option 4 (QC): introduce a base station test to ensure proper network operation</w:t>
      </w:r>
    </w:p>
    <w:p w14:paraId="652B1F02" w14:textId="77777777" w:rsidR="003D0E65" w:rsidRPr="00536932" w:rsidRDefault="003D0E65" w:rsidP="003D0E65">
      <w:pPr>
        <w:pStyle w:val="a"/>
        <w:numPr>
          <w:ilvl w:val="0"/>
          <w:numId w:val="9"/>
        </w:numPr>
        <w:adjustRightInd w:val="0"/>
        <w:spacing w:after="180"/>
        <w:ind w:left="720"/>
        <w:rPr>
          <w:b/>
          <w:bCs/>
          <w:szCs w:val="20"/>
        </w:rPr>
      </w:pPr>
      <w:r w:rsidRPr="00536932">
        <w:rPr>
          <w:b/>
          <w:bCs/>
          <w:szCs w:val="20"/>
        </w:rPr>
        <w:t>Recommended WF:</w:t>
      </w:r>
    </w:p>
    <w:p w14:paraId="42517302" w14:textId="77777777" w:rsidR="003D0E65" w:rsidRPr="00536932" w:rsidRDefault="003D0E65" w:rsidP="003D0E65">
      <w:pPr>
        <w:numPr>
          <w:ilvl w:val="1"/>
          <w:numId w:val="9"/>
        </w:numPr>
      </w:pPr>
      <w:r w:rsidRPr="00536932">
        <w:t>Initial discussion provided in the 1</w:t>
      </w:r>
      <w:r w:rsidRPr="00536932">
        <w:rPr>
          <w:vertAlign w:val="superscript"/>
        </w:rPr>
        <w:t>st</w:t>
      </w:r>
      <w:r w:rsidRPr="00536932">
        <w:t xml:space="preserve"> round discussion, on confirm/disconfirm the necessity of this test case. </w:t>
      </w:r>
    </w:p>
    <w:p w14:paraId="49B5E10D" w14:textId="77777777" w:rsidR="003D0E65" w:rsidRPr="008A7A2B" w:rsidRDefault="003D0E65" w:rsidP="003D0E65">
      <w:pPr>
        <w:rPr>
          <w:b/>
        </w:rPr>
      </w:pPr>
      <w:r w:rsidRPr="008A7A2B">
        <w:rPr>
          <w:b/>
        </w:rPr>
        <w:t>Discussions:</w:t>
      </w:r>
    </w:p>
    <w:p w14:paraId="61879AF1" w14:textId="77777777" w:rsidR="003D0E65" w:rsidRDefault="003D0E65" w:rsidP="003D0E65">
      <w:r>
        <w:rPr>
          <w:rFonts w:hint="eastAsia"/>
        </w:rPr>
        <w:t xml:space="preserve">Qualcomm: support </w:t>
      </w:r>
      <w:r>
        <w:t>option</w:t>
      </w:r>
      <w:r>
        <w:rPr>
          <w:rFonts w:hint="eastAsia"/>
        </w:rPr>
        <w:t xml:space="preserve"> </w:t>
      </w:r>
      <w:r>
        <w:t>2. Our understanding is option 2 and 3 are the same.</w:t>
      </w:r>
    </w:p>
    <w:p w14:paraId="2A500CFB" w14:textId="77777777" w:rsidR="003D0E65" w:rsidRDefault="003D0E65" w:rsidP="003D0E65">
      <w:r>
        <w:t>Ericsson: support comment from Qualcomm and Samsung. Regarding option 4, it does not belong to test case.</w:t>
      </w:r>
    </w:p>
    <w:p w14:paraId="5C0ED592" w14:textId="77777777" w:rsidR="003D0E65" w:rsidRDefault="003D0E65" w:rsidP="003D0E65">
      <w:r>
        <w:t>Nokia: we have comment for option2. How can Option 2 work? For HST, there is new requirement.</w:t>
      </w:r>
    </w:p>
    <w:p w14:paraId="40241A74" w14:textId="77777777" w:rsidR="003D0E65" w:rsidRPr="002A238E" w:rsidRDefault="003D0E65" w:rsidP="003D0E65">
      <w:r>
        <w:t>Qualcomm: we have all the test. The original test A 7.4.1.1 does not inclue PC6. But not applicability needs be added.</w:t>
      </w:r>
    </w:p>
    <w:p w14:paraId="4417BADE" w14:textId="77777777" w:rsidR="003D0E65" w:rsidRPr="00A1715A" w:rsidRDefault="003D0E65" w:rsidP="003D0E65">
      <w:pPr>
        <w:rPr>
          <w:b/>
          <w:highlight w:val="green"/>
        </w:rPr>
      </w:pPr>
      <w:r w:rsidRPr="00A1715A">
        <w:rPr>
          <w:b/>
          <w:highlight w:val="green"/>
        </w:rPr>
        <w:t>Agreement:</w:t>
      </w:r>
    </w:p>
    <w:p w14:paraId="5D68B19C" w14:textId="77777777" w:rsidR="003D0E65" w:rsidRPr="00A1715A" w:rsidRDefault="003D0E65" w:rsidP="003D0E65">
      <w:pPr>
        <w:pStyle w:val="a"/>
        <w:numPr>
          <w:ilvl w:val="0"/>
          <w:numId w:val="60"/>
        </w:numPr>
        <w:rPr>
          <w:highlight w:val="green"/>
        </w:rPr>
      </w:pPr>
      <w:r w:rsidRPr="00A1715A">
        <w:rPr>
          <w:highlight w:val="green"/>
        </w:rPr>
        <w:t>Applying PC6 UE new requirement into A.7.4.1.1, and no need to define new test case</w:t>
      </w:r>
    </w:p>
    <w:p w14:paraId="14729B25" w14:textId="77777777" w:rsidR="003D0E65" w:rsidRPr="00A1715A" w:rsidRDefault="003D0E65" w:rsidP="003D0E65">
      <w:pPr>
        <w:rPr>
          <w:b/>
          <w:u w:val="single"/>
          <w:lang w:val="en-US"/>
        </w:rPr>
      </w:pPr>
    </w:p>
    <w:p w14:paraId="0BB69C62" w14:textId="77777777" w:rsidR="003D0E65" w:rsidRPr="00536932" w:rsidRDefault="003D0E65" w:rsidP="003D0E65">
      <w:pPr>
        <w:rPr>
          <w:b/>
          <w:u w:val="single"/>
          <w:lang w:val="en-US"/>
        </w:rPr>
      </w:pPr>
      <w:r w:rsidRPr="00536932">
        <w:rPr>
          <w:b/>
          <w:u w:val="single"/>
          <w:lang w:val="en-US"/>
        </w:rPr>
        <w:t>Issue 1-2-3: Necessity of TC for one shot large UL timing adjustment for FR2 PC6 UE</w:t>
      </w:r>
    </w:p>
    <w:p w14:paraId="779A0914" w14:textId="77777777" w:rsidR="003D0E65" w:rsidRPr="00536932" w:rsidRDefault="003D0E65" w:rsidP="003D0E65">
      <w:pPr>
        <w:pStyle w:val="a"/>
        <w:numPr>
          <w:ilvl w:val="0"/>
          <w:numId w:val="9"/>
        </w:numPr>
        <w:adjustRightInd w:val="0"/>
        <w:spacing w:after="180"/>
        <w:ind w:left="720"/>
        <w:rPr>
          <w:b/>
          <w:bCs/>
          <w:szCs w:val="20"/>
        </w:rPr>
      </w:pPr>
      <w:r w:rsidRPr="00536932">
        <w:rPr>
          <w:b/>
          <w:bCs/>
          <w:szCs w:val="20"/>
        </w:rPr>
        <w:t>Proposals on necessity of TC:</w:t>
      </w:r>
    </w:p>
    <w:p w14:paraId="6B5B4E48" w14:textId="77777777" w:rsidR="003D0E65" w:rsidRPr="00536932" w:rsidRDefault="003D0E65" w:rsidP="003D0E65">
      <w:pPr>
        <w:numPr>
          <w:ilvl w:val="1"/>
          <w:numId w:val="9"/>
        </w:numPr>
      </w:pPr>
      <w:r w:rsidRPr="00536932">
        <w:t>Option 1 (Samsung, CATT, Nokia): New test defined in clause A.7.4.1, similar as A.7.4.1.1</w:t>
      </w:r>
    </w:p>
    <w:p w14:paraId="28D7107A" w14:textId="77777777" w:rsidR="003D0E65" w:rsidRPr="00536932" w:rsidRDefault="003D0E65" w:rsidP="003D0E65">
      <w:pPr>
        <w:pStyle w:val="a"/>
        <w:numPr>
          <w:ilvl w:val="2"/>
          <w:numId w:val="9"/>
        </w:numPr>
        <w:autoSpaceDN w:val="0"/>
        <w:adjustRightInd w:val="0"/>
        <w:spacing w:after="180"/>
        <w:ind w:left="2376"/>
        <w:rPr>
          <w:szCs w:val="20"/>
          <w:lang w:val="en-GB"/>
        </w:rPr>
      </w:pPr>
      <w:r w:rsidRPr="00536932">
        <w:rPr>
          <w:szCs w:val="20"/>
          <w:lang w:val="en-GB"/>
        </w:rPr>
        <w:t>Option 1-1 (Samsung):</w:t>
      </w:r>
    </w:p>
    <w:p w14:paraId="5D9FD696" w14:textId="77777777" w:rsidR="003D0E65" w:rsidRPr="00536932" w:rsidRDefault="003D0E65" w:rsidP="003D0E65">
      <w:pPr>
        <w:numPr>
          <w:ilvl w:val="0"/>
          <w:numId w:val="52"/>
        </w:numPr>
      </w:pPr>
      <w:r w:rsidRPr="00536932">
        <w:t>New TC shall be introduced to verify (1) the condition to apply one shot large UL timing adjustment, and (2) new transmit timing behavior and accuracy for one shot large UL timing adjustment</w:t>
      </w:r>
    </w:p>
    <w:p w14:paraId="57F81028" w14:textId="77777777" w:rsidR="003D0E65" w:rsidRPr="00536932" w:rsidRDefault="003D0E65" w:rsidP="003D0E65">
      <w:pPr>
        <w:numPr>
          <w:ilvl w:val="1"/>
          <w:numId w:val="9"/>
        </w:numPr>
      </w:pPr>
      <w:r w:rsidRPr="00536932">
        <w:t>Option 2: (Qualcomm, Ericsson, Nokia, Nokia Shanghai Bell): One shot large UL timing adjustment test is combined into MAC-CE based TCI switch delay test</w:t>
      </w:r>
    </w:p>
    <w:p w14:paraId="6290BC4D" w14:textId="77777777" w:rsidR="003D0E65" w:rsidRPr="00536932" w:rsidRDefault="003D0E65" w:rsidP="003D0E65">
      <w:pPr>
        <w:pStyle w:val="a"/>
        <w:numPr>
          <w:ilvl w:val="0"/>
          <w:numId w:val="9"/>
        </w:numPr>
        <w:adjustRightInd w:val="0"/>
        <w:spacing w:after="180"/>
        <w:ind w:left="720"/>
        <w:rPr>
          <w:b/>
          <w:bCs/>
          <w:szCs w:val="20"/>
        </w:rPr>
      </w:pPr>
      <w:r w:rsidRPr="00536932">
        <w:rPr>
          <w:b/>
          <w:bCs/>
          <w:szCs w:val="20"/>
        </w:rPr>
        <w:t>Proposals of others:</w:t>
      </w:r>
    </w:p>
    <w:p w14:paraId="6594B3C8" w14:textId="77777777" w:rsidR="003D0E65" w:rsidRPr="00536932" w:rsidRDefault="003D0E65" w:rsidP="003D0E65">
      <w:pPr>
        <w:numPr>
          <w:ilvl w:val="1"/>
          <w:numId w:val="9"/>
        </w:numPr>
        <w:rPr>
          <w:iCs/>
        </w:rPr>
      </w:pPr>
      <w:r w:rsidRPr="00536932">
        <w:rPr>
          <w:iCs/>
        </w:rPr>
        <w:t xml:space="preserve">Proposal (Nokia): For the one shot large UL timing adjustment, </w:t>
      </w:r>
    </w:p>
    <w:p w14:paraId="14C1E962" w14:textId="77777777" w:rsidR="003D0E65" w:rsidRPr="00536932" w:rsidRDefault="003D0E65" w:rsidP="003D0E65">
      <w:pPr>
        <w:pStyle w:val="a"/>
        <w:numPr>
          <w:ilvl w:val="2"/>
          <w:numId w:val="9"/>
        </w:numPr>
        <w:autoSpaceDN w:val="0"/>
        <w:adjustRightInd w:val="0"/>
        <w:spacing w:after="180"/>
        <w:ind w:left="2376"/>
        <w:rPr>
          <w:iCs/>
          <w:szCs w:val="20"/>
          <w:lang w:val="en-GB"/>
        </w:rPr>
      </w:pPr>
      <w:r w:rsidRPr="00536932">
        <w:rPr>
          <w:iCs/>
          <w:szCs w:val="20"/>
          <w:lang w:val="en-GB"/>
        </w:rPr>
        <w:t>(a) It is sufficient to perform one test assuming the unidirectional scenario;</w:t>
      </w:r>
    </w:p>
    <w:p w14:paraId="6E231364" w14:textId="77777777" w:rsidR="003D0E65" w:rsidRPr="00536932" w:rsidRDefault="003D0E65" w:rsidP="003D0E65">
      <w:pPr>
        <w:pStyle w:val="a"/>
        <w:numPr>
          <w:ilvl w:val="2"/>
          <w:numId w:val="9"/>
        </w:numPr>
        <w:autoSpaceDN w:val="0"/>
        <w:adjustRightInd w:val="0"/>
        <w:spacing w:after="180"/>
        <w:ind w:left="2376"/>
        <w:rPr>
          <w:iCs/>
          <w:szCs w:val="20"/>
          <w:lang w:val="en-GB"/>
        </w:rPr>
      </w:pPr>
      <w:r w:rsidRPr="00536932">
        <w:rPr>
          <w:iCs/>
          <w:szCs w:val="20"/>
          <w:lang w:val="en-GB"/>
        </w:rPr>
        <w:t xml:space="preserve">(b) Set the one-way differential delay </w:t>
      </w:r>
      <m:oMath>
        <m:d>
          <m:dPr>
            <m:begChr m:val="|"/>
            <m:endChr m:val="|"/>
            <m:ctrlPr>
              <w:rPr>
                <w:rFonts w:ascii="Cambria Math" w:hAnsi="Cambria Math"/>
                <w:iCs/>
                <w:szCs w:val="20"/>
                <w:lang w:val="en-GB"/>
              </w:rPr>
            </m:ctrlPr>
          </m:dPr>
          <m:e>
            <m:sSub>
              <m:sSubPr>
                <m:ctrlPr>
                  <w:rPr>
                    <w:rFonts w:ascii="Cambria Math" w:hAnsi="Cambria Math"/>
                    <w:iCs/>
                    <w:szCs w:val="20"/>
                    <w:lang w:val="en-GB"/>
                  </w:rPr>
                </m:ctrlPr>
              </m:sSubPr>
              <m:e>
                <m:r>
                  <w:rPr>
                    <w:rFonts w:ascii="Cambria Math" w:hAnsi="Cambria Math"/>
                    <w:szCs w:val="20"/>
                  </w:rPr>
                  <m:t>T</m:t>
                </m:r>
              </m:e>
              <m:sub>
                <m:r>
                  <w:rPr>
                    <w:rFonts w:ascii="Cambria Math" w:hAnsi="Cambria Math"/>
                    <w:szCs w:val="20"/>
                  </w:rPr>
                  <m:t>old</m:t>
                </m:r>
              </m:sub>
            </m:sSub>
            <m:r>
              <m:rPr>
                <m:sty m:val="p"/>
              </m:rPr>
              <w:rPr>
                <w:rFonts w:ascii="Cambria Math" w:hAnsi="Cambria Math"/>
                <w:szCs w:val="20"/>
              </w:rPr>
              <m:t>-</m:t>
            </m:r>
            <m:sSub>
              <m:sSubPr>
                <m:ctrlPr>
                  <w:rPr>
                    <w:rFonts w:ascii="Cambria Math" w:hAnsi="Cambria Math"/>
                    <w:iCs/>
                    <w:szCs w:val="20"/>
                    <w:lang w:val="en-GB"/>
                  </w:rPr>
                </m:ctrlPr>
              </m:sSubPr>
              <m:e>
                <m:r>
                  <w:rPr>
                    <w:rFonts w:ascii="Cambria Math" w:hAnsi="Cambria Math"/>
                    <w:szCs w:val="20"/>
                  </w:rPr>
                  <m:t>T</m:t>
                </m:r>
              </m:e>
              <m:sub>
                <m:r>
                  <w:rPr>
                    <w:rFonts w:ascii="Cambria Math" w:hAnsi="Cambria Math"/>
                    <w:szCs w:val="20"/>
                  </w:rPr>
                  <m:t>new</m:t>
                </m:r>
              </m:sub>
            </m:sSub>
          </m:e>
        </m:d>
        <m:r>
          <m:rPr>
            <m:sty m:val="p"/>
          </m:rPr>
          <w:rPr>
            <w:rFonts w:ascii="Cambria Math" w:hAnsi="Cambria Math"/>
            <w:szCs w:val="20"/>
          </w:rPr>
          <m:t>≥76*64*</m:t>
        </m:r>
        <m:sSub>
          <m:sSubPr>
            <m:ctrlPr>
              <w:rPr>
                <w:rFonts w:ascii="Cambria Math" w:hAnsi="Cambria Math"/>
                <w:iCs/>
                <w:szCs w:val="20"/>
                <w:lang w:val="en-GB"/>
              </w:rPr>
            </m:ctrlPr>
          </m:sSubPr>
          <m:e>
            <m:r>
              <w:rPr>
                <w:rFonts w:ascii="Cambria Math" w:hAnsi="Cambria Math"/>
                <w:szCs w:val="20"/>
              </w:rPr>
              <m:t>T</m:t>
            </m:r>
          </m:e>
          <m:sub>
            <m:r>
              <w:rPr>
                <w:rFonts w:ascii="Cambria Math" w:hAnsi="Cambria Math"/>
                <w:szCs w:val="20"/>
              </w:rPr>
              <m:t>c</m:t>
            </m:r>
          </m:sub>
        </m:sSub>
      </m:oMath>
    </w:p>
    <w:p w14:paraId="52ABC569" w14:textId="77777777" w:rsidR="003D0E65" w:rsidRPr="00536932" w:rsidRDefault="003D0E65" w:rsidP="003D0E65">
      <w:pPr>
        <w:pStyle w:val="a"/>
        <w:numPr>
          <w:ilvl w:val="0"/>
          <w:numId w:val="9"/>
        </w:numPr>
        <w:adjustRightInd w:val="0"/>
        <w:spacing w:after="180"/>
        <w:ind w:left="720"/>
        <w:rPr>
          <w:b/>
          <w:bCs/>
          <w:szCs w:val="20"/>
        </w:rPr>
      </w:pPr>
      <w:r w:rsidRPr="00536932">
        <w:rPr>
          <w:b/>
          <w:bCs/>
          <w:szCs w:val="20"/>
        </w:rPr>
        <w:t>Recommended WF:</w:t>
      </w:r>
    </w:p>
    <w:p w14:paraId="22C11E25" w14:textId="77777777" w:rsidR="003D0E65" w:rsidRPr="00536932" w:rsidRDefault="003D0E65" w:rsidP="003D0E65">
      <w:pPr>
        <w:numPr>
          <w:ilvl w:val="1"/>
          <w:numId w:val="9"/>
        </w:numPr>
      </w:pPr>
      <w:r w:rsidRPr="00536932">
        <w:t>Initial discussion provided in the 1</w:t>
      </w:r>
      <w:r w:rsidRPr="00536932">
        <w:rPr>
          <w:vertAlign w:val="superscript"/>
        </w:rPr>
        <w:t>st</w:t>
      </w:r>
      <w:r w:rsidRPr="00536932">
        <w:t xml:space="preserve"> round discussion, on confirm/disconfirm the necessity of this test case. </w:t>
      </w:r>
    </w:p>
    <w:p w14:paraId="65AE327A" w14:textId="77777777" w:rsidR="003D0E65" w:rsidRPr="008A7A2B" w:rsidRDefault="003D0E65" w:rsidP="003D0E65">
      <w:pPr>
        <w:rPr>
          <w:b/>
        </w:rPr>
      </w:pPr>
      <w:r w:rsidRPr="008A7A2B">
        <w:rPr>
          <w:b/>
        </w:rPr>
        <w:t>Discussions:</w:t>
      </w:r>
    </w:p>
    <w:p w14:paraId="66D365A2" w14:textId="77777777" w:rsidR="003D0E65" w:rsidRPr="008A7A2B" w:rsidRDefault="003D0E65" w:rsidP="003D0E65"/>
    <w:p w14:paraId="56EEE698" w14:textId="77777777" w:rsidR="003D0E65" w:rsidRPr="008A7A2B" w:rsidRDefault="003D0E65" w:rsidP="003D0E65">
      <w:pPr>
        <w:rPr>
          <w:b/>
        </w:rPr>
      </w:pPr>
      <w:r w:rsidRPr="008A7A2B">
        <w:rPr>
          <w:b/>
        </w:rPr>
        <w:t>Agreement:</w:t>
      </w:r>
    </w:p>
    <w:p w14:paraId="261140E5" w14:textId="77777777" w:rsidR="003D0E65" w:rsidRPr="008A7A2B" w:rsidRDefault="003D0E65" w:rsidP="003D0E65"/>
    <w:p w14:paraId="7EF34557" w14:textId="77777777" w:rsidR="003D0E65" w:rsidRPr="000117CB" w:rsidRDefault="003D0E65" w:rsidP="003D0E65"/>
    <w:p w14:paraId="55B804A1" w14:textId="77777777" w:rsidR="003D0E65" w:rsidRPr="00536932" w:rsidRDefault="003D0E65" w:rsidP="003D0E65">
      <w:pPr>
        <w:rPr>
          <w:b/>
          <w:u w:val="single"/>
          <w:lang w:val="en-US"/>
        </w:rPr>
      </w:pPr>
      <w:r w:rsidRPr="00536932">
        <w:rPr>
          <w:b/>
          <w:u w:val="single"/>
          <w:lang w:val="en-US"/>
        </w:rPr>
        <w:t>Sub-topic 1-1: General Configuration and Applicability</w:t>
      </w:r>
    </w:p>
    <w:p w14:paraId="0F966F3B" w14:textId="77777777" w:rsidR="003D0E65" w:rsidRPr="00536932" w:rsidRDefault="003D0E65" w:rsidP="003D0E65">
      <w:pPr>
        <w:rPr>
          <w:b/>
          <w:u w:val="single"/>
          <w:lang w:val="en-US"/>
        </w:rPr>
      </w:pPr>
      <w:r w:rsidRPr="00536932">
        <w:rPr>
          <w:b/>
          <w:u w:val="single"/>
          <w:lang w:val="en-US"/>
        </w:rPr>
        <w:t>Issue 1-1-1: Applicability of Set-1 and Set-2 of enhanced RRM requirements</w:t>
      </w:r>
    </w:p>
    <w:p w14:paraId="1935DCA3" w14:textId="77777777" w:rsidR="003D0E65" w:rsidRPr="00536932" w:rsidRDefault="003D0E65" w:rsidP="003D0E65">
      <w:pPr>
        <w:pStyle w:val="a"/>
        <w:numPr>
          <w:ilvl w:val="0"/>
          <w:numId w:val="9"/>
        </w:numPr>
        <w:adjustRightInd w:val="0"/>
        <w:spacing w:after="180"/>
        <w:ind w:left="720"/>
        <w:rPr>
          <w:szCs w:val="20"/>
          <w:lang w:val="en-GB"/>
        </w:rPr>
      </w:pPr>
      <w:r w:rsidRPr="00536932">
        <w:rPr>
          <w:szCs w:val="20"/>
          <w:lang w:val="en-GB"/>
        </w:rPr>
        <w:t>[Background] The approved WF on the applicability of Set-1 and Set-2 of enhanced RRM requirements is summarized as follows, the TC category with “TBD” in the column of “applicability of set1 and set2” is needed to be defined</w:t>
      </w:r>
    </w:p>
    <w:tbl>
      <w:tblPr>
        <w:tblStyle w:val="aff5"/>
        <w:tblW w:w="0" w:type="auto"/>
        <w:tblInd w:w="0" w:type="dxa"/>
        <w:tblLook w:val="04A0" w:firstRow="1" w:lastRow="0" w:firstColumn="1" w:lastColumn="0" w:noHBand="0" w:noVBand="1"/>
      </w:tblPr>
      <w:tblGrid>
        <w:gridCol w:w="9631"/>
      </w:tblGrid>
      <w:tr w:rsidR="003D0E65" w:rsidRPr="00536932" w14:paraId="6B2CF956" w14:textId="77777777" w:rsidTr="00037C5C">
        <w:tc>
          <w:tcPr>
            <w:tcW w:w="9631" w:type="dxa"/>
          </w:tcPr>
          <w:p w14:paraId="425E2784" w14:textId="77777777" w:rsidR="003D0E65" w:rsidRPr="00536932" w:rsidRDefault="003D0E65" w:rsidP="00037C5C">
            <w:pPr>
              <w:spacing w:before="0" w:line="240" w:lineRule="auto"/>
              <w:rPr>
                <w:i/>
              </w:rPr>
            </w:pPr>
            <w:r w:rsidRPr="00536932">
              <w:rPr>
                <w:b/>
                <w:i/>
                <w:u w:val="single"/>
              </w:rPr>
              <w:t>&lt;WF&gt;</w:t>
            </w:r>
            <w:r w:rsidRPr="00536932">
              <w:rPr>
                <w:i/>
              </w:rPr>
              <w:t>:</w:t>
            </w:r>
          </w:p>
          <w:p w14:paraId="311EC5AD" w14:textId="77777777" w:rsidR="003D0E65" w:rsidRPr="00536932" w:rsidRDefault="003D0E65" w:rsidP="003D0E65">
            <w:pPr>
              <w:numPr>
                <w:ilvl w:val="0"/>
                <w:numId w:val="53"/>
              </w:numPr>
              <w:spacing w:before="0" w:line="240" w:lineRule="auto"/>
              <w:rPr>
                <w:iCs/>
              </w:rPr>
            </w:pPr>
            <w:r w:rsidRPr="00536932">
              <w:rPr>
                <w:iCs/>
              </w:rPr>
              <w:t xml:space="preserve">Applicability of Set-1 and Set-2 of enhanced RRM requirements: </w:t>
            </w:r>
          </w:p>
          <w:tbl>
            <w:tblPr>
              <w:tblStyle w:val="Tabellengitternetz1"/>
              <w:tblW w:w="0" w:type="auto"/>
              <w:tblInd w:w="715" w:type="dxa"/>
              <w:tblLook w:val="04A0" w:firstRow="1" w:lastRow="0" w:firstColumn="1" w:lastColumn="0" w:noHBand="0" w:noVBand="1"/>
            </w:tblPr>
            <w:tblGrid>
              <w:gridCol w:w="3146"/>
              <w:gridCol w:w="4522"/>
            </w:tblGrid>
            <w:tr w:rsidR="003D0E65" w:rsidRPr="00536932" w14:paraId="71C5104D" w14:textId="77777777" w:rsidTr="00037C5C">
              <w:tc>
                <w:tcPr>
                  <w:tcW w:w="3146" w:type="dxa"/>
                </w:tcPr>
                <w:p w14:paraId="049245B5" w14:textId="77777777" w:rsidR="003D0E65" w:rsidRPr="00536932" w:rsidRDefault="003D0E65" w:rsidP="00037C5C">
                  <w:pPr>
                    <w:spacing w:after="0"/>
                    <w:rPr>
                      <w:iCs/>
                    </w:rPr>
                  </w:pPr>
                  <w:r w:rsidRPr="00536932">
                    <w:rPr>
                      <w:iCs/>
                    </w:rPr>
                    <w:lastRenderedPageBreak/>
                    <w:t xml:space="preserve">TC category </w:t>
                  </w:r>
                  <w:r w:rsidRPr="00536932">
                    <w:rPr>
                      <w:iCs/>
                    </w:rPr>
                    <w:br/>
                    <w:t>(if confirmed in Sub-Topic 1)</w:t>
                  </w:r>
                </w:p>
              </w:tc>
              <w:tc>
                <w:tcPr>
                  <w:tcW w:w="4522" w:type="dxa"/>
                </w:tcPr>
                <w:p w14:paraId="7A88EBA5" w14:textId="77777777" w:rsidR="003D0E65" w:rsidRPr="00536932" w:rsidRDefault="003D0E65" w:rsidP="00037C5C">
                  <w:pPr>
                    <w:spacing w:after="0"/>
                    <w:rPr>
                      <w:iCs/>
                    </w:rPr>
                  </w:pPr>
                  <w:r w:rsidRPr="00536932">
                    <w:rPr>
                      <w:iCs/>
                    </w:rPr>
                    <w:t>Applicability of set1 and set2</w:t>
                  </w:r>
                  <w:r w:rsidRPr="00536932">
                    <w:rPr>
                      <w:iCs/>
                    </w:rPr>
                    <w:br/>
                    <w:t>(either set1 with 2RX beams or set2 with 6RX beams, or both)</w:t>
                  </w:r>
                </w:p>
              </w:tc>
            </w:tr>
            <w:tr w:rsidR="003D0E65" w:rsidRPr="00536932" w14:paraId="6946F328" w14:textId="77777777" w:rsidTr="00037C5C">
              <w:tc>
                <w:tcPr>
                  <w:tcW w:w="3146" w:type="dxa"/>
                </w:tcPr>
                <w:p w14:paraId="300F4173" w14:textId="77777777" w:rsidR="003D0E65" w:rsidRPr="00536932" w:rsidRDefault="003D0E65" w:rsidP="00037C5C">
                  <w:pPr>
                    <w:spacing w:after="0"/>
                    <w:rPr>
                      <w:iCs/>
                    </w:rPr>
                  </w:pPr>
                  <w:bookmarkStart w:id="32" w:name="_Hlk103617732"/>
                  <w:r w:rsidRPr="00536932">
                    <w:rPr>
                      <w:iCs/>
                    </w:rPr>
                    <w:t>TC for Cell Re-selection Requirement</w:t>
                  </w:r>
                </w:p>
              </w:tc>
              <w:tc>
                <w:tcPr>
                  <w:tcW w:w="4522" w:type="dxa"/>
                </w:tcPr>
                <w:p w14:paraId="544EACC5" w14:textId="77777777" w:rsidR="003D0E65" w:rsidRPr="00536932" w:rsidRDefault="003D0E65" w:rsidP="00037C5C">
                  <w:pPr>
                    <w:spacing w:after="0"/>
                    <w:rPr>
                      <w:iCs/>
                    </w:rPr>
                  </w:pPr>
                  <w:r w:rsidRPr="00536932">
                    <w:rPr>
                      <w:iCs/>
                    </w:rPr>
                    <w:t>TBD</w:t>
                  </w:r>
                </w:p>
              </w:tc>
            </w:tr>
            <w:tr w:rsidR="003D0E65" w:rsidRPr="00536932" w14:paraId="0C3014E9" w14:textId="77777777" w:rsidTr="00037C5C">
              <w:tc>
                <w:tcPr>
                  <w:tcW w:w="3146" w:type="dxa"/>
                </w:tcPr>
                <w:p w14:paraId="61EB2D74" w14:textId="77777777" w:rsidR="003D0E65" w:rsidRPr="00536932" w:rsidRDefault="003D0E65" w:rsidP="00037C5C">
                  <w:pPr>
                    <w:spacing w:after="0"/>
                    <w:rPr>
                      <w:iCs/>
                    </w:rPr>
                  </w:pPr>
                  <w:r w:rsidRPr="00536932">
                    <w:rPr>
                      <w:iCs/>
                    </w:rPr>
                    <w:t>TC for Re-establishment Delay Requirement</w:t>
                  </w:r>
                </w:p>
              </w:tc>
              <w:tc>
                <w:tcPr>
                  <w:tcW w:w="4522" w:type="dxa"/>
                </w:tcPr>
                <w:p w14:paraId="163BB8E0" w14:textId="77777777" w:rsidR="003D0E65" w:rsidRPr="00536932" w:rsidRDefault="003D0E65" w:rsidP="00037C5C">
                  <w:pPr>
                    <w:spacing w:after="0"/>
                    <w:rPr>
                      <w:iCs/>
                    </w:rPr>
                  </w:pPr>
                  <w:r w:rsidRPr="00536932">
                    <w:rPr>
                      <w:iCs/>
                    </w:rPr>
                    <w:t>TBD</w:t>
                  </w:r>
                </w:p>
              </w:tc>
            </w:tr>
            <w:tr w:rsidR="003D0E65" w:rsidRPr="00536932" w14:paraId="4BBCE65D" w14:textId="77777777" w:rsidTr="00037C5C">
              <w:tc>
                <w:tcPr>
                  <w:tcW w:w="3146" w:type="dxa"/>
                </w:tcPr>
                <w:p w14:paraId="2B9EF694" w14:textId="77777777" w:rsidR="003D0E65" w:rsidRPr="00536932" w:rsidRDefault="003D0E65" w:rsidP="00037C5C">
                  <w:pPr>
                    <w:spacing w:after="0"/>
                    <w:rPr>
                      <w:iCs/>
                    </w:rPr>
                  </w:pPr>
                  <w:r w:rsidRPr="00536932">
                    <w:rPr>
                      <w:iCs/>
                    </w:rPr>
                    <w:t>TC for Timing Related Requirement</w:t>
                  </w:r>
                </w:p>
              </w:tc>
              <w:tc>
                <w:tcPr>
                  <w:tcW w:w="4522" w:type="dxa"/>
                </w:tcPr>
                <w:p w14:paraId="0C664DA2" w14:textId="77777777" w:rsidR="003D0E65" w:rsidRPr="00536932" w:rsidRDefault="003D0E65" w:rsidP="00037C5C">
                  <w:pPr>
                    <w:spacing w:after="0"/>
                    <w:rPr>
                      <w:iCs/>
                    </w:rPr>
                  </w:pPr>
                  <w:r w:rsidRPr="00536932">
                    <w:rPr>
                      <w:iCs/>
                    </w:rPr>
                    <w:t>N/A (not differentiated by set1 and set2)</w:t>
                  </w:r>
                </w:p>
              </w:tc>
            </w:tr>
            <w:tr w:rsidR="003D0E65" w:rsidRPr="00536932" w14:paraId="32A1692A" w14:textId="77777777" w:rsidTr="00037C5C">
              <w:tc>
                <w:tcPr>
                  <w:tcW w:w="3146" w:type="dxa"/>
                </w:tcPr>
                <w:p w14:paraId="28DE6590" w14:textId="77777777" w:rsidR="003D0E65" w:rsidRPr="00536932" w:rsidRDefault="003D0E65" w:rsidP="00037C5C">
                  <w:pPr>
                    <w:spacing w:after="0"/>
                    <w:rPr>
                      <w:iCs/>
                    </w:rPr>
                  </w:pPr>
                  <w:r w:rsidRPr="00536932">
                    <w:rPr>
                      <w:iCs/>
                    </w:rPr>
                    <w:t>TC for MAC-CE based TCI State Switch Delay Requirement</w:t>
                  </w:r>
                </w:p>
              </w:tc>
              <w:tc>
                <w:tcPr>
                  <w:tcW w:w="4522" w:type="dxa"/>
                </w:tcPr>
                <w:p w14:paraId="76EB0EBD" w14:textId="77777777" w:rsidR="003D0E65" w:rsidRPr="00536932" w:rsidRDefault="003D0E65" w:rsidP="00037C5C">
                  <w:pPr>
                    <w:spacing w:after="0"/>
                    <w:rPr>
                      <w:iCs/>
                    </w:rPr>
                  </w:pPr>
                  <w:r w:rsidRPr="00536932">
                    <w:rPr>
                      <w:iCs/>
                    </w:rPr>
                    <w:t>TBD (for target TCI is unknown, SSB-based TCI switching to a RS with new QCL-TypeD reference)</w:t>
                  </w:r>
                </w:p>
              </w:tc>
            </w:tr>
            <w:tr w:rsidR="003D0E65" w:rsidRPr="00536932" w14:paraId="32DF9AC5" w14:textId="77777777" w:rsidTr="00037C5C">
              <w:tc>
                <w:tcPr>
                  <w:tcW w:w="3146" w:type="dxa"/>
                </w:tcPr>
                <w:p w14:paraId="754C3783" w14:textId="77777777" w:rsidR="003D0E65" w:rsidRPr="00536932" w:rsidRDefault="003D0E65" w:rsidP="00037C5C">
                  <w:pPr>
                    <w:spacing w:after="0"/>
                    <w:rPr>
                      <w:iCs/>
                    </w:rPr>
                  </w:pPr>
                  <w:r w:rsidRPr="00536932">
                    <w:rPr>
                      <w:iCs/>
                    </w:rPr>
                    <w:t>TC for L3 measurement</w:t>
                  </w:r>
                </w:p>
              </w:tc>
              <w:tc>
                <w:tcPr>
                  <w:tcW w:w="4522" w:type="dxa"/>
                </w:tcPr>
                <w:p w14:paraId="07FA92D5" w14:textId="77777777" w:rsidR="003D0E65" w:rsidRPr="00536932" w:rsidRDefault="003D0E65" w:rsidP="00037C5C">
                  <w:pPr>
                    <w:spacing w:after="0"/>
                    <w:rPr>
                      <w:iCs/>
                    </w:rPr>
                  </w:pPr>
                  <w:r w:rsidRPr="00536932">
                    <w:rPr>
                      <w:iCs/>
                    </w:rPr>
                    <w:t>TBD</w:t>
                  </w:r>
                </w:p>
              </w:tc>
            </w:tr>
            <w:tr w:rsidR="003D0E65" w:rsidRPr="00536932" w14:paraId="14ECB9C3" w14:textId="77777777" w:rsidTr="00037C5C">
              <w:tc>
                <w:tcPr>
                  <w:tcW w:w="3146" w:type="dxa"/>
                </w:tcPr>
                <w:p w14:paraId="4741438B" w14:textId="77777777" w:rsidR="003D0E65" w:rsidRPr="00536932" w:rsidRDefault="003D0E65" w:rsidP="00037C5C">
                  <w:pPr>
                    <w:spacing w:after="0"/>
                    <w:rPr>
                      <w:iCs/>
                    </w:rPr>
                  </w:pPr>
                  <w:r w:rsidRPr="00536932">
                    <w:rPr>
                      <w:iCs/>
                    </w:rPr>
                    <w:t>TC for L1-RSRP/SINR Measurement Requirement</w:t>
                  </w:r>
                </w:p>
              </w:tc>
              <w:tc>
                <w:tcPr>
                  <w:tcW w:w="4522" w:type="dxa"/>
                </w:tcPr>
                <w:p w14:paraId="2DC90C61" w14:textId="77777777" w:rsidR="003D0E65" w:rsidRPr="00536932" w:rsidRDefault="003D0E65" w:rsidP="00037C5C">
                  <w:pPr>
                    <w:spacing w:after="0"/>
                    <w:rPr>
                      <w:iCs/>
                    </w:rPr>
                  </w:pPr>
                  <w:r w:rsidRPr="00536932">
                    <w:rPr>
                      <w:iCs/>
                    </w:rPr>
                    <w:t>TBD</w:t>
                  </w:r>
                </w:p>
              </w:tc>
            </w:tr>
            <w:bookmarkEnd w:id="32"/>
          </w:tbl>
          <w:p w14:paraId="589F1D1E" w14:textId="77777777" w:rsidR="003D0E65" w:rsidRPr="00536932" w:rsidRDefault="003D0E65" w:rsidP="00037C5C">
            <w:pPr>
              <w:spacing w:before="0" w:line="240" w:lineRule="auto"/>
              <w:rPr>
                <w:i/>
              </w:rPr>
            </w:pPr>
          </w:p>
        </w:tc>
      </w:tr>
    </w:tbl>
    <w:p w14:paraId="37665898" w14:textId="77777777" w:rsidR="003D0E65" w:rsidRPr="00536932" w:rsidRDefault="003D0E65" w:rsidP="003D0E65">
      <w:pPr>
        <w:pStyle w:val="a"/>
        <w:numPr>
          <w:ilvl w:val="0"/>
          <w:numId w:val="9"/>
        </w:numPr>
        <w:adjustRightInd w:val="0"/>
        <w:spacing w:before="180" w:after="180"/>
        <w:ind w:left="714" w:hanging="357"/>
        <w:rPr>
          <w:b/>
          <w:bCs/>
          <w:szCs w:val="20"/>
        </w:rPr>
      </w:pPr>
      <w:r w:rsidRPr="00536932">
        <w:rPr>
          <w:b/>
          <w:bCs/>
          <w:szCs w:val="20"/>
        </w:rPr>
        <w:lastRenderedPageBreak/>
        <w:t>Proposals:</w:t>
      </w:r>
    </w:p>
    <w:p w14:paraId="6C619EE6" w14:textId="77777777" w:rsidR="003D0E65" w:rsidRPr="00536932" w:rsidRDefault="003D0E65" w:rsidP="003D0E65">
      <w:pPr>
        <w:numPr>
          <w:ilvl w:val="1"/>
          <w:numId w:val="9"/>
        </w:numPr>
      </w:pPr>
      <w:r w:rsidRPr="00536932">
        <w:t xml:space="preserve">Option 1 </w:t>
      </w:r>
      <w:r>
        <w:t xml:space="preserve">(Samsung, Qualcomm, Ericsson): </w:t>
      </w:r>
      <w:r w:rsidRPr="00536932">
        <w:t>Different sets for different TCs</w:t>
      </w:r>
    </w:p>
    <w:p w14:paraId="7819DC08" w14:textId="77777777" w:rsidR="003D0E65" w:rsidRPr="00536932" w:rsidRDefault="003D0E65" w:rsidP="003D0E65">
      <w:pPr>
        <w:pStyle w:val="a"/>
        <w:numPr>
          <w:ilvl w:val="2"/>
          <w:numId w:val="9"/>
        </w:numPr>
        <w:autoSpaceDN w:val="0"/>
        <w:adjustRightInd w:val="0"/>
        <w:spacing w:after="180"/>
        <w:ind w:left="2376"/>
        <w:rPr>
          <w:szCs w:val="20"/>
          <w:lang w:val="en-GB"/>
        </w:rPr>
      </w:pPr>
      <w:r w:rsidRPr="00536932">
        <w:rPr>
          <w:szCs w:val="20"/>
          <w:lang w:val="en-GB"/>
        </w:rPr>
        <w:t>Option 1-1 (Samsung):</w:t>
      </w:r>
      <w:r>
        <w:rPr>
          <w:szCs w:val="20"/>
          <w:lang w:val="en-GB"/>
        </w:rPr>
        <w:t xml:space="preserve"> </w:t>
      </w:r>
      <w:r w:rsidRPr="00536932">
        <w:rPr>
          <w:szCs w:val="20"/>
          <w:lang w:val="en-GB"/>
        </w:rPr>
        <w:t xml:space="preserve">Use NW RRC configuration </w:t>
      </w:r>
      <w:r w:rsidRPr="00536932">
        <w:rPr>
          <w:i/>
          <w:szCs w:val="20"/>
          <w:lang w:val="en-GB"/>
        </w:rPr>
        <w:t>highSpeedMeasFlagFR2-r17 = set1 or set2</w:t>
      </w:r>
      <w:r w:rsidRPr="00536932">
        <w:rPr>
          <w:szCs w:val="20"/>
          <w:lang w:val="en-GB"/>
        </w:rPr>
        <w:t xml:space="preserve"> as TC condition</w:t>
      </w:r>
    </w:p>
    <w:p w14:paraId="131B1020" w14:textId="77777777" w:rsidR="003D0E65" w:rsidRPr="00536932" w:rsidRDefault="003D0E65" w:rsidP="003D0E65">
      <w:pPr>
        <w:pStyle w:val="a"/>
        <w:numPr>
          <w:ilvl w:val="2"/>
          <w:numId w:val="9"/>
        </w:numPr>
        <w:autoSpaceDN w:val="0"/>
        <w:adjustRightInd w:val="0"/>
        <w:spacing w:after="180"/>
        <w:ind w:left="2376"/>
        <w:rPr>
          <w:szCs w:val="20"/>
          <w:lang w:val="en-GB"/>
        </w:rPr>
      </w:pPr>
      <w:r w:rsidRPr="00536932">
        <w:rPr>
          <w:szCs w:val="20"/>
          <w:lang w:val="en-GB"/>
        </w:rPr>
        <w:t>Option 1-2 (Ericsson):</w:t>
      </w:r>
      <w:r>
        <w:rPr>
          <w:szCs w:val="20"/>
          <w:lang w:val="en-GB"/>
        </w:rPr>
        <w:t xml:space="preserve"> </w:t>
      </w:r>
      <w:r w:rsidRPr="00536932">
        <w:rPr>
          <w:szCs w:val="20"/>
          <w:lang w:val="en-GB"/>
        </w:rPr>
        <w:t>Adopting set2 in L3 relevant tests and adopting set1 in L1 relevant tests</w:t>
      </w:r>
    </w:p>
    <w:p w14:paraId="104660C9" w14:textId="77777777" w:rsidR="003D0E65" w:rsidRPr="008A7A2B" w:rsidRDefault="003D0E65" w:rsidP="003D0E65">
      <w:pPr>
        <w:rPr>
          <w:b/>
        </w:rPr>
      </w:pPr>
      <w:r w:rsidRPr="008A7A2B">
        <w:rPr>
          <w:b/>
        </w:rPr>
        <w:t>Discussions:</w:t>
      </w:r>
    </w:p>
    <w:p w14:paraId="76FBCB98" w14:textId="77777777" w:rsidR="003D0E65" w:rsidRPr="008A7A2B" w:rsidRDefault="003D0E65" w:rsidP="003D0E65"/>
    <w:p w14:paraId="34BE787C" w14:textId="77777777" w:rsidR="003D0E65" w:rsidRPr="008A7A2B" w:rsidRDefault="003D0E65" w:rsidP="003D0E65">
      <w:pPr>
        <w:rPr>
          <w:b/>
        </w:rPr>
      </w:pPr>
      <w:r w:rsidRPr="008A7A2B">
        <w:rPr>
          <w:b/>
        </w:rPr>
        <w:t>Agreement:</w:t>
      </w:r>
    </w:p>
    <w:p w14:paraId="0A21070A" w14:textId="77777777" w:rsidR="003D0E65" w:rsidRPr="008A7A2B" w:rsidRDefault="003D0E65" w:rsidP="003D0E65"/>
    <w:p w14:paraId="3017C3E1" w14:textId="77777777" w:rsidR="003D0E65" w:rsidRPr="00536932" w:rsidRDefault="003D0E65" w:rsidP="003D0E65">
      <w:pPr>
        <w:rPr>
          <w:b/>
          <w:u w:val="single"/>
          <w:lang w:val="en-US"/>
        </w:rPr>
      </w:pPr>
      <w:r w:rsidRPr="00536932">
        <w:rPr>
          <w:b/>
          <w:u w:val="single"/>
          <w:lang w:val="en-US"/>
        </w:rPr>
        <w:t>The details from Samsung and Qualcomm proposals:</w:t>
      </w:r>
    </w:p>
    <w:p w14:paraId="1AC25FE3" w14:textId="77777777" w:rsidR="003D0E65" w:rsidRPr="00536932" w:rsidRDefault="003D0E65" w:rsidP="003D0E65">
      <w:pPr>
        <w:pStyle w:val="a"/>
        <w:numPr>
          <w:ilvl w:val="0"/>
          <w:numId w:val="9"/>
        </w:numPr>
        <w:adjustRightInd w:val="0"/>
        <w:spacing w:after="180"/>
        <w:ind w:left="720"/>
        <w:rPr>
          <w:b/>
          <w:szCs w:val="20"/>
          <w:u w:val="single"/>
          <w:lang w:val="en-GB"/>
        </w:rPr>
      </w:pPr>
      <w:r w:rsidRPr="00536932">
        <w:rPr>
          <w:b/>
          <w:szCs w:val="20"/>
          <w:u w:val="single"/>
          <w:lang w:val="en-GB"/>
        </w:rPr>
        <w:t>For MAC-CE based TCI state switching delay TC:</w:t>
      </w:r>
    </w:p>
    <w:p w14:paraId="2DE55671" w14:textId="77777777" w:rsidR="003D0E65" w:rsidRPr="00536932" w:rsidRDefault="003D0E65" w:rsidP="003D0E65">
      <w:pPr>
        <w:numPr>
          <w:ilvl w:val="1"/>
          <w:numId w:val="9"/>
        </w:numPr>
      </w:pPr>
      <w:r w:rsidRPr="00536932">
        <w:t>Option 1-a (Samsung):</w:t>
      </w:r>
    </w:p>
    <w:p w14:paraId="5231F1C2" w14:textId="77777777" w:rsidR="003D0E65" w:rsidRPr="00536932" w:rsidRDefault="003D0E65" w:rsidP="003D0E65">
      <w:pPr>
        <w:pStyle w:val="a"/>
        <w:numPr>
          <w:ilvl w:val="2"/>
          <w:numId w:val="9"/>
        </w:numPr>
        <w:autoSpaceDN w:val="0"/>
        <w:adjustRightInd w:val="0"/>
        <w:spacing w:after="180"/>
        <w:ind w:left="2376"/>
        <w:rPr>
          <w:szCs w:val="20"/>
          <w:lang w:val="en-GB"/>
        </w:rPr>
      </w:pPr>
      <w:r w:rsidRPr="00536932">
        <w:rPr>
          <w:szCs w:val="20"/>
          <w:lang w:val="en-GB"/>
        </w:rPr>
        <w:t>Set 1 only</w:t>
      </w:r>
    </w:p>
    <w:p w14:paraId="61148EF8" w14:textId="77777777" w:rsidR="003D0E65" w:rsidRPr="00536932" w:rsidRDefault="003D0E65" w:rsidP="003D0E65">
      <w:pPr>
        <w:numPr>
          <w:ilvl w:val="1"/>
          <w:numId w:val="9"/>
        </w:numPr>
      </w:pPr>
      <w:r w:rsidRPr="00536932">
        <w:t>Option 1-b (Qualcomm):</w:t>
      </w:r>
    </w:p>
    <w:p w14:paraId="6CBDA4B8" w14:textId="77777777" w:rsidR="003D0E65" w:rsidRPr="00536932" w:rsidRDefault="003D0E65" w:rsidP="003D0E65">
      <w:pPr>
        <w:pStyle w:val="a"/>
        <w:numPr>
          <w:ilvl w:val="2"/>
          <w:numId w:val="9"/>
        </w:numPr>
        <w:autoSpaceDN w:val="0"/>
        <w:adjustRightInd w:val="0"/>
        <w:spacing w:after="180"/>
        <w:ind w:left="2376"/>
        <w:rPr>
          <w:szCs w:val="20"/>
          <w:lang w:val="en-GB"/>
        </w:rPr>
      </w:pPr>
      <w:r w:rsidRPr="00536932">
        <w:rPr>
          <w:szCs w:val="20"/>
          <w:lang w:val="en-GB"/>
        </w:rPr>
        <w:t>No need to decide</w:t>
      </w:r>
    </w:p>
    <w:p w14:paraId="426524E0" w14:textId="77777777" w:rsidR="003D0E65" w:rsidRPr="00536932" w:rsidRDefault="003D0E65" w:rsidP="003D0E65">
      <w:pPr>
        <w:pStyle w:val="a"/>
        <w:numPr>
          <w:ilvl w:val="0"/>
          <w:numId w:val="9"/>
        </w:numPr>
        <w:adjustRightInd w:val="0"/>
        <w:spacing w:after="180"/>
        <w:ind w:left="720"/>
        <w:rPr>
          <w:b/>
          <w:szCs w:val="20"/>
          <w:u w:val="single"/>
          <w:lang w:val="en-GB"/>
        </w:rPr>
      </w:pPr>
      <w:r w:rsidRPr="00536932">
        <w:rPr>
          <w:b/>
          <w:szCs w:val="20"/>
          <w:u w:val="single"/>
          <w:lang w:val="en-GB"/>
        </w:rPr>
        <w:t>For Re-establishment Delay Requirement TC :</w:t>
      </w:r>
    </w:p>
    <w:p w14:paraId="3D446CEF" w14:textId="77777777" w:rsidR="003D0E65" w:rsidRPr="00536932" w:rsidRDefault="003D0E65" w:rsidP="003D0E65">
      <w:pPr>
        <w:numPr>
          <w:ilvl w:val="1"/>
          <w:numId w:val="9"/>
        </w:numPr>
      </w:pPr>
      <w:r w:rsidRPr="00536932">
        <w:t>Option 1-a (Samsung):</w:t>
      </w:r>
    </w:p>
    <w:p w14:paraId="0513D236" w14:textId="77777777" w:rsidR="003D0E65" w:rsidRPr="00536932" w:rsidRDefault="003D0E65" w:rsidP="003D0E65">
      <w:pPr>
        <w:pStyle w:val="a"/>
        <w:numPr>
          <w:ilvl w:val="2"/>
          <w:numId w:val="9"/>
        </w:numPr>
        <w:autoSpaceDN w:val="0"/>
        <w:adjustRightInd w:val="0"/>
        <w:spacing w:after="180"/>
        <w:ind w:left="2376"/>
        <w:rPr>
          <w:szCs w:val="20"/>
          <w:lang w:val="en-GB"/>
        </w:rPr>
      </w:pPr>
      <w:r w:rsidRPr="00536932">
        <w:rPr>
          <w:szCs w:val="20"/>
          <w:lang w:val="en-GB"/>
        </w:rPr>
        <w:t>Set 2 only (if TC for re-establishment delay confirmed)</w:t>
      </w:r>
    </w:p>
    <w:p w14:paraId="64741CBC" w14:textId="77777777" w:rsidR="003D0E65" w:rsidRPr="00536932" w:rsidRDefault="003D0E65" w:rsidP="003D0E65">
      <w:pPr>
        <w:pStyle w:val="a"/>
        <w:numPr>
          <w:ilvl w:val="0"/>
          <w:numId w:val="9"/>
        </w:numPr>
        <w:adjustRightInd w:val="0"/>
        <w:spacing w:after="180"/>
        <w:ind w:left="720"/>
        <w:rPr>
          <w:b/>
          <w:szCs w:val="20"/>
          <w:u w:val="single"/>
          <w:lang w:val="en-GB"/>
        </w:rPr>
      </w:pPr>
      <w:r w:rsidRPr="00536932">
        <w:rPr>
          <w:b/>
          <w:szCs w:val="20"/>
          <w:u w:val="single"/>
          <w:lang w:val="en-GB"/>
        </w:rPr>
        <w:t>For L1-RSRP/SINR measurement Requirement TC:</w:t>
      </w:r>
    </w:p>
    <w:p w14:paraId="557F3E33" w14:textId="77777777" w:rsidR="003D0E65" w:rsidRPr="00536932" w:rsidRDefault="003D0E65" w:rsidP="003D0E65">
      <w:pPr>
        <w:numPr>
          <w:ilvl w:val="1"/>
          <w:numId w:val="9"/>
        </w:numPr>
      </w:pPr>
      <w:r w:rsidRPr="00536932">
        <w:t>Option 1-a (Samsung):</w:t>
      </w:r>
    </w:p>
    <w:p w14:paraId="0D820592" w14:textId="77777777" w:rsidR="003D0E65" w:rsidRPr="00536932" w:rsidRDefault="003D0E65" w:rsidP="003D0E65">
      <w:pPr>
        <w:pStyle w:val="a"/>
        <w:numPr>
          <w:ilvl w:val="2"/>
          <w:numId w:val="9"/>
        </w:numPr>
        <w:autoSpaceDN w:val="0"/>
        <w:adjustRightInd w:val="0"/>
        <w:spacing w:after="180"/>
        <w:ind w:left="2376"/>
        <w:rPr>
          <w:szCs w:val="20"/>
          <w:lang w:val="en-GB"/>
        </w:rPr>
      </w:pPr>
      <w:r w:rsidRPr="00536932">
        <w:rPr>
          <w:szCs w:val="20"/>
          <w:lang w:val="en-GB"/>
        </w:rPr>
        <w:t>Set1 for L1-RSRP measurement and Set2 for L1-SINR measurement (if TC for L1-SINR measurement confirmed)</w:t>
      </w:r>
    </w:p>
    <w:p w14:paraId="501C59C0" w14:textId="77777777" w:rsidR="003D0E65" w:rsidRPr="00536932" w:rsidRDefault="003D0E65" w:rsidP="003D0E65">
      <w:pPr>
        <w:numPr>
          <w:ilvl w:val="1"/>
          <w:numId w:val="9"/>
        </w:numPr>
      </w:pPr>
      <w:r w:rsidRPr="00536932">
        <w:t>Option 1-b (Qualcomm):</w:t>
      </w:r>
    </w:p>
    <w:p w14:paraId="6AABFEED" w14:textId="77777777" w:rsidR="003D0E65" w:rsidRPr="00536932" w:rsidRDefault="003D0E65" w:rsidP="003D0E65">
      <w:pPr>
        <w:pStyle w:val="a"/>
        <w:numPr>
          <w:ilvl w:val="2"/>
          <w:numId w:val="9"/>
        </w:numPr>
        <w:autoSpaceDN w:val="0"/>
        <w:adjustRightInd w:val="0"/>
        <w:spacing w:after="180"/>
        <w:ind w:left="2376"/>
        <w:rPr>
          <w:szCs w:val="20"/>
          <w:lang w:val="en-GB"/>
        </w:rPr>
      </w:pPr>
      <w:r w:rsidRPr="00536932">
        <w:rPr>
          <w:szCs w:val="20"/>
          <w:lang w:val="en-GB"/>
        </w:rPr>
        <w:t>Choose a different set than L3 measurement (e.g., set 2)</w:t>
      </w:r>
    </w:p>
    <w:p w14:paraId="635FC4AE" w14:textId="77777777" w:rsidR="003D0E65" w:rsidRPr="00536932" w:rsidRDefault="003D0E65" w:rsidP="003D0E65">
      <w:pPr>
        <w:pStyle w:val="a"/>
        <w:numPr>
          <w:ilvl w:val="0"/>
          <w:numId w:val="9"/>
        </w:numPr>
        <w:adjustRightInd w:val="0"/>
        <w:spacing w:after="180"/>
        <w:ind w:left="720"/>
        <w:rPr>
          <w:b/>
          <w:szCs w:val="20"/>
          <w:u w:val="single"/>
          <w:lang w:val="en-GB"/>
        </w:rPr>
      </w:pPr>
      <w:r w:rsidRPr="00536932">
        <w:rPr>
          <w:b/>
          <w:szCs w:val="20"/>
          <w:u w:val="single"/>
          <w:lang w:val="en-GB"/>
        </w:rPr>
        <w:t>For Cell Re-selection Requirement TC:</w:t>
      </w:r>
    </w:p>
    <w:p w14:paraId="6C092757" w14:textId="77777777" w:rsidR="003D0E65" w:rsidRPr="00536932" w:rsidRDefault="003D0E65" w:rsidP="003D0E65">
      <w:pPr>
        <w:numPr>
          <w:ilvl w:val="1"/>
          <w:numId w:val="9"/>
        </w:numPr>
      </w:pPr>
      <w:r w:rsidRPr="00536932">
        <w:t>Option 1-a (Samsung):</w:t>
      </w:r>
    </w:p>
    <w:p w14:paraId="36373688" w14:textId="77777777" w:rsidR="003D0E65" w:rsidRPr="00536932" w:rsidRDefault="003D0E65" w:rsidP="003D0E65">
      <w:pPr>
        <w:pStyle w:val="a"/>
        <w:numPr>
          <w:ilvl w:val="2"/>
          <w:numId w:val="9"/>
        </w:numPr>
        <w:autoSpaceDN w:val="0"/>
        <w:adjustRightInd w:val="0"/>
        <w:spacing w:after="180"/>
        <w:ind w:left="2376"/>
        <w:rPr>
          <w:szCs w:val="20"/>
          <w:lang w:val="en-GB"/>
        </w:rPr>
      </w:pPr>
      <w:r w:rsidRPr="00536932">
        <w:rPr>
          <w:szCs w:val="20"/>
          <w:lang w:val="en-GB"/>
        </w:rPr>
        <w:t>Set1 only</w:t>
      </w:r>
    </w:p>
    <w:p w14:paraId="7F33D80B" w14:textId="77777777" w:rsidR="003D0E65" w:rsidRPr="00536932" w:rsidRDefault="003D0E65" w:rsidP="003D0E65">
      <w:pPr>
        <w:numPr>
          <w:ilvl w:val="1"/>
          <w:numId w:val="9"/>
        </w:numPr>
      </w:pPr>
      <w:r w:rsidRPr="00536932">
        <w:t>Option 1-b (Qualcomm):</w:t>
      </w:r>
    </w:p>
    <w:p w14:paraId="02F419A2" w14:textId="77777777" w:rsidR="003D0E65" w:rsidRPr="00536932" w:rsidRDefault="003D0E65" w:rsidP="003D0E65">
      <w:pPr>
        <w:pStyle w:val="a"/>
        <w:numPr>
          <w:ilvl w:val="2"/>
          <w:numId w:val="9"/>
        </w:numPr>
        <w:autoSpaceDN w:val="0"/>
        <w:adjustRightInd w:val="0"/>
        <w:spacing w:after="180"/>
        <w:ind w:left="2376"/>
        <w:rPr>
          <w:szCs w:val="20"/>
          <w:lang w:val="en-GB"/>
        </w:rPr>
      </w:pPr>
      <w:r w:rsidRPr="00536932">
        <w:rPr>
          <w:szCs w:val="20"/>
          <w:lang w:val="en-GB"/>
        </w:rPr>
        <w:t>Choose between set 1 and 2</w:t>
      </w:r>
    </w:p>
    <w:p w14:paraId="6988043C" w14:textId="77777777" w:rsidR="003D0E65" w:rsidRPr="00536932" w:rsidRDefault="003D0E65" w:rsidP="003D0E65">
      <w:pPr>
        <w:pStyle w:val="a"/>
        <w:numPr>
          <w:ilvl w:val="0"/>
          <w:numId w:val="9"/>
        </w:numPr>
        <w:adjustRightInd w:val="0"/>
        <w:spacing w:after="180"/>
        <w:ind w:left="720"/>
        <w:rPr>
          <w:b/>
          <w:szCs w:val="20"/>
          <w:u w:val="single"/>
          <w:lang w:val="en-GB"/>
        </w:rPr>
      </w:pPr>
      <w:r w:rsidRPr="00536932">
        <w:rPr>
          <w:b/>
          <w:szCs w:val="20"/>
          <w:u w:val="single"/>
          <w:lang w:val="en-GB"/>
        </w:rPr>
        <w:t>For L3 measurement TC:</w:t>
      </w:r>
    </w:p>
    <w:p w14:paraId="22176E55" w14:textId="77777777" w:rsidR="003D0E65" w:rsidRPr="00536932" w:rsidRDefault="003D0E65" w:rsidP="003D0E65">
      <w:pPr>
        <w:numPr>
          <w:ilvl w:val="1"/>
          <w:numId w:val="9"/>
        </w:numPr>
      </w:pPr>
      <w:r w:rsidRPr="00536932">
        <w:lastRenderedPageBreak/>
        <w:t>Option 1-a (Samsung):</w:t>
      </w:r>
    </w:p>
    <w:p w14:paraId="77F07902" w14:textId="77777777" w:rsidR="003D0E65" w:rsidRPr="00536932" w:rsidRDefault="003D0E65" w:rsidP="003D0E65">
      <w:pPr>
        <w:pStyle w:val="a"/>
        <w:numPr>
          <w:ilvl w:val="2"/>
          <w:numId w:val="9"/>
        </w:numPr>
        <w:autoSpaceDN w:val="0"/>
        <w:adjustRightInd w:val="0"/>
        <w:spacing w:after="180"/>
        <w:ind w:left="2376"/>
        <w:rPr>
          <w:szCs w:val="20"/>
          <w:lang w:val="en-GB"/>
        </w:rPr>
      </w:pPr>
      <w:r w:rsidRPr="00536932">
        <w:rPr>
          <w:szCs w:val="20"/>
          <w:lang w:val="en-GB"/>
        </w:rPr>
        <w:t>Set2 only</w:t>
      </w:r>
    </w:p>
    <w:p w14:paraId="5F5F4287" w14:textId="77777777" w:rsidR="003D0E65" w:rsidRPr="00536932" w:rsidRDefault="003D0E65" w:rsidP="003D0E65">
      <w:pPr>
        <w:numPr>
          <w:ilvl w:val="1"/>
          <w:numId w:val="9"/>
        </w:numPr>
      </w:pPr>
      <w:r w:rsidRPr="00536932">
        <w:t>Option 1-b (Qualcomm):</w:t>
      </w:r>
    </w:p>
    <w:p w14:paraId="6488182C" w14:textId="77777777" w:rsidR="003D0E65" w:rsidRPr="00536932" w:rsidRDefault="003D0E65" w:rsidP="003D0E65">
      <w:pPr>
        <w:pStyle w:val="a"/>
        <w:numPr>
          <w:ilvl w:val="2"/>
          <w:numId w:val="9"/>
        </w:numPr>
        <w:autoSpaceDN w:val="0"/>
        <w:adjustRightInd w:val="0"/>
        <w:spacing w:after="180"/>
        <w:ind w:left="2376"/>
        <w:rPr>
          <w:szCs w:val="20"/>
          <w:lang w:val="en-GB"/>
        </w:rPr>
      </w:pPr>
      <w:r w:rsidRPr="00536932">
        <w:rPr>
          <w:szCs w:val="20"/>
          <w:lang w:val="en-GB"/>
        </w:rPr>
        <w:t>Choose a different set than L1-RSRP (e.g., set 1)</w:t>
      </w:r>
    </w:p>
    <w:p w14:paraId="541435BC" w14:textId="77777777" w:rsidR="003D0E65" w:rsidRPr="00536932" w:rsidRDefault="003D0E65" w:rsidP="003D0E65">
      <w:pPr>
        <w:pStyle w:val="a"/>
        <w:numPr>
          <w:ilvl w:val="0"/>
          <w:numId w:val="9"/>
        </w:numPr>
        <w:adjustRightInd w:val="0"/>
        <w:spacing w:after="180"/>
        <w:ind w:left="720"/>
        <w:rPr>
          <w:szCs w:val="20"/>
          <w:lang w:val="en-GB"/>
        </w:rPr>
      </w:pPr>
      <w:r w:rsidRPr="00536932">
        <w:rPr>
          <w:szCs w:val="20"/>
          <w:lang w:val="en-GB"/>
        </w:rPr>
        <w:t>Recommended WF:</w:t>
      </w:r>
    </w:p>
    <w:p w14:paraId="265E60C3" w14:textId="77777777" w:rsidR="003D0E65" w:rsidRPr="00536932" w:rsidRDefault="003D0E65" w:rsidP="003D0E65">
      <w:pPr>
        <w:numPr>
          <w:ilvl w:val="1"/>
          <w:numId w:val="9"/>
        </w:numPr>
      </w:pPr>
      <w:r w:rsidRPr="00536932">
        <w:t>Initial discussion provided in the 1</w:t>
      </w:r>
      <w:r w:rsidRPr="00536932">
        <w:rPr>
          <w:vertAlign w:val="superscript"/>
        </w:rPr>
        <w:t>st</w:t>
      </w:r>
      <w:r w:rsidRPr="00536932">
        <w:t xml:space="preserve"> round discussion, on confirm/disconfirm the necessity of this test case. </w:t>
      </w:r>
    </w:p>
    <w:p w14:paraId="0DB2EF29" w14:textId="77777777" w:rsidR="003D0E65" w:rsidRPr="008A7A2B" w:rsidRDefault="003D0E65" w:rsidP="003D0E65">
      <w:pPr>
        <w:rPr>
          <w:b/>
        </w:rPr>
      </w:pPr>
      <w:r w:rsidRPr="008A7A2B">
        <w:rPr>
          <w:b/>
        </w:rPr>
        <w:t>Discussions:</w:t>
      </w:r>
    </w:p>
    <w:p w14:paraId="248DB4F7" w14:textId="77777777" w:rsidR="003D0E65" w:rsidRPr="008A7A2B" w:rsidRDefault="003D0E65" w:rsidP="003D0E65"/>
    <w:p w14:paraId="6B641CA1" w14:textId="77777777" w:rsidR="003D0E65" w:rsidRPr="008A7A2B" w:rsidRDefault="003D0E65" w:rsidP="003D0E65">
      <w:pPr>
        <w:rPr>
          <w:b/>
        </w:rPr>
      </w:pPr>
      <w:r w:rsidRPr="008A7A2B">
        <w:rPr>
          <w:b/>
        </w:rPr>
        <w:t>Agreement:</w:t>
      </w:r>
    </w:p>
    <w:p w14:paraId="7AAB2F77" w14:textId="77777777" w:rsidR="003D0E65" w:rsidRPr="008A7A2B" w:rsidRDefault="003D0E65" w:rsidP="003D0E65"/>
    <w:p w14:paraId="1448E67D" w14:textId="77777777" w:rsidR="003D0E65" w:rsidRPr="00536932" w:rsidRDefault="003D0E65" w:rsidP="003D0E65">
      <w:pPr>
        <w:rPr>
          <w:b/>
          <w:u w:val="single"/>
          <w:lang w:val="en-US"/>
        </w:rPr>
      </w:pPr>
      <w:r w:rsidRPr="00536932">
        <w:rPr>
          <w:b/>
          <w:u w:val="single"/>
          <w:lang w:val="en-US"/>
        </w:rPr>
        <w:t>Sub-topic 1-4: Measurement accuracy for FR2 HST UE</w:t>
      </w:r>
    </w:p>
    <w:p w14:paraId="4BBEFF6F" w14:textId="77777777" w:rsidR="003D0E65" w:rsidRPr="00536932" w:rsidRDefault="003D0E65" w:rsidP="003D0E65">
      <w:pPr>
        <w:rPr>
          <w:b/>
          <w:u w:val="single"/>
          <w:lang w:val="en-US"/>
        </w:rPr>
      </w:pPr>
      <w:r w:rsidRPr="00536932">
        <w:rPr>
          <w:b/>
          <w:u w:val="single"/>
          <w:lang w:val="en-US"/>
        </w:rPr>
        <w:t>Issue 1-4-1: L1-measurement simulation result and alignment</w:t>
      </w:r>
    </w:p>
    <w:p w14:paraId="795A1DBD" w14:textId="77777777" w:rsidR="003D0E65" w:rsidRPr="00536932" w:rsidRDefault="003D0E65" w:rsidP="003D0E65">
      <w:pPr>
        <w:pStyle w:val="a"/>
        <w:numPr>
          <w:ilvl w:val="0"/>
          <w:numId w:val="9"/>
        </w:numPr>
        <w:adjustRightInd w:val="0"/>
        <w:spacing w:after="180"/>
        <w:ind w:left="720"/>
        <w:rPr>
          <w:szCs w:val="20"/>
          <w:lang w:val="en-GB"/>
        </w:rPr>
      </w:pPr>
      <w:r w:rsidRPr="00536932">
        <w:rPr>
          <w:szCs w:val="20"/>
          <w:lang w:val="en-GB"/>
        </w:rPr>
        <w:t>Proposals:</w:t>
      </w:r>
    </w:p>
    <w:p w14:paraId="1133C264" w14:textId="77777777" w:rsidR="003D0E65" w:rsidRPr="00536932" w:rsidRDefault="003D0E65" w:rsidP="003D0E65">
      <w:pPr>
        <w:numPr>
          <w:ilvl w:val="1"/>
          <w:numId w:val="9"/>
        </w:numPr>
      </w:pPr>
      <w:r w:rsidRPr="00536932">
        <w:t>Option 1 (Samsung, Ericsson): The legacy accuracy of L1-RSRP, LI-SINR in Rel-16 can be reused for L1 measurement in FR2 HST.</w:t>
      </w:r>
    </w:p>
    <w:p w14:paraId="09B52B02" w14:textId="77777777" w:rsidR="003D0E65" w:rsidRPr="00536932" w:rsidRDefault="003D0E65" w:rsidP="003D0E65">
      <w:pPr>
        <w:numPr>
          <w:ilvl w:val="1"/>
          <w:numId w:val="9"/>
        </w:numPr>
      </w:pPr>
      <w:r w:rsidRPr="00536932">
        <w:t>Option 2 (Qualcomm): The legacy accuracy of L1-RSRP can be reused, but Legacy L1-SINR need satisfy SNR &lt; 5dB if reused</w:t>
      </w:r>
    </w:p>
    <w:p w14:paraId="063F9371" w14:textId="77777777" w:rsidR="003D0E65" w:rsidRPr="00536932" w:rsidRDefault="003D0E65" w:rsidP="003D0E65">
      <w:pPr>
        <w:numPr>
          <w:ilvl w:val="1"/>
          <w:numId w:val="9"/>
        </w:numPr>
      </w:pPr>
      <w:r w:rsidRPr="00536932">
        <w:t>Option 3 (Nokia, Nokia Shanghai Bell): L1 measurement simulation is provided</w:t>
      </w:r>
    </w:p>
    <w:tbl>
      <w:tblPr>
        <w:tblStyle w:val="aff5"/>
        <w:tblW w:w="0" w:type="auto"/>
        <w:jc w:val="center"/>
        <w:tblInd w:w="0" w:type="dxa"/>
        <w:tblLook w:val="04A0" w:firstRow="1" w:lastRow="0" w:firstColumn="1" w:lastColumn="0" w:noHBand="0" w:noVBand="1"/>
      </w:tblPr>
      <w:tblGrid>
        <w:gridCol w:w="9631"/>
      </w:tblGrid>
      <w:tr w:rsidR="003D0E65" w:rsidRPr="00536932" w14:paraId="224E4CDF" w14:textId="77777777" w:rsidTr="00037C5C">
        <w:trPr>
          <w:jc w:val="center"/>
        </w:trPr>
        <w:tc>
          <w:tcPr>
            <w:tcW w:w="9631" w:type="dxa"/>
          </w:tcPr>
          <w:p w14:paraId="500813DE" w14:textId="77777777" w:rsidR="003D0E65" w:rsidRPr="00536932" w:rsidRDefault="003D0E65" w:rsidP="00037C5C">
            <w:pPr>
              <w:spacing w:before="0" w:line="240" w:lineRule="auto"/>
              <w:rPr>
                <w:b/>
                <w:i/>
                <w:u w:val="single"/>
              </w:rPr>
            </w:pPr>
            <w:r w:rsidRPr="00536932">
              <w:rPr>
                <w:b/>
                <w:i/>
                <w:u w:val="single"/>
              </w:rPr>
              <w:t>&lt;LI-SINR measurement accuracy&gt;</w:t>
            </w:r>
          </w:p>
          <w:p w14:paraId="60EEFFDE" w14:textId="77777777" w:rsidR="003D0E65" w:rsidRPr="00536932" w:rsidRDefault="003D0E65" w:rsidP="00037C5C">
            <w:pPr>
              <w:spacing w:before="0" w:line="240" w:lineRule="auto"/>
            </w:pPr>
            <w:r w:rsidRPr="00536932">
              <w:t>Table 11: Absolute L1-SINR measurement accuracy for AWGN with 19444 Hz frequency offset (frequency tracking disabled)</w:t>
            </w:r>
          </w:p>
          <w:tbl>
            <w:tblPr>
              <w:tblStyle w:val="aff5"/>
              <w:tblW w:w="0" w:type="auto"/>
              <w:tblInd w:w="0" w:type="dxa"/>
              <w:tblLook w:val="04A0" w:firstRow="1" w:lastRow="0" w:firstColumn="1" w:lastColumn="0" w:noHBand="0" w:noVBand="1"/>
            </w:tblPr>
            <w:tblGrid>
              <w:gridCol w:w="1271"/>
              <w:gridCol w:w="1559"/>
              <w:gridCol w:w="1418"/>
              <w:gridCol w:w="1559"/>
              <w:gridCol w:w="1559"/>
            </w:tblGrid>
            <w:tr w:rsidR="003D0E65" w:rsidRPr="00536932" w14:paraId="3E7CD5DE" w14:textId="77777777" w:rsidTr="00037C5C">
              <w:tc>
                <w:tcPr>
                  <w:tcW w:w="1271" w:type="dxa"/>
                </w:tcPr>
                <w:p w14:paraId="4BDAC7C8" w14:textId="77777777" w:rsidR="003D0E65" w:rsidRPr="00536932" w:rsidRDefault="003D0E65" w:rsidP="00037C5C">
                  <w:pPr>
                    <w:spacing w:before="0" w:after="0" w:line="240" w:lineRule="auto"/>
                  </w:pPr>
                  <w:r w:rsidRPr="00536932">
                    <w:t>CMR</w:t>
                  </w:r>
                </w:p>
              </w:tc>
              <w:tc>
                <w:tcPr>
                  <w:tcW w:w="1559" w:type="dxa"/>
                </w:tcPr>
                <w:p w14:paraId="232F1F39" w14:textId="77777777" w:rsidR="003D0E65" w:rsidRPr="00536932" w:rsidRDefault="003D0E65" w:rsidP="00037C5C">
                  <w:pPr>
                    <w:spacing w:before="0" w:after="0" w:line="240" w:lineRule="auto"/>
                  </w:pPr>
                  <w:r w:rsidRPr="00536932">
                    <w:t>IMR</w:t>
                  </w:r>
                </w:p>
              </w:tc>
              <w:tc>
                <w:tcPr>
                  <w:tcW w:w="1418" w:type="dxa"/>
                </w:tcPr>
                <w:p w14:paraId="61CD7FD5" w14:textId="77777777" w:rsidR="003D0E65" w:rsidRPr="00536932" w:rsidRDefault="003D0E65" w:rsidP="00037C5C">
                  <w:pPr>
                    <w:spacing w:before="0" w:after="0" w:line="240" w:lineRule="auto"/>
                  </w:pPr>
                  <w:r w:rsidRPr="00536932">
                    <w:t>5th percentile (dB)</w:t>
                  </w:r>
                </w:p>
              </w:tc>
              <w:tc>
                <w:tcPr>
                  <w:tcW w:w="1559" w:type="dxa"/>
                </w:tcPr>
                <w:p w14:paraId="23ADFC13" w14:textId="77777777" w:rsidR="003D0E65" w:rsidRPr="00536932" w:rsidRDefault="003D0E65" w:rsidP="00037C5C">
                  <w:pPr>
                    <w:spacing w:before="0" w:after="0" w:line="240" w:lineRule="auto"/>
                  </w:pPr>
                  <w:r w:rsidRPr="00536932">
                    <w:t>50th percentile (dB)</w:t>
                  </w:r>
                </w:p>
              </w:tc>
              <w:tc>
                <w:tcPr>
                  <w:tcW w:w="1559" w:type="dxa"/>
                </w:tcPr>
                <w:p w14:paraId="64AC3BBE" w14:textId="77777777" w:rsidR="003D0E65" w:rsidRPr="00536932" w:rsidRDefault="003D0E65" w:rsidP="00037C5C">
                  <w:pPr>
                    <w:spacing w:before="0" w:after="0" w:line="240" w:lineRule="auto"/>
                  </w:pPr>
                  <w:r w:rsidRPr="00536932">
                    <w:t>95th percentile (dB)</w:t>
                  </w:r>
                </w:p>
              </w:tc>
            </w:tr>
            <w:tr w:rsidR="003D0E65" w:rsidRPr="00536932" w14:paraId="444159F5" w14:textId="77777777" w:rsidTr="00037C5C">
              <w:tc>
                <w:tcPr>
                  <w:tcW w:w="1271" w:type="dxa"/>
                </w:tcPr>
                <w:p w14:paraId="56258A6D" w14:textId="77777777" w:rsidR="003D0E65" w:rsidRPr="00536932" w:rsidRDefault="003D0E65" w:rsidP="00037C5C">
                  <w:pPr>
                    <w:spacing w:before="0" w:after="0" w:line="240" w:lineRule="auto"/>
                  </w:pPr>
                  <w:r w:rsidRPr="00536932">
                    <w:t>CSI-RS</w:t>
                  </w:r>
                </w:p>
              </w:tc>
              <w:tc>
                <w:tcPr>
                  <w:tcW w:w="1559" w:type="dxa"/>
                </w:tcPr>
                <w:p w14:paraId="793C5D32" w14:textId="77777777" w:rsidR="003D0E65" w:rsidRPr="00536932" w:rsidRDefault="003D0E65" w:rsidP="00037C5C">
                  <w:pPr>
                    <w:spacing w:before="0" w:after="0" w:line="240" w:lineRule="auto"/>
                  </w:pPr>
                  <w:r w:rsidRPr="00536932">
                    <w:t>N/A</w:t>
                  </w:r>
                </w:p>
              </w:tc>
              <w:tc>
                <w:tcPr>
                  <w:tcW w:w="1418" w:type="dxa"/>
                </w:tcPr>
                <w:p w14:paraId="1BD0530F" w14:textId="77777777" w:rsidR="003D0E65" w:rsidRPr="00536932" w:rsidRDefault="003D0E65" w:rsidP="00037C5C">
                  <w:pPr>
                    <w:spacing w:before="0" w:after="0" w:line="240" w:lineRule="auto"/>
                  </w:pPr>
                  <w:r w:rsidRPr="00536932">
                    <w:t>-1.47</w:t>
                  </w:r>
                </w:p>
              </w:tc>
              <w:tc>
                <w:tcPr>
                  <w:tcW w:w="1559" w:type="dxa"/>
                </w:tcPr>
                <w:p w14:paraId="220F1EB9" w14:textId="77777777" w:rsidR="003D0E65" w:rsidRPr="00536932" w:rsidRDefault="003D0E65" w:rsidP="00037C5C">
                  <w:pPr>
                    <w:spacing w:before="0" w:after="0" w:line="240" w:lineRule="auto"/>
                  </w:pPr>
                  <w:r w:rsidRPr="00536932">
                    <w:t>0.13</w:t>
                  </w:r>
                </w:p>
              </w:tc>
              <w:tc>
                <w:tcPr>
                  <w:tcW w:w="1559" w:type="dxa"/>
                </w:tcPr>
                <w:p w14:paraId="391A627E" w14:textId="77777777" w:rsidR="003D0E65" w:rsidRPr="00536932" w:rsidRDefault="003D0E65" w:rsidP="00037C5C">
                  <w:pPr>
                    <w:spacing w:before="0" w:after="0" w:line="240" w:lineRule="auto"/>
                  </w:pPr>
                  <w:r w:rsidRPr="00536932">
                    <w:t>1.55</w:t>
                  </w:r>
                </w:p>
              </w:tc>
            </w:tr>
            <w:tr w:rsidR="003D0E65" w:rsidRPr="00536932" w14:paraId="65087D89" w14:textId="77777777" w:rsidTr="00037C5C">
              <w:trPr>
                <w:trHeight w:val="67"/>
              </w:trPr>
              <w:tc>
                <w:tcPr>
                  <w:tcW w:w="1271" w:type="dxa"/>
                  <w:vMerge w:val="restart"/>
                </w:tcPr>
                <w:p w14:paraId="1A24F235" w14:textId="77777777" w:rsidR="003D0E65" w:rsidRPr="00536932" w:rsidRDefault="003D0E65" w:rsidP="00037C5C">
                  <w:pPr>
                    <w:spacing w:before="0" w:after="0" w:line="240" w:lineRule="auto"/>
                  </w:pPr>
                  <w:r w:rsidRPr="00536932">
                    <w:t>SSB</w:t>
                  </w:r>
                </w:p>
              </w:tc>
              <w:tc>
                <w:tcPr>
                  <w:tcW w:w="1559" w:type="dxa"/>
                </w:tcPr>
                <w:p w14:paraId="166CABCE" w14:textId="77777777" w:rsidR="003D0E65" w:rsidRPr="00536932" w:rsidRDefault="003D0E65" w:rsidP="00037C5C">
                  <w:pPr>
                    <w:spacing w:before="0" w:after="0" w:line="240" w:lineRule="auto"/>
                  </w:pPr>
                  <w:r w:rsidRPr="00536932">
                    <w:t>NZP-IMR</w:t>
                  </w:r>
                </w:p>
              </w:tc>
              <w:tc>
                <w:tcPr>
                  <w:tcW w:w="1418" w:type="dxa"/>
                </w:tcPr>
                <w:p w14:paraId="6207BB6D" w14:textId="77777777" w:rsidR="003D0E65" w:rsidRPr="00536932" w:rsidRDefault="003D0E65" w:rsidP="00037C5C">
                  <w:pPr>
                    <w:spacing w:before="0" w:after="0" w:line="240" w:lineRule="auto"/>
                  </w:pPr>
                  <w:r w:rsidRPr="00536932">
                    <w:t>-1.74</w:t>
                  </w:r>
                </w:p>
              </w:tc>
              <w:tc>
                <w:tcPr>
                  <w:tcW w:w="1559" w:type="dxa"/>
                </w:tcPr>
                <w:p w14:paraId="5DAE2A46" w14:textId="77777777" w:rsidR="003D0E65" w:rsidRPr="00536932" w:rsidRDefault="003D0E65" w:rsidP="00037C5C">
                  <w:pPr>
                    <w:spacing w:before="0" w:after="0" w:line="240" w:lineRule="auto"/>
                  </w:pPr>
                  <w:r w:rsidRPr="00536932">
                    <w:t>-0.13</w:t>
                  </w:r>
                </w:p>
              </w:tc>
              <w:tc>
                <w:tcPr>
                  <w:tcW w:w="1559" w:type="dxa"/>
                </w:tcPr>
                <w:p w14:paraId="7D98ABEC" w14:textId="77777777" w:rsidR="003D0E65" w:rsidRPr="00536932" w:rsidRDefault="003D0E65" w:rsidP="00037C5C">
                  <w:pPr>
                    <w:spacing w:before="0" w:after="0" w:line="240" w:lineRule="auto"/>
                  </w:pPr>
                  <w:r w:rsidRPr="00536932">
                    <w:t>1.38</w:t>
                  </w:r>
                </w:p>
              </w:tc>
            </w:tr>
            <w:tr w:rsidR="003D0E65" w:rsidRPr="00536932" w14:paraId="38E67FD3" w14:textId="77777777" w:rsidTr="00037C5C">
              <w:trPr>
                <w:trHeight w:val="66"/>
              </w:trPr>
              <w:tc>
                <w:tcPr>
                  <w:tcW w:w="1271" w:type="dxa"/>
                  <w:vMerge/>
                </w:tcPr>
                <w:p w14:paraId="11C4D3E7" w14:textId="77777777" w:rsidR="003D0E65" w:rsidRPr="00536932" w:rsidRDefault="003D0E65" w:rsidP="00037C5C">
                  <w:pPr>
                    <w:spacing w:before="0" w:after="0" w:line="240" w:lineRule="auto"/>
                  </w:pPr>
                </w:p>
              </w:tc>
              <w:tc>
                <w:tcPr>
                  <w:tcW w:w="1559" w:type="dxa"/>
                </w:tcPr>
                <w:p w14:paraId="4702044F" w14:textId="77777777" w:rsidR="003D0E65" w:rsidRPr="00536932" w:rsidRDefault="003D0E65" w:rsidP="00037C5C">
                  <w:pPr>
                    <w:spacing w:before="0" w:after="0" w:line="240" w:lineRule="auto"/>
                  </w:pPr>
                  <w:r w:rsidRPr="00536932">
                    <w:t>CSI-IM</w:t>
                  </w:r>
                </w:p>
              </w:tc>
              <w:tc>
                <w:tcPr>
                  <w:tcW w:w="1418" w:type="dxa"/>
                </w:tcPr>
                <w:p w14:paraId="336C17CD" w14:textId="77777777" w:rsidR="003D0E65" w:rsidRPr="00536932" w:rsidRDefault="003D0E65" w:rsidP="00037C5C">
                  <w:pPr>
                    <w:spacing w:before="0" w:after="0" w:line="240" w:lineRule="auto"/>
                  </w:pPr>
                  <w:r w:rsidRPr="00536932">
                    <w:t>-1.71</w:t>
                  </w:r>
                </w:p>
              </w:tc>
              <w:tc>
                <w:tcPr>
                  <w:tcW w:w="1559" w:type="dxa"/>
                </w:tcPr>
                <w:p w14:paraId="54D9E9CA" w14:textId="77777777" w:rsidR="003D0E65" w:rsidRPr="00536932" w:rsidRDefault="003D0E65" w:rsidP="00037C5C">
                  <w:pPr>
                    <w:spacing w:before="0" w:after="0" w:line="240" w:lineRule="auto"/>
                  </w:pPr>
                  <w:r w:rsidRPr="00536932">
                    <w:t>-0.1</w:t>
                  </w:r>
                </w:p>
              </w:tc>
              <w:tc>
                <w:tcPr>
                  <w:tcW w:w="1559" w:type="dxa"/>
                </w:tcPr>
                <w:p w14:paraId="46EACDD0" w14:textId="77777777" w:rsidR="003D0E65" w:rsidRPr="00536932" w:rsidRDefault="003D0E65" w:rsidP="00037C5C">
                  <w:pPr>
                    <w:spacing w:before="0" w:after="0" w:line="240" w:lineRule="auto"/>
                  </w:pPr>
                  <w:r w:rsidRPr="00536932">
                    <w:t>1.3</w:t>
                  </w:r>
                </w:p>
              </w:tc>
            </w:tr>
            <w:tr w:rsidR="003D0E65" w:rsidRPr="00536932" w14:paraId="63165350" w14:textId="77777777" w:rsidTr="00037C5C">
              <w:trPr>
                <w:trHeight w:val="137"/>
              </w:trPr>
              <w:tc>
                <w:tcPr>
                  <w:tcW w:w="1271" w:type="dxa"/>
                  <w:vMerge w:val="restart"/>
                </w:tcPr>
                <w:p w14:paraId="7DC2A4A1" w14:textId="77777777" w:rsidR="003D0E65" w:rsidRPr="00536932" w:rsidRDefault="003D0E65" w:rsidP="00037C5C">
                  <w:pPr>
                    <w:spacing w:before="0" w:after="0" w:line="240" w:lineRule="auto"/>
                  </w:pPr>
                  <w:r w:rsidRPr="00536932">
                    <w:t>CSI-RS</w:t>
                  </w:r>
                </w:p>
              </w:tc>
              <w:tc>
                <w:tcPr>
                  <w:tcW w:w="1559" w:type="dxa"/>
                </w:tcPr>
                <w:p w14:paraId="2F32B2AB" w14:textId="77777777" w:rsidR="003D0E65" w:rsidRPr="00536932" w:rsidRDefault="003D0E65" w:rsidP="00037C5C">
                  <w:pPr>
                    <w:spacing w:before="0" w:after="0" w:line="240" w:lineRule="auto"/>
                  </w:pPr>
                  <w:r w:rsidRPr="00536932">
                    <w:t>NZP-IMR</w:t>
                  </w:r>
                </w:p>
              </w:tc>
              <w:tc>
                <w:tcPr>
                  <w:tcW w:w="1418" w:type="dxa"/>
                </w:tcPr>
                <w:p w14:paraId="46FD1F77" w14:textId="77777777" w:rsidR="003D0E65" w:rsidRPr="00536932" w:rsidRDefault="003D0E65" w:rsidP="00037C5C">
                  <w:pPr>
                    <w:spacing w:before="0" w:after="0" w:line="240" w:lineRule="auto"/>
                  </w:pPr>
                  <w:r w:rsidRPr="00536932">
                    <w:t>-1.53</w:t>
                  </w:r>
                </w:p>
              </w:tc>
              <w:tc>
                <w:tcPr>
                  <w:tcW w:w="1559" w:type="dxa"/>
                </w:tcPr>
                <w:p w14:paraId="77ACEDCC" w14:textId="77777777" w:rsidR="003D0E65" w:rsidRPr="00536932" w:rsidRDefault="003D0E65" w:rsidP="00037C5C">
                  <w:pPr>
                    <w:spacing w:before="0" w:after="0" w:line="240" w:lineRule="auto"/>
                  </w:pPr>
                  <w:r w:rsidRPr="00536932">
                    <w:t>-0.01</w:t>
                  </w:r>
                </w:p>
              </w:tc>
              <w:tc>
                <w:tcPr>
                  <w:tcW w:w="1559" w:type="dxa"/>
                </w:tcPr>
                <w:p w14:paraId="402B9595" w14:textId="77777777" w:rsidR="003D0E65" w:rsidRPr="00536932" w:rsidRDefault="003D0E65" w:rsidP="00037C5C">
                  <w:pPr>
                    <w:spacing w:before="0" w:after="0" w:line="240" w:lineRule="auto"/>
                  </w:pPr>
                  <w:r w:rsidRPr="00536932">
                    <w:t>1.32</w:t>
                  </w:r>
                </w:p>
              </w:tc>
            </w:tr>
            <w:tr w:rsidR="003D0E65" w:rsidRPr="00536932" w14:paraId="02B5C76D" w14:textId="77777777" w:rsidTr="00037C5C">
              <w:trPr>
                <w:trHeight w:val="137"/>
              </w:trPr>
              <w:tc>
                <w:tcPr>
                  <w:tcW w:w="1271" w:type="dxa"/>
                  <w:vMerge/>
                </w:tcPr>
                <w:p w14:paraId="6A870A43" w14:textId="77777777" w:rsidR="003D0E65" w:rsidRPr="00536932" w:rsidRDefault="003D0E65" w:rsidP="00037C5C">
                  <w:pPr>
                    <w:spacing w:before="0" w:after="0" w:line="240" w:lineRule="auto"/>
                  </w:pPr>
                </w:p>
              </w:tc>
              <w:tc>
                <w:tcPr>
                  <w:tcW w:w="1559" w:type="dxa"/>
                </w:tcPr>
                <w:p w14:paraId="59A1A340" w14:textId="77777777" w:rsidR="003D0E65" w:rsidRPr="00536932" w:rsidRDefault="003D0E65" w:rsidP="00037C5C">
                  <w:pPr>
                    <w:spacing w:before="0" w:after="0" w:line="240" w:lineRule="auto"/>
                  </w:pPr>
                  <w:r w:rsidRPr="00536932">
                    <w:t>CSI-IM</w:t>
                  </w:r>
                </w:p>
              </w:tc>
              <w:tc>
                <w:tcPr>
                  <w:tcW w:w="1418" w:type="dxa"/>
                </w:tcPr>
                <w:p w14:paraId="2900B235" w14:textId="77777777" w:rsidR="003D0E65" w:rsidRPr="00536932" w:rsidRDefault="003D0E65" w:rsidP="00037C5C">
                  <w:pPr>
                    <w:spacing w:before="0" w:after="0" w:line="240" w:lineRule="auto"/>
                  </w:pPr>
                  <w:r w:rsidRPr="00536932">
                    <w:t>-1.32</w:t>
                  </w:r>
                </w:p>
              </w:tc>
              <w:tc>
                <w:tcPr>
                  <w:tcW w:w="1559" w:type="dxa"/>
                </w:tcPr>
                <w:p w14:paraId="1AC15A92" w14:textId="77777777" w:rsidR="003D0E65" w:rsidRPr="00536932" w:rsidRDefault="003D0E65" w:rsidP="00037C5C">
                  <w:pPr>
                    <w:spacing w:before="0" w:after="0" w:line="240" w:lineRule="auto"/>
                  </w:pPr>
                  <w:r w:rsidRPr="00536932">
                    <w:t>-0.02</w:t>
                  </w:r>
                </w:p>
              </w:tc>
              <w:tc>
                <w:tcPr>
                  <w:tcW w:w="1559" w:type="dxa"/>
                </w:tcPr>
                <w:p w14:paraId="06BC592D" w14:textId="77777777" w:rsidR="003D0E65" w:rsidRPr="00536932" w:rsidRDefault="003D0E65" w:rsidP="00037C5C">
                  <w:pPr>
                    <w:spacing w:before="0" w:after="0" w:line="240" w:lineRule="auto"/>
                  </w:pPr>
                  <w:r w:rsidRPr="00536932">
                    <w:t>1.14</w:t>
                  </w:r>
                </w:p>
              </w:tc>
            </w:tr>
          </w:tbl>
          <w:p w14:paraId="12B05D4B" w14:textId="77777777" w:rsidR="003D0E65" w:rsidRPr="00536932" w:rsidRDefault="003D0E65" w:rsidP="00037C5C">
            <w:pPr>
              <w:spacing w:before="0" w:line="240" w:lineRule="auto"/>
            </w:pPr>
          </w:p>
          <w:p w14:paraId="12F7BEAC" w14:textId="77777777" w:rsidR="003D0E65" w:rsidRPr="00536932" w:rsidRDefault="003D0E65" w:rsidP="00037C5C">
            <w:pPr>
              <w:spacing w:before="0" w:line="240" w:lineRule="auto"/>
            </w:pPr>
            <w:r w:rsidRPr="00536932">
              <w:t>Table 12: Absolute L1-SINR measurement accuracy for AWGN with 19444 Hz frequency offset (frequency tracking enabled for bidirectional scenarios)</w:t>
            </w:r>
          </w:p>
          <w:tbl>
            <w:tblPr>
              <w:tblStyle w:val="aff5"/>
              <w:tblW w:w="0" w:type="auto"/>
              <w:tblInd w:w="0" w:type="dxa"/>
              <w:tblLook w:val="04A0" w:firstRow="1" w:lastRow="0" w:firstColumn="1" w:lastColumn="0" w:noHBand="0" w:noVBand="1"/>
            </w:tblPr>
            <w:tblGrid>
              <w:gridCol w:w="1271"/>
              <w:gridCol w:w="1559"/>
              <w:gridCol w:w="1418"/>
              <w:gridCol w:w="1559"/>
              <w:gridCol w:w="1559"/>
            </w:tblGrid>
            <w:tr w:rsidR="003D0E65" w:rsidRPr="00536932" w14:paraId="440341C9" w14:textId="77777777" w:rsidTr="00037C5C">
              <w:tc>
                <w:tcPr>
                  <w:tcW w:w="1271" w:type="dxa"/>
                </w:tcPr>
                <w:p w14:paraId="455A8E59" w14:textId="77777777" w:rsidR="003D0E65" w:rsidRPr="00536932" w:rsidRDefault="003D0E65" w:rsidP="00037C5C">
                  <w:pPr>
                    <w:spacing w:before="0" w:after="0" w:line="240" w:lineRule="auto"/>
                  </w:pPr>
                  <w:r w:rsidRPr="00536932">
                    <w:t>CMR</w:t>
                  </w:r>
                </w:p>
              </w:tc>
              <w:tc>
                <w:tcPr>
                  <w:tcW w:w="1559" w:type="dxa"/>
                </w:tcPr>
                <w:p w14:paraId="3E13B935" w14:textId="77777777" w:rsidR="003D0E65" w:rsidRPr="00536932" w:rsidRDefault="003D0E65" w:rsidP="00037C5C">
                  <w:pPr>
                    <w:spacing w:before="0" w:after="0" w:line="240" w:lineRule="auto"/>
                  </w:pPr>
                  <w:r w:rsidRPr="00536932">
                    <w:t>IMR</w:t>
                  </w:r>
                </w:p>
              </w:tc>
              <w:tc>
                <w:tcPr>
                  <w:tcW w:w="1418" w:type="dxa"/>
                </w:tcPr>
                <w:p w14:paraId="15B50E08" w14:textId="77777777" w:rsidR="003D0E65" w:rsidRPr="00536932" w:rsidRDefault="003D0E65" w:rsidP="00037C5C">
                  <w:pPr>
                    <w:spacing w:before="0" w:after="0" w:line="240" w:lineRule="auto"/>
                  </w:pPr>
                  <w:r w:rsidRPr="00536932">
                    <w:t>5th percentile (dB)</w:t>
                  </w:r>
                </w:p>
              </w:tc>
              <w:tc>
                <w:tcPr>
                  <w:tcW w:w="1559" w:type="dxa"/>
                </w:tcPr>
                <w:p w14:paraId="5DE81256" w14:textId="77777777" w:rsidR="003D0E65" w:rsidRPr="00536932" w:rsidRDefault="003D0E65" w:rsidP="00037C5C">
                  <w:pPr>
                    <w:spacing w:before="0" w:after="0" w:line="240" w:lineRule="auto"/>
                  </w:pPr>
                  <w:r w:rsidRPr="00536932">
                    <w:t>50th percentile (dB)</w:t>
                  </w:r>
                </w:p>
              </w:tc>
              <w:tc>
                <w:tcPr>
                  <w:tcW w:w="1559" w:type="dxa"/>
                </w:tcPr>
                <w:p w14:paraId="2B144762" w14:textId="77777777" w:rsidR="003D0E65" w:rsidRPr="00536932" w:rsidRDefault="003D0E65" w:rsidP="00037C5C">
                  <w:pPr>
                    <w:spacing w:before="0" w:after="0" w:line="240" w:lineRule="auto"/>
                  </w:pPr>
                  <w:r w:rsidRPr="00536932">
                    <w:t>95th percentile (dB)</w:t>
                  </w:r>
                </w:p>
              </w:tc>
            </w:tr>
            <w:tr w:rsidR="003D0E65" w:rsidRPr="00536932" w14:paraId="384DF090" w14:textId="77777777" w:rsidTr="00037C5C">
              <w:tc>
                <w:tcPr>
                  <w:tcW w:w="1271" w:type="dxa"/>
                </w:tcPr>
                <w:p w14:paraId="4BFF84ED" w14:textId="77777777" w:rsidR="003D0E65" w:rsidRPr="00536932" w:rsidRDefault="003D0E65" w:rsidP="00037C5C">
                  <w:pPr>
                    <w:spacing w:before="0" w:after="0" w:line="240" w:lineRule="auto"/>
                  </w:pPr>
                  <w:r w:rsidRPr="00536932">
                    <w:t>CSI-RS</w:t>
                  </w:r>
                </w:p>
              </w:tc>
              <w:tc>
                <w:tcPr>
                  <w:tcW w:w="1559" w:type="dxa"/>
                </w:tcPr>
                <w:p w14:paraId="249B47D3" w14:textId="77777777" w:rsidR="003D0E65" w:rsidRPr="00536932" w:rsidRDefault="003D0E65" w:rsidP="00037C5C">
                  <w:pPr>
                    <w:spacing w:before="0" w:after="0" w:line="240" w:lineRule="auto"/>
                  </w:pPr>
                  <w:r w:rsidRPr="00536932">
                    <w:t>N/A</w:t>
                  </w:r>
                </w:p>
              </w:tc>
              <w:tc>
                <w:tcPr>
                  <w:tcW w:w="1418" w:type="dxa"/>
                </w:tcPr>
                <w:p w14:paraId="741F2751" w14:textId="77777777" w:rsidR="003D0E65" w:rsidRPr="00536932" w:rsidRDefault="003D0E65" w:rsidP="00037C5C">
                  <w:pPr>
                    <w:spacing w:before="0" w:after="0" w:line="240" w:lineRule="auto"/>
                  </w:pPr>
                  <w:r w:rsidRPr="00536932">
                    <w:t>-0.82</w:t>
                  </w:r>
                </w:p>
              </w:tc>
              <w:tc>
                <w:tcPr>
                  <w:tcW w:w="1559" w:type="dxa"/>
                </w:tcPr>
                <w:p w14:paraId="6A343B12" w14:textId="77777777" w:rsidR="003D0E65" w:rsidRPr="00536932" w:rsidRDefault="003D0E65" w:rsidP="00037C5C">
                  <w:pPr>
                    <w:spacing w:before="0" w:after="0" w:line="240" w:lineRule="auto"/>
                  </w:pPr>
                  <w:r w:rsidRPr="00536932">
                    <w:t>0.64</w:t>
                  </w:r>
                </w:p>
              </w:tc>
              <w:tc>
                <w:tcPr>
                  <w:tcW w:w="1559" w:type="dxa"/>
                </w:tcPr>
                <w:p w14:paraId="70CB0A10" w14:textId="77777777" w:rsidR="003D0E65" w:rsidRPr="00536932" w:rsidRDefault="003D0E65" w:rsidP="00037C5C">
                  <w:pPr>
                    <w:spacing w:before="0" w:after="0" w:line="240" w:lineRule="auto"/>
                  </w:pPr>
                  <w:r w:rsidRPr="00536932">
                    <w:t>1.94</w:t>
                  </w:r>
                </w:p>
              </w:tc>
            </w:tr>
            <w:tr w:rsidR="003D0E65" w:rsidRPr="00536932" w14:paraId="0076A61C" w14:textId="77777777" w:rsidTr="00037C5C">
              <w:trPr>
                <w:trHeight w:val="67"/>
              </w:trPr>
              <w:tc>
                <w:tcPr>
                  <w:tcW w:w="1271" w:type="dxa"/>
                  <w:vMerge w:val="restart"/>
                </w:tcPr>
                <w:p w14:paraId="21129BC2" w14:textId="77777777" w:rsidR="003D0E65" w:rsidRPr="00536932" w:rsidRDefault="003D0E65" w:rsidP="00037C5C">
                  <w:pPr>
                    <w:spacing w:before="0" w:after="0" w:line="240" w:lineRule="auto"/>
                  </w:pPr>
                  <w:r w:rsidRPr="00536932">
                    <w:t>SSB</w:t>
                  </w:r>
                </w:p>
              </w:tc>
              <w:tc>
                <w:tcPr>
                  <w:tcW w:w="1559" w:type="dxa"/>
                </w:tcPr>
                <w:p w14:paraId="61EE13FA" w14:textId="77777777" w:rsidR="003D0E65" w:rsidRPr="00536932" w:rsidRDefault="003D0E65" w:rsidP="00037C5C">
                  <w:pPr>
                    <w:spacing w:before="0" w:after="0" w:line="240" w:lineRule="auto"/>
                  </w:pPr>
                  <w:r w:rsidRPr="00536932">
                    <w:t>NZP-IMR</w:t>
                  </w:r>
                </w:p>
              </w:tc>
              <w:tc>
                <w:tcPr>
                  <w:tcW w:w="1418" w:type="dxa"/>
                </w:tcPr>
                <w:p w14:paraId="058147FF" w14:textId="77777777" w:rsidR="003D0E65" w:rsidRPr="00536932" w:rsidRDefault="003D0E65" w:rsidP="00037C5C">
                  <w:pPr>
                    <w:spacing w:before="0" w:after="0" w:line="240" w:lineRule="auto"/>
                  </w:pPr>
                  <w:r w:rsidRPr="00536932">
                    <w:t>-1.06</w:t>
                  </w:r>
                </w:p>
              </w:tc>
              <w:tc>
                <w:tcPr>
                  <w:tcW w:w="1559" w:type="dxa"/>
                </w:tcPr>
                <w:p w14:paraId="4BB3C3DF" w14:textId="77777777" w:rsidR="003D0E65" w:rsidRPr="00536932" w:rsidRDefault="003D0E65" w:rsidP="00037C5C">
                  <w:pPr>
                    <w:spacing w:before="0" w:after="0" w:line="240" w:lineRule="auto"/>
                  </w:pPr>
                  <w:r w:rsidRPr="00536932">
                    <w:t>0.53</w:t>
                  </w:r>
                </w:p>
              </w:tc>
              <w:tc>
                <w:tcPr>
                  <w:tcW w:w="1559" w:type="dxa"/>
                </w:tcPr>
                <w:p w14:paraId="4A6E31BB" w14:textId="77777777" w:rsidR="003D0E65" w:rsidRPr="00536932" w:rsidRDefault="003D0E65" w:rsidP="00037C5C">
                  <w:pPr>
                    <w:spacing w:before="0" w:after="0" w:line="240" w:lineRule="auto"/>
                  </w:pPr>
                  <w:r w:rsidRPr="00536932">
                    <w:t>2.07</w:t>
                  </w:r>
                </w:p>
              </w:tc>
            </w:tr>
            <w:tr w:rsidR="003D0E65" w:rsidRPr="00536932" w14:paraId="5D0DE8DC" w14:textId="77777777" w:rsidTr="00037C5C">
              <w:trPr>
                <w:trHeight w:val="66"/>
              </w:trPr>
              <w:tc>
                <w:tcPr>
                  <w:tcW w:w="1271" w:type="dxa"/>
                  <w:vMerge/>
                </w:tcPr>
                <w:p w14:paraId="62CF251C" w14:textId="77777777" w:rsidR="003D0E65" w:rsidRPr="00536932" w:rsidRDefault="003D0E65" w:rsidP="00037C5C">
                  <w:pPr>
                    <w:spacing w:before="0" w:after="0" w:line="240" w:lineRule="auto"/>
                  </w:pPr>
                </w:p>
              </w:tc>
              <w:tc>
                <w:tcPr>
                  <w:tcW w:w="1559" w:type="dxa"/>
                </w:tcPr>
                <w:p w14:paraId="3FCF9211" w14:textId="77777777" w:rsidR="003D0E65" w:rsidRPr="00536932" w:rsidRDefault="003D0E65" w:rsidP="00037C5C">
                  <w:pPr>
                    <w:spacing w:before="0" w:after="0" w:line="240" w:lineRule="auto"/>
                  </w:pPr>
                  <w:r w:rsidRPr="00536932">
                    <w:t>CSI-IM</w:t>
                  </w:r>
                </w:p>
              </w:tc>
              <w:tc>
                <w:tcPr>
                  <w:tcW w:w="1418" w:type="dxa"/>
                </w:tcPr>
                <w:p w14:paraId="192374E3" w14:textId="77777777" w:rsidR="003D0E65" w:rsidRPr="00536932" w:rsidRDefault="003D0E65" w:rsidP="00037C5C">
                  <w:pPr>
                    <w:spacing w:before="0" w:after="0" w:line="240" w:lineRule="auto"/>
                  </w:pPr>
                  <w:r w:rsidRPr="00536932">
                    <w:t>-1.07</w:t>
                  </w:r>
                </w:p>
              </w:tc>
              <w:tc>
                <w:tcPr>
                  <w:tcW w:w="1559" w:type="dxa"/>
                </w:tcPr>
                <w:p w14:paraId="0047F2B9" w14:textId="77777777" w:rsidR="003D0E65" w:rsidRPr="00536932" w:rsidRDefault="003D0E65" w:rsidP="00037C5C">
                  <w:pPr>
                    <w:spacing w:before="0" w:after="0" w:line="240" w:lineRule="auto"/>
                  </w:pPr>
                  <w:r w:rsidRPr="00536932">
                    <w:t>0.47</w:t>
                  </w:r>
                </w:p>
              </w:tc>
              <w:tc>
                <w:tcPr>
                  <w:tcW w:w="1559" w:type="dxa"/>
                </w:tcPr>
                <w:p w14:paraId="633756E8" w14:textId="77777777" w:rsidR="003D0E65" w:rsidRPr="00536932" w:rsidRDefault="003D0E65" w:rsidP="00037C5C">
                  <w:pPr>
                    <w:spacing w:before="0" w:after="0" w:line="240" w:lineRule="auto"/>
                  </w:pPr>
                  <w:r w:rsidRPr="00536932">
                    <w:t>1.98</w:t>
                  </w:r>
                </w:p>
              </w:tc>
            </w:tr>
            <w:tr w:rsidR="003D0E65" w:rsidRPr="00536932" w14:paraId="20E7CFC6" w14:textId="77777777" w:rsidTr="00037C5C">
              <w:trPr>
                <w:trHeight w:val="137"/>
              </w:trPr>
              <w:tc>
                <w:tcPr>
                  <w:tcW w:w="1271" w:type="dxa"/>
                  <w:vMerge w:val="restart"/>
                </w:tcPr>
                <w:p w14:paraId="79AB1B55" w14:textId="77777777" w:rsidR="003D0E65" w:rsidRPr="00536932" w:rsidRDefault="003D0E65" w:rsidP="00037C5C">
                  <w:pPr>
                    <w:spacing w:before="0" w:after="0" w:line="240" w:lineRule="auto"/>
                  </w:pPr>
                  <w:r w:rsidRPr="00536932">
                    <w:t>CSI-RS</w:t>
                  </w:r>
                </w:p>
              </w:tc>
              <w:tc>
                <w:tcPr>
                  <w:tcW w:w="1559" w:type="dxa"/>
                </w:tcPr>
                <w:p w14:paraId="34447CCC" w14:textId="77777777" w:rsidR="003D0E65" w:rsidRPr="00536932" w:rsidRDefault="003D0E65" w:rsidP="00037C5C">
                  <w:pPr>
                    <w:spacing w:before="0" w:after="0" w:line="240" w:lineRule="auto"/>
                  </w:pPr>
                  <w:r w:rsidRPr="00536932">
                    <w:t>NZP-IMR</w:t>
                  </w:r>
                </w:p>
              </w:tc>
              <w:tc>
                <w:tcPr>
                  <w:tcW w:w="1418" w:type="dxa"/>
                </w:tcPr>
                <w:p w14:paraId="42746DC2" w14:textId="77777777" w:rsidR="003D0E65" w:rsidRPr="00536932" w:rsidRDefault="003D0E65" w:rsidP="00037C5C">
                  <w:pPr>
                    <w:spacing w:before="0" w:after="0" w:line="240" w:lineRule="auto"/>
                  </w:pPr>
                  <w:r w:rsidRPr="00536932">
                    <w:t>-0.88</w:t>
                  </w:r>
                </w:p>
              </w:tc>
              <w:tc>
                <w:tcPr>
                  <w:tcW w:w="1559" w:type="dxa"/>
                </w:tcPr>
                <w:p w14:paraId="07A3888B" w14:textId="77777777" w:rsidR="003D0E65" w:rsidRPr="00536932" w:rsidRDefault="003D0E65" w:rsidP="00037C5C">
                  <w:pPr>
                    <w:spacing w:before="0" w:after="0" w:line="240" w:lineRule="auto"/>
                  </w:pPr>
                  <w:r w:rsidRPr="00536932">
                    <w:t>0.53</w:t>
                  </w:r>
                </w:p>
              </w:tc>
              <w:tc>
                <w:tcPr>
                  <w:tcW w:w="1559" w:type="dxa"/>
                </w:tcPr>
                <w:p w14:paraId="27B9E08A" w14:textId="77777777" w:rsidR="003D0E65" w:rsidRPr="00536932" w:rsidRDefault="003D0E65" w:rsidP="00037C5C">
                  <w:pPr>
                    <w:spacing w:before="0" w:after="0" w:line="240" w:lineRule="auto"/>
                  </w:pPr>
                  <w:r w:rsidRPr="00536932">
                    <w:t>1.91</w:t>
                  </w:r>
                </w:p>
              </w:tc>
            </w:tr>
            <w:tr w:rsidR="003D0E65" w:rsidRPr="00536932" w14:paraId="7ABA2E13" w14:textId="77777777" w:rsidTr="00037C5C">
              <w:trPr>
                <w:trHeight w:val="137"/>
              </w:trPr>
              <w:tc>
                <w:tcPr>
                  <w:tcW w:w="1271" w:type="dxa"/>
                  <w:vMerge/>
                </w:tcPr>
                <w:p w14:paraId="781A96E6" w14:textId="77777777" w:rsidR="003D0E65" w:rsidRPr="00536932" w:rsidRDefault="003D0E65" w:rsidP="00037C5C">
                  <w:pPr>
                    <w:spacing w:before="0" w:after="0" w:line="240" w:lineRule="auto"/>
                  </w:pPr>
                </w:p>
              </w:tc>
              <w:tc>
                <w:tcPr>
                  <w:tcW w:w="1559" w:type="dxa"/>
                </w:tcPr>
                <w:p w14:paraId="2F1BE9B2" w14:textId="77777777" w:rsidR="003D0E65" w:rsidRPr="00536932" w:rsidRDefault="003D0E65" w:rsidP="00037C5C">
                  <w:pPr>
                    <w:spacing w:before="0" w:after="0" w:line="240" w:lineRule="auto"/>
                  </w:pPr>
                  <w:r w:rsidRPr="00536932">
                    <w:t>CSI-IM</w:t>
                  </w:r>
                </w:p>
              </w:tc>
              <w:tc>
                <w:tcPr>
                  <w:tcW w:w="1418" w:type="dxa"/>
                </w:tcPr>
                <w:p w14:paraId="5CE11A1E" w14:textId="77777777" w:rsidR="003D0E65" w:rsidRPr="00536932" w:rsidRDefault="003D0E65" w:rsidP="00037C5C">
                  <w:pPr>
                    <w:spacing w:before="0" w:after="0" w:line="240" w:lineRule="auto"/>
                  </w:pPr>
                  <w:r w:rsidRPr="00536932">
                    <w:t>-0.77</w:t>
                  </w:r>
                </w:p>
              </w:tc>
              <w:tc>
                <w:tcPr>
                  <w:tcW w:w="1559" w:type="dxa"/>
                </w:tcPr>
                <w:p w14:paraId="42B3E38A" w14:textId="77777777" w:rsidR="003D0E65" w:rsidRPr="00536932" w:rsidRDefault="003D0E65" w:rsidP="00037C5C">
                  <w:pPr>
                    <w:spacing w:before="0" w:after="0" w:line="240" w:lineRule="auto"/>
                  </w:pPr>
                  <w:r w:rsidRPr="00536932">
                    <w:t>0.48</w:t>
                  </w:r>
                </w:p>
              </w:tc>
              <w:tc>
                <w:tcPr>
                  <w:tcW w:w="1559" w:type="dxa"/>
                </w:tcPr>
                <w:p w14:paraId="0A2CFB87" w14:textId="77777777" w:rsidR="003D0E65" w:rsidRPr="00536932" w:rsidRDefault="003D0E65" w:rsidP="00037C5C">
                  <w:pPr>
                    <w:spacing w:before="0" w:after="0" w:line="240" w:lineRule="auto"/>
                  </w:pPr>
                  <w:r w:rsidRPr="00536932">
                    <w:t>1.61</w:t>
                  </w:r>
                </w:p>
              </w:tc>
            </w:tr>
          </w:tbl>
          <w:p w14:paraId="53868C68" w14:textId="77777777" w:rsidR="003D0E65" w:rsidRPr="00536932" w:rsidRDefault="003D0E65" w:rsidP="00037C5C">
            <w:pPr>
              <w:spacing w:before="0" w:line="240" w:lineRule="auto"/>
            </w:pPr>
          </w:p>
          <w:p w14:paraId="6BC55535" w14:textId="77777777" w:rsidR="003D0E65" w:rsidRPr="00536932" w:rsidRDefault="003D0E65" w:rsidP="00037C5C">
            <w:pPr>
              <w:spacing w:before="0" w:line="240" w:lineRule="auto"/>
            </w:pPr>
            <w:r w:rsidRPr="00536932">
              <w:t>Table 13: Absolute L1-SINR measurement accuracy for AWGN with 0 Hz frequency offset</w:t>
            </w:r>
          </w:p>
          <w:tbl>
            <w:tblPr>
              <w:tblStyle w:val="aff5"/>
              <w:tblW w:w="0" w:type="auto"/>
              <w:tblInd w:w="0" w:type="dxa"/>
              <w:tblLook w:val="04A0" w:firstRow="1" w:lastRow="0" w:firstColumn="1" w:lastColumn="0" w:noHBand="0" w:noVBand="1"/>
            </w:tblPr>
            <w:tblGrid>
              <w:gridCol w:w="1271"/>
              <w:gridCol w:w="1559"/>
              <w:gridCol w:w="1418"/>
              <w:gridCol w:w="1559"/>
              <w:gridCol w:w="1559"/>
            </w:tblGrid>
            <w:tr w:rsidR="003D0E65" w:rsidRPr="00536932" w14:paraId="14C5744A" w14:textId="77777777" w:rsidTr="00037C5C">
              <w:tc>
                <w:tcPr>
                  <w:tcW w:w="1271" w:type="dxa"/>
                </w:tcPr>
                <w:p w14:paraId="0C62D3E2" w14:textId="77777777" w:rsidR="003D0E65" w:rsidRPr="00536932" w:rsidRDefault="003D0E65" w:rsidP="00037C5C">
                  <w:pPr>
                    <w:spacing w:before="0" w:after="0" w:line="240" w:lineRule="auto"/>
                  </w:pPr>
                  <w:r w:rsidRPr="00536932">
                    <w:t>CMR</w:t>
                  </w:r>
                </w:p>
              </w:tc>
              <w:tc>
                <w:tcPr>
                  <w:tcW w:w="1559" w:type="dxa"/>
                </w:tcPr>
                <w:p w14:paraId="466741DE" w14:textId="77777777" w:rsidR="003D0E65" w:rsidRPr="00536932" w:rsidRDefault="003D0E65" w:rsidP="00037C5C">
                  <w:pPr>
                    <w:spacing w:before="0" w:after="0" w:line="240" w:lineRule="auto"/>
                  </w:pPr>
                  <w:r w:rsidRPr="00536932">
                    <w:t>IMR</w:t>
                  </w:r>
                </w:p>
              </w:tc>
              <w:tc>
                <w:tcPr>
                  <w:tcW w:w="1418" w:type="dxa"/>
                </w:tcPr>
                <w:p w14:paraId="0256C768" w14:textId="77777777" w:rsidR="003D0E65" w:rsidRPr="00536932" w:rsidRDefault="003D0E65" w:rsidP="00037C5C">
                  <w:pPr>
                    <w:spacing w:before="0" w:after="0" w:line="240" w:lineRule="auto"/>
                  </w:pPr>
                  <w:r w:rsidRPr="00536932">
                    <w:t>5th percentile (dB)</w:t>
                  </w:r>
                </w:p>
              </w:tc>
              <w:tc>
                <w:tcPr>
                  <w:tcW w:w="1559" w:type="dxa"/>
                </w:tcPr>
                <w:p w14:paraId="562C8785" w14:textId="77777777" w:rsidR="003D0E65" w:rsidRPr="00536932" w:rsidRDefault="003D0E65" w:rsidP="00037C5C">
                  <w:pPr>
                    <w:spacing w:before="0" w:after="0" w:line="240" w:lineRule="auto"/>
                  </w:pPr>
                  <w:r w:rsidRPr="00536932">
                    <w:t>50th percentile (dB)</w:t>
                  </w:r>
                </w:p>
              </w:tc>
              <w:tc>
                <w:tcPr>
                  <w:tcW w:w="1559" w:type="dxa"/>
                </w:tcPr>
                <w:p w14:paraId="0557CFA4" w14:textId="77777777" w:rsidR="003D0E65" w:rsidRPr="00536932" w:rsidRDefault="003D0E65" w:rsidP="00037C5C">
                  <w:pPr>
                    <w:spacing w:before="0" w:after="0" w:line="240" w:lineRule="auto"/>
                  </w:pPr>
                  <w:r w:rsidRPr="00536932">
                    <w:t>95th percentile (dB)</w:t>
                  </w:r>
                </w:p>
              </w:tc>
            </w:tr>
            <w:tr w:rsidR="003D0E65" w:rsidRPr="00536932" w14:paraId="324F87B9" w14:textId="77777777" w:rsidTr="00037C5C">
              <w:tc>
                <w:tcPr>
                  <w:tcW w:w="1271" w:type="dxa"/>
                </w:tcPr>
                <w:p w14:paraId="760AE6B7" w14:textId="77777777" w:rsidR="003D0E65" w:rsidRPr="00536932" w:rsidRDefault="003D0E65" w:rsidP="00037C5C">
                  <w:pPr>
                    <w:spacing w:before="0" w:after="0" w:line="240" w:lineRule="auto"/>
                  </w:pPr>
                  <w:r w:rsidRPr="00536932">
                    <w:t>CSI-RS</w:t>
                  </w:r>
                </w:p>
              </w:tc>
              <w:tc>
                <w:tcPr>
                  <w:tcW w:w="1559" w:type="dxa"/>
                </w:tcPr>
                <w:p w14:paraId="1B41DE4A" w14:textId="77777777" w:rsidR="003D0E65" w:rsidRPr="00536932" w:rsidRDefault="003D0E65" w:rsidP="00037C5C">
                  <w:pPr>
                    <w:spacing w:before="0" w:after="0" w:line="240" w:lineRule="auto"/>
                  </w:pPr>
                  <w:r w:rsidRPr="00536932">
                    <w:t>N/A</w:t>
                  </w:r>
                </w:p>
              </w:tc>
              <w:tc>
                <w:tcPr>
                  <w:tcW w:w="1418" w:type="dxa"/>
                </w:tcPr>
                <w:p w14:paraId="48F96E43" w14:textId="77777777" w:rsidR="003D0E65" w:rsidRPr="00536932" w:rsidRDefault="003D0E65" w:rsidP="00037C5C">
                  <w:pPr>
                    <w:spacing w:before="0" w:after="0" w:line="240" w:lineRule="auto"/>
                  </w:pPr>
                  <w:r w:rsidRPr="00536932">
                    <w:t>-0.41</w:t>
                  </w:r>
                </w:p>
              </w:tc>
              <w:tc>
                <w:tcPr>
                  <w:tcW w:w="1559" w:type="dxa"/>
                </w:tcPr>
                <w:p w14:paraId="2407CEB8" w14:textId="77777777" w:rsidR="003D0E65" w:rsidRPr="00536932" w:rsidRDefault="003D0E65" w:rsidP="00037C5C">
                  <w:pPr>
                    <w:spacing w:before="0" w:after="0" w:line="240" w:lineRule="auto"/>
                  </w:pPr>
                  <w:r w:rsidRPr="00536932">
                    <w:t>0.37</w:t>
                  </w:r>
                </w:p>
              </w:tc>
              <w:tc>
                <w:tcPr>
                  <w:tcW w:w="1559" w:type="dxa"/>
                </w:tcPr>
                <w:p w14:paraId="5A921C2B" w14:textId="77777777" w:rsidR="003D0E65" w:rsidRPr="00536932" w:rsidRDefault="003D0E65" w:rsidP="00037C5C">
                  <w:pPr>
                    <w:spacing w:before="0" w:after="0" w:line="240" w:lineRule="auto"/>
                  </w:pPr>
                  <w:r w:rsidRPr="00536932">
                    <w:t>1.29</w:t>
                  </w:r>
                </w:p>
              </w:tc>
            </w:tr>
            <w:tr w:rsidR="003D0E65" w:rsidRPr="00536932" w14:paraId="138A744A" w14:textId="77777777" w:rsidTr="00037C5C">
              <w:trPr>
                <w:trHeight w:val="67"/>
              </w:trPr>
              <w:tc>
                <w:tcPr>
                  <w:tcW w:w="1271" w:type="dxa"/>
                  <w:vMerge w:val="restart"/>
                </w:tcPr>
                <w:p w14:paraId="30167F7A" w14:textId="77777777" w:rsidR="003D0E65" w:rsidRPr="00536932" w:rsidRDefault="003D0E65" w:rsidP="00037C5C">
                  <w:pPr>
                    <w:spacing w:before="0" w:after="0" w:line="240" w:lineRule="auto"/>
                  </w:pPr>
                  <w:r w:rsidRPr="00536932">
                    <w:t>SSB</w:t>
                  </w:r>
                </w:p>
              </w:tc>
              <w:tc>
                <w:tcPr>
                  <w:tcW w:w="1559" w:type="dxa"/>
                </w:tcPr>
                <w:p w14:paraId="6A2538CB" w14:textId="77777777" w:rsidR="003D0E65" w:rsidRPr="00536932" w:rsidRDefault="003D0E65" w:rsidP="00037C5C">
                  <w:pPr>
                    <w:spacing w:before="0" w:after="0" w:line="240" w:lineRule="auto"/>
                  </w:pPr>
                  <w:r w:rsidRPr="00536932">
                    <w:t>NZP-IMR</w:t>
                  </w:r>
                </w:p>
              </w:tc>
              <w:tc>
                <w:tcPr>
                  <w:tcW w:w="1418" w:type="dxa"/>
                </w:tcPr>
                <w:p w14:paraId="3100BCE8" w14:textId="77777777" w:rsidR="003D0E65" w:rsidRPr="00536932" w:rsidRDefault="003D0E65" w:rsidP="00037C5C">
                  <w:pPr>
                    <w:spacing w:before="0" w:after="0" w:line="240" w:lineRule="auto"/>
                  </w:pPr>
                  <w:r w:rsidRPr="00536932">
                    <w:t>-1.04</w:t>
                  </w:r>
                </w:p>
              </w:tc>
              <w:tc>
                <w:tcPr>
                  <w:tcW w:w="1559" w:type="dxa"/>
                </w:tcPr>
                <w:p w14:paraId="045BDF1C" w14:textId="77777777" w:rsidR="003D0E65" w:rsidRPr="00536932" w:rsidRDefault="003D0E65" w:rsidP="00037C5C">
                  <w:pPr>
                    <w:spacing w:before="0" w:after="0" w:line="240" w:lineRule="auto"/>
                  </w:pPr>
                  <w:r w:rsidRPr="00536932">
                    <w:t>0.45</w:t>
                  </w:r>
                </w:p>
              </w:tc>
              <w:tc>
                <w:tcPr>
                  <w:tcW w:w="1559" w:type="dxa"/>
                </w:tcPr>
                <w:p w14:paraId="538AEBF2" w14:textId="77777777" w:rsidR="003D0E65" w:rsidRPr="00536932" w:rsidRDefault="003D0E65" w:rsidP="00037C5C">
                  <w:pPr>
                    <w:spacing w:before="0" w:after="0" w:line="240" w:lineRule="auto"/>
                  </w:pPr>
                  <w:r w:rsidRPr="00536932">
                    <w:t>1.75</w:t>
                  </w:r>
                </w:p>
              </w:tc>
            </w:tr>
            <w:tr w:rsidR="003D0E65" w:rsidRPr="00536932" w14:paraId="61D235B6" w14:textId="77777777" w:rsidTr="00037C5C">
              <w:trPr>
                <w:trHeight w:val="66"/>
              </w:trPr>
              <w:tc>
                <w:tcPr>
                  <w:tcW w:w="1271" w:type="dxa"/>
                  <w:vMerge/>
                </w:tcPr>
                <w:p w14:paraId="419BF866" w14:textId="77777777" w:rsidR="003D0E65" w:rsidRPr="00536932" w:rsidRDefault="003D0E65" w:rsidP="00037C5C">
                  <w:pPr>
                    <w:spacing w:before="0" w:after="0" w:line="240" w:lineRule="auto"/>
                  </w:pPr>
                </w:p>
              </w:tc>
              <w:tc>
                <w:tcPr>
                  <w:tcW w:w="1559" w:type="dxa"/>
                </w:tcPr>
                <w:p w14:paraId="17953FC4" w14:textId="77777777" w:rsidR="003D0E65" w:rsidRPr="00536932" w:rsidRDefault="003D0E65" w:rsidP="00037C5C">
                  <w:pPr>
                    <w:spacing w:before="0" w:after="0" w:line="240" w:lineRule="auto"/>
                  </w:pPr>
                  <w:r w:rsidRPr="00536932">
                    <w:t>CSI-IM</w:t>
                  </w:r>
                </w:p>
              </w:tc>
              <w:tc>
                <w:tcPr>
                  <w:tcW w:w="1418" w:type="dxa"/>
                </w:tcPr>
                <w:p w14:paraId="53BC0C75" w14:textId="77777777" w:rsidR="003D0E65" w:rsidRPr="00536932" w:rsidRDefault="003D0E65" w:rsidP="00037C5C">
                  <w:pPr>
                    <w:spacing w:before="0" w:after="0" w:line="240" w:lineRule="auto"/>
                  </w:pPr>
                  <w:r w:rsidRPr="00536932">
                    <w:t>-1.1</w:t>
                  </w:r>
                </w:p>
              </w:tc>
              <w:tc>
                <w:tcPr>
                  <w:tcW w:w="1559" w:type="dxa"/>
                </w:tcPr>
                <w:p w14:paraId="7036BE91" w14:textId="77777777" w:rsidR="003D0E65" w:rsidRPr="00536932" w:rsidRDefault="003D0E65" w:rsidP="00037C5C">
                  <w:pPr>
                    <w:spacing w:before="0" w:after="0" w:line="240" w:lineRule="auto"/>
                  </w:pPr>
                  <w:r w:rsidRPr="00536932">
                    <w:t>0.44</w:t>
                  </w:r>
                </w:p>
              </w:tc>
              <w:tc>
                <w:tcPr>
                  <w:tcW w:w="1559" w:type="dxa"/>
                </w:tcPr>
                <w:p w14:paraId="7F39A740" w14:textId="77777777" w:rsidR="003D0E65" w:rsidRPr="00536932" w:rsidRDefault="003D0E65" w:rsidP="00037C5C">
                  <w:pPr>
                    <w:spacing w:before="0" w:after="0" w:line="240" w:lineRule="auto"/>
                  </w:pPr>
                  <w:r w:rsidRPr="00536932">
                    <w:t>1.78</w:t>
                  </w:r>
                </w:p>
              </w:tc>
            </w:tr>
            <w:tr w:rsidR="003D0E65" w:rsidRPr="00536932" w14:paraId="0085B7FD" w14:textId="77777777" w:rsidTr="00037C5C">
              <w:trPr>
                <w:trHeight w:val="137"/>
              </w:trPr>
              <w:tc>
                <w:tcPr>
                  <w:tcW w:w="1271" w:type="dxa"/>
                  <w:vMerge w:val="restart"/>
                </w:tcPr>
                <w:p w14:paraId="586383DF" w14:textId="77777777" w:rsidR="003D0E65" w:rsidRPr="00536932" w:rsidRDefault="003D0E65" w:rsidP="00037C5C">
                  <w:pPr>
                    <w:spacing w:before="0" w:after="0" w:line="240" w:lineRule="auto"/>
                  </w:pPr>
                  <w:r w:rsidRPr="00536932">
                    <w:t>CSI-RS</w:t>
                  </w:r>
                </w:p>
              </w:tc>
              <w:tc>
                <w:tcPr>
                  <w:tcW w:w="1559" w:type="dxa"/>
                </w:tcPr>
                <w:p w14:paraId="7CC6EC68" w14:textId="77777777" w:rsidR="003D0E65" w:rsidRPr="00536932" w:rsidRDefault="003D0E65" w:rsidP="00037C5C">
                  <w:pPr>
                    <w:spacing w:before="0" w:after="0" w:line="240" w:lineRule="auto"/>
                  </w:pPr>
                  <w:r w:rsidRPr="00536932">
                    <w:t>NZP-IMR</w:t>
                  </w:r>
                </w:p>
              </w:tc>
              <w:tc>
                <w:tcPr>
                  <w:tcW w:w="1418" w:type="dxa"/>
                </w:tcPr>
                <w:p w14:paraId="76684F48" w14:textId="77777777" w:rsidR="003D0E65" w:rsidRPr="00536932" w:rsidRDefault="003D0E65" w:rsidP="00037C5C">
                  <w:pPr>
                    <w:spacing w:before="0" w:after="0" w:line="240" w:lineRule="auto"/>
                  </w:pPr>
                  <w:r w:rsidRPr="00536932">
                    <w:t>-0.81</w:t>
                  </w:r>
                </w:p>
              </w:tc>
              <w:tc>
                <w:tcPr>
                  <w:tcW w:w="1559" w:type="dxa"/>
                </w:tcPr>
                <w:p w14:paraId="1AB686F4" w14:textId="77777777" w:rsidR="003D0E65" w:rsidRPr="00536932" w:rsidRDefault="003D0E65" w:rsidP="00037C5C">
                  <w:pPr>
                    <w:spacing w:before="0" w:after="0" w:line="240" w:lineRule="auto"/>
                  </w:pPr>
                  <w:r w:rsidRPr="00536932">
                    <w:t>0.57</w:t>
                  </w:r>
                </w:p>
              </w:tc>
              <w:tc>
                <w:tcPr>
                  <w:tcW w:w="1559" w:type="dxa"/>
                </w:tcPr>
                <w:p w14:paraId="6763F39D" w14:textId="77777777" w:rsidR="003D0E65" w:rsidRPr="00536932" w:rsidRDefault="003D0E65" w:rsidP="00037C5C">
                  <w:pPr>
                    <w:spacing w:before="0" w:after="0" w:line="240" w:lineRule="auto"/>
                  </w:pPr>
                  <w:r w:rsidRPr="00536932">
                    <w:t>1.88</w:t>
                  </w:r>
                </w:p>
              </w:tc>
            </w:tr>
            <w:tr w:rsidR="003D0E65" w:rsidRPr="00536932" w14:paraId="21547585" w14:textId="77777777" w:rsidTr="00037C5C">
              <w:trPr>
                <w:trHeight w:val="137"/>
              </w:trPr>
              <w:tc>
                <w:tcPr>
                  <w:tcW w:w="1271" w:type="dxa"/>
                  <w:vMerge/>
                </w:tcPr>
                <w:p w14:paraId="24F0123E" w14:textId="77777777" w:rsidR="003D0E65" w:rsidRPr="00536932" w:rsidRDefault="003D0E65" w:rsidP="00037C5C">
                  <w:pPr>
                    <w:spacing w:before="0" w:after="0" w:line="240" w:lineRule="auto"/>
                  </w:pPr>
                </w:p>
              </w:tc>
              <w:tc>
                <w:tcPr>
                  <w:tcW w:w="1559" w:type="dxa"/>
                </w:tcPr>
                <w:p w14:paraId="28F8AA3F" w14:textId="77777777" w:rsidR="003D0E65" w:rsidRPr="00536932" w:rsidRDefault="003D0E65" w:rsidP="00037C5C">
                  <w:pPr>
                    <w:spacing w:before="0" w:after="0" w:line="240" w:lineRule="auto"/>
                  </w:pPr>
                  <w:r w:rsidRPr="00536932">
                    <w:t>CSI-IM</w:t>
                  </w:r>
                </w:p>
              </w:tc>
              <w:tc>
                <w:tcPr>
                  <w:tcW w:w="1418" w:type="dxa"/>
                </w:tcPr>
                <w:p w14:paraId="66A7EA12" w14:textId="77777777" w:rsidR="003D0E65" w:rsidRPr="00536932" w:rsidRDefault="003D0E65" w:rsidP="00037C5C">
                  <w:pPr>
                    <w:spacing w:before="0" w:after="0" w:line="240" w:lineRule="auto"/>
                  </w:pPr>
                  <w:r w:rsidRPr="00536932">
                    <w:t>-0.7</w:t>
                  </w:r>
                </w:p>
              </w:tc>
              <w:tc>
                <w:tcPr>
                  <w:tcW w:w="1559" w:type="dxa"/>
                </w:tcPr>
                <w:p w14:paraId="52CB990E" w14:textId="77777777" w:rsidR="003D0E65" w:rsidRPr="00536932" w:rsidRDefault="003D0E65" w:rsidP="00037C5C">
                  <w:pPr>
                    <w:spacing w:before="0" w:after="0" w:line="240" w:lineRule="auto"/>
                  </w:pPr>
                  <w:r w:rsidRPr="00536932">
                    <w:t>0.58</w:t>
                  </w:r>
                </w:p>
              </w:tc>
              <w:tc>
                <w:tcPr>
                  <w:tcW w:w="1559" w:type="dxa"/>
                </w:tcPr>
                <w:p w14:paraId="67BB8E71" w14:textId="77777777" w:rsidR="003D0E65" w:rsidRPr="00536932" w:rsidRDefault="003D0E65" w:rsidP="00037C5C">
                  <w:pPr>
                    <w:spacing w:before="0" w:after="0" w:line="240" w:lineRule="auto"/>
                  </w:pPr>
                  <w:r w:rsidRPr="00536932">
                    <w:t>1.71</w:t>
                  </w:r>
                </w:p>
              </w:tc>
            </w:tr>
          </w:tbl>
          <w:p w14:paraId="402D3B72" w14:textId="77777777" w:rsidR="003D0E65" w:rsidRPr="00536932" w:rsidRDefault="003D0E65" w:rsidP="00037C5C">
            <w:pPr>
              <w:spacing w:before="0" w:line="240" w:lineRule="auto"/>
            </w:pPr>
          </w:p>
        </w:tc>
      </w:tr>
      <w:tr w:rsidR="003D0E65" w:rsidRPr="00536932" w14:paraId="2458B5E5" w14:textId="77777777" w:rsidTr="00037C5C">
        <w:tblPrEx>
          <w:jc w:val="left"/>
        </w:tblPrEx>
        <w:tc>
          <w:tcPr>
            <w:tcW w:w="9631" w:type="dxa"/>
          </w:tcPr>
          <w:p w14:paraId="30E7D34A" w14:textId="77777777" w:rsidR="003D0E65" w:rsidRPr="00536932" w:rsidRDefault="003D0E65" w:rsidP="00037C5C">
            <w:pPr>
              <w:spacing w:before="0" w:line="240" w:lineRule="auto"/>
              <w:rPr>
                <w:b/>
                <w:i/>
                <w:u w:val="single"/>
              </w:rPr>
            </w:pPr>
            <w:r w:rsidRPr="00536932">
              <w:rPr>
                <w:b/>
                <w:i/>
                <w:u w:val="single"/>
              </w:rPr>
              <w:lastRenderedPageBreak/>
              <w:t>&lt;</w:t>
            </w:r>
            <w:r w:rsidRPr="00536932">
              <w:t xml:space="preserve"> </w:t>
            </w:r>
            <w:r w:rsidRPr="00536932">
              <w:rPr>
                <w:b/>
                <w:i/>
                <w:u w:val="single"/>
              </w:rPr>
              <w:t>L1-RSRP measurement accuracy &gt;</w:t>
            </w:r>
          </w:p>
          <w:p w14:paraId="48A19446" w14:textId="77777777" w:rsidR="003D0E65" w:rsidRPr="00536932" w:rsidRDefault="003D0E65" w:rsidP="00037C5C">
            <w:pPr>
              <w:spacing w:before="0" w:line="240" w:lineRule="auto"/>
            </w:pPr>
            <w:r w:rsidRPr="00536932">
              <w:t>Table 15: Absolute L1-RSRP measurement accuracy for AWGN with 19444 Hz frequency offset (frequency tracking disabled)</w:t>
            </w:r>
          </w:p>
          <w:tbl>
            <w:tblPr>
              <w:tblStyle w:val="aff5"/>
              <w:tblW w:w="0" w:type="auto"/>
              <w:tblInd w:w="0" w:type="dxa"/>
              <w:tblLook w:val="04A0" w:firstRow="1" w:lastRow="0" w:firstColumn="1" w:lastColumn="0" w:noHBand="0" w:noVBand="1"/>
            </w:tblPr>
            <w:tblGrid>
              <w:gridCol w:w="948"/>
              <w:gridCol w:w="946"/>
              <w:gridCol w:w="1866"/>
              <w:gridCol w:w="1881"/>
              <w:gridCol w:w="1882"/>
              <w:gridCol w:w="1882"/>
            </w:tblGrid>
            <w:tr w:rsidR="003D0E65" w:rsidRPr="00536932" w14:paraId="34565B5C" w14:textId="77777777" w:rsidTr="00037C5C">
              <w:tc>
                <w:tcPr>
                  <w:tcW w:w="961" w:type="dxa"/>
                </w:tcPr>
                <w:p w14:paraId="79C22BD3" w14:textId="77777777" w:rsidR="003D0E65" w:rsidRPr="00536932" w:rsidRDefault="003D0E65" w:rsidP="00037C5C">
                  <w:pPr>
                    <w:spacing w:before="0" w:after="0" w:line="240" w:lineRule="auto"/>
                  </w:pPr>
                  <w:r w:rsidRPr="00536932">
                    <w:t>CMR</w:t>
                  </w:r>
                </w:p>
              </w:tc>
              <w:tc>
                <w:tcPr>
                  <w:tcW w:w="962" w:type="dxa"/>
                </w:tcPr>
                <w:p w14:paraId="29183B29" w14:textId="77777777" w:rsidR="003D0E65" w:rsidRPr="00536932" w:rsidRDefault="003D0E65" w:rsidP="00037C5C">
                  <w:pPr>
                    <w:spacing w:before="0" w:after="0" w:line="240" w:lineRule="auto"/>
                  </w:pPr>
                  <w:r w:rsidRPr="00536932">
                    <w:t>IMR</w:t>
                  </w:r>
                </w:p>
              </w:tc>
              <w:tc>
                <w:tcPr>
                  <w:tcW w:w="1923" w:type="dxa"/>
                </w:tcPr>
                <w:p w14:paraId="21A250F7" w14:textId="77777777" w:rsidR="003D0E65" w:rsidRPr="00536932" w:rsidRDefault="003D0E65" w:rsidP="00037C5C">
                  <w:pPr>
                    <w:spacing w:before="0" w:after="0" w:line="240" w:lineRule="auto"/>
                  </w:pPr>
                  <w:r w:rsidRPr="00536932">
                    <w:t>SINR</w:t>
                  </w:r>
                </w:p>
              </w:tc>
              <w:tc>
                <w:tcPr>
                  <w:tcW w:w="1923" w:type="dxa"/>
                </w:tcPr>
                <w:p w14:paraId="6B08C8A1" w14:textId="77777777" w:rsidR="003D0E65" w:rsidRPr="00536932" w:rsidRDefault="003D0E65" w:rsidP="00037C5C">
                  <w:pPr>
                    <w:spacing w:before="0" w:after="0" w:line="240" w:lineRule="auto"/>
                  </w:pPr>
                  <w:r w:rsidRPr="00536932">
                    <w:t>5th percentile (dB)</w:t>
                  </w:r>
                </w:p>
              </w:tc>
              <w:tc>
                <w:tcPr>
                  <w:tcW w:w="1924" w:type="dxa"/>
                </w:tcPr>
                <w:p w14:paraId="4B05AB78" w14:textId="77777777" w:rsidR="003D0E65" w:rsidRPr="00536932" w:rsidRDefault="003D0E65" w:rsidP="00037C5C">
                  <w:pPr>
                    <w:spacing w:before="0" w:after="0" w:line="240" w:lineRule="auto"/>
                  </w:pPr>
                  <w:r w:rsidRPr="00536932">
                    <w:t>50th percentile (dB)</w:t>
                  </w:r>
                </w:p>
              </w:tc>
              <w:tc>
                <w:tcPr>
                  <w:tcW w:w="1924" w:type="dxa"/>
                </w:tcPr>
                <w:p w14:paraId="338FF27C" w14:textId="77777777" w:rsidR="003D0E65" w:rsidRPr="00536932" w:rsidRDefault="003D0E65" w:rsidP="00037C5C">
                  <w:pPr>
                    <w:spacing w:before="0" w:after="0" w:line="240" w:lineRule="auto"/>
                  </w:pPr>
                  <w:r w:rsidRPr="00536932">
                    <w:t>95th percentile (dB)</w:t>
                  </w:r>
                </w:p>
              </w:tc>
            </w:tr>
            <w:tr w:rsidR="003D0E65" w:rsidRPr="00536932" w14:paraId="513A7E3A" w14:textId="77777777" w:rsidTr="00037C5C">
              <w:tc>
                <w:tcPr>
                  <w:tcW w:w="961" w:type="dxa"/>
                </w:tcPr>
                <w:p w14:paraId="6FFBA9DE" w14:textId="77777777" w:rsidR="003D0E65" w:rsidRPr="00536932" w:rsidRDefault="003D0E65" w:rsidP="00037C5C">
                  <w:pPr>
                    <w:spacing w:before="0" w:after="0" w:line="240" w:lineRule="auto"/>
                  </w:pPr>
                  <w:r w:rsidRPr="00536932">
                    <w:t>CSI-RS</w:t>
                  </w:r>
                </w:p>
              </w:tc>
              <w:tc>
                <w:tcPr>
                  <w:tcW w:w="962" w:type="dxa"/>
                </w:tcPr>
                <w:p w14:paraId="24B09480" w14:textId="77777777" w:rsidR="003D0E65" w:rsidRPr="00536932" w:rsidRDefault="003D0E65" w:rsidP="00037C5C">
                  <w:pPr>
                    <w:spacing w:before="0" w:after="0" w:line="240" w:lineRule="auto"/>
                  </w:pPr>
                  <w:r w:rsidRPr="00536932">
                    <w:t>N/A</w:t>
                  </w:r>
                </w:p>
              </w:tc>
              <w:tc>
                <w:tcPr>
                  <w:tcW w:w="1923" w:type="dxa"/>
                </w:tcPr>
                <w:p w14:paraId="253DA6E0" w14:textId="77777777" w:rsidR="003D0E65" w:rsidRPr="00536932" w:rsidRDefault="003D0E65" w:rsidP="00037C5C">
                  <w:pPr>
                    <w:spacing w:before="0" w:after="0" w:line="240" w:lineRule="auto"/>
                  </w:pPr>
                  <w:r w:rsidRPr="00536932">
                    <w:t>-3 dB</w:t>
                  </w:r>
                </w:p>
              </w:tc>
              <w:tc>
                <w:tcPr>
                  <w:tcW w:w="1923" w:type="dxa"/>
                </w:tcPr>
                <w:p w14:paraId="4937B7F1" w14:textId="77777777" w:rsidR="003D0E65" w:rsidRPr="00536932" w:rsidRDefault="003D0E65" w:rsidP="00037C5C">
                  <w:pPr>
                    <w:spacing w:before="0" w:after="0" w:line="240" w:lineRule="auto"/>
                  </w:pPr>
                  <w:r w:rsidRPr="00536932">
                    <w:t>-1.17</w:t>
                  </w:r>
                </w:p>
              </w:tc>
              <w:tc>
                <w:tcPr>
                  <w:tcW w:w="1924" w:type="dxa"/>
                </w:tcPr>
                <w:p w14:paraId="799866D9" w14:textId="77777777" w:rsidR="003D0E65" w:rsidRPr="00536932" w:rsidRDefault="003D0E65" w:rsidP="00037C5C">
                  <w:pPr>
                    <w:spacing w:before="0" w:after="0" w:line="240" w:lineRule="auto"/>
                  </w:pPr>
                  <w:r w:rsidRPr="00536932">
                    <w:t>0.14</w:t>
                  </w:r>
                </w:p>
              </w:tc>
              <w:tc>
                <w:tcPr>
                  <w:tcW w:w="1924" w:type="dxa"/>
                </w:tcPr>
                <w:p w14:paraId="66AE8BEA" w14:textId="77777777" w:rsidR="003D0E65" w:rsidRPr="00536932" w:rsidRDefault="003D0E65" w:rsidP="00037C5C">
                  <w:pPr>
                    <w:spacing w:before="0" w:after="0" w:line="240" w:lineRule="auto"/>
                  </w:pPr>
                  <w:r w:rsidRPr="00536932">
                    <w:t>1.24</w:t>
                  </w:r>
                </w:p>
              </w:tc>
            </w:tr>
            <w:tr w:rsidR="003D0E65" w:rsidRPr="00536932" w14:paraId="66D5D820" w14:textId="77777777" w:rsidTr="00037C5C">
              <w:tc>
                <w:tcPr>
                  <w:tcW w:w="961" w:type="dxa"/>
                </w:tcPr>
                <w:p w14:paraId="4C095854" w14:textId="77777777" w:rsidR="003D0E65" w:rsidRPr="00536932" w:rsidRDefault="003D0E65" w:rsidP="00037C5C">
                  <w:pPr>
                    <w:spacing w:before="0" w:after="0" w:line="240" w:lineRule="auto"/>
                  </w:pPr>
                  <w:r w:rsidRPr="00536932">
                    <w:t>SSB</w:t>
                  </w:r>
                </w:p>
              </w:tc>
              <w:tc>
                <w:tcPr>
                  <w:tcW w:w="962" w:type="dxa"/>
                </w:tcPr>
                <w:p w14:paraId="1D8E5F84" w14:textId="77777777" w:rsidR="003D0E65" w:rsidRPr="00536932" w:rsidRDefault="003D0E65" w:rsidP="00037C5C">
                  <w:pPr>
                    <w:spacing w:before="0" w:after="0" w:line="240" w:lineRule="auto"/>
                  </w:pPr>
                  <w:r w:rsidRPr="00536932">
                    <w:t>N/A</w:t>
                  </w:r>
                </w:p>
              </w:tc>
              <w:tc>
                <w:tcPr>
                  <w:tcW w:w="1923" w:type="dxa"/>
                </w:tcPr>
                <w:p w14:paraId="79F30BFD" w14:textId="77777777" w:rsidR="003D0E65" w:rsidRPr="00536932" w:rsidRDefault="003D0E65" w:rsidP="00037C5C">
                  <w:pPr>
                    <w:spacing w:before="0" w:after="0" w:line="240" w:lineRule="auto"/>
                  </w:pPr>
                  <w:r w:rsidRPr="00536932">
                    <w:t>-3 dB</w:t>
                  </w:r>
                </w:p>
              </w:tc>
              <w:tc>
                <w:tcPr>
                  <w:tcW w:w="1923" w:type="dxa"/>
                </w:tcPr>
                <w:p w14:paraId="7C1FDC39" w14:textId="77777777" w:rsidR="003D0E65" w:rsidRPr="00536932" w:rsidRDefault="003D0E65" w:rsidP="00037C5C">
                  <w:pPr>
                    <w:spacing w:before="0" w:after="0" w:line="240" w:lineRule="auto"/>
                  </w:pPr>
                  <w:r w:rsidRPr="00536932">
                    <w:t>-1.54</w:t>
                  </w:r>
                </w:p>
              </w:tc>
              <w:tc>
                <w:tcPr>
                  <w:tcW w:w="1924" w:type="dxa"/>
                </w:tcPr>
                <w:p w14:paraId="6D506586" w14:textId="77777777" w:rsidR="003D0E65" w:rsidRPr="00536932" w:rsidRDefault="003D0E65" w:rsidP="00037C5C">
                  <w:pPr>
                    <w:spacing w:before="0" w:after="0" w:line="240" w:lineRule="auto"/>
                  </w:pPr>
                  <w:r w:rsidRPr="00536932">
                    <w:t>0.04</w:t>
                  </w:r>
                </w:p>
              </w:tc>
              <w:tc>
                <w:tcPr>
                  <w:tcW w:w="1924" w:type="dxa"/>
                </w:tcPr>
                <w:p w14:paraId="4053B865" w14:textId="77777777" w:rsidR="003D0E65" w:rsidRPr="00536932" w:rsidRDefault="003D0E65" w:rsidP="00037C5C">
                  <w:pPr>
                    <w:spacing w:before="0" w:after="0" w:line="240" w:lineRule="auto"/>
                  </w:pPr>
                  <w:r w:rsidRPr="00536932">
                    <w:t>1.44</w:t>
                  </w:r>
                </w:p>
              </w:tc>
            </w:tr>
          </w:tbl>
          <w:p w14:paraId="34D130DF" w14:textId="77777777" w:rsidR="003D0E65" w:rsidRPr="00536932" w:rsidRDefault="003D0E65" w:rsidP="00037C5C">
            <w:pPr>
              <w:spacing w:before="0" w:line="240" w:lineRule="auto"/>
            </w:pPr>
            <w:r w:rsidRPr="00536932">
              <w:t xml:space="preserve"> </w:t>
            </w:r>
          </w:p>
          <w:p w14:paraId="584CAE68" w14:textId="77777777" w:rsidR="003D0E65" w:rsidRPr="00536932" w:rsidRDefault="003D0E65" w:rsidP="00037C5C">
            <w:pPr>
              <w:spacing w:before="0" w:line="240" w:lineRule="auto"/>
            </w:pPr>
            <w:r w:rsidRPr="00536932">
              <w:t>Table 16: Absolute L1-RSRP measurement accuracy for AWGN with 19444 Hz frequency offset (frequency tracking enabled)</w:t>
            </w:r>
          </w:p>
          <w:tbl>
            <w:tblPr>
              <w:tblStyle w:val="aff5"/>
              <w:tblW w:w="0" w:type="auto"/>
              <w:tblInd w:w="0" w:type="dxa"/>
              <w:tblLook w:val="04A0" w:firstRow="1" w:lastRow="0" w:firstColumn="1" w:lastColumn="0" w:noHBand="0" w:noVBand="1"/>
            </w:tblPr>
            <w:tblGrid>
              <w:gridCol w:w="948"/>
              <w:gridCol w:w="946"/>
              <w:gridCol w:w="1866"/>
              <w:gridCol w:w="1881"/>
              <w:gridCol w:w="1882"/>
              <w:gridCol w:w="1882"/>
            </w:tblGrid>
            <w:tr w:rsidR="003D0E65" w:rsidRPr="00536932" w14:paraId="6A5ED24E" w14:textId="77777777" w:rsidTr="00037C5C">
              <w:tc>
                <w:tcPr>
                  <w:tcW w:w="961" w:type="dxa"/>
                </w:tcPr>
                <w:p w14:paraId="10CBABFE" w14:textId="77777777" w:rsidR="003D0E65" w:rsidRPr="00536932" w:rsidRDefault="003D0E65" w:rsidP="00037C5C">
                  <w:pPr>
                    <w:spacing w:before="0" w:after="0" w:line="240" w:lineRule="auto"/>
                  </w:pPr>
                  <w:r w:rsidRPr="00536932">
                    <w:t>CMR</w:t>
                  </w:r>
                </w:p>
              </w:tc>
              <w:tc>
                <w:tcPr>
                  <w:tcW w:w="962" w:type="dxa"/>
                </w:tcPr>
                <w:p w14:paraId="7091EB70" w14:textId="77777777" w:rsidR="003D0E65" w:rsidRPr="00536932" w:rsidRDefault="003D0E65" w:rsidP="00037C5C">
                  <w:pPr>
                    <w:spacing w:before="0" w:after="0" w:line="240" w:lineRule="auto"/>
                  </w:pPr>
                  <w:r w:rsidRPr="00536932">
                    <w:t>IMR</w:t>
                  </w:r>
                </w:p>
              </w:tc>
              <w:tc>
                <w:tcPr>
                  <w:tcW w:w="1923" w:type="dxa"/>
                </w:tcPr>
                <w:p w14:paraId="2902226C" w14:textId="77777777" w:rsidR="003D0E65" w:rsidRPr="00536932" w:rsidRDefault="003D0E65" w:rsidP="00037C5C">
                  <w:pPr>
                    <w:spacing w:before="0" w:after="0" w:line="240" w:lineRule="auto"/>
                  </w:pPr>
                  <w:r w:rsidRPr="00536932">
                    <w:t>SINR</w:t>
                  </w:r>
                </w:p>
              </w:tc>
              <w:tc>
                <w:tcPr>
                  <w:tcW w:w="1923" w:type="dxa"/>
                </w:tcPr>
                <w:p w14:paraId="51EF5117" w14:textId="77777777" w:rsidR="003D0E65" w:rsidRPr="00536932" w:rsidRDefault="003D0E65" w:rsidP="00037C5C">
                  <w:pPr>
                    <w:spacing w:before="0" w:after="0" w:line="240" w:lineRule="auto"/>
                  </w:pPr>
                  <w:r w:rsidRPr="00536932">
                    <w:t>5th percentile (dB)</w:t>
                  </w:r>
                </w:p>
              </w:tc>
              <w:tc>
                <w:tcPr>
                  <w:tcW w:w="1924" w:type="dxa"/>
                </w:tcPr>
                <w:p w14:paraId="6506C09C" w14:textId="77777777" w:rsidR="003D0E65" w:rsidRPr="00536932" w:rsidRDefault="003D0E65" w:rsidP="00037C5C">
                  <w:pPr>
                    <w:spacing w:before="0" w:after="0" w:line="240" w:lineRule="auto"/>
                  </w:pPr>
                  <w:r w:rsidRPr="00536932">
                    <w:t>50th percentile (dB)</w:t>
                  </w:r>
                </w:p>
              </w:tc>
              <w:tc>
                <w:tcPr>
                  <w:tcW w:w="1924" w:type="dxa"/>
                </w:tcPr>
                <w:p w14:paraId="4F181808" w14:textId="77777777" w:rsidR="003D0E65" w:rsidRPr="00536932" w:rsidRDefault="003D0E65" w:rsidP="00037C5C">
                  <w:pPr>
                    <w:spacing w:before="0" w:after="0" w:line="240" w:lineRule="auto"/>
                  </w:pPr>
                  <w:r w:rsidRPr="00536932">
                    <w:t>95th percentile (dB)</w:t>
                  </w:r>
                </w:p>
              </w:tc>
            </w:tr>
            <w:tr w:rsidR="003D0E65" w:rsidRPr="00536932" w14:paraId="5B028527" w14:textId="77777777" w:rsidTr="00037C5C">
              <w:tc>
                <w:tcPr>
                  <w:tcW w:w="961" w:type="dxa"/>
                </w:tcPr>
                <w:p w14:paraId="52B6EDA6" w14:textId="77777777" w:rsidR="003D0E65" w:rsidRPr="00536932" w:rsidRDefault="003D0E65" w:rsidP="00037C5C">
                  <w:pPr>
                    <w:spacing w:before="0" w:after="0" w:line="240" w:lineRule="auto"/>
                  </w:pPr>
                  <w:r w:rsidRPr="00536932">
                    <w:t>CSI-RS</w:t>
                  </w:r>
                </w:p>
              </w:tc>
              <w:tc>
                <w:tcPr>
                  <w:tcW w:w="962" w:type="dxa"/>
                </w:tcPr>
                <w:p w14:paraId="4EC7E80C" w14:textId="77777777" w:rsidR="003D0E65" w:rsidRPr="00536932" w:rsidRDefault="003D0E65" w:rsidP="00037C5C">
                  <w:pPr>
                    <w:spacing w:before="0" w:after="0" w:line="240" w:lineRule="auto"/>
                  </w:pPr>
                  <w:r w:rsidRPr="00536932">
                    <w:t>N/A</w:t>
                  </w:r>
                </w:p>
              </w:tc>
              <w:tc>
                <w:tcPr>
                  <w:tcW w:w="1923" w:type="dxa"/>
                </w:tcPr>
                <w:p w14:paraId="661E0008" w14:textId="77777777" w:rsidR="003D0E65" w:rsidRPr="00536932" w:rsidRDefault="003D0E65" w:rsidP="00037C5C">
                  <w:pPr>
                    <w:spacing w:before="0" w:after="0" w:line="240" w:lineRule="auto"/>
                  </w:pPr>
                  <w:r w:rsidRPr="00536932">
                    <w:t>-3 dB</w:t>
                  </w:r>
                </w:p>
              </w:tc>
              <w:tc>
                <w:tcPr>
                  <w:tcW w:w="1923" w:type="dxa"/>
                </w:tcPr>
                <w:p w14:paraId="27F40D6C" w14:textId="77777777" w:rsidR="003D0E65" w:rsidRPr="00536932" w:rsidRDefault="003D0E65" w:rsidP="00037C5C">
                  <w:pPr>
                    <w:spacing w:before="0" w:after="0" w:line="240" w:lineRule="auto"/>
                  </w:pPr>
                  <w:r w:rsidRPr="00536932">
                    <w:t>-0.7</w:t>
                  </w:r>
                </w:p>
              </w:tc>
              <w:tc>
                <w:tcPr>
                  <w:tcW w:w="1924" w:type="dxa"/>
                </w:tcPr>
                <w:p w14:paraId="58B3ABE5" w14:textId="77777777" w:rsidR="003D0E65" w:rsidRPr="00536932" w:rsidRDefault="003D0E65" w:rsidP="00037C5C">
                  <w:pPr>
                    <w:spacing w:before="0" w:after="0" w:line="240" w:lineRule="auto"/>
                  </w:pPr>
                  <w:r w:rsidRPr="00536932">
                    <w:t>0.48</w:t>
                  </w:r>
                </w:p>
              </w:tc>
              <w:tc>
                <w:tcPr>
                  <w:tcW w:w="1924" w:type="dxa"/>
                </w:tcPr>
                <w:p w14:paraId="7FD64ADA" w14:textId="77777777" w:rsidR="003D0E65" w:rsidRPr="00536932" w:rsidRDefault="003D0E65" w:rsidP="00037C5C">
                  <w:pPr>
                    <w:spacing w:before="0" w:after="0" w:line="240" w:lineRule="auto"/>
                  </w:pPr>
                  <w:r w:rsidRPr="00536932">
                    <w:t>1.53</w:t>
                  </w:r>
                </w:p>
              </w:tc>
            </w:tr>
            <w:tr w:rsidR="003D0E65" w:rsidRPr="00536932" w14:paraId="3AAD872B" w14:textId="77777777" w:rsidTr="00037C5C">
              <w:tc>
                <w:tcPr>
                  <w:tcW w:w="961" w:type="dxa"/>
                </w:tcPr>
                <w:p w14:paraId="0ABB2208" w14:textId="77777777" w:rsidR="003D0E65" w:rsidRPr="00536932" w:rsidRDefault="003D0E65" w:rsidP="00037C5C">
                  <w:pPr>
                    <w:spacing w:before="0" w:after="0" w:line="240" w:lineRule="auto"/>
                  </w:pPr>
                  <w:r w:rsidRPr="00536932">
                    <w:t>SSB</w:t>
                  </w:r>
                </w:p>
              </w:tc>
              <w:tc>
                <w:tcPr>
                  <w:tcW w:w="962" w:type="dxa"/>
                </w:tcPr>
                <w:p w14:paraId="48153FDB" w14:textId="77777777" w:rsidR="003D0E65" w:rsidRPr="00536932" w:rsidRDefault="003D0E65" w:rsidP="00037C5C">
                  <w:pPr>
                    <w:spacing w:before="0" w:after="0" w:line="240" w:lineRule="auto"/>
                  </w:pPr>
                  <w:r w:rsidRPr="00536932">
                    <w:t>N/A</w:t>
                  </w:r>
                </w:p>
              </w:tc>
              <w:tc>
                <w:tcPr>
                  <w:tcW w:w="1923" w:type="dxa"/>
                </w:tcPr>
                <w:p w14:paraId="723FA22D" w14:textId="77777777" w:rsidR="003D0E65" w:rsidRPr="00536932" w:rsidRDefault="003D0E65" w:rsidP="00037C5C">
                  <w:pPr>
                    <w:spacing w:before="0" w:after="0" w:line="240" w:lineRule="auto"/>
                  </w:pPr>
                  <w:r w:rsidRPr="00536932">
                    <w:t>-3 dB</w:t>
                  </w:r>
                </w:p>
              </w:tc>
              <w:tc>
                <w:tcPr>
                  <w:tcW w:w="1923" w:type="dxa"/>
                </w:tcPr>
                <w:p w14:paraId="0E3D8E96" w14:textId="77777777" w:rsidR="003D0E65" w:rsidRPr="00536932" w:rsidRDefault="003D0E65" w:rsidP="00037C5C">
                  <w:pPr>
                    <w:spacing w:before="0" w:after="0" w:line="240" w:lineRule="auto"/>
                  </w:pPr>
                  <w:r w:rsidRPr="00536932">
                    <w:t>-0.98</w:t>
                  </w:r>
                </w:p>
              </w:tc>
              <w:tc>
                <w:tcPr>
                  <w:tcW w:w="1924" w:type="dxa"/>
                </w:tcPr>
                <w:p w14:paraId="6A93DC3E" w14:textId="77777777" w:rsidR="003D0E65" w:rsidRPr="00536932" w:rsidRDefault="003D0E65" w:rsidP="00037C5C">
                  <w:pPr>
                    <w:spacing w:before="0" w:after="0" w:line="240" w:lineRule="auto"/>
                  </w:pPr>
                  <w:r w:rsidRPr="00536932">
                    <w:t>0.42</w:t>
                  </w:r>
                </w:p>
              </w:tc>
              <w:tc>
                <w:tcPr>
                  <w:tcW w:w="1924" w:type="dxa"/>
                </w:tcPr>
                <w:p w14:paraId="457528DD" w14:textId="77777777" w:rsidR="003D0E65" w:rsidRPr="00536932" w:rsidRDefault="003D0E65" w:rsidP="00037C5C">
                  <w:pPr>
                    <w:spacing w:before="0" w:after="0" w:line="240" w:lineRule="auto"/>
                  </w:pPr>
                  <w:r w:rsidRPr="00536932">
                    <w:t>1.73</w:t>
                  </w:r>
                </w:p>
              </w:tc>
            </w:tr>
          </w:tbl>
          <w:p w14:paraId="2E275124" w14:textId="77777777" w:rsidR="003D0E65" w:rsidRPr="00536932" w:rsidRDefault="003D0E65" w:rsidP="00037C5C">
            <w:pPr>
              <w:spacing w:before="0" w:line="240" w:lineRule="auto"/>
            </w:pPr>
          </w:p>
          <w:p w14:paraId="3560A7B9" w14:textId="77777777" w:rsidR="003D0E65" w:rsidRPr="00536932" w:rsidRDefault="003D0E65" w:rsidP="00037C5C">
            <w:pPr>
              <w:spacing w:before="0" w:line="240" w:lineRule="auto"/>
            </w:pPr>
            <w:r w:rsidRPr="00536932">
              <w:t>Table 17: Absolute L1-RSRP measurement accuracy for AWGN with 0 Hz frequency offset</w:t>
            </w:r>
          </w:p>
          <w:tbl>
            <w:tblPr>
              <w:tblStyle w:val="aff5"/>
              <w:tblW w:w="0" w:type="auto"/>
              <w:tblInd w:w="0" w:type="dxa"/>
              <w:tblLook w:val="04A0" w:firstRow="1" w:lastRow="0" w:firstColumn="1" w:lastColumn="0" w:noHBand="0" w:noVBand="1"/>
            </w:tblPr>
            <w:tblGrid>
              <w:gridCol w:w="948"/>
              <w:gridCol w:w="946"/>
              <w:gridCol w:w="1866"/>
              <w:gridCol w:w="1881"/>
              <w:gridCol w:w="1882"/>
              <w:gridCol w:w="1882"/>
            </w:tblGrid>
            <w:tr w:rsidR="003D0E65" w:rsidRPr="00536932" w14:paraId="3CFDF911" w14:textId="77777777" w:rsidTr="00037C5C">
              <w:tc>
                <w:tcPr>
                  <w:tcW w:w="961" w:type="dxa"/>
                </w:tcPr>
                <w:p w14:paraId="580F2F49" w14:textId="77777777" w:rsidR="003D0E65" w:rsidRPr="00536932" w:rsidRDefault="003D0E65" w:rsidP="00037C5C">
                  <w:pPr>
                    <w:spacing w:before="0" w:after="0" w:line="240" w:lineRule="auto"/>
                  </w:pPr>
                  <w:r w:rsidRPr="00536932">
                    <w:t>CMR</w:t>
                  </w:r>
                </w:p>
              </w:tc>
              <w:tc>
                <w:tcPr>
                  <w:tcW w:w="962" w:type="dxa"/>
                </w:tcPr>
                <w:p w14:paraId="5995DD82" w14:textId="77777777" w:rsidR="003D0E65" w:rsidRPr="00536932" w:rsidRDefault="003D0E65" w:rsidP="00037C5C">
                  <w:pPr>
                    <w:spacing w:before="0" w:after="0" w:line="240" w:lineRule="auto"/>
                  </w:pPr>
                  <w:r w:rsidRPr="00536932">
                    <w:t>IMR</w:t>
                  </w:r>
                </w:p>
              </w:tc>
              <w:tc>
                <w:tcPr>
                  <w:tcW w:w="1923" w:type="dxa"/>
                </w:tcPr>
                <w:p w14:paraId="655FA3D5" w14:textId="77777777" w:rsidR="003D0E65" w:rsidRPr="00536932" w:rsidRDefault="003D0E65" w:rsidP="00037C5C">
                  <w:pPr>
                    <w:spacing w:before="0" w:after="0" w:line="240" w:lineRule="auto"/>
                  </w:pPr>
                  <w:r w:rsidRPr="00536932">
                    <w:t>SINR</w:t>
                  </w:r>
                </w:p>
              </w:tc>
              <w:tc>
                <w:tcPr>
                  <w:tcW w:w="1923" w:type="dxa"/>
                </w:tcPr>
                <w:p w14:paraId="211D19E4" w14:textId="77777777" w:rsidR="003D0E65" w:rsidRPr="00536932" w:rsidRDefault="003D0E65" w:rsidP="00037C5C">
                  <w:pPr>
                    <w:spacing w:before="0" w:after="0" w:line="240" w:lineRule="auto"/>
                  </w:pPr>
                  <w:r w:rsidRPr="00536932">
                    <w:t>5th percentile (dB)</w:t>
                  </w:r>
                </w:p>
              </w:tc>
              <w:tc>
                <w:tcPr>
                  <w:tcW w:w="1924" w:type="dxa"/>
                </w:tcPr>
                <w:p w14:paraId="74770ECD" w14:textId="77777777" w:rsidR="003D0E65" w:rsidRPr="00536932" w:rsidRDefault="003D0E65" w:rsidP="00037C5C">
                  <w:pPr>
                    <w:spacing w:before="0" w:after="0" w:line="240" w:lineRule="auto"/>
                  </w:pPr>
                  <w:r w:rsidRPr="00536932">
                    <w:t>50th percentile (dB)</w:t>
                  </w:r>
                </w:p>
              </w:tc>
              <w:tc>
                <w:tcPr>
                  <w:tcW w:w="1924" w:type="dxa"/>
                </w:tcPr>
                <w:p w14:paraId="167FB98C" w14:textId="77777777" w:rsidR="003D0E65" w:rsidRPr="00536932" w:rsidRDefault="003D0E65" w:rsidP="00037C5C">
                  <w:pPr>
                    <w:spacing w:before="0" w:after="0" w:line="240" w:lineRule="auto"/>
                  </w:pPr>
                  <w:r w:rsidRPr="00536932">
                    <w:t>95th percentile (dB)</w:t>
                  </w:r>
                </w:p>
              </w:tc>
            </w:tr>
            <w:tr w:rsidR="003D0E65" w:rsidRPr="00536932" w14:paraId="334E1888" w14:textId="77777777" w:rsidTr="00037C5C">
              <w:tc>
                <w:tcPr>
                  <w:tcW w:w="961" w:type="dxa"/>
                </w:tcPr>
                <w:p w14:paraId="7648C668" w14:textId="77777777" w:rsidR="003D0E65" w:rsidRPr="00536932" w:rsidRDefault="003D0E65" w:rsidP="00037C5C">
                  <w:pPr>
                    <w:spacing w:before="0" w:after="0" w:line="240" w:lineRule="auto"/>
                  </w:pPr>
                  <w:r w:rsidRPr="00536932">
                    <w:t>CSI-RS</w:t>
                  </w:r>
                </w:p>
              </w:tc>
              <w:tc>
                <w:tcPr>
                  <w:tcW w:w="962" w:type="dxa"/>
                </w:tcPr>
                <w:p w14:paraId="60F07DB0" w14:textId="77777777" w:rsidR="003D0E65" w:rsidRPr="00536932" w:rsidRDefault="003D0E65" w:rsidP="00037C5C">
                  <w:pPr>
                    <w:spacing w:before="0" w:after="0" w:line="240" w:lineRule="auto"/>
                  </w:pPr>
                  <w:r w:rsidRPr="00536932">
                    <w:t>N/A</w:t>
                  </w:r>
                </w:p>
              </w:tc>
              <w:tc>
                <w:tcPr>
                  <w:tcW w:w="1923" w:type="dxa"/>
                </w:tcPr>
                <w:p w14:paraId="0512B729" w14:textId="77777777" w:rsidR="003D0E65" w:rsidRPr="00536932" w:rsidRDefault="003D0E65" w:rsidP="00037C5C">
                  <w:pPr>
                    <w:spacing w:before="0" w:after="0" w:line="240" w:lineRule="auto"/>
                  </w:pPr>
                  <w:r w:rsidRPr="00536932">
                    <w:t>-3 dB</w:t>
                  </w:r>
                </w:p>
              </w:tc>
              <w:tc>
                <w:tcPr>
                  <w:tcW w:w="1923" w:type="dxa"/>
                </w:tcPr>
                <w:p w14:paraId="3A095ACA" w14:textId="77777777" w:rsidR="003D0E65" w:rsidRPr="00536932" w:rsidRDefault="003D0E65" w:rsidP="00037C5C">
                  <w:pPr>
                    <w:spacing w:before="0" w:after="0" w:line="240" w:lineRule="auto"/>
                  </w:pPr>
                  <w:r w:rsidRPr="00536932">
                    <w:t>-0.63</w:t>
                  </w:r>
                </w:p>
              </w:tc>
              <w:tc>
                <w:tcPr>
                  <w:tcW w:w="1924" w:type="dxa"/>
                </w:tcPr>
                <w:p w14:paraId="13ECC862" w14:textId="77777777" w:rsidR="003D0E65" w:rsidRPr="00536932" w:rsidRDefault="003D0E65" w:rsidP="00037C5C">
                  <w:pPr>
                    <w:spacing w:before="0" w:after="0" w:line="240" w:lineRule="auto"/>
                  </w:pPr>
                  <w:r w:rsidRPr="00536932">
                    <w:t>0.54</w:t>
                  </w:r>
                </w:p>
              </w:tc>
              <w:tc>
                <w:tcPr>
                  <w:tcW w:w="1924" w:type="dxa"/>
                </w:tcPr>
                <w:p w14:paraId="7DD018A3" w14:textId="77777777" w:rsidR="003D0E65" w:rsidRPr="00536932" w:rsidRDefault="003D0E65" w:rsidP="00037C5C">
                  <w:pPr>
                    <w:spacing w:before="0" w:after="0" w:line="240" w:lineRule="auto"/>
                  </w:pPr>
                  <w:r w:rsidRPr="00536932">
                    <w:t>1.55</w:t>
                  </w:r>
                </w:p>
              </w:tc>
            </w:tr>
            <w:tr w:rsidR="003D0E65" w:rsidRPr="00536932" w14:paraId="11F4B570" w14:textId="77777777" w:rsidTr="00037C5C">
              <w:tc>
                <w:tcPr>
                  <w:tcW w:w="961" w:type="dxa"/>
                </w:tcPr>
                <w:p w14:paraId="560FE1DC" w14:textId="77777777" w:rsidR="003D0E65" w:rsidRPr="00536932" w:rsidRDefault="003D0E65" w:rsidP="00037C5C">
                  <w:pPr>
                    <w:spacing w:before="0" w:after="0" w:line="240" w:lineRule="auto"/>
                  </w:pPr>
                  <w:r w:rsidRPr="00536932">
                    <w:t>SSB</w:t>
                  </w:r>
                </w:p>
              </w:tc>
              <w:tc>
                <w:tcPr>
                  <w:tcW w:w="962" w:type="dxa"/>
                </w:tcPr>
                <w:p w14:paraId="3A58A790" w14:textId="77777777" w:rsidR="003D0E65" w:rsidRPr="00536932" w:rsidRDefault="003D0E65" w:rsidP="00037C5C">
                  <w:pPr>
                    <w:spacing w:before="0" w:after="0" w:line="240" w:lineRule="auto"/>
                  </w:pPr>
                  <w:r w:rsidRPr="00536932">
                    <w:t>N/A</w:t>
                  </w:r>
                </w:p>
              </w:tc>
              <w:tc>
                <w:tcPr>
                  <w:tcW w:w="1923" w:type="dxa"/>
                </w:tcPr>
                <w:p w14:paraId="762115B4" w14:textId="77777777" w:rsidR="003D0E65" w:rsidRPr="00536932" w:rsidRDefault="003D0E65" w:rsidP="00037C5C">
                  <w:pPr>
                    <w:spacing w:before="0" w:after="0" w:line="240" w:lineRule="auto"/>
                  </w:pPr>
                  <w:r w:rsidRPr="00536932">
                    <w:t>-3 dB</w:t>
                  </w:r>
                </w:p>
              </w:tc>
              <w:tc>
                <w:tcPr>
                  <w:tcW w:w="1923" w:type="dxa"/>
                </w:tcPr>
                <w:p w14:paraId="6E4A84C9" w14:textId="77777777" w:rsidR="003D0E65" w:rsidRPr="00536932" w:rsidRDefault="003D0E65" w:rsidP="00037C5C">
                  <w:pPr>
                    <w:spacing w:before="0" w:after="0" w:line="240" w:lineRule="auto"/>
                  </w:pPr>
                  <w:r w:rsidRPr="00536932">
                    <w:t>-1.11</w:t>
                  </w:r>
                </w:p>
              </w:tc>
              <w:tc>
                <w:tcPr>
                  <w:tcW w:w="1924" w:type="dxa"/>
                </w:tcPr>
                <w:p w14:paraId="3BD51086" w14:textId="77777777" w:rsidR="003D0E65" w:rsidRPr="00536932" w:rsidRDefault="003D0E65" w:rsidP="00037C5C">
                  <w:pPr>
                    <w:spacing w:before="0" w:after="0" w:line="240" w:lineRule="auto"/>
                  </w:pPr>
                  <w:r w:rsidRPr="00536932">
                    <w:t>0.43</w:t>
                  </w:r>
                </w:p>
              </w:tc>
              <w:tc>
                <w:tcPr>
                  <w:tcW w:w="1924" w:type="dxa"/>
                </w:tcPr>
                <w:p w14:paraId="77E7C81B" w14:textId="77777777" w:rsidR="003D0E65" w:rsidRPr="00536932" w:rsidRDefault="003D0E65" w:rsidP="00037C5C">
                  <w:pPr>
                    <w:spacing w:before="0" w:after="0" w:line="240" w:lineRule="auto"/>
                  </w:pPr>
                  <w:r w:rsidRPr="00536932">
                    <w:t>1.64</w:t>
                  </w:r>
                </w:p>
              </w:tc>
            </w:tr>
          </w:tbl>
          <w:p w14:paraId="73E14674" w14:textId="77777777" w:rsidR="003D0E65" w:rsidRPr="00536932" w:rsidRDefault="003D0E65" w:rsidP="00037C5C">
            <w:pPr>
              <w:spacing w:before="0" w:line="240" w:lineRule="auto"/>
            </w:pPr>
          </w:p>
        </w:tc>
      </w:tr>
    </w:tbl>
    <w:p w14:paraId="7A46DF70" w14:textId="77777777" w:rsidR="003D0E65" w:rsidRPr="00536932" w:rsidRDefault="003D0E65" w:rsidP="003D0E65">
      <w:pPr>
        <w:pStyle w:val="a"/>
        <w:numPr>
          <w:ilvl w:val="0"/>
          <w:numId w:val="9"/>
        </w:numPr>
        <w:adjustRightInd w:val="0"/>
        <w:spacing w:before="180" w:after="180"/>
        <w:ind w:left="714" w:hanging="357"/>
        <w:rPr>
          <w:szCs w:val="20"/>
          <w:lang w:val="en-GB"/>
        </w:rPr>
      </w:pPr>
      <w:r w:rsidRPr="00536932">
        <w:rPr>
          <w:szCs w:val="20"/>
          <w:lang w:val="en-GB"/>
        </w:rPr>
        <w:t>Recommended WF:</w:t>
      </w:r>
    </w:p>
    <w:p w14:paraId="0BF6D64F" w14:textId="77777777" w:rsidR="003D0E65" w:rsidRPr="00536932" w:rsidRDefault="003D0E65" w:rsidP="003D0E65">
      <w:pPr>
        <w:numPr>
          <w:ilvl w:val="1"/>
          <w:numId w:val="9"/>
        </w:numPr>
      </w:pPr>
      <w:r w:rsidRPr="00536932">
        <w:t>Initial discussion provided in the 1</w:t>
      </w:r>
      <w:r w:rsidRPr="00536932">
        <w:rPr>
          <w:vertAlign w:val="superscript"/>
        </w:rPr>
        <w:t>st</w:t>
      </w:r>
      <w:r w:rsidRPr="00536932">
        <w:t xml:space="preserve"> round discussion, on confirm/disconfirm the necessity of this test case. </w:t>
      </w:r>
    </w:p>
    <w:p w14:paraId="178849AD" w14:textId="77777777" w:rsidR="003D0E65" w:rsidRPr="008A7A2B" w:rsidRDefault="003D0E65" w:rsidP="003D0E65">
      <w:pPr>
        <w:rPr>
          <w:b/>
        </w:rPr>
      </w:pPr>
      <w:r w:rsidRPr="008A7A2B">
        <w:rPr>
          <w:b/>
        </w:rPr>
        <w:t>Discussions:</w:t>
      </w:r>
    </w:p>
    <w:p w14:paraId="627F356E" w14:textId="77777777" w:rsidR="003D0E65" w:rsidRPr="008A7A2B" w:rsidRDefault="003D0E65" w:rsidP="003D0E65"/>
    <w:p w14:paraId="4531B705" w14:textId="77777777" w:rsidR="003D0E65" w:rsidRPr="008A7A2B" w:rsidRDefault="003D0E65" w:rsidP="003D0E65">
      <w:pPr>
        <w:rPr>
          <w:b/>
        </w:rPr>
      </w:pPr>
      <w:r w:rsidRPr="008A7A2B">
        <w:rPr>
          <w:b/>
        </w:rPr>
        <w:t>Agreement:</w:t>
      </w:r>
    </w:p>
    <w:p w14:paraId="1F471089" w14:textId="77777777" w:rsidR="003D0E65" w:rsidRPr="008A7A2B" w:rsidRDefault="003D0E65" w:rsidP="003D0E65"/>
    <w:p w14:paraId="045229D2" w14:textId="77777777" w:rsidR="003D0E65" w:rsidRPr="00536932" w:rsidRDefault="003D0E65" w:rsidP="003D0E65">
      <w:pPr>
        <w:rPr>
          <w:b/>
          <w:u w:val="single"/>
          <w:lang w:val="en-US"/>
        </w:rPr>
      </w:pPr>
      <w:r w:rsidRPr="00536932">
        <w:rPr>
          <w:b/>
          <w:u w:val="single"/>
          <w:lang w:val="en-US"/>
        </w:rPr>
        <w:t>Issue 1-4-2: L3-measurement simulation result and alignment</w:t>
      </w:r>
    </w:p>
    <w:p w14:paraId="5F1B0CCB" w14:textId="77777777" w:rsidR="003D0E65" w:rsidRPr="00536932" w:rsidRDefault="003D0E65" w:rsidP="003D0E65">
      <w:pPr>
        <w:rPr>
          <w:i/>
        </w:rPr>
      </w:pPr>
      <w:r w:rsidRPr="00536932">
        <w:rPr>
          <w:i/>
        </w:rPr>
        <w:t>Moderator’s Note: Whether SS-SINR can be reused or not is not mentioned in paper R4-2213340</w:t>
      </w:r>
    </w:p>
    <w:p w14:paraId="2BC6A7BB" w14:textId="77777777" w:rsidR="003D0E65" w:rsidRPr="00536932" w:rsidRDefault="003D0E65" w:rsidP="003D0E65">
      <w:pPr>
        <w:pStyle w:val="a"/>
        <w:numPr>
          <w:ilvl w:val="0"/>
          <w:numId w:val="9"/>
        </w:numPr>
        <w:adjustRightInd w:val="0"/>
        <w:spacing w:after="180"/>
        <w:ind w:left="720"/>
        <w:rPr>
          <w:b/>
          <w:bCs/>
          <w:szCs w:val="20"/>
        </w:rPr>
      </w:pPr>
      <w:r w:rsidRPr="00536932">
        <w:rPr>
          <w:b/>
          <w:bCs/>
          <w:szCs w:val="20"/>
        </w:rPr>
        <w:t>Proposals:</w:t>
      </w:r>
    </w:p>
    <w:p w14:paraId="7F1D7E8E" w14:textId="77777777" w:rsidR="003D0E65" w:rsidRPr="00536932" w:rsidRDefault="003D0E65" w:rsidP="003D0E65">
      <w:pPr>
        <w:numPr>
          <w:ilvl w:val="1"/>
          <w:numId w:val="9"/>
        </w:numPr>
      </w:pPr>
      <w:r w:rsidRPr="00536932">
        <w:t>Option 1 (Samsung, Ericsson): All the legacy accuracy in Rel-15/Rel-16 including SS-RSRP, SS-RSRQ, SS-SINR can be reused</w:t>
      </w:r>
    </w:p>
    <w:p w14:paraId="298D14AF" w14:textId="77777777" w:rsidR="003D0E65" w:rsidRPr="00536932" w:rsidRDefault="003D0E65" w:rsidP="003D0E65">
      <w:pPr>
        <w:numPr>
          <w:ilvl w:val="1"/>
          <w:numId w:val="9"/>
        </w:numPr>
      </w:pPr>
      <w:r w:rsidRPr="00536932">
        <w:t>Option 2 (Nokia, Nokia Shanghai Bell): All the legacy accuracy except SS-SINR can be reused</w:t>
      </w:r>
    </w:p>
    <w:p w14:paraId="245F443C" w14:textId="77777777" w:rsidR="003D0E65" w:rsidRPr="008A7A2B" w:rsidRDefault="003D0E65" w:rsidP="003D0E65">
      <w:pPr>
        <w:rPr>
          <w:b/>
        </w:rPr>
      </w:pPr>
      <w:r w:rsidRPr="008A7A2B">
        <w:rPr>
          <w:b/>
        </w:rPr>
        <w:t>Discussions:</w:t>
      </w:r>
    </w:p>
    <w:p w14:paraId="75C97049" w14:textId="77777777" w:rsidR="003D0E65" w:rsidRPr="008A7A2B" w:rsidRDefault="003D0E65" w:rsidP="003D0E65"/>
    <w:p w14:paraId="4BE58D17" w14:textId="77777777" w:rsidR="003D0E65" w:rsidRPr="008A7A2B" w:rsidRDefault="003D0E65" w:rsidP="003D0E65">
      <w:pPr>
        <w:rPr>
          <w:b/>
        </w:rPr>
      </w:pPr>
      <w:r w:rsidRPr="008A7A2B">
        <w:rPr>
          <w:b/>
        </w:rPr>
        <w:t>Agreement:</w:t>
      </w:r>
    </w:p>
    <w:p w14:paraId="40628CD6" w14:textId="77777777" w:rsidR="003D0E65" w:rsidRPr="008A7A2B" w:rsidRDefault="003D0E65" w:rsidP="003D0E65"/>
    <w:p w14:paraId="1FC1D3A6" w14:textId="77777777" w:rsidR="003D0E65" w:rsidRPr="00536932" w:rsidRDefault="003D0E65" w:rsidP="003D0E65">
      <w:pPr>
        <w:rPr>
          <w:b/>
          <w:u w:val="single"/>
          <w:lang w:val="en-US"/>
        </w:rPr>
      </w:pPr>
      <w:r w:rsidRPr="00536932">
        <w:rPr>
          <w:b/>
          <w:u w:val="single"/>
          <w:lang w:val="en-US"/>
        </w:rPr>
        <w:t>The details from Nokia, Nokia Shanghai Bell’s option:</w:t>
      </w:r>
    </w:p>
    <w:p w14:paraId="69E13BFA" w14:textId="77777777" w:rsidR="003D0E65" w:rsidRPr="00536932" w:rsidRDefault="003D0E65" w:rsidP="003D0E65">
      <w:pPr>
        <w:pStyle w:val="a"/>
        <w:numPr>
          <w:ilvl w:val="0"/>
          <w:numId w:val="9"/>
        </w:numPr>
        <w:adjustRightInd w:val="0"/>
        <w:spacing w:after="180"/>
        <w:ind w:left="720"/>
        <w:rPr>
          <w:szCs w:val="20"/>
          <w:lang w:val="en-GB"/>
        </w:rPr>
      </w:pPr>
      <w:r w:rsidRPr="00536932">
        <w:rPr>
          <w:szCs w:val="20"/>
          <w:lang w:val="en-GB"/>
        </w:rPr>
        <w:t>Option 2 (Nokia, Nokia Shanghai Bell): Whether SS-SINR can be reused or not depend on deployment scenarios</w:t>
      </w:r>
    </w:p>
    <w:p w14:paraId="00C6DA43" w14:textId="77777777" w:rsidR="003D0E65" w:rsidRPr="00536932" w:rsidRDefault="003D0E65" w:rsidP="003D0E65">
      <w:pPr>
        <w:numPr>
          <w:ilvl w:val="1"/>
          <w:numId w:val="9"/>
        </w:numPr>
      </w:pPr>
      <w:r w:rsidRPr="00536932">
        <w:t>For Rel-17 FR2 HST unidirectional scenarios, the Rel-15 FR2 SS-SINR accuracy requirements can be reused.</w:t>
      </w:r>
    </w:p>
    <w:p w14:paraId="67AFFA27" w14:textId="77777777" w:rsidR="003D0E65" w:rsidRPr="00536932" w:rsidRDefault="003D0E65" w:rsidP="003D0E65">
      <w:pPr>
        <w:numPr>
          <w:ilvl w:val="1"/>
          <w:numId w:val="9"/>
        </w:numPr>
      </w:pPr>
      <w:r w:rsidRPr="00536932">
        <w:t>For Rel-17 FR2 HST bidirectional scenarios, the Rel-15 FR2 SS-SINR accuracy requirements can be limited to SNR ≤ 10 dB</w:t>
      </w:r>
    </w:p>
    <w:p w14:paraId="651CA4C0" w14:textId="77777777" w:rsidR="003D0E65" w:rsidRPr="00536932" w:rsidRDefault="003D0E65" w:rsidP="003D0E65">
      <w:pPr>
        <w:pStyle w:val="a"/>
        <w:numPr>
          <w:ilvl w:val="0"/>
          <w:numId w:val="9"/>
        </w:numPr>
        <w:adjustRightInd w:val="0"/>
        <w:spacing w:after="180"/>
        <w:ind w:left="720"/>
        <w:rPr>
          <w:szCs w:val="20"/>
          <w:lang w:val="en-GB"/>
        </w:rPr>
      </w:pPr>
      <w:r w:rsidRPr="00536932">
        <w:rPr>
          <w:szCs w:val="20"/>
          <w:lang w:val="en-GB"/>
        </w:rPr>
        <w:t>Recommended WF</w:t>
      </w:r>
    </w:p>
    <w:p w14:paraId="16E9455A" w14:textId="77777777" w:rsidR="003D0E65" w:rsidRPr="00536932" w:rsidRDefault="003D0E65" w:rsidP="003D0E65">
      <w:pPr>
        <w:numPr>
          <w:ilvl w:val="1"/>
          <w:numId w:val="9"/>
        </w:numPr>
      </w:pPr>
      <w:r w:rsidRPr="00536932">
        <w:t>Initial discussion provided in the 1</w:t>
      </w:r>
      <w:r w:rsidRPr="00536932">
        <w:rPr>
          <w:vertAlign w:val="superscript"/>
        </w:rPr>
        <w:t>st</w:t>
      </w:r>
      <w:r w:rsidRPr="00536932">
        <w:t xml:space="preserve"> round discussion, and companies’ view are collected.</w:t>
      </w:r>
    </w:p>
    <w:p w14:paraId="0E163AE1" w14:textId="77777777" w:rsidR="003D0E65" w:rsidRPr="008A7A2B" w:rsidRDefault="003D0E65" w:rsidP="003D0E65">
      <w:pPr>
        <w:rPr>
          <w:b/>
        </w:rPr>
      </w:pPr>
      <w:r w:rsidRPr="008A7A2B">
        <w:rPr>
          <w:b/>
        </w:rPr>
        <w:t>Discussions:</w:t>
      </w:r>
    </w:p>
    <w:p w14:paraId="05DD9186" w14:textId="77777777" w:rsidR="003D0E65" w:rsidRPr="008A7A2B" w:rsidRDefault="003D0E65" w:rsidP="003D0E65"/>
    <w:p w14:paraId="2024759B" w14:textId="77777777" w:rsidR="003D0E65" w:rsidRPr="008A7A2B" w:rsidRDefault="003D0E65" w:rsidP="003D0E65">
      <w:pPr>
        <w:rPr>
          <w:b/>
        </w:rPr>
      </w:pPr>
      <w:r w:rsidRPr="008A7A2B">
        <w:rPr>
          <w:b/>
        </w:rPr>
        <w:lastRenderedPageBreak/>
        <w:t>Agreement:</w:t>
      </w:r>
    </w:p>
    <w:p w14:paraId="31C0906E" w14:textId="77777777" w:rsidR="003D0E65" w:rsidRPr="008A7A2B" w:rsidRDefault="003D0E65" w:rsidP="003D0E65"/>
    <w:p w14:paraId="43718CA0" w14:textId="77777777" w:rsidR="003D0E65" w:rsidRDefault="003D0E65" w:rsidP="003D0E65">
      <w:pPr>
        <w:pStyle w:val="3"/>
      </w:pPr>
      <w:bookmarkStart w:id="33" w:name="_Toc111094629"/>
      <w:r>
        <w:t>9.11</w:t>
      </w:r>
      <w:r>
        <w:tab/>
        <w:t>Solutions for NR to support non-terrestrial networks (NTN)</w:t>
      </w:r>
      <w:bookmarkEnd w:id="33"/>
    </w:p>
    <w:p w14:paraId="762CA698" w14:textId="77777777" w:rsidR="003D0E65" w:rsidRDefault="003D0E65" w:rsidP="003D0E65">
      <w:pPr>
        <w:pStyle w:val="4"/>
      </w:pPr>
      <w:bookmarkStart w:id="34" w:name="_Toc111094674"/>
      <w:r>
        <w:t>9.11.8</w:t>
      </w:r>
      <w:r>
        <w:tab/>
        <w:t>Moderator summary and conclusions</w:t>
      </w:r>
      <w:bookmarkEnd w:id="34"/>
    </w:p>
    <w:p w14:paraId="2A001892" w14:textId="77777777" w:rsidR="003D0E65" w:rsidRDefault="003D0E65" w:rsidP="003D0E65">
      <w:pPr>
        <w:rPr>
          <w:rFonts w:ascii="Arial" w:hAnsi="Arial" w:cs="Arial"/>
          <w:b/>
          <w:color w:val="C00000"/>
          <w:lang w:eastAsia="zh-CN"/>
        </w:rPr>
      </w:pPr>
      <w:r w:rsidRPr="005903A9">
        <w:rPr>
          <w:rFonts w:ascii="Arial" w:hAnsi="Arial" w:cs="Arial"/>
          <w:b/>
          <w:color w:val="C00000"/>
          <w:lang w:eastAsia="zh-CN"/>
        </w:rPr>
        <w:t>[104-e][214] NR_NTN_solutions_RRM_1</w:t>
      </w:r>
      <w:r>
        <w:rPr>
          <w:rFonts w:ascii="Arial" w:hAnsi="Arial" w:cs="Arial"/>
          <w:b/>
          <w:color w:val="C00000"/>
          <w:lang w:eastAsia="zh-CN"/>
        </w:rPr>
        <w:t>, AI 9.11.5 – CH Park</w:t>
      </w:r>
    </w:p>
    <w:p w14:paraId="60BB5C8C" w14:textId="77777777" w:rsidR="003D0E65" w:rsidRDefault="003D0E65" w:rsidP="003D0E65">
      <w:pPr>
        <w:rPr>
          <w:rFonts w:ascii="Arial" w:hAnsi="Arial" w:cs="Arial"/>
          <w:b/>
          <w:sz w:val="24"/>
        </w:rPr>
      </w:pPr>
      <w:r>
        <w:rPr>
          <w:rFonts w:ascii="Arial" w:hAnsi="Arial" w:cs="Arial"/>
          <w:b/>
          <w:color w:val="0000FF"/>
          <w:sz w:val="24"/>
          <w:u w:val="thick"/>
        </w:rPr>
        <w:t>R4-2214134</w:t>
      </w:r>
      <w:r>
        <w:rPr>
          <w:b/>
          <w:lang w:val="en-US" w:eastAsia="zh-CN"/>
        </w:rPr>
        <w:tab/>
      </w:r>
      <w:r w:rsidRPr="005903A9">
        <w:rPr>
          <w:rFonts w:ascii="Arial" w:hAnsi="Arial" w:cs="Arial"/>
          <w:b/>
          <w:sz w:val="24"/>
        </w:rPr>
        <w:t>Email Discussion Summary for [104-e][214] NR_NTN_solutions_RRM_1</w:t>
      </w:r>
    </w:p>
    <w:p w14:paraId="0EDA59F4"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69B9991D"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1033E593" w14:textId="77777777" w:rsidR="003D0E65" w:rsidRDefault="003D0E65" w:rsidP="003D0E65">
      <w:r>
        <w:t>This contribution provides the summary of email discussion and recommended summary.</w:t>
      </w:r>
    </w:p>
    <w:p w14:paraId="31FAEB6E"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226A931"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20356231" w14:textId="77777777" w:rsidR="003D0E65" w:rsidRDefault="003D0E65" w:rsidP="003D0E65"/>
    <w:p w14:paraId="3B04BDC8"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3FF1732E" w14:textId="77777777" w:rsidR="003D0E65" w:rsidRDefault="003D0E65" w:rsidP="003D0E65"/>
    <w:p w14:paraId="2CDC772A" w14:textId="77777777" w:rsidR="003D0E65" w:rsidRDefault="003D0E65" w:rsidP="003D0E65">
      <w:pPr>
        <w:rPr>
          <w:rFonts w:eastAsia="等线"/>
          <w:lang w:eastAsia="zh-CN"/>
        </w:rPr>
      </w:pPr>
      <w:r>
        <w:rPr>
          <w:rFonts w:eastAsia="等线" w:hint="eastAsia"/>
          <w:lang w:eastAsia="zh-CN"/>
        </w:rPr>
        <w:t>-</w:t>
      </w:r>
      <w:r>
        <w:rPr>
          <w:rFonts w:eastAsia="等线"/>
          <w:lang w:eastAsia="zh-CN"/>
        </w:rPr>
        <w:t>------------------------------------------------------------------------------------------------------------------------</w:t>
      </w:r>
    </w:p>
    <w:p w14:paraId="20D45CBA" w14:textId="77777777" w:rsidR="003D0E65" w:rsidRDefault="003D0E65" w:rsidP="003D0E65">
      <w:pPr>
        <w:rPr>
          <w:rFonts w:ascii="Arial" w:hAnsi="Arial" w:cs="Arial"/>
          <w:b/>
          <w:color w:val="C00000"/>
          <w:lang w:eastAsia="zh-CN"/>
        </w:rPr>
      </w:pPr>
      <w:r w:rsidRPr="001D6A5A">
        <w:rPr>
          <w:rFonts w:ascii="Arial" w:hAnsi="Arial" w:cs="Arial"/>
          <w:b/>
          <w:color w:val="C00000"/>
          <w:lang w:eastAsia="zh-CN"/>
        </w:rPr>
        <w:t xml:space="preserve">[104-e][215] </w:t>
      </w:r>
      <w:r w:rsidRPr="003400DA">
        <w:rPr>
          <w:rFonts w:ascii="Arial" w:hAnsi="Arial" w:cs="Arial"/>
          <w:b/>
          <w:color w:val="C00000"/>
          <w:lang w:eastAsia="zh-CN"/>
        </w:rPr>
        <w:t>NR_NTN_solutions_RRM_2</w:t>
      </w:r>
      <w:r>
        <w:rPr>
          <w:rFonts w:ascii="Arial" w:hAnsi="Arial" w:cs="Arial"/>
          <w:b/>
          <w:color w:val="C00000"/>
          <w:lang w:eastAsia="zh-CN"/>
        </w:rPr>
        <w:t>, AI 9.11.6 – Xuhua Tao</w:t>
      </w:r>
    </w:p>
    <w:p w14:paraId="0DF61694" w14:textId="77777777" w:rsidR="003D0E65" w:rsidRDefault="003D0E65" w:rsidP="003D0E65">
      <w:pPr>
        <w:rPr>
          <w:rFonts w:ascii="Arial" w:hAnsi="Arial" w:cs="Arial"/>
          <w:b/>
          <w:sz w:val="24"/>
        </w:rPr>
      </w:pPr>
      <w:r>
        <w:rPr>
          <w:rFonts w:ascii="Arial" w:hAnsi="Arial" w:cs="Arial"/>
          <w:b/>
          <w:color w:val="0000FF"/>
          <w:sz w:val="24"/>
          <w:u w:val="thick"/>
        </w:rPr>
        <w:t>R4-2214135</w:t>
      </w:r>
      <w:r>
        <w:rPr>
          <w:b/>
          <w:lang w:val="en-US" w:eastAsia="zh-CN"/>
        </w:rPr>
        <w:tab/>
      </w:r>
      <w:r w:rsidRPr="003400DA">
        <w:rPr>
          <w:rFonts w:ascii="Arial" w:hAnsi="Arial" w:cs="Arial"/>
          <w:b/>
          <w:sz w:val="24"/>
        </w:rPr>
        <w:t>Email Discussion Summary for [104-e][215] NR_NTN_solutions_RRM_2</w:t>
      </w:r>
    </w:p>
    <w:p w14:paraId="34CCD86D"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(Xiaomi)</w:t>
      </w:r>
    </w:p>
    <w:p w14:paraId="31978AF7"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1DBAF681" w14:textId="77777777" w:rsidR="003D0E65" w:rsidRDefault="003D0E65" w:rsidP="003D0E65">
      <w:r>
        <w:t>This contribution provides the summary of email discussion and recommended summary.</w:t>
      </w:r>
    </w:p>
    <w:p w14:paraId="288F855C"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4FBF3BD"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70C260EA" w14:textId="77777777" w:rsidR="003D0E65" w:rsidRDefault="003D0E65" w:rsidP="003D0E65"/>
    <w:p w14:paraId="6C0CE73E"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461027A4" w14:textId="77777777" w:rsidR="003D0E65" w:rsidRPr="000F46E9" w:rsidRDefault="003D0E65" w:rsidP="003D0E65">
      <w:pPr>
        <w:rPr>
          <w:rFonts w:eastAsia="等线"/>
          <w:lang w:eastAsia="zh-CN"/>
        </w:rPr>
      </w:pPr>
    </w:p>
    <w:p w14:paraId="74CD8AA1" w14:textId="77777777" w:rsidR="003D0E65" w:rsidRDefault="003D0E65" w:rsidP="003D0E65">
      <w:pPr>
        <w:pStyle w:val="3"/>
      </w:pPr>
      <w:bookmarkStart w:id="35" w:name="_Toc111094675"/>
      <w:r>
        <w:t>9.12</w:t>
      </w:r>
      <w:r>
        <w:tab/>
        <w:t>UE Power Saving Enhancements for NR</w:t>
      </w:r>
      <w:bookmarkEnd w:id="35"/>
    </w:p>
    <w:p w14:paraId="0C4C2A58" w14:textId="77777777" w:rsidR="003D0E65" w:rsidRDefault="003D0E65" w:rsidP="003D0E65">
      <w:pPr>
        <w:pStyle w:val="4"/>
      </w:pPr>
      <w:bookmarkStart w:id="36" w:name="_Toc111094684"/>
      <w:r>
        <w:t>9.12.4</w:t>
      </w:r>
      <w:r>
        <w:tab/>
        <w:t>Moderator summary and conclusions</w:t>
      </w:r>
      <w:bookmarkEnd w:id="36"/>
    </w:p>
    <w:p w14:paraId="61011C27" w14:textId="77777777" w:rsidR="003D0E65" w:rsidRDefault="003D0E65" w:rsidP="003D0E65">
      <w:pPr>
        <w:rPr>
          <w:rFonts w:ascii="Arial" w:hAnsi="Arial" w:cs="Arial"/>
          <w:b/>
          <w:color w:val="C00000"/>
          <w:lang w:eastAsia="zh-CN"/>
        </w:rPr>
      </w:pPr>
      <w:r w:rsidRPr="00EA6A69">
        <w:rPr>
          <w:rFonts w:ascii="Arial" w:hAnsi="Arial" w:cs="Arial"/>
          <w:b/>
          <w:color w:val="C00000"/>
          <w:lang w:eastAsia="zh-CN"/>
        </w:rPr>
        <w:t>[104-e][216] NR_UE_pow_sav_enh</w:t>
      </w:r>
      <w:r>
        <w:rPr>
          <w:rFonts w:ascii="Arial" w:hAnsi="Arial" w:cs="Arial"/>
          <w:b/>
          <w:color w:val="C00000"/>
          <w:lang w:eastAsia="zh-CN"/>
        </w:rPr>
        <w:t xml:space="preserve">, AI 9.12.1, 9.12.2 – </w:t>
      </w:r>
      <w:r w:rsidRPr="00CC5B76">
        <w:rPr>
          <w:rFonts w:ascii="Arial" w:hAnsi="Arial" w:cs="Arial"/>
          <w:b/>
          <w:color w:val="C00000"/>
          <w:lang w:eastAsia="zh-CN"/>
        </w:rPr>
        <w:t>Hsuanli Lin</w:t>
      </w:r>
    </w:p>
    <w:p w14:paraId="02A1E820" w14:textId="77777777" w:rsidR="003D0E65" w:rsidRDefault="003D0E65" w:rsidP="003D0E65">
      <w:pPr>
        <w:rPr>
          <w:rFonts w:ascii="Arial" w:hAnsi="Arial" w:cs="Arial"/>
          <w:b/>
          <w:sz w:val="24"/>
        </w:rPr>
      </w:pPr>
      <w:r>
        <w:rPr>
          <w:rFonts w:ascii="Arial" w:hAnsi="Arial" w:cs="Arial"/>
          <w:b/>
          <w:color w:val="0000FF"/>
          <w:sz w:val="24"/>
          <w:u w:val="thick"/>
        </w:rPr>
        <w:t>R4-2214136</w:t>
      </w:r>
      <w:r>
        <w:rPr>
          <w:b/>
          <w:lang w:val="en-US" w:eastAsia="zh-CN"/>
        </w:rPr>
        <w:tab/>
      </w:r>
      <w:r w:rsidRPr="00EA6A69">
        <w:rPr>
          <w:rFonts w:ascii="Arial" w:hAnsi="Arial" w:cs="Arial"/>
          <w:b/>
          <w:sz w:val="24"/>
        </w:rPr>
        <w:t xml:space="preserve">Email Discussion Summary for </w:t>
      </w:r>
      <w:bookmarkStart w:id="37" w:name="OLE_LINK51"/>
      <w:bookmarkStart w:id="38" w:name="OLE_LINK52"/>
      <w:r w:rsidRPr="00EA6A69">
        <w:rPr>
          <w:rFonts w:ascii="Arial" w:hAnsi="Arial" w:cs="Arial"/>
          <w:b/>
          <w:sz w:val="24"/>
        </w:rPr>
        <w:t>[104-e][216] NR_UE_pow_sav_enh</w:t>
      </w:r>
      <w:bookmarkEnd w:id="37"/>
      <w:bookmarkEnd w:id="38"/>
    </w:p>
    <w:p w14:paraId="1852D2F1"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p>
    <w:p w14:paraId="3C732DB0"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29AC8404" w14:textId="77777777" w:rsidR="003D0E65" w:rsidRDefault="003D0E65" w:rsidP="003D0E65">
      <w:r>
        <w:t>This contribution provides the summary of email discussion and recommended summary.</w:t>
      </w:r>
    </w:p>
    <w:p w14:paraId="5A516771"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FFA39A8"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3D82D98B" w14:textId="77777777" w:rsidR="003D0E65" w:rsidRDefault="003D0E65" w:rsidP="003D0E65"/>
    <w:p w14:paraId="5FE0788B"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417D5E8A" w14:textId="77777777" w:rsidR="003D0E65" w:rsidRPr="00BE2C80" w:rsidRDefault="003D0E65" w:rsidP="003D0E65"/>
    <w:p w14:paraId="01A09925" w14:textId="77777777" w:rsidR="003D0E65" w:rsidRDefault="003D0E65" w:rsidP="003D0E65">
      <w:pPr>
        <w:rPr>
          <w:rFonts w:ascii="Arial" w:hAnsi="Arial" w:cs="Arial"/>
          <w:b/>
          <w:color w:val="C00000"/>
          <w:lang w:eastAsia="zh-CN"/>
        </w:rPr>
      </w:pPr>
      <w:r>
        <w:rPr>
          <w:rFonts w:ascii="Arial" w:hAnsi="Arial" w:cs="Arial"/>
          <w:b/>
          <w:color w:val="C00000"/>
          <w:lang w:eastAsia="zh-CN"/>
        </w:rPr>
        <w:t>GTW on Aug-15</w:t>
      </w:r>
    </w:p>
    <w:p w14:paraId="091FDF16" w14:textId="77777777" w:rsidR="003D0E65" w:rsidRPr="00F56B6C" w:rsidRDefault="003D0E65" w:rsidP="003D0E65">
      <w:pPr>
        <w:rPr>
          <w:b/>
          <w:u w:val="single"/>
        </w:rPr>
      </w:pPr>
      <w:r w:rsidRPr="00F56B6C">
        <w:rPr>
          <w:b/>
          <w:u w:val="single"/>
        </w:rPr>
        <w:t>Topic #2: RRM performance requirements</w:t>
      </w:r>
    </w:p>
    <w:p w14:paraId="26BDFCC7" w14:textId="77777777" w:rsidR="003D0E65" w:rsidRPr="00EE660A" w:rsidRDefault="003D0E65" w:rsidP="003D0E65">
      <w:pPr>
        <w:rPr>
          <w:b/>
          <w:u w:val="single"/>
        </w:rPr>
      </w:pPr>
      <w:r w:rsidRPr="00EE660A">
        <w:rPr>
          <w:b/>
          <w:u w:val="single"/>
        </w:rPr>
        <w:t>Issue 2-1-1: Test set up on relaxation criterion</w:t>
      </w:r>
    </w:p>
    <w:p w14:paraId="61971C98" w14:textId="77777777" w:rsidR="003D0E65" w:rsidRPr="00F56B6C" w:rsidRDefault="003D0E65" w:rsidP="003D0E65">
      <w:pPr>
        <w:pStyle w:val="a"/>
        <w:numPr>
          <w:ilvl w:val="0"/>
          <w:numId w:val="9"/>
        </w:numPr>
        <w:adjustRightInd w:val="0"/>
        <w:spacing w:after="180"/>
        <w:ind w:left="720"/>
        <w:rPr>
          <w:szCs w:val="20"/>
        </w:rPr>
      </w:pPr>
      <w:r w:rsidRPr="00F56B6C">
        <w:rPr>
          <w:szCs w:val="20"/>
        </w:rPr>
        <w:t>Proposals</w:t>
      </w:r>
    </w:p>
    <w:p w14:paraId="7D30E18C" w14:textId="77777777" w:rsidR="003D0E65" w:rsidRPr="00F56B6C" w:rsidRDefault="003D0E65" w:rsidP="003D0E65">
      <w:pPr>
        <w:pStyle w:val="a"/>
        <w:numPr>
          <w:ilvl w:val="1"/>
          <w:numId w:val="9"/>
        </w:numPr>
        <w:adjustRightInd w:val="0"/>
        <w:spacing w:after="180"/>
        <w:ind w:left="1440"/>
        <w:rPr>
          <w:i/>
          <w:szCs w:val="20"/>
        </w:rPr>
      </w:pPr>
      <w:r w:rsidRPr="00F56B6C">
        <w:rPr>
          <w:szCs w:val="20"/>
        </w:rPr>
        <w:t>Option 1: Only good serving cell quality criterion is configured. (QC, Huawei)</w:t>
      </w:r>
    </w:p>
    <w:p w14:paraId="5749B6C9" w14:textId="77777777" w:rsidR="003D0E65" w:rsidRPr="00F56B6C" w:rsidRDefault="003D0E65" w:rsidP="003D0E65">
      <w:pPr>
        <w:pStyle w:val="a"/>
        <w:numPr>
          <w:ilvl w:val="1"/>
          <w:numId w:val="9"/>
        </w:numPr>
        <w:adjustRightInd w:val="0"/>
        <w:spacing w:after="180"/>
        <w:ind w:left="1440"/>
        <w:rPr>
          <w:i/>
          <w:szCs w:val="20"/>
        </w:rPr>
      </w:pPr>
      <w:r w:rsidRPr="00F56B6C">
        <w:rPr>
          <w:rFonts w:eastAsia="PMingLiU"/>
          <w:szCs w:val="20"/>
          <w:lang w:eastAsia="zh-TW"/>
        </w:rPr>
        <w:t>Option 2: Test cases are configured when both low mobility and good serving cell quality criteria are configured and fulfilled. (CATT, CMCC)</w:t>
      </w:r>
    </w:p>
    <w:p w14:paraId="41F631D5" w14:textId="77777777" w:rsidR="003D0E65" w:rsidRPr="00F56B6C" w:rsidRDefault="003D0E65" w:rsidP="003D0E65">
      <w:pPr>
        <w:pStyle w:val="a"/>
        <w:numPr>
          <w:ilvl w:val="1"/>
          <w:numId w:val="9"/>
        </w:numPr>
        <w:adjustRightInd w:val="0"/>
        <w:spacing w:after="180"/>
        <w:ind w:left="1440"/>
        <w:rPr>
          <w:rFonts w:eastAsia="PMingLiU"/>
          <w:szCs w:val="20"/>
          <w:lang w:eastAsia="zh-TW"/>
        </w:rPr>
      </w:pPr>
      <w:r w:rsidRPr="00F56B6C">
        <w:rPr>
          <w:rFonts w:eastAsia="PMingLiU"/>
          <w:szCs w:val="20"/>
          <w:lang w:eastAsia="zh-TW"/>
        </w:rPr>
        <w:t>Option 3: Good serving cell criterion is always configured in testing, while low mobility criteria is configured, i.e. tested, in some of the test cases. (vivo)</w:t>
      </w:r>
    </w:p>
    <w:p w14:paraId="1CE2990A" w14:textId="77777777" w:rsidR="003D0E65" w:rsidRPr="00F56B6C" w:rsidRDefault="003D0E65" w:rsidP="003D0E65">
      <w:pPr>
        <w:pStyle w:val="a"/>
        <w:numPr>
          <w:ilvl w:val="1"/>
          <w:numId w:val="9"/>
        </w:numPr>
        <w:adjustRightInd w:val="0"/>
        <w:spacing w:after="180"/>
        <w:ind w:left="1440"/>
        <w:rPr>
          <w:rFonts w:eastAsia="PMingLiU"/>
          <w:szCs w:val="20"/>
          <w:lang w:eastAsia="zh-TW"/>
        </w:rPr>
      </w:pPr>
      <w:r w:rsidRPr="00F56B6C">
        <w:rPr>
          <w:rFonts w:eastAsia="PMingLiU"/>
          <w:szCs w:val="20"/>
          <w:lang w:eastAsia="zh-TW"/>
        </w:rPr>
        <w:t>Option 3a: For TC1, both low mobility criterion and good serving cell quality criterion are configured. For other TCs, only good serving cell quality criterion is configured (MTK)</w:t>
      </w:r>
    </w:p>
    <w:p w14:paraId="3C15D43F" w14:textId="77777777" w:rsidR="003D0E65" w:rsidRPr="00F56B6C" w:rsidRDefault="003D0E65" w:rsidP="003D0E65">
      <w:pPr>
        <w:pStyle w:val="a"/>
        <w:numPr>
          <w:ilvl w:val="0"/>
          <w:numId w:val="9"/>
        </w:numPr>
        <w:adjustRightInd w:val="0"/>
        <w:spacing w:after="180"/>
        <w:ind w:left="720"/>
        <w:rPr>
          <w:szCs w:val="20"/>
        </w:rPr>
      </w:pPr>
      <w:r w:rsidRPr="00F56B6C">
        <w:rPr>
          <w:szCs w:val="20"/>
        </w:rPr>
        <w:t>Recommended WF</w:t>
      </w:r>
    </w:p>
    <w:p w14:paraId="2C7C56E5" w14:textId="77777777" w:rsidR="003D0E65" w:rsidRPr="00F56B6C" w:rsidRDefault="003D0E65" w:rsidP="003D0E65">
      <w:pPr>
        <w:pStyle w:val="a"/>
        <w:numPr>
          <w:ilvl w:val="1"/>
          <w:numId w:val="9"/>
        </w:numPr>
        <w:adjustRightInd w:val="0"/>
        <w:spacing w:after="180"/>
        <w:ind w:left="1440"/>
        <w:rPr>
          <w:szCs w:val="20"/>
        </w:rPr>
      </w:pPr>
      <w:r w:rsidRPr="00F56B6C">
        <w:rPr>
          <w:szCs w:val="20"/>
        </w:rPr>
        <w:t xml:space="preserve">Consider Option 3 or Option 3a as WF. </w:t>
      </w:r>
    </w:p>
    <w:p w14:paraId="391E5925" w14:textId="77777777" w:rsidR="003D0E65" w:rsidRPr="009F379C" w:rsidRDefault="003D0E65" w:rsidP="003D0E65">
      <w:pPr>
        <w:rPr>
          <w:b/>
        </w:rPr>
      </w:pPr>
      <w:r w:rsidRPr="009F379C">
        <w:rPr>
          <w:b/>
        </w:rPr>
        <w:t>Discussions:</w:t>
      </w:r>
    </w:p>
    <w:p w14:paraId="5C4EC4FE" w14:textId="77777777" w:rsidR="003D0E65" w:rsidRDefault="003D0E65" w:rsidP="003D0E65">
      <w:r>
        <w:rPr>
          <w:rFonts w:hint="eastAsia"/>
        </w:rPr>
        <w:t xml:space="preserve">Huawei: </w:t>
      </w:r>
      <w:r>
        <w:t>we prefer option 1. For option 3, we do not see the companies provide the methodology. How is the evaluation done?</w:t>
      </w:r>
    </w:p>
    <w:p w14:paraId="54E83B55" w14:textId="77777777" w:rsidR="003D0E65" w:rsidRDefault="003D0E65" w:rsidP="003D0E65">
      <w:r>
        <w:t>CMCC: low mobility is the same important as cell quality criterion. In the test both should be configured. Low mobility should be configured.</w:t>
      </w:r>
    </w:p>
    <w:p w14:paraId="6C391DC4" w14:textId="77777777" w:rsidR="003D0E65" w:rsidRDefault="003D0E65" w:rsidP="003D0E65">
      <w:r>
        <w:t>CATT: we also support option 2. Low mobility criterion is also important. For Huawei question, in last meeting, the agreement is that T1 has been extended. RAN2 defined two threshold. It can be evaluated for low mobility criterion.</w:t>
      </w:r>
    </w:p>
    <w:p w14:paraId="6637EC00" w14:textId="77777777" w:rsidR="003D0E65" w:rsidRDefault="003D0E65" w:rsidP="003D0E65">
      <w:r>
        <w:t>Qualcomm: we support Huawei.</w:t>
      </w:r>
    </w:p>
    <w:p w14:paraId="0A65A953" w14:textId="77777777" w:rsidR="003D0E65" w:rsidRDefault="003D0E65" w:rsidP="003D0E65">
      <w:r>
        <w:t>Nokia: we also think we should consider low mobility criterion. Low mobility criterion for BFD or RLM</w:t>
      </w:r>
    </w:p>
    <w:p w14:paraId="791D8926" w14:textId="77777777" w:rsidR="003D0E65" w:rsidRDefault="003D0E65" w:rsidP="003D0E65">
      <w:r>
        <w:t>Ericsson: similar to Nokia.</w:t>
      </w:r>
    </w:p>
    <w:p w14:paraId="7D237940" w14:textId="77777777" w:rsidR="003D0E65" w:rsidRPr="0069223D" w:rsidRDefault="003D0E65" w:rsidP="003D0E65">
      <w:r>
        <w:t>Huawei: for low mobility criterion, we choose either RLM or BFD.</w:t>
      </w:r>
    </w:p>
    <w:p w14:paraId="54EF9598" w14:textId="77777777" w:rsidR="003D0E65" w:rsidRPr="00542772" w:rsidRDefault="003D0E65" w:rsidP="003D0E65">
      <w:pPr>
        <w:rPr>
          <w:b/>
          <w:highlight w:val="green"/>
        </w:rPr>
      </w:pPr>
      <w:r w:rsidRPr="00542772">
        <w:rPr>
          <w:b/>
          <w:highlight w:val="green"/>
        </w:rPr>
        <w:t>Agreement:</w:t>
      </w:r>
    </w:p>
    <w:p w14:paraId="064AC01D" w14:textId="77777777" w:rsidR="003D0E65" w:rsidRPr="00542772" w:rsidRDefault="003D0E65" w:rsidP="003D0E65">
      <w:pPr>
        <w:pStyle w:val="a"/>
        <w:numPr>
          <w:ilvl w:val="0"/>
          <w:numId w:val="18"/>
        </w:numPr>
        <w:rPr>
          <w:highlight w:val="green"/>
          <w:lang w:val="en-GB"/>
        </w:rPr>
      </w:pPr>
      <w:r w:rsidRPr="00542772">
        <w:rPr>
          <w:highlight w:val="green"/>
          <w:lang w:val="en-GB"/>
        </w:rPr>
        <w:t>Configure low mobility criterion and good cell quality criterion for limited number of test cases</w:t>
      </w:r>
    </w:p>
    <w:p w14:paraId="7CB8CE7B" w14:textId="77777777" w:rsidR="003D0E65" w:rsidRPr="00542772" w:rsidRDefault="003D0E65" w:rsidP="003D0E65">
      <w:pPr>
        <w:pStyle w:val="a"/>
        <w:numPr>
          <w:ilvl w:val="1"/>
          <w:numId w:val="18"/>
        </w:numPr>
        <w:rPr>
          <w:highlight w:val="green"/>
          <w:lang w:val="en-GB"/>
        </w:rPr>
      </w:pPr>
      <w:r w:rsidRPr="00542772">
        <w:rPr>
          <w:highlight w:val="green"/>
          <w:lang w:val="en-GB"/>
        </w:rPr>
        <w:t>Futher discussion on candidate test cases considering the following options:</w:t>
      </w:r>
    </w:p>
    <w:p w14:paraId="58D63C7E" w14:textId="77777777" w:rsidR="003D0E65" w:rsidRPr="00542772" w:rsidRDefault="003D0E65" w:rsidP="003D0E65">
      <w:pPr>
        <w:pStyle w:val="a"/>
        <w:numPr>
          <w:ilvl w:val="2"/>
          <w:numId w:val="18"/>
        </w:numPr>
        <w:rPr>
          <w:highlight w:val="green"/>
          <w:lang w:val="en-GB"/>
        </w:rPr>
      </w:pPr>
      <w:r w:rsidRPr="00542772">
        <w:rPr>
          <w:highlight w:val="green"/>
          <w:lang w:val="en-GB"/>
        </w:rPr>
        <w:t xml:space="preserve">Option 1: one FR1 SSB-based RLM test case (test case #1) and one FR2 BFD test case (test case #16). </w:t>
      </w:r>
    </w:p>
    <w:p w14:paraId="2DDB98B3" w14:textId="77777777" w:rsidR="003D0E65" w:rsidRPr="00542772" w:rsidRDefault="003D0E65" w:rsidP="003D0E65">
      <w:pPr>
        <w:pStyle w:val="a"/>
        <w:numPr>
          <w:ilvl w:val="2"/>
          <w:numId w:val="18"/>
        </w:numPr>
        <w:rPr>
          <w:highlight w:val="green"/>
          <w:lang w:val="en-GB"/>
        </w:rPr>
      </w:pPr>
      <w:r w:rsidRPr="00542772">
        <w:rPr>
          <w:highlight w:val="green"/>
          <w:lang w:val="en-GB"/>
        </w:rPr>
        <w:t>Option 2: Test case(s) where low mobility criterion is evaluated based on SSB,</w:t>
      </w:r>
      <w:r w:rsidRPr="00542772">
        <w:rPr>
          <w:rFonts w:eastAsia="等线" w:hint="eastAsia"/>
          <w:highlight w:val="green"/>
          <w:lang w:val="en-GB"/>
        </w:rPr>
        <w:t xml:space="preserve"> and </w:t>
      </w:r>
      <w:r w:rsidRPr="00542772">
        <w:rPr>
          <w:highlight w:val="green"/>
          <w:lang w:val="en-GB"/>
        </w:rPr>
        <w:t>RLM or BFD are evaluated based on CSI-RS</w:t>
      </w:r>
    </w:p>
    <w:p w14:paraId="5C7DC638" w14:textId="77777777" w:rsidR="003D0E65" w:rsidRPr="00542772" w:rsidRDefault="003D0E65" w:rsidP="003D0E65">
      <w:pPr>
        <w:pStyle w:val="a"/>
        <w:numPr>
          <w:ilvl w:val="0"/>
          <w:numId w:val="18"/>
        </w:numPr>
        <w:rPr>
          <w:highlight w:val="green"/>
          <w:lang w:val="en-GB"/>
        </w:rPr>
      </w:pPr>
      <w:r w:rsidRPr="00542772">
        <w:rPr>
          <w:highlight w:val="green"/>
          <w:lang w:val="en-GB"/>
        </w:rPr>
        <w:t>Configure only good cell quality criterion for the rest of test cases</w:t>
      </w:r>
    </w:p>
    <w:p w14:paraId="602A3F37" w14:textId="77777777" w:rsidR="003D0E65" w:rsidRDefault="003D0E65" w:rsidP="003D0E65">
      <w:pPr>
        <w:rPr>
          <w:b/>
          <w:u w:val="single"/>
        </w:rPr>
      </w:pPr>
    </w:p>
    <w:p w14:paraId="4FC7F7E6" w14:textId="77777777" w:rsidR="003D0E65" w:rsidRPr="00EE660A" w:rsidRDefault="003D0E65" w:rsidP="003D0E65">
      <w:pPr>
        <w:rPr>
          <w:b/>
          <w:u w:val="single"/>
        </w:rPr>
      </w:pPr>
      <w:r w:rsidRPr="00EE660A">
        <w:rPr>
          <w:b/>
          <w:u w:val="single"/>
        </w:rPr>
        <w:t>Issue 2-1-2: Test set up on the number of RSs</w:t>
      </w:r>
    </w:p>
    <w:p w14:paraId="457E0101" w14:textId="77777777" w:rsidR="003D0E65" w:rsidRPr="00F56B6C" w:rsidRDefault="003D0E65" w:rsidP="003D0E65">
      <w:pPr>
        <w:pStyle w:val="a"/>
        <w:numPr>
          <w:ilvl w:val="0"/>
          <w:numId w:val="9"/>
        </w:numPr>
        <w:adjustRightInd w:val="0"/>
        <w:spacing w:after="180"/>
        <w:ind w:left="720"/>
        <w:rPr>
          <w:szCs w:val="20"/>
        </w:rPr>
      </w:pPr>
      <w:r w:rsidRPr="00F56B6C">
        <w:rPr>
          <w:szCs w:val="20"/>
        </w:rPr>
        <w:t>Proposals</w:t>
      </w:r>
    </w:p>
    <w:p w14:paraId="0DF96406" w14:textId="77777777" w:rsidR="003D0E65" w:rsidRPr="00F56B6C" w:rsidRDefault="003D0E65" w:rsidP="003D0E65">
      <w:pPr>
        <w:pStyle w:val="a"/>
        <w:numPr>
          <w:ilvl w:val="1"/>
          <w:numId w:val="9"/>
        </w:numPr>
        <w:adjustRightInd w:val="0"/>
        <w:spacing w:after="180"/>
        <w:ind w:left="1440"/>
        <w:rPr>
          <w:i/>
          <w:szCs w:val="20"/>
        </w:rPr>
      </w:pPr>
      <w:r w:rsidRPr="00F56B6C">
        <w:rPr>
          <w:szCs w:val="20"/>
        </w:rPr>
        <w:t>Option 1: To simplify the test configuration, configure one reference signal for RLM and BFD power saving test cases. (QC, vivo)</w:t>
      </w:r>
    </w:p>
    <w:p w14:paraId="337EF9CB" w14:textId="77777777" w:rsidR="003D0E65" w:rsidRPr="00F56B6C" w:rsidRDefault="003D0E65" w:rsidP="003D0E65">
      <w:pPr>
        <w:pStyle w:val="a"/>
        <w:numPr>
          <w:ilvl w:val="1"/>
          <w:numId w:val="9"/>
        </w:numPr>
        <w:adjustRightInd w:val="0"/>
        <w:spacing w:after="180"/>
        <w:ind w:left="1440"/>
        <w:rPr>
          <w:i/>
          <w:szCs w:val="20"/>
        </w:rPr>
      </w:pPr>
      <w:r w:rsidRPr="00F56B6C">
        <w:rPr>
          <w:rFonts w:eastAsia="PMingLiU"/>
          <w:szCs w:val="20"/>
          <w:lang w:eastAsia="zh-TW"/>
        </w:rPr>
        <w:t>Option 2: Distribute the test cases under the multiple RLM/BFD-RSs configured scenario and the single RLM/BFD-RS configured scenario. For example, TC1 and TC16 configure two RLM/BFD-RSs, TC4, TC5 and TC13 configure single RLM/BFD-RS. (CMCC)</w:t>
      </w:r>
    </w:p>
    <w:p w14:paraId="2941C2C1" w14:textId="77777777" w:rsidR="003D0E65" w:rsidRPr="00F56B6C" w:rsidRDefault="003D0E65" w:rsidP="003D0E65">
      <w:pPr>
        <w:pStyle w:val="a"/>
        <w:numPr>
          <w:ilvl w:val="0"/>
          <w:numId w:val="9"/>
        </w:numPr>
        <w:adjustRightInd w:val="0"/>
        <w:spacing w:after="180"/>
        <w:ind w:left="720"/>
        <w:rPr>
          <w:szCs w:val="20"/>
        </w:rPr>
      </w:pPr>
      <w:r w:rsidRPr="00F56B6C">
        <w:rPr>
          <w:szCs w:val="20"/>
        </w:rPr>
        <w:t>Recommended WF</w:t>
      </w:r>
    </w:p>
    <w:p w14:paraId="5AD93011" w14:textId="77777777" w:rsidR="003D0E65" w:rsidRPr="00F56B6C" w:rsidRDefault="003D0E65" w:rsidP="003D0E65">
      <w:pPr>
        <w:pStyle w:val="a"/>
        <w:numPr>
          <w:ilvl w:val="1"/>
          <w:numId w:val="9"/>
        </w:numPr>
        <w:adjustRightInd w:val="0"/>
        <w:spacing w:after="180"/>
        <w:ind w:left="1440"/>
        <w:rPr>
          <w:i/>
          <w:szCs w:val="20"/>
        </w:rPr>
      </w:pPr>
      <w:r w:rsidRPr="00F56B6C">
        <w:rPr>
          <w:szCs w:val="20"/>
        </w:rPr>
        <w:lastRenderedPageBreak/>
        <w:t xml:space="preserve">Discuss proposals. </w:t>
      </w:r>
    </w:p>
    <w:p w14:paraId="5915E0BA" w14:textId="77777777" w:rsidR="003D0E65" w:rsidRPr="009F379C" w:rsidRDefault="003D0E65" w:rsidP="003D0E65">
      <w:pPr>
        <w:rPr>
          <w:b/>
        </w:rPr>
      </w:pPr>
      <w:r w:rsidRPr="009F379C">
        <w:rPr>
          <w:b/>
        </w:rPr>
        <w:t>Discussions:</w:t>
      </w:r>
    </w:p>
    <w:p w14:paraId="375B36A2" w14:textId="77777777" w:rsidR="003D0E65" w:rsidRDefault="003D0E65" w:rsidP="003D0E65">
      <w:r w:rsidRPr="00E74A3D">
        <w:rPr>
          <w:rFonts w:hint="eastAsia"/>
        </w:rPr>
        <w:t xml:space="preserve">CMCC: </w:t>
      </w:r>
      <w:r>
        <w:t xml:space="preserve">multiple RSes are allowed to be configured. The UE behaviour is different from single RS case. We are fine to choose one or two test cases to verify the UE behaviour. </w:t>
      </w:r>
    </w:p>
    <w:p w14:paraId="414BB061" w14:textId="77777777" w:rsidR="003D0E65" w:rsidRDefault="003D0E65" w:rsidP="003D0E65">
      <w:r>
        <w:t>Mediatek:</w:t>
      </w:r>
      <w:r w:rsidRPr="00C07533">
        <w:t xml:space="preserve"> </w:t>
      </w:r>
      <w:r>
        <w:t>We suggest to agree on the single RS for FR1. We are open to discuss FR2 test case.</w:t>
      </w:r>
    </w:p>
    <w:p w14:paraId="0FBA56AD" w14:textId="77777777" w:rsidR="003D0E65" w:rsidRDefault="003D0E65" w:rsidP="003D0E65">
      <w:r>
        <w:t>Qualcomm: FR2 BFD can be with multiple RS. The rest test cases are with single RS. For one functionality, we just test one case.</w:t>
      </w:r>
    </w:p>
    <w:p w14:paraId="7A9BF1BA" w14:textId="77777777" w:rsidR="003D0E65" w:rsidRPr="00E74A3D" w:rsidRDefault="003D0E65" w:rsidP="003D0E65">
      <w:r>
        <w:t>Vivo: for multiple RS case, they are not tested. In Rel-17 why should we test it?</w:t>
      </w:r>
    </w:p>
    <w:p w14:paraId="4B956654" w14:textId="77777777" w:rsidR="003D0E65" w:rsidRPr="007660B7" w:rsidRDefault="003D0E65" w:rsidP="003D0E65">
      <w:pPr>
        <w:rPr>
          <w:b/>
          <w:highlight w:val="green"/>
        </w:rPr>
      </w:pPr>
      <w:r w:rsidRPr="007660B7">
        <w:rPr>
          <w:b/>
          <w:highlight w:val="green"/>
        </w:rPr>
        <w:t>Agreement:</w:t>
      </w:r>
    </w:p>
    <w:p w14:paraId="3D8384CD" w14:textId="77777777" w:rsidR="003D0E65" w:rsidRPr="007660B7" w:rsidRDefault="003D0E65" w:rsidP="003D0E65">
      <w:pPr>
        <w:pStyle w:val="a"/>
        <w:numPr>
          <w:ilvl w:val="0"/>
          <w:numId w:val="19"/>
        </w:numPr>
        <w:rPr>
          <w:highlight w:val="green"/>
        </w:rPr>
      </w:pPr>
      <w:r w:rsidRPr="007660B7">
        <w:rPr>
          <w:highlight w:val="green"/>
        </w:rPr>
        <w:t>Choose one test case with multiple RS configured</w:t>
      </w:r>
    </w:p>
    <w:p w14:paraId="798A6F9B" w14:textId="77777777" w:rsidR="003D0E65" w:rsidRPr="007660B7" w:rsidRDefault="003D0E65" w:rsidP="003D0E65">
      <w:pPr>
        <w:pStyle w:val="a"/>
        <w:numPr>
          <w:ilvl w:val="1"/>
          <w:numId w:val="19"/>
        </w:numPr>
        <w:rPr>
          <w:highlight w:val="green"/>
        </w:rPr>
      </w:pPr>
      <w:r w:rsidRPr="007660B7">
        <w:rPr>
          <w:highlight w:val="green"/>
        </w:rPr>
        <w:t>Revisit the above agreement if needed when the maintenance part for multiple RS is concluded.</w:t>
      </w:r>
    </w:p>
    <w:p w14:paraId="4EE883EB" w14:textId="77777777" w:rsidR="003D0E65" w:rsidRPr="007660B7" w:rsidRDefault="003D0E65" w:rsidP="003D0E65">
      <w:pPr>
        <w:pStyle w:val="a"/>
        <w:numPr>
          <w:ilvl w:val="0"/>
          <w:numId w:val="19"/>
        </w:numPr>
        <w:rPr>
          <w:highlight w:val="green"/>
        </w:rPr>
      </w:pPr>
      <w:r w:rsidRPr="007660B7">
        <w:rPr>
          <w:highlight w:val="green"/>
        </w:rPr>
        <w:t>For the rest test cases, configure the single RS.</w:t>
      </w:r>
    </w:p>
    <w:p w14:paraId="4919BCE4" w14:textId="77777777" w:rsidR="003D0E65" w:rsidRDefault="003D0E65" w:rsidP="003D0E65">
      <w:pPr>
        <w:rPr>
          <w:b/>
          <w:u w:val="single"/>
        </w:rPr>
      </w:pPr>
    </w:p>
    <w:p w14:paraId="7B704D97" w14:textId="77777777" w:rsidR="003D0E65" w:rsidRPr="00EE660A" w:rsidRDefault="003D0E65" w:rsidP="003D0E65">
      <w:pPr>
        <w:rPr>
          <w:b/>
          <w:u w:val="single"/>
        </w:rPr>
      </w:pPr>
      <w:r w:rsidRPr="00EE660A">
        <w:rPr>
          <w:b/>
          <w:u w:val="single"/>
        </w:rPr>
        <w:t>Issue 2-2-1: RLM OOS test – exit relaxation mode during T2 or T3</w:t>
      </w:r>
    </w:p>
    <w:p w14:paraId="1E5DA719" w14:textId="77777777" w:rsidR="003D0E65" w:rsidRPr="00F56B6C" w:rsidRDefault="003D0E65" w:rsidP="003D0E65">
      <w:pPr>
        <w:pStyle w:val="a"/>
        <w:numPr>
          <w:ilvl w:val="0"/>
          <w:numId w:val="9"/>
        </w:numPr>
        <w:adjustRightInd w:val="0"/>
        <w:spacing w:after="180"/>
        <w:ind w:left="720"/>
        <w:rPr>
          <w:szCs w:val="20"/>
        </w:rPr>
      </w:pPr>
      <w:r w:rsidRPr="00F56B6C">
        <w:rPr>
          <w:szCs w:val="20"/>
        </w:rPr>
        <w:t>Proposals</w:t>
      </w:r>
    </w:p>
    <w:p w14:paraId="09E02CB2" w14:textId="77777777" w:rsidR="003D0E65" w:rsidRPr="00F56B6C" w:rsidRDefault="003D0E65" w:rsidP="003D0E65">
      <w:pPr>
        <w:pStyle w:val="a"/>
        <w:numPr>
          <w:ilvl w:val="1"/>
          <w:numId w:val="9"/>
        </w:numPr>
        <w:adjustRightInd w:val="0"/>
        <w:spacing w:after="180"/>
        <w:ind w:left="1080"/>
        <w:rPr>
          <w:szCs w:val="20"/>
        </w:rPr>
      </w:pPr>
      <w:r w:rsidRPr="00F56B6C">
        <w:rPr>
          <w:szCs w:val="20"/>
        </w:rPr>
        <w:t>Option 1: UE is expected to exit relaxation mode during T2 (Huawei)</w:t>
      </w:r>
    </w:p>
    <w:p w14:paraId="781F6E7E" w14:textId="77777777" w:rsidR="003D0E65" w:rsidRPr="00F56B6C" w:rsidRDefault="003D0E65" w:rsidP="003D0E65">
      <w:pPr>
        <w:pStyle w:val="a"/>
        <w:numPr>
          <w:ilvl w:val="2"/>
          <w:numId w:val="9"/>
        </w:numPr>
        <w:adjustRightInd w:val="0"/>
        <w:spacing w:after="180"/>
        <w:ind w:left="1800"/>
        <w:rPr>
          <w:szCs w:val="20"/>
        </w:rPr>
      </w:pPr>
      <w:r w:rsidRPr="00F56B6C">
        <w:rPr>
          <w:szCs w:val="20"/>
        </w:rPr>
        <w:t>SNR2 is set to be lower than the threshold (Qin + XdB) but higher than the threshold Qout.</w:t>
      </w:r>
    </w:p>
    <w:p w14:paraId="68DEE310" w14:textId="77777777" w:rsidR="003D0E65" w:rsidRPr="00F56B6C" w:rsidRDefault="003D0E65" w:rsidP="003D0E65">
      <w:pPr>
        <w:pStyle w:val="a"/>
        <w:numPr>
          <w:ilvl w:val="2"/>
          <w:numId w:val="9"/>
        </w:numPr>
        <w:adjustRightInd w:val="0"/>
        <w:spacing w:after="180"/>
        <w:ind w:left="1800"/>
        <w:rPr>
          <w:szCs w:val="20"/>
        </w:rPr>
      </w:pPr>
      <w:r w:rsidRPr="00F56B6C">
        <w:rPr>
          <w:szCs w:val="20"/>
        </w:rPr>
        <w:t>UE shall send OOS indication based legacy RLM evaluation during T3.</w:t>
      </w:r>
    </w:p>
    <w:p w14:paraId="49B9D06D" w14:textId="77777777" w:rsidR="003D0E65" w:rsidRPr="00F56B6C" w:rsidRDefault="003D0E65" w:rsidP="003D0E65">
      <w:pPr>
        <w:pStyle w:val="a"/>
        <w:numPr>
          <w:ilvl w:val="2"/>
          <w:numId w:val="9"/>
        </w:numPr>
        <w:adjustRightInd w:val="0"/>
        <w:spacing w:after="180"/>
        <w:ind w:left="1800"/>
        <w:rPr>
          <w:szCs w:val="20"/>
        </w:rPr>
      </w:pPr>
      <w:r w:rsidRPr="00F56B6C">
        <w:rPr>
          <w:szCs w:val="20"/>
          <w:u w:val="single"/>
        </w:rPr>
        <w:t>The length of D1 is calculated based on legacy RLM evaluation period</w:t>
      </w:r>
      <w:r w:rsidRPr="00F56B6C">
        <w:rPr>
          <w:szCs w:val="20"/>
        </w:rPr>
        <w:t>.</w:t>
      </w:r>
    </w:p>
    <w:p w14:paraId="787DC9D9" w14:textId="77777777" w:rsidR="003D0E65" w:rsidRPr="00F56B6C" w:rsidRDefault="003D0E65" w:rsidP="003D0E65">
      <w:pPr>
        <w:pStyle w:val="a"/>
        <w:numPr>
          <w:ilvl w:val="1"/>
          <w:numId w:val="9"/>
        </w:numPr>
        <w:adjustRightInd w:val="0"/>
        <w:spacing w:after="180"/>
        <w:ind w:left="1080"/>
        <w:rPr>
          <w:szCs w:val="20"/>
        </w:rPr>
      </w:pPr>
      <w:r w:rsidRPr="00F56B6C">
        <w:rPr>
          <w:szCs w:val="20"/>
        </w:rPr>
        <w:t>Option 2: UE is expected to exit relaxation mode during T3 (Huawei)</w:t>
      </w:r>
    </w:p>
    <w:p w14:paraId="0CB58B63" w14:textId="77777777" w:rsidR="003D0E65" w:rsidRPr="00F56B6C" w:rsidRDefault="003D0E65" w:rsidP="003D0E65">
      <w:pPr>
        <w:pStyle w:val="a"/>
        <w:numPr>
          <w:ilvl w:val="2"/>
          <w:numId w:val="9"/>
        </w:numPr>
        <w:adjustRightInd w:val="0"/>
        <w:spacing w:after="180"/>
        <w:ind w:left="1800"/>
        <w:rPr>
          <w:szCs w:val="20"/>
        </w:rPr>
      </w:pPr>
      <w:r w:rsidRPr="00F56B6C">
        <w:rPr>
          <w:szCs w:val="20"/>
        </w:rPr>
        <w:t>SNR2 is set as same as SNR1 which is higher than the threshold (Qin + XdB).</w:t>
      </w:r>
    </w:p>
    <w:p w14:paraId="2BB10AB1" w14:textId="77777777" w:rsidR="003D0E65" w:rsidRPr="00F56B6C" w:rsidRDefault="003D0E65" w:rsidP="003D0E65">
      <w:pPr>
        <w:pStyle w:val="a"/>
        <w:numPr>
          <w:ilvl w:val="2"/>
          <w:numId w:val="9"/>
        </w:numPr>
        <w:adjustRightInd w:val="0"/>
        <w:spacing w:after="180"/>
        <w:ind w:left="1800"/>
        <w:rPr>
          <w:szCs w:val="20"/>
        </w:rPr>
      </w:pPr>
      <w:r w:rsidRPr="00F56B6C">
        <w:rPr>
          <w:szCs w:val="20"/>
        </w:rPr>
        <w:t>UE is allowed to send OOS indication based relaxed RLM evaluation during T3.</w:t>
      </w:r>
    </w:p>
    <w:p w14:paraId="41F3E4D8" w14:textId="77777777" w:rsidR="003D0E65" w:rsidRPr="00F56B6C" w:rsidRDefault="003D0E65" w:rsidP="003D0E65">
      <w:pPr>
        <w:pStyle w:val="a"/>
        <w:numPr>
          <w:ilvl w:val="2"/>
          <w:numId w:val="9"/>
        </w:numPr>
        <w:adjustRightInd w:val="0"/>
        <w:spacing w:after="180"/>
        <w:ind w:left="1800"/>
        <w:rPr>
          <w:szCs w:val="20"/>
        </w:rPr>
      </w:pPr>
      <w:r w:rsidRPr="00F56B6C">
        <w:rPr>
          <w:szCs w:val="20"/>
          <w:u w:val="single"/>
        </w:rPr>
        <w:t>The length of D1 is calculated based on relaxed RLM evaluation period</w:t>
      </w:r>
      <w:r w:rsidRPr="00F56B6C">
        <w:rPr>
          <w:szCs w:val="20"/>
        </w:rPr>
        <w:t>.</w:t>
      </w:r>
    </w:p>
    <w:p w14:paraId="449F0351" w14:textId="77777777" w:rsidR="003D0E65" w:rsidRPr="00F56B6C" w:rsidRDefault="003D0E65" w:rsidP="003D0E65">
      <w:pPr>
        <w:pStyle w:val="a"/>
        <w:numPr>
          <w:ilvl w:val="0"/>
          <w:numId w:val="9"/>
        </w:numPr>
        <w:adjustRightInd w:val="0"/>
        <w:spacing w:after="180"/>
        <w:ind w:left="720"/>
        <w:rPr>
          <w:szCs w:val="20"/>
        </w:rPr>
      </w:pPr>
      <w:r w:rsidRPr="00F56B6C">
        <w:rPr>
          <w:szCs w:val="20"/>
        </w:rPr>
        <w:t>Recommended WF</w:t>
      </w:r>
    </w:p>
    <w:p w14:paraId="234F13E4" w14:textId="77777777" w:rsidR="003D0E65" w:rsidRPr="00F56B6C" w:rsidRDefault="003D0E65" w:rsidP="003D0E65">
      <w:pPr>
        <w:pStyle w:val="a"/>
        <w:numPr>
          <w:ilvl w:val="1"/>
          <w:numId w:val="9"/>
        </w:numPr>
        <w:adjustRightInd w:val="0"/>
        <w:spacing w:after="180"/>
        <w:ind w:left="1440"/>
        <w:rPr>
          <w:i/>
          <w:szCs w:val="20"/>
        </w:rPr>
      </w:pPr>
      <w:r w:rsidRPr="00F56B6C">
        <w:rPr>
          <w:rFonts w:eastAsia="PMingLiU"/>
          <w:szCs w:val="20"/>
          <w:lang w:eastAsia="zh-TW"/>
        </w:rPr>
        <w:t xml:space="preserve">Moderator’s understanding is most of proposals on D1 assumed Option 2 based on relaxed RLM evaluation period. </w:t>
      </w:r>
    </w:p>
    <w:p w14:paraId="2BBAE706" w14:textId="77777777" w:rsidR="003D0E65" w:rsidRPr="00EE660A" w:rsidRDefault="003D0E65" w:rsidP="003D0E65">
      <w:pPr>
        <w:rPr>
          <w:b/>
          <w:lang w:val="en-US" w:eastAsia="zh-CN"/>
        </w:rPr>
      </w:pPr>
      <w:r w:rsidRPr="00EE660A">
        <w:rPr>
          <w:b/>
          <w:lang w:val="en-US" w:eastAsia="zh-CN"/>
        </w:rPr>
        <w:t>Discussions:</w:t>
      </w:r>
    </w:p>
    <w:p w14:paraId="3C3D98D0" w14:textId="77777777" w:rsidR="003D0E65" w:rsidRDefault="003D0E65" w:rsidP="003D0E65">
      <w:pPr>
        <w:rPr>
          <w:lang w:val="en-US" w:eastAsia="zh-CN"/>
        </w:rPr>
      </w:pPr>
      <w:r>
        <w:rPr>
          <w:rFonts w:hint="eastAsia"/>
          <w:lang w:val="en-US" w:eastAsia="zh-CN"/>
        </w:rPr>
        <w:t xml:space="preserve">Moderator: most </w:t>
      </w:r>
      <w:r>
        <w:rPr>
          <w:lang w:val="en-US" w:eastAsia="zh-CN"/>
        </w:rPr>
        <w:t>companies</w:t>
      </w:r>
      <w:r>
        <w:rPr>
          <w:rFonts w:hint="eastAsia"/>
          <w:lang w:val="en-US" w:eastAsia="zh-CN"/>
        </w:rPr>
        <w:t xml:space="preserve"> </w:t>
      </w:r>
      <w:r>
        <w:rPr>
          <w:lang w:val="en-US" w:eastAsia="zh-CN"/>
        </w:rPr>
        <w:t>agree on option 2.</w:t>
      </w:r>
    </w:p>
    <w:p w14:paraId="221C2FEB" w14:textId="77777777" w:rsidR="003D0E65" w:rsidRDefault="003D0E65" w:rsidP="003D0E65">
      <w:pPr>
        <w:rPr>
          <w:lang w:val="en-US" w:eastAsia="zh-CN"/>
        </w:rPr>
      </w:pPr>
      <w:r>
        <w:rPr>
          <w:lang w:val="en-US" w:eastAsia="zh-CN"/>
        </w:rPr>
        <w:t>Qualcomm: we support option 2.</w:t>
      </w:r>
    </w:p>
    <w:p w14:paraId="2E67015F" w14:textId="77777777" w:rsidR="003D0E65" w:rsidRDefault="003D0E65" w:rsidP="003D0E65">
      <w:pPr>
        <w:rPr>
          <w:lang w:val="en-US" w:eastAsia="zh-CN"/>
        </w:rPr>
      </w:pPr>
      <w:r>
        <w:rPr>
          <w:lang w:val="en-US" w:eastAsia="zh-CN"/>
        </w:rPr>
        <w:t>Vivo: for option 2, threshold is under discussion in the core part maintainence.</w:t>
      </w:r>
    </w:p>
    <w:p w14:paraId="40AC596D" w14:textId="77777777" w:rsidR="003D0E65" w:rsidRDefault="003D0E65" w:rsidP="003D0E65">
      <w:pPr>
        <w:rPr>
          <w:lang w:val="en-US" w:eastAsia="zh-CN"/>
        </w:rPr>
      </w:pPr>
      <w:r>
        <w:rPr>
          <w:lang w:val="en-US" w:eastAsia="zh-CN"/>
        </w:rPr>
        <w:t>CATT: support option 2.</w:t>
      </w:r>
    </w:p>
    <w:p w14:paraId="2EEF821E" w14:textId="77777777" w:rsidR="003D0E65" w:rsidRDefault="003D0E65" w:rsidP="003D0E65">
      <w:pPr>
        <w:rPr>
          <w:lang w:val="en-US" w:eastAsia="zh-CN"/>
        </w:rPr>
      </w:pPr>
      <w:r>
        <w:rPr>
          <w:lang w:val="en-US" w:eastAsia="zh-CN"/>
        </w:rPr>
        <w:t>Nokia: why do we consider D1 is calculated depend on the relaxation mode?</w:t>
      </w:r>
    </w:p>
    <w:p w14:paraId="355F725F" w14:textId="77777777" w:rsidR="003D0E65" w:rsidRDefault="003D0E65" w:rsidP="003D0E65">
      <w:pPr>
        <w:rPr>
          <w:lang w:val="en-US" w:eastAsia="zh-CN"/>
        </w:rPr>
      </w:pPr>
      <w:r>
        <w:rPr>
          <w:lang w:val="en-US" w:eastAsia="zh-CN"/>
        </w:rPr>
        <w:t>Qualcomm: D1 includes the evalution. When you drop SNR, you have to allow UE to evaluate and then exit. Exit part should follow the normal behavior. Evaluation part needs relaxation.</w:t>
      </w:r>
    </w:p>
    <w:p w14:paraId="29B36634" w14:textId="77777777" w:rsidR="003D0E65" w:rsidRDefault="003D0E65" w:rsidP="003D0E65">
      <w:pPr>
        <w:rPr>
          <w:lang w:val="en-US" w:eastAsia="zh-CN"/>
        </w:rPr>
      </w:pPr>
      <w:r>
        <w:rPr>
          <w:lang w:val="en-US" w:eastAsia="zh-CN"/>
        </w:rPr>
        <w:t>CMCC: we also notice that there is open issue 1-4 whether there is typo in the last meeting agreement.</w:t>
      </w:r>
    </w:p>
    <w:p w14:paraId="62649B80" w14:textId="77777777" w:rsidR="003D0E65" w:rsidRDefault="003D0E65" w:rsidP="003D0E65">
      <w:pPr>
        <w:rPr>
          <w:lang w:val="en-US" w:eastAsia="zh-CN"/>
        </w:rPr>
      </w:pPr>
      <w:r>
        <w:rPr>
          <w:lang w:val="en-US" w:eastAsia="zh-CN"/>
        </w:rPr>
        <w:t>Qualcomm: Your concern is that whether there is impact on core requirement for entering threshold if we agree on this.</w:t>
      </w:r>
    </w:p>
    <w:p w14:paraId="48AE69B2" w14:textId="77777777" w:rsidR="003D0E65" w:rsidRDefault="003D0E65" w:rsidP="003D0E65">
      <w:pPr>
        <w:rPr>
          <w:lang w:val="en-US" w:eastAsia="zh-CN"/>
        </w:rPr>
      </w:pPr>
      <w:r>
        <w:rPr>
          <w:lang w:val="en-US" w:eastAsia="zh-CN"/>
        </w:rPr>
        <w:t xml:space="preserve">CMCC: if we configure multiple referenc signals, we should </w:t>
      </w:r>
    </w:p>
    <w:p w14:paraId="6619B697" w14:textId="77777777" w:rsidR="003D0E65" w:rsidRPr="00EE660A" w:rsidRDefault="003D0E65" w:rsidP="003D0E65">
      <w:pPr>
        <w:rPr>
          <w:lang w:val="en-US" w:eastAsia="zh-CN"/>
        </w:rPr>
      </w:pPr>
      <w:r>
        <w:rPr>
          <w:lang w:val="en-US" w:eastAsia="zh-CN"/>
        </w:rPr>
        <w:t>Mediatek: Option 2 does not preclude multiple RS case.</w:t>
      </w:r>
    </w:p>
    <w:p w14:paraId="037EB266" w14:textId="77777777" w:rsidR="003D0E65" w:rsidRPr="00567B76" w:rsidRDefault="003D0E65" w:rsidP="003D0E65">
      <w:pPr>
        <w:rPr>
          <w:b/>
          <w:highlight w:val="green"/>
          <w:lang w:val="en-US" w:eastAsia="zh-CN"/>
        </w:rPr>
      </w:pPr>
      <w:r w:rsidRPr="00567B76">
        <w:rPr>
          <w:b/>
          <w:highlight w:val="green"/>
          <w:lang w:val="en-US" w:eastAsia="zh-CN"/>
        </w:rPr>
        <w:t>Agreement:</w:t>
      </w:r>
    </w:p>
    <w:p w14:paraId="2E8EA9FB" w14:textId="77777777" w:rsidR="003D0E65" w:rsidRPr="00567B76" w:rsidRDefault="003D0E65" w:rsidP="003D0E65">
      <w:pPr>
        <w:pStyle w:val="a"/>
        <w:numPr>
          <w:ilvl w:val="0"/>
          <w:numId w:val="9"/>
        </w:numPr>
        <w:adjustRightInd w:val="0"/>
        <w:spacing w:after="180"/>
        <w:rPr>
          <w:szCs w:val="20"/>
          <w:highlight w:val="green"/>
        </w:rPr>
      </w:pPr>
      <w:r w:rsidRPr="00567B76">
        <w:rPr>
          <w:szCs w:val="20"/>
          <w:highlight w:val="green"/>
        </w:rPr>
        <w:t>Option 2: UE is expected to exit relaxation mode during T3</w:t>
      </w:r>
    </w:p>
    <w:p w14:paraId="321BBB21" w14:textId="77777777" w:rsidR="003D0E65" w:rsidRPr="00567B76" w:rsidRDefault="003D0E65" w:rsidP="003D0E65">
      <w:pPr>
        <w:pStyle w:val="a"/>
        <w:numPr>
          <w:ilvl w:val="1"/>
          <w:numId w:val="9"/>
        </w:numPr>
        <w:adjustRightInd w:val="0"/>
        <w:spacing w:after="180"/>
        <w:rPr>
          <w:szCs w:val="20"/>
          <w:highlight w:val="green"/>
        </w:rPr>
      </w:pPr>
      <w:r w:rsidRPr="00567B76">
        <w:rPr>
          <w:szCs w:val="20"/>
          <w:highlight w:val="green"/>
        </w:rPr>
        <w:lastRenderedPageBreak/>
        <w:t>SNR2 is set as same as SNR1 which is higher than the entering threshold</w:t>
      </w:r>
      <w:r w:rsidRPr="00567B76">
        <w:rPr>
          <w:strike/>
          <w:szCs w:val="20"/>
          <w:highlight w:val="green"/>
        </w:rPr>
        <w:t>.</w:t>
      </w:r>
    </w:p>
    <w:p w14:paraId="6CE6BCA0" w14:textId="77777777" w:rsidR="003D0E65" w:rsidRPr="00567B76" w:rsidRDefault="003D0E65" w:rsidP="003D0E65">
      <w:pPr>
        <w:pStyle w:val="a"/>
        <w:numPr>
          <w:ilvl w:val="1"/>
          <w:numId w:val="9"/>
        </w:numPr>
        <w:adjustRightInd w:val="0"/>
        <w:spacing w:after="180"/>
        <w:rPr>
          <w:szCs w:val="20"/>
          <w:highlight w:val="green"/>
        </w:rPr>
      </w:pPr>
      <w:r w:rsidRPr="00567B76">
        <w:rPr>
          <w:szCs w:val="20"/>
          <w:highlight w:val="green"/>
        </w:rPr>
        <w:t>UE is allowed to send OOS indication based relaxed RLM evaluation during T3.</w:t>
      </w:r>
    </w:p>
    <w:p w14:paraId="6ADF2595" w14:textId="77777777" w:rsidR="003D0E65" w:rsidRPr="00567B76" w:rsidRDefault="003D0E65" w:rsidP="003D0E65">
      <w:pPr>
        <w:pStyle w:val="a"/>
        <w:numPr>
          <w:ilvl w:val="1"/>
          <w:numId w:val="9"/>
        </w:numPr>
        <w:adjustRightInd w:val="0"/>
        <w:spacing w:after="180"/>
        <w:rPr>
          <w:szCs w:val="20"/>
          <w:highlight w:val="green"/>
        </w:rPr>
      </w:pPr>
      <w:r w:rsidRPr="00567B76">
        <w:rPr>
          <w:szCs w:val="20"/>
          <w:highlight w:val="green"/>
          <w:u w:val="single"/>
        </w:rPr>
        <w:t>The length of D1 is calculated based on relaxed RLM evaluation period</w:t>
      </w:r>
      <w:r w:rsidRPr="00567B76">
        <w:rPr>
          <w:szCs w:val="20"/>
          <w:highlight w:val="green"/>
        </w:rPr>
        <w:t>.</w:t>
      </w:r>
    </w:p>
    <w:p w14:paraId="0DB1AEDB" w14:textId="77777777" w:rsidR="003D0E65" w:rsidRPr="00567B76" w:rsidRDefault="003D0E65" w:rsidP="003D0E65">
      <w:pPr>
        <w:pStyle w:val="a"/>
        <w:numPr>
          <w:ilvl w:val="0"/>
          <w:numId w:val="9"/>
        </w:numPr>
        <w:adjustRightInd w:val="0"/>
        <w:spacing w:after="180"/>
        <w:rPr>
          <w:szCs w:val="20"/>
          <w:highlight w:val="green"/>
        </w:rPr>
      </w:pPr>
      <w:r w:rsidRPr="00567B76">
        <w:rPr>
          <w:szCs w:val="20"/>
          <w:highlight w:val="green"/>
        </w:rPr>
        <w:t>Option 2 does not preclude multiple RS configurations. Option 2 is only applied the first configured RS.</w:t>
      </w:r>
    </w:p>
    <w:p w14:paraId="748DC66C" w14:textId="77777777" w:rsidR="003D0E65" w:rsidRPr="001E2749" w:rsidRDefault="003D0E65" w:rsidP="003D0E65">
      <w:pPr>
        <w:rPr>
          <w:lang w:val="en-US" w:eastAsia="zh-CN"/>
        </w:rPr>
      </w:pPr>
    </w:p>
    <w:p w14:paraId="7E020648" w14:textId="77777777" w:rsidR="003D0E65" w:rsidRPr="00EE660A" w:rsidRDefault="003D0E65" w:rsidP="003D0E65">
      <w:pPr>
        <w:rPr>
          <w:b/>
          <w:u w:val="single"/>
        </w:rPr>
      </w:pPr>
      <w:r w:rsidRPr="00EE660A">
        <w:rPr>
          <w:b/>
          <w:u w:val="single"/>
        </w:rPr>
        <w:t>Issue 2-2-2: RLM OOS test – N310</w:t>
      </w:r>
    </w:p>
    <w:p w14:paraId="2EB7EB79" w14:textId="77777777" w:rsidR="003D0E65" w:rsidRPr="00F56B6C" w:rsidRDefault="003D0E65" w:rsidP="003D0E65">
      <w:pPr>
        <w:pStyle w:val="a"/>
        <w:numPr>
          <w:ilvl w:val="0"/>
          <w:numId w:val="9"/>
        </w:numPr>
        <w:adjustRightInd w:val="0"/>
        <w:spacing w:after="180"/>
        <w:ind w:left="720"/>
        <w:rPr>
          <w:szCs w:val="20"/>
        </w:rPr>
      </w:pPr>
      <w:r w:rsidRPr="00F56B6C">
        <w:rPr>
          <w:szCs w:val="20"/>
        </w:rPr>
        <w:t>Proposals</w:t>
      </w:r>
    </w:p>
    <w:p w14:paraId="60D14969" w14:textId="77777777" w:rsidR="003D0E65" w:rsidRPr="00F56B6C" w:rsidRDefault="003D0E65" w:rsidP="003D0E65">
      <w:pPr>
        <w:pStyle w:val="a"/>
        <w:numPr>
          <w:ilvl w:val="1"/>
          <w:numId w:val="9"/>
        </w:numPr>
        <w:adjustRightInd w:val="0"/>
        <w:spacing w:after="180"/>
        <w:ind w:left="1440"/>
        <w:rPr>
          <w:i/>
          <w:szCs w:val="20"/>
        </w:rPr>
      </w:pPr>
      <w:r w:rsidRPr="00F56B6C">
        <w:rPr>
          <w:szCs w:val="20"/>
        </w:rPr>
        <w:t>Option 1: Configure N310 = 2 (QC, vivo, MTK)</w:t>
      </w:r>
    </w:p>
    <w:p w14:paraId="57FA33C9" w14:textId="77777777" w:rsidR="003D0E65" w:rsidRPr="00F56B6C" w:rsidRDefault="003D0E65" w:rsidP="003D0E65">
      <w:pPr>
        <w:pStyle w:val="a"/>
        <w:numPr>
          <w:ilvl w:val="2"/>
          <w:numId w:val="9"/>
        </w:numPr>
        <w:adjustRightInd w:val="0"/>
        <w:spacing w:after="180"/>
        <w:ind w:left="1800"/>
        <w:rPr>
          <w:szCs w:val="20"/>
        </w:rPr>
      </w:pPr>
      <w:r w:rsidRPr="00F56B6C">
        <w:rPr>
          <w:rFonts w:eastAsia="PMingLiU"/>
          <w:szCs w:val="20"/>
          <w:lang w:eastAsia="zh-TW"/>
        </w:rPr>
        <w:t>Option 1a: configure N310 = 2 in OOS test to test UE behavior after exiting power saving mode (QC)</w:t>
      </w:r>
    </w:p>
    <w:p w14:paraId="34A17C6A" w14:textId="77777777" w:rsidR="003D0E65" w:rsidRPr="00F56B6C" w:rsidRDefault="003D0E65" w:rsidP="003D0E65">
      <w:pPr>
        <w:pStyle w:val="a"/>
        <w:numPr>
          <w:ilvl w:val="2"/>
          <w:numId w:val="9"/>
        </w:numPr>
        <w:adjustRightInd w:val="0"/>
        <w:spacing w:after="180"/>
        <w:ind w:left="1800"/>
        <w:rPr>
          <w:szCs w:val="20"/>
        </w:rPr>
      </w:pPr>
      <w:r w:rsidRPr="00F56B6C">
        <w:rPr>
          <w:szCs w:val="20"/>
        </w:rPr>
        <w:t>Option 1b: Configure N310 = 2 to validate whether UE is able to fall back to normal mode when it has send out-of-sync to higher layers. (vivo)</w:t>
      </w:r>
    </w:p>
    <w:p w14:paraId="322EB28B" w14:textId="77777777" w:rsidR="003D0E65" w:rsidRPr="00F56B6C" w:rsidRDefault="003D0E65" w:rsidP="003D0E65">
      <w:pPr>
        <w:pStyle w:val="a"/>
        <w:numPr>
          <w:ilvl w:val="1"/>
          <w:numId w:val="9"/>
        </w:numPr>
        <w:adjustRightInd w:val="0"/>
        <w:spacing w:after="180"/>
        <w:ind w:left="1440"/>
        <w:rPr>
          <w:szCs w:val="20"/>
        </w:rPr>
      </w:pPr>
      <w:r w:rsidRPr="00F56B6C">
        <w:rPr>
          <w:szCs w:val="20"/>
        </w:rPr>
        <w:t>Option 2: Use N310 = 1 in test cases. (CATT, CMCC)</w:t>
      </w:r>
    </w:p>
    <w:p w14:paraId="448455A3" w14:textId="77777777" w:rsidR="003D0E65" w:rsidRPr="00F56B6C" w:rsidRDefault="003D0E65" w:rsidP="003D0E65">
      <w:pPr>
        <w:pStyle w:val="a"/>
        <w:numPr>
          <w:ilvl w:val="0"/>
          <w:numId w:val="9"/>
        </w:numPr>
        <w:adjustRightInd w:val="0"/>
        <w:spacing w:after="180"/>
        <w:ind w:left="720"/>
        <w:rPr>
          <w:szCs w:val="20"/>
        </w:rPr>
      </w:pPr>
      <w:r w:rsidRPr="00F56B6C">
        <w:rPr>
          <w:szCs w:val="20"/>
        </w:rPr>
        <w:t>Recommended WF</w:t>
      </w:r>
    </w:p>
    <w:p w14:paraId="23D63192" w14:textId="77777777" w:rsidR="003D0E65" w:rsidRPr="00F56B6C" w:rsidRDefault="003D0E65" w:rsidP="003D0E65">
      <w:pPr>
        <w:pStyle w:val="a"/>
        <w:numPr>
          <w:ilvl w:val="1"/>
          <w:numId w:val="9"/>
        </w:numPr>
        <w:adjustRightInd w:val="0"/>
        <w:spacing w:after="180"/>
        <w:ind w:left="1440"/>
        <w:rPr>
          <w:i/>
          <w:szCs w:val="20"/>
        </w:rPr>
      </w:pPr>
      <w:r w:rsidRPr="00F56B6C">
        <w:rPr>
          <w:szCs w:val="20"/>
        </w:rPr>
        <w:t xml:space="preserve">Discuss proposals. </w:t>
      </w:r>
    </w:p>
    <w:p w14:paraId="6B388255" w14:textId="77777777" w:rsidR="003D0E65" w:rsidRPr="00EE660A" w:rsidRDefault="003D0E65" w:rsidP="003D0E65">
      <w:pPr>
        <w:rPr>
          <w:b/>
          <w:lang w:val="en-US" w:eastAsia="zh-CN"/>
        </w:rPr>
      </w:pPr>
      <w:r w:rsidRPr="00EE660A">
        <w:rPr>
          <w:b/>
          <w:lang w:val="en-US" w:eastAsia="zh-CN"/>
        </w:rPr>
        <w:t>Discussions:</w:t>
      </w:r>
    </w:p>
    <w:p w14:paraId="71ECDDFA" w14:textId="77777777" w:rsidR="003D0E65" w:rsidRPr="00EE660A" w:rsidRDefault="003D0E65" w:rsidP="003D0E65">
      <w:pPr>
        <w:rPr>
          <w:lang w:val="en-US" w:eastAsia="zh-CN"/>
        </w:rPr>
      </w:pPr>
    </w:p>
    <w:p w14:paraId="270CBDA0" w14:textId="77777777" w:rsidR="003D0E65" w:rsidRPr="00EE660A" w:rsidRDefault="003D0E65" w:rsidP="003D0E65">
      <w:pPr>
        <w:rPr>
          <w:b/>
          <w:lang w:val="en-US" w:eastAsia="zh-CN"/>
        </w:rPr>
      </w:pPr>
      <w:r w:rsidRPr="00EE660A">
        <w:rPr>
          <w:b/>
          <w:lang w:val="en-US" w:eastAsia="zh-CN"/>
        </w:rPr>
        <w:t>Agreement:</w:t>
      </w:r>
    </w:p>
    <w:p w14:paraId="2ED37C11" w14:textId="77777777" w:rsidR="003D0E65" w:rsidRPr="00F56B6C" w:rsidRDefault="003D0E65" w:rsidP="003D0E65">
      <w:pPr>
        <w:rPr>
          <w:lang w:val="en-US" w:eastAsia="zh-CN"/>
        </w:rPr>
      </w:pPr>
    </w:p>
    <w:p w14:paraId="024B62F5" w14:textId="77777777" w:rsidR="003D0E65" w:rsidRPr="00F56B6C" w:rsidRDefault="003D0E65" w:rsidP="003D0E65">
      <w:pPr>
        <w:rPr>
          <w:b/>
          <w:u w:val="single"/>
        </w:rPr>
      </w:pPr>
      <w:r w:rsidRPr="00F56B6C">
        <w:rPr>
          <w:b/>
          <w:u w:val="single"/>
        </w:rPr>
        <w:t>Topic #1: RRM core requirement maintenance</w:t>
      </w:r>
    </w:p>
    <w:p w14:paraId="21200F1F" w14:textId="77777777" w:rsidR="003D0E65" w:rsidRPr="00A76172" w:rsidRDefault="003D0E65" w:rsidP="003D0E65">
      <w:pPr>
        <w:rPr>
          <w:b/>
          <w:lang w:eastAsia="zh-CN"/>
        </w:rPr>
      </w:pPr>
      <w:r w:rsidRPr="00A76172">
        <w:rPr>
          <w:rFonts w:hint="eastAsia"/>
          <w:b/>
          <w:lang w:eastAsia="zh-CN"/>
        </w:rPr>
        <w:t>-</w:t>
      </w:r>
      <w:r w:rsidRPr="00A76172">
        <w:rPr>
          <w:b/>
          <w:lang w:eastAsia="zh-CN"/>
        </w:rPr>
        <w:t>-------------------------------- RAN2 LS --------------------------------------</w:t>
      </w:r>
    </w:p>
    <w:p w14:paraId="65F0E1FE" w14:textId="77777777" w:rsidR="003D0E65" w:rsidRPr="00383A7D" w:rsidRDefault="003D0E65" w:rsidP="003D0E65">
      <w:pPr>
        <w:rPr>
          <w:b/>
          <w:lang w:val="en-US" w:eastAsia="zh-CN"/>
        </w:rPr>
      </w:pPr>
      <w:r w:rsidRPr="00383A7D">
        <w:rPr>
          <w:b/>
          <w:lang w:val="en-US" w:eastAsia="zh-CN"/>
        </w:rPr>
        <w:t>1. Overall Description:</w:t>
      </w:r>
    </w:p>
    <w:p w14:paraId="651AB3EC" w14:textId="77777777" w:rsidR="003D0E65" w:rsidRPr="00A76172" w:rsidRDefault="003D0E65" w:rsidP="003D0E65">
      <w:pPr>
        <w:rPr>
          <w:bCs/>
          <w:i/>
          <w:lang w:eastAsia="zh-CN"/>
        </w:rPr>
      </w:pPr>
      <w:r w:rsidRPr="00A76172">
        <w:rPr>
          <w:bCs/>
          <w:i/>
          <w:lang w:eastAsia="zh-CN"/>
        </w:rPr>
        <w:t>RAN2 would like to thank RAN4 for the Reply LS to RAN2 on RLM/BFD relaxation for ePowSav</w:t>
      </w:r>
      <w:r w:rsidRPr="00A76172">
        <w:rPr>
          <w:bCs/>
          <w:i/>
        </w:rPr>
        <w:t xml:space="preserve">. Based on further RAN4 progress, </w:t>
      </w:r>
      <w:r w:rsidRPr="00A76172">
        <w:rPr>
          <w:bCs/>
          <w:i/>
          <w:lang w:eastAsia="zh-CN"/>
        </w:rPr>
        <w:t>RAN2 discussed the signaling for RLM/BFD relaxation, and achieved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D0E65" w:rsidRPr="00A76172" w14:paraId="4DCDE6F2" w14:textId="77777777" w:rsidTr="00037C5C">
        <w:tc>
          <w:tcPr>
            <w:tcW w:w="10031" w:type="dxa"/>
            <w:shd w:val="clear" w:color="auto" w:fill="auto"/>
          </w:tcPr>
          <w:p w14:paraId="4C755F18" w14:textId="77777777" w:rsidR="003D0E65" w:rsidRPr="00A76172" w:rsidRDefault="003D0E65" w:rsidP="003D0E65">
            <w:pPr>
              <w:numPr>
                <w:ilvl w:val="0"/>
                <w:numId w:val="12"/>
              </w:numPr>
              <w:overflowPunct/>
              <w:autoSpaceDE/>
              <w:autoSpaceDN/>
              <w:adjustRightInd/>
              <w:spacing w:before="60" w:after="0"/>
              <w:textAlignment w:val="auto"/>
              <w:rPr>
                <w:i/>
                <w:lang w:eastAsia="zh-CN"/>
              </w:rPr>
            </w:pPr>
            <w:r w:rsidRPr="00A76172">
              <w:rPr>
                <w:i/>
                <w:lang w:eastAsia="zh-CN"/>
              </w:rPr>
              <w:t>Keep the current configuration for serving cell quality criterion as per-serving cell basis in RRC specification.</w:t>
            </w:r>
            <w:r w:rsidRPr="00A76172">
              <w:rPr>
                <w:b/>
                <w:i/>
                <w:color w:val="2F5496"/>
                <w:sz w:val="22"/>
                <w:szCs w:val="22"/>
                <w:lang w:eastAsia="en-US"/>
              </w:rPr>
              <w:t xml:space="preserve"> </w:t>
            </w:r>
            <w:r w:rsidRPr="00A76172">
              <w:rPr>
                <w:i/>
                <w:lang w:val="en-US" w:eastAsia="zh-CN"/>
              </w:rPr>
              <w:t xml:space="preserve">More specifically, this means that the </w:t>
            </w:r>
            <w:r w:rsidRPr="00A76172">
              <w:rPr>
                <w:i/>
                <w:iCs/>
                <w:lang w:val="en-US" w:eastAsia="zh-CN"/>
              </w:rPr>
              <w:t>goodServingCell</w:t>
            </w:r>
            <w:r w:rsidRPr="00A76172">
              <w:rPr>
                <w:i/>
                <w:lang w:val="en-US" w:eastAsia="zh-CN"/>
              </w:rPr>
              <w:t xml:space="preserve"> threshold for BFD can be configured per serving cell, and for RLM can be configured per SpCell.</w:t>
            </w:r>
          </w:p>
        </w:tc>
      </w:tr>
    </w:tbl>
    <w:p w14:paraId="6F21B9D6" w14:textId="77777777" w:rsidR="003D0E65" w:rsidRPr="00A76172" w:rsidRDefault="003D0E65" w:rsidP="003D0E65">
      <w:pPr>
        <w:rPr>
          <w:i/>
          <w:lang w:eastAsia="zh-CN"/>
        </w:rPr>
      </w:pPr>
      <w:r w:rsidRPr="00A76172">
        <w:rPr>
          <w:i/>
          <w:lang w:eastAsia="zh-CN"/>
        </w:rPr>
        <w:t>RAN2 would like to check with RAN4 whether you have any concern.</w:t>
      </w:r>
    </w:p>
    <w:p w14:paraId="7BE34478" w14:textId="77777777" w:rsidR="003D0E65" w:rsidRPr="00A76172" w:rsidRDefault="003D0E65" w:rsidP="003D0E65">
      <w:pPr>
        <w:rPr>
          <w:i/>
          <w:lang w:eastAsia="zh-CN"/>
        </w:rPr>
      </w:pPr>
      <w:r w:rsidRPr="00A76172">
        <w:rPr>
          <w:i/>
          <w:lang w:eastAsia="zh-CN"/>
        </w:rPr>
        <w:t>Besides, for low mobility criterion, RAN2 also made the following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3D0E65" w:rsidRPr="00A76172" w14:paraId="5CB9BA12" w14:textId="77777777" w:rsidTr="00037C5C">
        <w:tc>
          <w:tcPr>
            <w:tcW w:w="10081" w:type="dxa"/>
            <w:shd w:val="clear" w:color="auto" w:fill="auto"/>
          </w:tcPr>
          <w:p w14:paraId="58C6A801" w14:textId="77777777" w:rsidR="003D0E65" w:rsidRPr="00A76172" w:rsidRDefault="003D0E65" w:rsidP="003D0E65">
            <w:pPr>
              <w:widowControl w:val="0"/>
              <w:numPr>
                <w:ilvl w:val="0"/>
                <w:numId w:val="12"/>
              </w:numPr>
              <w:overflowPunct/>
              <w:autoSpaceDE/>
              <w:autoSpaceDN/>
              <w:adjustRightInd/>
              <w:spacing w:before="60" w:after="0"/>
              <w:textAlignment w:val="auto"/>
              <w:rPr>
                <w:i/>
                <w:lang w:eastAsia="zh-CN"/>
              </w:rPr>
            </w:pPr>
            <w:r w:rsidRPr="00A76172">
              <w:rPr>
                <w:i/>
                <w:lang w:eastAsia="zh-CN"/>
              </w:rPr>
              <w:t xml:space="preserve">For low mobility criterion, reuse the values of Rel-16 s-SearchDeltaP and t-SearchDeltaP for Rel-17 </w:t>
            </w:r>
            <w:r w:rsidRPr="00A76172">
              <w:rPr>
                <w:i/>
                <w:iCs/>
                <w:lang w:eastAsia="zh-CN"/>
              </w:rPr>
              <w:t>s-SearchDeltaP-Connected</w:t>
            </w:r>
            <w:r w:rsidRPr="00A76172">
              <w:rPr>
                <w:i/>
                <w:lang w:eastAsia="zh-CN"/>
              </w:rPr>
              <w:t xml:space="preserve"> and </w:t>
            </w:r>
            <w:r w:rsidRPr="00A76172">
              <w:rPr>
                <w:i/>
                <w:iCs/>
                <w:lang w:eastAsia="zh-CN"/>
              </w:rPr>
              <w:t>t-SearchDeltaPConnected</w:t>
            </w:r>
            <w:r w:rsidRPr="00A76172">
              <w:rPr>
                <w:i/>
                <w:lang w:eastAsia="zh-CN"/>
              </w:rPr>
              <w:t xml:space="preserve">, respectively. </w:t>
            </w:r>
          </w:p>
          <w:p w14:paraId="5828044E" w14:textId="77777777" w:rsidR="003D0E65" w:rsidRPr="00A76172" w:rsidRDefault="003D0E65" w:rsidP="003D0E65">
            <w:pPr>
              <w:numPr>
                <w:ilvl w:val="0"/>
                <w:numId w:val="12"/>
              </w:numPr>
              <w:overflowPunct/>
              <w:autoSpaceDE/>
              <w:autoSpaceDN/>
              <w:adjustRightInd/>
              <w:spacing w:before="60" w:after="0"/>
              <w:textAlignment w:val="auto"/>
              <w:rPr>
                <w:i/>
                <w:lang w:eastAsia="zh-CN"/>
              </w:rPr>
            </w:pPr>
            <w:r w:rsidRPr="00A76172">
              <w:rPr>
                <w:i/>
                <w:lang w:eastAsia="zh-CN"/>
              </w:rPr>
              <w:t>MN informs SN when low mobility criterion has been configured in NR PCell. How to capture it could be further discussed in CR (assume impact to TS38.331 and TS37.340)</w:t>
            </w:r>
          </w:p>
          <w:p w14:paraId="123A0B4A" w14:textId="77777777" w:rsidR="003D0E65" w:rsidRPr="00A76172" w:rsidRDefault="003D0E65" w:rsidP="003D0E65">
            <w:pPr>
              <w:widowControl w:val="0"/>
              <w:numPr>
                <w:ilvl w:val="0"/>
                <w:numId w:val="12"/>
              </w:numPr>
              <w:overflowPunct/>
              <w:autoSpaceDE/>
              <w:autoSpaceDN/>
              <w:adjustRightInd/>
              <w:spacing w:before="60" w:after="0"/>
              <w:textAlignment w:val="auto"/>
              <w:rPr>
                <w:i/>
                <w:lang w:eastAsia="zh-CN"/>
              </w:rPr>
            </w:pPr>
            <w:r w:rsidRPr="00A76172">
              <w:rPr>
                <w:i/>
                <w:lang w:eastAsia="zh-CN"/>
              </w:rPr>
              <w:t>For the R17 low mobility criterion, the UE considers the relaxed measurement criterion is fulfilled only when the defined criterion formula is fulfilled for a period of T</w:t>
            </w:r>
            <w:r w:rsidRPr="00A76172">
              <w:rPr>
                <w:i/>
                <w:vertAlign w:val="subscript"/>
                <w:lang w:eastAsia="zh-CN"/>
              </w:rPr>
              <w:t>SearchDeltaP-Connected</w:t>
            </w:r>
            <w:r w:rsidRPr="00A76172">
              <w:rPr>
                <w:i/>
                <w:lang w:eastAsia="zh-CN"/>
              </w:rPr>
              <w:t>. (Assume this is consistent with RAN4 decisions).</w:t>
            </w:r>
          </w:p>
          <w:p w14:paraId="57CFDF63" w14:textId="77777777" w:rsidR="003D0E65" w:rsidRPr="00A76172" w:rsidRDefault="003D0E65" w:rsidP="003D0E65">
            <w:pPr>
              <w:widowControl w:val="0"/>
              <w:numPr>
                <w:ilvl w:val="0"/>
                <w:numId w:val="12"/>
              </w:numPr>
              <w:overflowPunct/>
              <w:autoSpaceDE/>
              <w:autoSpaceDN/>
              <w:adjustRightInd/>
              <w:spacing w:before="60" w:after="0"/>
              <w:textAlignment w:val="auto"/>
              <w:rPr>
                <w:i/>
                <w:lang w:eastAsia="zh-CN"/>
              </w:rPr>
            </w:pPr>
            <w:r w:rsidRPr="00A76172">
              <w:rPr>
                <w:i/>
                <w:lang w:eastAsia="zh-CN"/>
              </w:rPr>
              <w:t>Capture T</w:t>
            </w:r>
            <w:r w:rsidRPr="00A76172">
              <w:rPr>
                <w:i/>
                <w:vertAlign w:val="subscript"/>
                <w:lang w:eastAsia="zh-CN"/>
              </w:rPr>
              <w:t>SearchDeltaP-Connected</w:t>
            </w:r>
            <w:r w:rsidRPr="00A76172">
              <w:rPr>
                <w:i/>
                <w:lang w:eastAsia="zh-CN"/>
              </w:rPr>
              <w:t xml:space="preserve"> for low mobility criterion in RAN2 specification (as long as this does not contradict R4).</w:t>
            </w:r>
          </w:p>
        </w:tc>
      </w:tr>
    </w:tbl>
    <w:p w14:paraId="5C242DF6" w14:textId="77777777" w:rsidR="003D0E65" w:rsidRPr="00A76172" w:rsidRDefault="003D0E65" w:rsidP="003D0E65">
      <w:pPr>
        <w:rPr>
          <w:i/>
          <w:lang w:eastAsia="zh-CN"/>
        </w:rPr>
      </w:pPr>
    </w:p>
    <w:p w14:paraId="73042602" w14:textId="77777777" w:rsidR="003D0E65" w:rsidRPr="00383A7D" w:rsidRDefault="003D0E65" w:rsidP="003D0E65">
      <w:pPr>
        <w:rPr>
          <w:b/>
          <w:lang w:val="en-US" w:eastAsia="zh-CN"/>
        </w:rPr>
      </w:pPr>
      <w:r w:rsidRPr="00383A7D">
        <w:rPr>
          <w:b/>
          <w:lang w:val="en-US" w:eastAsia="zh-CN"/>
        </w:rPr>
        <w:t>2. Actions:</w:t>
      </w:r>
    </w:p>
    <w:p w14:paraId="01330D4C" w14:textId="77777777" w:rsidR="003D0E65" w:rsidRPr="00383A7D" w:rsidRDefault="003D0E65" w:rsidP="003D0E65">
      <w:pPr>
        <w:rPr>
          <w:b/>
          <w:lang w:val="en-US" w:eastAsia="zh-CN"/>
        </w:rPr>
      </w:pPr>
      <w:r w:rsidRPr="00383A7D">
        <w:rPr>
          <w:b/>
          <w:lang w:val="en-US" w:eastAsia="zh-CN"/>
        </w:rPr>
        <w:t>To RAN WG4</w:t>
      </w:r>
    </w:p>
    <w:p w14:paraId="1E91C5BF" w14:textId="77777777" w:rsidR="003D0E65" w:rsidRPr="00383A7D" w:rsidRDefault="003D0E65" w:rsidP="003D0E65">
      <w:pPr>
        <w:rPr>
          <w:i/>
          <w:lang w:val="en-US" w:eastAsia="zh-CN"/>
        </w:rPr>
      </w:pPr>
      <w:r w:rsidRPr="00383A7D">
        <w:rPr>
          <w:i/>
          <w:lang w:val="en-US" w:eastAsia="zh-CN"/>
        </w:rPr>
        <w:t>RAN2 kindly request RAN4 to take the above information into account during the following work, and provide feedback, if any.</w:t>
      </w:r>
    </w:p>
    <w:p w14:paraId="595BFF83" w14:textId="77777777" w:rsidR="003D0E65" w:rsidRDefault="003D0E65" w:rsidP="003D0E65">
      <w:pPr>
        <w:rPr>
          <w:b/>
          <w:lang w:eastAsia="zh-CN"/>
        </w:rPr>
      </w:pPr>
      <w:r w:rsidRPr="00A76172">
        <w:rPr>
          <w:rFonts w:hint="eastAsia"/>
          <w:b/>
          <w:lang w:eastAsia="zh-CN"/>
        </w:rPr>
        <w:t>-</w:t>
      </w:r>
      <w:r w:rsidRPr="00A76172">
        <w:rPr>
          <w:b/>
          <w:lang w:eastAsia="zh-CN"/>
        </w:rPr>
        <w:t>-------------------------------- RAN2 LS --------------------------------------</w:t>
      </w:r>
    </w:p>
    <w:p w14:paraId="396622BD" w14:textId="77777777" w:rsidR="003D0E65" w:rsidRDefault="003D0E65" w:rsidP="003D0E65">
      <w:pPr>
        <w:rPr>
          <w:b/>
          <w:u w:val="single"/>
        </w:rPr>
      </w:pPr>
      <w:r w:rsidRPr="00EE660A">
        <w:rPr>
          <w:b/>
          <w:u w:val="single"/>
        </w:rPr>
        <w:t>Issue 1-1: Clarifications for Low mobility criteria evaluation</w:t>
      </w:r>
    </w:p>
    <w:p w14:paraId="1E4F7C3D" w14:textId="77777777" w:rsidR="003D0E65" w:rsidRPr="00F56B6C" w:rsidRDefault="003D0E65" w:rsidP="003D0E65">
      <w:pPr>
        <w:ind w:leftChars="100" w:left="200"/>
        <w:rPr>
          <w:i/>
          <w:lang w:val="en-US" w:eastAsia="zh-CN"/>
        </w:rPr>
      </w:pPr>
      <w:r w:rsidRPr="00F56B6C">
        <w:rPr>
          <w:i/>
          <w:lang w:val="en-US" w:eastAsia="zh-CN"/>
        </w:rPr>
        <w:lastRenderedPageBreak/>
        <w:t>Background:</w:t>
      </w:r>
      <w:r w:rsidRPr="00F56B6C">
        <w:rPr>
          <w:iCs/>
          <w:lang w:val="en-US" w:eastAsia="zh-CN"/>
        </w:rPr>
        <w:t xml:space="preserve"> in the incoming LS R2-2206675, Reply LS to RAN4 on RLM/BFD relaxation, RAN2:</w:t>
      </w:r>
      <w:r w:rsidRPr="00F56B6C">
        <w:rPr>
          <w:i/>
          <w:lang w:val="en-US" w:eastAsia="zh-CN"/>
        </w:rPr>
        <w:t xml:space="preserve"> </w:t>
      </w:r>
    </w:p>
    <w:tbl>
      <w:tblPr>
        <w:tblStyle w:val="aff5"/>
        <w:tblW w:w="0" w:type="auto"/>
        <w:tblInd w:w="0" w:type="dxa"/>
        <w:tblLook w:val="04A0" w:firstRow="1" w:lastRow="0" w:firstColumn="1" w:lastColumn="0" w:noHBand="0" w:noVBand="1"/>
      </w:tblPr>
      <w:tblGrid>
        <w:gridCol w:w="8856"/>
      </w:tblGrid>
      <w:tr w:rsidR="003D0E65" w:rsidRPr="00F56B6C" w14:paraId="2E62FC5B" w14:textId="77777777" w:rsidTr="00037C5C">
        <w:tc>
          <w:tcPr>
            <w:tcW w:w="8856" w:type="dxa"/>
          </w:tcPr>
          <w:p w14:paraId="6A5DDFE3" w14:textId="77777777" w:rsidR="003D0E65" w:rsidRPr="00F56B6C" w:rsidRDefault="003D0E65" w:rsidP="003D0E65">
            <w:pPr>
              <w:numPr>
                <w:ilvl w:val="0"/>
                <w:numId w:val="12"/>
              </w:numPr>
              <w:spacing w:before="0" w:line="240" w:lineRule="auto"/>
              <w:rPr>
                <w:lang w:eastAsia="zh-CN"/>
              </w:rPr>
            </w:pPr>
            <w:r w:rsidRPr="00F56B6C">
              <w:rPr>
                <w:lang w:eastAsia="zh-CN"/>
              </w:rPr>
              <w:t>MN informs SN when low mobility criterion has been configured in NR PCell. How to capture it could be further discussed in CR (assume impact to TS38.331 and TS37.340)</w:t>
            </w:r>
          </w:p>
        </w:tc>
      </w:tr>
    </w:tbl>
    <w:p w14:paraId="2677F053" w14:textId="77777777" w:rsidR="003D0E65" w:rsidRPr="00F56B6C" w:rsidRDefault="003D0E65" w:rsidP="003D0E65">
      <w:pPr>
        <w:pStyle w:val="a"/>
        <w:numPr>
          <w:ilvl w:val="0"/>
          <w:numId w:val="9"/>
        </w:numPr>
        <w:adjustRightInd w:val="0"/>
        <w:spacing w:after="180"/>
        <w:ind w:left="720"/>
        <w:rPr>
          <w:szCs w:val="20"/>
        </w:rPr>
      </w:pPr>
      <w:r w:rsidRPr="00F56B6C">
        <w:rPr>
          <w:szCs w:val="20"/>
        </w:rPr>
        <w:t>Proposals</w:t>
      </w:r>
    </w:p>
    <w:p w14:paraId="624B5BA5" w14:textId="77777777" w:rsidR="003D0E65" w:rsidRPr="00F56B6C" w:rsidRDefault="003D0E65" w:rsidP="003D0E65">
      <w:pPr>
        <w:pStyle w:val="a"/>
        <w:numPr>
          <w:ilvl w:val="1"/>
          <w:numId w:val="9"/>
        </w:numPr>
        <w:adjustRightInd w:val="0"/>
        <w:spacing w:after="180"/>
        <w:ind w:left="1440"/>
        <w:rPr>
          <w:szCs w:val="20"/>
        </w:rPr>
      </w:pPr>
      <w:r w:rsidRPr="00F56B6C">
        <w:rPr>
          <w:szCs w:val="20"/>
        </w:rPr>
        <w:t>Option 1: keep the previous agreement that evaluate low mobility criteria on PCell. (CATT, vivo, MTK)</w:t>
      </w:r>
    </w:p>
    <w:p w14:paraId="0007AB54" w14:textId="77777777" w:rsidR="003D0E65" w:rsidRPr="00F56B6C" w:rsidRDefault="003D0E65" w:rsidP="003D0E65">
      <w:pPr>
        <w:pStyle w:val="a"/>
        <w:numPr>
          <w:ilvl w:val="1"/>
          <w:numId w:val="9"/>
        </w:numPr>
        <w:adjustRightInd w:val="0"/>
        <w:spacing w:after="180"/>
        <w:ind w:left="1440"/>
        <w:rPr>
          <w:szCs w:val="20"/>
        </w:rPr>
      </w:pPr>
      <w:r w:rsidRPr="00F56B6C">
        <w:rPr>
          <w:szCs w:val="20"/>
        </w:rPr>
        <w:t>Option 2: We are fine with network could also configure the low mobility criteria in PSCell.  (CMCC)</w:t>
      </w:r>
    </w:p>
    <w:p w14:paraId="41445596" w14:textId="77777777" w:rsidR="003D0E65" w:rsidRPr="00F56B6C" w:rsidRDefault="003D0E65" w:rsidP="003D0E65">
      <w:pPr>
        <w:pStyle w:val="a"/>
        <w:numPr>
          <w:ilvl w:val="2"/>
          <w:numId w:val="9"/>
        </w:numPr>
        <w:overflowPunct w:val="0"/>
        <w:autoSpaceDE w:val="0"/>
        <w:autoSpaceDN w:val="0"/>
        <w:adjustRightInd w:val="0"/>
        <w:spacing w:after="180"/>
        <w:ind w:left="1800"/>
        <w:textAlignment w:val="baseline"/>
        <w:rPr>
          <w:szCs w:val="20"/>
        </w:rPr>
      </w:pPr>
      <w:r w:rsidRPr="00F56B6C">
        <w:rPr>
          <w:szCs w:val="20"/>
        </w:rPr>
        <w:t>If the low mobility criterion is configured only on the PCell</w:t>
      </w:r>
    </w:p>
    <w:p w14:paraId="75942B70" w14:textId="77777777" w:rsidR="003D0E65" w:rsidRPr="00F56B6C" w:rsidRDefault="003D0E65" w:rsidP="003D0E65">
      <w:pPr>
        <w:pStyle w:val="a"/>
        <w:numPr>
          <w:ilvl w:val="3"/>
          <w:numId w:val="9"/>
        </w:numPr>
        <w:overflowPunct w:val="0"/>
        <w:autoSpaceDE w:val="0"/>
        <w:autoSpaceDN w:val="0"/>
        <w:adjustRightInd w:val="0"/>
        <w:spacing w:after="180"/>
        <w:ind w:left="2520"/>
        <w:textAlignment w:val="baseline"/>
        <w:rPr>
          <w:szCs w:val="20"/>
        </w:rPr>
      </w:pPr>
      <w:r w:rsidRPr="00F56B6C">
        <w:rPr>
          <w:szCs w:val="20"/>
        </w:rPr>
        <w:t xml:space="preserve">UE should evaluate the low mobility criterion on the PCell, and apply the evaluated low mobility state in both MCG and SCG. </w:t>
      </w:r>
    </w:p>
    <w:p w14:paraId="50536E42" w14:textId="77777777" w:rsidR="003D0E65" w:rsidRPr="00F56B6C" w:rsidRDefault="003D0E65" w:rsidP="003D0E65">
      <w:pPr>
        <w:pStyle w:val="a"/>
        <w:numPr>
          <w:ilvl w:val="2"/>
          <w:numId w:val="9"/>
        </w:numPr>
        <w:overflowPunct w:val="0"/>
        <w:autoSpaceDE w:val="0"/>
        <w:autoSpaceDN w:val="0"/>
        <w:adjustRightInd w:val="0"/>
        <w:spacing w:after="180"/>
        <w:ind w:left="1800"/>
        <w:textAlignment w:val="baseline"/>
        <w:rPr>
          <w:szCs w:val="20"/>
        </w:rPr>
      </w:pPr>
      <w:r w:rsidRPr="00F56B6C">
        <w:rPr>
          <w:szCs w:val="20"/>
        </w:rPr>
        <w:t>If the low mobility criterion is configured on the PCell and PSCell</w:t>
      </w:r>
    </w:p>
    <w:p w14:paraId="2BB9BC82" w14:textId="77777777" w:rsidR="003D0E65" w:rsidRPr="00F56B6C" w:rsidRDefault="003D0E65" w:rsidP="003D0E65">
      <w:pPr>
        <w:pStyle w:val="a"/>
        <w:numPr>
          <w:ilvl w:val="3"/>
          <w:numId w:val="9"/>
        </w:numPr>
        <w:overflowPunct w:val="0"/>
        <w:autoSpaceDE w:val="0"/>
        <w:autoSpaceDN w:val="0"/>
        <w:adjustRightInd w:val="0"/>
        <w:spacing w:after="180"/>
        <w:ind w:left="2520"/>
        <w:textAlignment w:val="baseline"/>
        <w:rPr>
          <w:szCs w:val="20"/>
        </w:rPr>
      </w:pPr>
      <w:r w:rsidRPr="00F56B6C">
        <w:rPr>
          <w:szCs w:val="20"/>
        </w:rPr>
        <w:t>UE should evaluate the low mobility criterion on the PCell and PSCell respectively, and apply the evaluated low mobility state in the corresponding cell group.</w:t>
      </w:r>
    </w:p>
    <w:p w14:paraId="0F819B99" w14:textId="77777777" w:rsidR="003D0E65" w:rsidRPr="00F56B6C" w:rsidRDefault="003D0E65" w:rsidP="003D0E65">
      <w:pPr>
        <w:pStyle w:val="a"/>
        <w:numPr>
          <w:ilvl w:val="1"/>
          <w:numId w:val="9"/>
        </w:numPr>
        <w:adjustRightInd w:val="0"/>
        <w:spacing w:after="180"/>
        <w:ind w:left="1440"/>
        <w:rPr>
          <w:szCs w:val="20"/>
        </w:rPr>
      </w:pPr>
      <w:r w:rsidRPr="00F56B6C">
        <w:rPr>
          <w:szCs w:val="20"/>
        </w:rPr>
        <w:t>Option 3 (Ericsson)</w:t>
      </w:r>
    </w:p>
    <w:p w14:paraId="7A3B0449" w14:textId="77777777" w:rsidR="003D0E65" w:rsidRPr="00F56B6C" w:rsidRDefault="003D0E65" w:rsidP="003D0E65">
      <w:pPr>
        <w:pStyle w:val="a"/>
        <w:numPr>
          <w:ilvl w:val="2"/>
          <w:numId w:val="9"/>
        </w:numPr>
        <w:overflowPunct w:val="0"/>
        <w:autoSpaceDE w:val="0"/>
        <w:autoSpaceDN w:val="0"/>
        <w:adjustRightInd w:val="0"/>
        <w:spacing w:after="180"/>
        <w:ind w:left="1800"/>
        <w:textAlignment w:val="baseline"/>
        <w:rPr>
          <w:szCs w:val="20"/>
        </w:rPr>
      </w:pPr>
      <w:r w:rsidRPr="00F56B6C">
        <w:rPr>
          <w:szCs w:val="20"/>
        </w:rPr>
        <w:t xml:space="preserve">In NR-DC, the UE configured with low mobility criteria evaluates the low mobility criterion only on SpCell. </w:t>
      </w:r>
    </w:p>
    <w:p w14:paraId="45205E34" w14:textId="77777777" w:rsidR="003D0E65" w:rsidRPr="00F56B6C" w:rsidRDefault="003D0E65" w:rsidP="003D0E65">
      <w:pPr>
        <w:pStyle w:val="a"/>
        <w:numPr>
          <w:ilvl w:val="2"/>
          <w:numId w:val="9"/>
        </w:numPr>
        <w:overflowPunct w:val="0"/>
        <w:autoSpaceDE w:val="0"/>
        <w:autoSpaceDN w:val="0"/>
        <w:adjustRightInd w:val="0"/>
        <w:spacing w:after="180"/>
        <w:ind w:left="1800"/>
        <w:textAlignment w:val="baseline"/>
        <w:rPr>
          <w:szCs w:val="20"/>
        </w:rPr>
      </w:pPr>
      <w:r w:rsidRPr="00F56B6C">
        <w:rPr>
          <w:szCs w:val="20"/>
        </w:rPr>
        <w:t>In NR-DC, if the relaxed measurement criterion (low mobility criteria) is met on a SpCell then the UE assumes that the relaxation criterion is met on all serving cells in the CG of that SpCell.</w:t>
      </w:r>
    </w:p>
    <w:p w14:paraId="05CACA22" w14:textId="77777777" w:rsidR="003D0E65" w:rsidRPr="00F56B6C" w:rsidRDefault="003D0E65" w:rsidP="003D0E65">
      <w:pPr>
        <w:pStyle w:val="a"/>
        <w:numPr>
          <w:ilvl w:val="0"/>
          <w:numId w:val="9"/>
        </w:numPr>
        <w:adjustRightInd w:val="0"/>
        <w:spacing w:after="180"/>
        <w:ind w:left="720"/>
        <w:rPr>
          <w:szCs w:val="20"/>
        </w:rPr>
      </w:pPr>
      <w:r w:rsidRPr="00F56B6C">
        <w:rPr>
          <w:szCs w:val="20"/>
        </w:rPr>
        <w:t>Recommended WF</w:t>
      </w:r>
    </w:p>
    <w:p w14:paraId="4FB93AA4" w14:textId="77777777" w:rsidR="003D0E65" w:rsidRPr="00F56B6C" w:rsidRDefault="003D0E65" w:rsidP="003D0E65">
      <w:pPr>
        <w:pStyle w:val="a"/>
        <w:numPr>
          <w:ilvl w:val="1"/>
          <w:numId w:val="9"/>
        </w:numPr>
        <w:adjustRightInd w:val="0"/>
        <w:spacing w:after="180"/>
        <w:ind w:left="1440"/>
        <w:rPr>
          <w:i/>
          <w:szCs w:val="20"/>
        </w:rPr>
      </w:pPr>
      <w:r w:rsidRPr="00F56B6C">
        <w:rPr>
          <w:szCs w:val="20"/>
        </w:rPr>
        <w:t xml:space="preserve">Option 1 is aligned with RAN2 LS in Moderator’s understanding. </w:t>
      </w:r>
    </w:p>
    <w:p w14:paraId="100B7993" w14:textId="77777777" w:rsidR="003D0E65" w:rsidRPr="00EE660A" w:rsidRDefault="003D0E65" w:rsidP="003D0E65">
      <w:pPr>
        <w:rPr>
          <w:b/>
          <w:lang w:val="en-US" w:eastAsia="zh-CN"/>
        </w:rPr>
      </w:pPr>
      <w:r w:rsidRPr="00EE660A">
        <w:rPr>
          <w:b/>
          <w:lang w:val="en-US" w:eastAsia="zh-CN"/>
        </w:rPr>
        <w:t>Discussions:</w:t>
      </w:r>
    </w:p>
    <w:p w14:paraId="2343C7A2" w14:textId="77777777" w:rsidR="003D0E65" w:rsidRPr="00EE660A" w:rsidRDefault="003D0E65" w:rsidP="003D0E65">
      <w:pPr>
        <w:rPr>
          <w:lang w:val="en-US" w:eastAsia="zh-CN"/>
        </w:rPr>
      </w:pPr>
    </w:p>
    <w:p w14:paraId="7A4E5369" w14:textId="77777777" w:rsidR="003D0E65" w:rsidRPr="00EE660A" w:rsidRDefault="003D0E65" w:rsidP="003D0E65">
      <w:pPr>
        <w:rPr>
          <w:b/>
          <w:lang w:val="en-US" w:eastAsia="zh-CN"/>
        </w:rPr>
      </w:pPr>
      <w:r w:rsidRPr="00EE660A">
        <w:rPr>
          <w:b/>
          <w:lang w:val="en-US" w:eastAsia="zh-CN"/>
        </w:rPr>
        <w:t>Agreement:</w:t>
      </w:r>
    </w:p>
    <w:p w14:paraId="29E2E0E0" w14:textId="77777777" w:rsidR="003D0E65" w:rsidRDefault="003D0E65" w:rsidP="003D0E65">
      <w:pPr>
        <w:rPr>
          <w:lang w:val="en-US" w:eastAsia="zh-CN"/>
        </w:rPr>
      </w:pPr>
    </w:p>
    <w:p w14:paraId="7FD9C36B" w14:textId="77777777" w:rsidR="003D0E65" w:rsidRPr="007C32D6" w:rsidRDefault="003D0E65" w:rsidP="003D0E65">
      <w:pPr>
        <w:rPr>
          <w:b/>
          <w:u w:val="single"/>
        </w:rPr>
      </w:pPr>
      <w:r w:rsidRPr="007C32D6">
        <w:rPr>
          <w:b/>
          <w:u w:val="single"/>
        </w:rPr>
        <w:t>Issue 1-7: Reply LS on how</w:t>
      </w:r>
      <w:r>
        <w:rPr>
          <w:b/>
          <w:u w:val="single"/>
        </w:rPr>
        <w:t xml:space="preserve"> to capture </w:t>
      </w:r>
      <w:r w:rsidRPr="007C32D6">
        <w:rPr>
          <w:b/>
          <w:u w:val="single"/>
        </w:rPr>
        <w:t>T</w:t>
      </w:r>
      <w:r w:rsidRPr="007C32D6">
        <w:rPr>
          <w:b/>
          <w:u w:val="single"/>
          <w:vertAlign w:val="subscript"/>
        </w:rPr>
        <w:t>SearchDeltaP-Connected</w:t>
      </w:r>
    </w:p>
    <w:p w14:paraId="602ADC1A" w14:textId="77777777" w:rsidR="003D0E65" w:rsidRPr="00F80331" w:rsidRDefault="003D0E65" w:rsidP="003D0E65">
      <w:pPr>
        <w:pStyle w:val="a"/>
        <w:numPr>
          <w:ilvl w:val="0"/>
          <w:numId w:val="9"/>
        </w:numPr>
        <w:spacing w:after="180"/>
        <w:ind w:left="720" w:hanging="357"/>
        <w:rPr>
          <w:szCs w:val="20"/>
        </w:rPr>
      </w:pPr>
      <w:r w:rsidRPr="00F80331">
        <w:rPr>
          <w:szCs w:val="20"/>
        </w:rPr>
        <w:t>Background: in the incoming LS R2-2206675, T</w:t>
      </w:r>
      <w:r w:rsidRPr="00F80331">
        <w:rPr>
          <w:szCs w:val="20"/>
          <w:vertAlign w:val="subscript"/>
        </w:rPr>
        <w:t>SearchDeltaP-Connected</w:t>
      </w:r>
      <w:r w:rsidRPr="00F80331">
        <w:rPr>
          <w:szCs w:val="20"/>
        </w:rPr>
        <w:t xml:space="preserve"> has be mentioned. </w:t>
      </w:r>
    </w:p>
    <w:p w14:paraId="674AB194" w14:textId="77777777" w:rsidR="003D0E65" w:rsidRPr="00F80331" w:rsidRDefault="003D0E65" w:rsidP="003D0E65">
      <w:pPr>
        <w:pStyle w:val="a"/>
        <w:numPr>
          <w:ilvl w:val="0"/>
          <w:numId w:val="9"/>
        </w:numPr>
        <w:spacing w:after="180"/>
        <w:ind w:left="720" w:hanging="357"/>
        <w:rPr>
          <w:szCs w:val="20"/>
        </w:rPr>
      </w:pPr>
      <w:r w:rsidRPr="00F80331">
        <w:rPr>
          <w:szCs w:val="20"/>
        </w:rPr>
        <w:t>Proposals</w:t>
      </w:r>
    </w:p>
    <w:p w14:paraId="378B5654" w14:textId="77777777" w:rsidR="003D0E65" w:rsidRPr="00F80331" w:rsidRDefault="003D0E65" w:rsidP="003D0E65">
      <w:pPr>
        <w:pStyle w:val="a"/>
        <w:numPr>
          <w:ilvl w:val="1"/>
          <w:numId w:val="9"/>
        </w:numPr>
        <w:overflowPunct w:val="0"/>
        <w:autoSpaceDE w:val="0"/>
        <w:autoSpaceDN w:val="0"/>
        <w:spacing w:after="180"/>
        <w:ind w:left="1080" w:hanging="357"/>
        <w:textAlignment w:val="baseline"/>
        <w:rPr>
          <w:szCs w:val="20"/>
        </w:rPr>
      </w:pPr>
      <w:r w:rsidRPr="00F80331">
        <w:rPr>
          <w:szCs w:val="20"/>
        </w:rPr>
        <w:t>Option 1: RAN4 has no concern on goodServingCell criterion for BFD can be configured per serving cell, and for RLM can be configured per SpCell. (MTK)</w:t>
      </w:r>
    </w:p>
    <w:p w14:paraId="777BAD01" w14:textId="77777777" w:rsidR="003D0E65" w:rsidRPr="00F80331" w:rsidRDefault="003D0E65" w:rsidP="003D0E65">
      <w:pPr>
        <w:pStyle w:val="a"/>
        <w:numPr>
          <w:ilvl w:val="2"/>
          <w:numId w:val="9"/>
        </w:numPr>
        <w:overflowPunct w:val="0"/>
        <w:autoSpaceDE w:val="0"/>
        <w:autoSpaceDN w:val="0"/>
        <w:spacing w:after="180"/>
        <w:ind w:left="1800" w:hanging="357"/>
        <w:textAlignment w:val="baseline"/>
        <w:rPr>
          <w:bCs/>
          <w:iCs/>
          <w:szCs w:val="20"/>
        </w:rPr>
      </w:pPr>
      <w:r w:rsidRPr="00F80331">
        <w:rPr>
          <w:bCs/>
          <w:iCs/>
          <w:szCs w:val="20"/>
        </w:rPr>
        <w:t>RAN4 has already captured in the spec TS38.133 that UE shall consider the low mobility criterion is fulfilled only when the defined criterion formula is fulfilled for a period of T</w:t>
      </w:r>
      <w:r w:rsidRPr="00F80331">
        <w:rPr>
          <w:bCs/>
          <w:iCs/>
          <w:szCs w:val="20"/>
          <w:vertAlign w:val="subscript"/>
        </w:rPr>
        <w:t>SearchDeltaP-Connected</w:t>
      </w:r>
      <w:r w:rsidRPr="00F80331">
        <w:rPr>
          <w:bCs/>
          <w:iCs/>
          <w:szCs w:val="20"/>
        </w:rPr>
        <w:t>. There is no need to further modify the RAN2 spec.</w:t>
      </w:r>
    </w:p>
    <w:p w14:paraId="5EA8ED0F" w14:textId="77777777" w:rsidR="003D0E65" w:rsidRPr="00F80331" w:rsidRDefault="003D0E65" w:rsidP="003D0E65">
      <w:pPr>
        <w:pStyle w:val="a"/>
        <w:numPr>
          <w:ilvl w:val="1"/>
          <w:numId w:val="9"/>
        </w:numPr>
        <w:spacing w:after="180"/>
        <w:ind w:left="1080" w:hanging="357"/>
        <w:rPr>
          <w:rFonts w:eastAsia="PMingLiU"/>
          <w:szCs w:val="20"/>
          <w:lang w:eastAsia="zh-TW"/>
        </w:rPr>
      </w:pPr>
      <w:r w:rsidRPr="00F80331">
        <w:rPr>
          <w:rFonts w:eastAsia="PMingLiU"/>
          <w:szCs w:val="20"/>
          <w:lang w:eastAsia="zh-TW"/>
        </w:rPr>
        <w:t>Option 2: Prefer to capture the period TSearchDeltaP-Connected for determining low mobility scenario in RAN2 spec. RAN4 remove this part in TS 38.133 and feed back the decision to RAN2. (vivo)</w:t>
      </w:r>
    </w:p>
    <w:p w14:paraId="119B2F4B" w14:textId="77777777" w:rsidR="003D0E65" w:rsidRPr="00F80331" w:rsidRDefault="003D0E65" w:rsidP="003D0E65">
      <w:pPr>
        <w:pStyle w:val="a"/>
        <w:numPr>
          <w:ilvl w:val="2"/>
          <w:numId w:val="9"/>
        </w:numPr>
        <w:overflowPunct w:val="0"/>
        <w:autoSpaceDE w:val="0"/>
        <w:autoSpaceDN w:val="0"/>
        <w:spacing w:after="180"/>
        <w:ind w:left="1800" w:hanging="357"/>
        <w:textAlignment w:val="baseline"/>
        <w:rPr>
          <w:rFonts w:eastAsia="PMingLiU"/>
          <w:szCs w:val="20"/>
          <w:lang w:eastAsia="zh-TW"/>
        </w:rPr>
      </w:pPr>
      <w:r w:rsidRPr="00F80331">
        <w:rPr>
          <w:rFonts w:eastAsia="PMingLiU"/>
          <w:szCs w:val="20"/>
          <w:lang w:eastAsia="zh-TW"/>
        </w:rPr>
        <w:t>Reply LS draft provided in R4-2212661</w:t>
      </w:r>
    </w:p>
    <w:p w14:paraId="097217BB" w14:textId="77777777" w:rsidR="003D0E65" w:rsidRPr="00F80331" w:rsidRDefault="003D0E65" w:rsidP="003D0E65">
      <w:pPr>
        <w:pStyle w:val="a"/>
        <w:numPr>
          <w:ilvl w:val="0"/>
          <w:numId w:val="9"/>
        </w:numPr>
        <w:spacing w:after="180"/>
        <w:ind w:left="720" w:hanging="357"/>
        <w:rPr>
          <w:szCs w:val="20"/>
        </w:rPr>
      </w:pPr>
      <w:r w:rsidRPr="00F80331">
        <w:rPr>
          <w:szCs w:val="20"/>
        </w:rPr>
        <w:t>Recommended WF</w:t>
      </w:r>
    </w:p>
    <w:p w14:paraId="79051F59" w14:textId="77777777" w:rsidR="003D0E65" w:rsidRPr="00F80331" w:rsidRDefault="003D0E65" w:rsidP="003D0E65">
      <w:pPr>
        <w:pStyle w:val="a"/>
        <w:numPr>
          <w:ilvl w:val="1"/>
          <w:numId w:val="9"/>
        </w:numPr>
        <w:spacing w:after="180"/>
        <w:ind w:left="1440" w:hanging="357"/>
        <w:rPr>
          <w:szCs w:val="20"/>
        </w:rPr>
      </w:pPr>
      <w:r w:rsidRPr="00F80331">
        <w:rPr>
          <w:szCs w:val="20"/>
        </w:rPr>
        <w:t>Discuss the two options in the 1</w:t>
      </w:r>
      <w:r w:rsidRPr="00F80331">
        <w:rPr>
          <w:szCs w:val="20"/>
          <w:vertAlign w:val="superscript"/>
        </w:rPr>
        <w:t>st</w:t>
      </w:r>
      <w:r w:rsidRPr="00F80331">
        <w:rPr>
          <w:szCs w:val="20"/>
        </w:rPr>
        <w:t xml:space="preserve"> round.</w:t>
      </w:r>
    </w:p>
    <w:p w14:paraId="54907EEF" w14:textId="77777777" w:rsidR="003D0E65" w:rsidRPr="00F80331" w:rsidRDefault="003D0E65" w:rsidP="003D0E65">
      <w:pPr>
        <w:pStyle w:val="a"/>
        <w:numPr>
          <w:ilvl w:val="1"/>
          <w:numId w:val="9"/>
        </w:numPr>
        <w:spacing w:after="180"/>
        <w:ind w:left="1440" w:hanging="357"/>
        <w:rPr>
          <w:szCs w:val="20"/>
        </w:rPr>
      </w:pPr>
      <w:r w:rsidRPr="00F80331">
        <w:rPr>
          <w:szCs w:val="20"/>
        </w:rPr>
        <w:t>The corresponding Reply LS will be discussed in the 2</w:t>
      </w:r>
      <w:r w:rsidRPr="00F80331">
        <w:rPr>
          <w:szCs w:val="20"/>
          <w:vertAlign w:val="superscript"/>
        </w:rPr>
        <w:t>nd</w:t>
      </w:r>
      <w:r w:rsidRPr="00F80331">
        <w:rPr>
          <w:szCs w:val="20"/>
        </w:rPr>
        <w:t xml:space="preserve"> round</w:t>
      </w:r>
    </w:p>
    <w:p w14:paraId="46627C5A" w14:textId="77777777" w:rsidR="003D0E65" w:rsidRPr="007C32D6" w:rsidRDefault="003D0E65" w:rsidP="003D0E65">
      <w:pPr>
        <w:rPr>
          <w:lang w:val="en-US" w:eastAsia="zh-CN"/>
        </w:rPr>
      </w:pPr>
    </w:p>
    <w:p w14:paraId="4B496741" w14:textId="77777777" w:rsidR="003D0E65" w:rsidRPr="00EE660A" w:rsidRDefault="003D0E65" w:rsidP="003D0E65">
      <w:pPr>
        <w:rPr>
          <w:b/>
          <w:u w:val="single"/>
        </w:rPr>
      </w:pPr>
      <w:r w:rsidRPr="00EE660A">
        <w:rPr>
          <w:b/>
          <w:u w:val="single"/>
        </w:rPr>
        <w:t>Issue 1-2: Introduce minimum requirement at transitions</w:t>
      </w:r>
    </w:p>
    <w:p w14:paraId="5A0B0B4B" w14:textId="77777777" w:rsidR="003D0E65" w:rsidRPr="00F56B6C" w:rsidRDefault="003D0E65" w:rsidP="003D0E65">
      <w:pPr>
        <w:rPr>
          <w:bCs/>
        </w:rPr>
      </w:pPr>
      <w:r w:rsidRPr="00F56B6C">
        <w:rPr>
          <w:i/>
          <w:lang w:val="en-US" w:eastAsia="zh-CN"/>
        </w:rPr>
        <w:t xml:space="preserve">Issue description: </w:t>
      </w:r>
      <w:r w:rsidRPr="00F56B6C">
        <w:rPr>
          <w:lang w:eastAsia="zh-CN"/>
        </w:rPr>
        <w:t>whether to define the minimum requirement at transitions between relaxed and non-relaxed RLM/BFD measurements for</w:t>
      </w:r>
      <w:r w:rsidRPr="00F56B6C">
        <w:rPr>
          <w:u w:val="single"/>
          <w:lang w:eastAsia="zh-CN"/>
        </w:rPr>
        <w:t xml:space="preserve"> </w:t>
      </w:r>
      <w:r w:rsidRPr="00F56B6C">
        <w:rPr>
          <w:rFonts w:eastAsia="PMingLiU"/>
          <w:u w:val="single"/>
          <w:lang w:val="en-US" w:eastAsia="zh-TW"/>
        </w:rPr>
        <w:t>OOS evaluation</w:t>
      </w:r>
      <w:r w:rsidRPr="00F56B6C">
        <w:rPr>
          <w:rFonts w:eastAsia="PMingLiU"/>
          <w:lang w:val="en-US" w:eastAsia="zh-TW"/>
        </w:rPr>
        <w:t>.</w:t>
      </w:r>
    </w:p>
    <w:p w14:paraId="74BD1E8D" w14:textId="77777777" w:rsidR="003D0E65" w:rsidRPr="00F56B6C" w:rsidRDefault="003D0E65" w:rsidP="003D0E65">
      <w:pPr>
        <w:pStyle w:val="a"/>
        <w:numPr>
          <w:ilvl w:val="0"/>
          <w:numId w:val="9"/>
        </w:numPr>
        <w:adjustRightInd w:val="0"/>
        <w:spacing w:after="180"/>
        <w:ind w:left="720"/>
        <w:rPr>
          <w:szCs w:val="20"/>
        </w:rPr>
      </w:pPr>
      <w:r w:rsidRPr="00F56B6C">
        <w:rPr>
          <w:szCs w:val="20"/>
        </w:rPr>
        <w:t>Proposals</w:t>
      </w:r>
    </w:p>
    <w:p w14:paraId="1649ED0E" w14:textId="77777777" w:rsidR="003D0E65" w:rsidRPr="00F56B6C" w:rsidRDefault="003D0E65" w:rsidP="003D0E65">
      <w:pPr>
        <w:pStyle w:val="a"/>
        <w:numPr>
          <w:ilvl w:val="1"/>
          <w:numId w:val="9"/>
        </w:numPr>
        <w:adjustRightInd w:val="0"/>
        <w:spacing w:after="180"/>
        <w:ind w:left="1440"/>
        <w:rPr>
          <w:szCs w:val="20"/>
        </w:rPr>
      </w:pPr>
      <w:r w:rsidRPr="00F56B6C">
        <w:rPr>
          <w:szCs w:val="20"/>
        </w:rPr>
        <w:lastRenderedPageBreak/>
        <w:t>Option 1: No requirements are specified for transitions between relaxed and non-relaxed RLM/BFD measurements. (QC, Ericsson, MTK)</w:t>
      </w:r>
    </w:p>
    <w:p w14:paraId="2D17DFDE" w14:textId="77777777" w:rsidR="003D0E65" w:rsidRPr="00F56B6C" w:rsidRDefault="003D0E65" w:rsidP="003D0E65">
      <w:pPr>
        <w:pStyle w:val="a"/>
        <w:numPr>
          <w:ilvl w:val="1"/>
          <w:numId w:val="9"/>
        </w:numPr>
        <w:adjustRightInd w:val="0"/>
        <w:spacing w:after="180"/>
        <w:ind w:left="1440"/>
        <w:rPr>
          <w:szCs w:val="20"/>
        </w:rPr>
      </w:pPr>
      <w:r w:rsidRPr="00F56B6C">
        <w:rPr>
          <w:szCs w:val="20"/>
        </w:rPr>
        <w:t>Option 2: Define the minimum requirement at transitions between relaxed and non-relaxed RLM/BFD measurements. (Nokia)</w:t>
      </w:r>
    </w:p>
    <w:p w14:paraId="07F420D1" w14:textId="77777777" w:rsidR="003D0E65" w:rsidRPr="00F56B6C" w:rsidRDefault="003D0E65" w:rsidP="003D0E65">
      <w:pPr>
        <w:pStyle w:val="a"/>
        <w:numPr>
          <w:ilvl w:val="1"/>
          <w:numId w:val="9"/>
        </w:numPr>
        <w:adjustRightInd w:val="0"/>
        <w:spacing w:after="180"/>
        <w:ind w:left="1440"/>
        <w:rPr>
          <w:szCs w:val="20"/>
        </w:rPr>
      </w:pPr>
      <w:r w:rsidRPr="00F56B6C">
        <w:rPr>
          <w:szCs w:val="20"/>
        </w:rPr>
        <w:t>Option 2a: For the RLM/BFD measurement, when UE is changed from non-relaxed mode to relaxed mode or from relaxed mode to non-relaxed mode, UE shall use the evaluation period of non-relaxed mode at transitions period (CATT)</w:t>
      </w:r>
    </w:p>
    <w:p w14:paraId="3B9BAB3F" w14:textId="77777777" w:rsidR="003D0E65" w:rsidRPr="00F56B6C" w:rsidRDefault="003D0E65" w:rsidP="003D0E65">
      <w:pPr>
        <w:pStyle w:val="a"/>
        <w:numPr>
          <w:ilvl w:val="0"/>
          <w:numId w:val="9"/>
        </w:numPr>
        <w:adjustRightInd w:val="0"/>
        <w:spacing w:after="180"/>
        <w:ind w:left="720"/>
        <w:rPr>
          <w:szCs w:val="20"/>
        </w:rPr>
      </w:pPr>
      <w:r w:rsidRPr="00F56B6C">
        <w:rPr>
          <w:szCs w:val="20"/>
        </w:rPr>
        <w:t>Recommended WF</w:t>
      </w:r>
    </w:p>
    <w:p w14:paraId="5E056800" w14:textId="77777777" w:rsidR="003D0E65" w:rsidRPr="00F56B6C" w:rsidRDefault="003D0E65" w:rsidP="003D0E65">
      <w:pPr>
        <w:pStyle w:val="a"/>
        <w:numPr>
          <w:ilvl w:val="1"/>
          <w:numId w:val="9"/>
        </w:numPr>
        <w:adjustRightInd w:val="0"/>
        <w:spacing w:after="180"/>
        <w:ind w:left="1440"/>
        <w:rPr>
          <w:i/>
          <w:szCs w:val="20"/>
        </w:rPr>
      </w:pPr>
      <w:r w:rsidRPr="00F56B6C">
        <w:rPr>
          <w:szCs w:val="20"/>
        </w:rPr>
        <w:t xml:space="preserve">Discuss proposals. </w:t>
      </w:r>
    </w:p>
    <w:p w14:paraId="1073B938" w14:textId="77777777" w:rsidR="003D0E65" w:rsidRPr="00AD1D7D" w:rsidRDefault="003D0E65" w:rsidP="003D0E65">
      <w:pPr>
        <w:rPr>
          <w:b/>
        </w:rPr>
      </w:pPr>
      <w:r w:rsidRPr="00AD1D7D">
        <w:rPr>
          <w:b/>
        </w:rPr>
        <w:t>Discussions:</w:t>
      </w:r>
    </w:p>
    <w:p w14:paraId="42955E6E" w14:textId="77777777" w:rsidR="003D0E65" w:rsidRDefault="003D0E65" w:rsidP="003D0E65"/>
    <w:p w14:paraId="77546791" w14:textId="77777777" w:rsidR="003D0E65" w:rsidRPr="00AD1D7D" w:rsidRDefault="003D0E65" w:rsidP="003D0E65">
      <w:pPr>
        <w:rPr>
          <w:b/>
        </w:rPr>
      </w:pPr>
      <w:r w:rsidRPr="00AD1D7D">
        <w:rPr>
          <w:b/>
        </w:rPr>
        <w:t>Agreement:</w:t>
      </w:r>
    </w:p>
    <w:p w14:paraId="7C161C0F" w14:textId="77777777" w:rsidR="003D0E65" w:rsidRPr="00BE2C80" w:rsidRDefault="003D0E65" w:rsidP="003D0E65"/>
    <w:p w14:paraId="773F6B59" w14:textId="77777777" w:rsidR="003D0E65" w:rsidRDefault="003D0E65" w:rsidP="003D0E65">
      <w:pPr>
        <w:pStyle w:val="3"/>
      </w:pPr>
      <w:bookmarkStart w:id="39" w:name="_Toc111094685"/>
      <w:r>
        <w:t>9.13</w:t>
      </w:r>
      <w:r>
        <w:tab/>
        <w:t>NR Sidelink enhancement</w:t>
      </w:r>
      <w:bookmarkEnd w:id="39"/>
    </w:p>
    <w:p w14:paraId="570637EE" w14:textId="77777777" w:rsidR="003D0E65" w:rsidRDefault="003D0E65" w:rsidP="003D0E65">
      <w:pPr>
        <w:pStyle w:val="4"/>
      </w:pPr>
      <w:bookmarkStart w:id="40" w:name="_Toc111094694"/>
      <w:r>
        <w:t>9.13.5</w:t>
      </w:r>
      <w:r>
        <w:tab/>
        <w:t>Moderator summary and conclusions</w:t>
      </w:r>
      <w:bookmarkEnd w:id="40"/>
    </w:p>
    <w:p w14:paraId="249C9661" w14:textId="77777777" w:rsidR="003D0E65" w:rsidRDefault="003D0E65" w:rsidP="003D0E65">
      <w:pPr>
        <w:rPr>
          <w:rFonts w:ascii="Arial" w:hAnsi="Arial" w:cs="Arial"/>
          <w:b/>
          <w:color w:val="C00000"/>
          <w:lang w:eastAsia="zh-CN"/>
        </w:rPr>
      </w:pPr>
      <w:r w:rsidRPr="007964C9">
        <w:rPr>
          <w:rFonts w:ascii="Arial" w:hAnsi="Arial" w:cs="Arial"/>
          <w:b/>
          <w:color w:val="C00000"/>
          <w:lang w:eastAsia="zh-CN"/>
        </w:rPr>
        <w:t>[104-e][109] NRSL_enh_maintenance</w:t>
      </w:r>
      <w:r>
        <w:rPr>
          <w:rFonts w:ascii="Arial" w:hAnsi="Arial" w:cs="Arial"/>
          <w:b/>
          <w:color w:val="C00000"/>
          <w:lang w:eastAsia="zh-CN"/>
        </w:rPr>
        <w:t>, AI 9.13.1, 9.13.2 – Su Hwan Lim</w:t>
      </w:r>
    </w:p>
    <w:p w14:paraId="2641D6D0" w14:textId="77777777" w:rsidR="003D0E65" w:rsidRDefault="003D0E65" w:rsidP="003D0E65">
      <w:pPr>
        <w:rPr>
          <w:rFonts w:ascii="Arial" w:hAnsi="Arial" w:cs="Arial"/>
          <w:b/>
          <w:sz w:val="24"/>
        </w:rPr>
      </w:pPr>
      <w:r>
        <w:rPr>
          <w:rFonts w:ascii="Arial" w:hAnsi="Arial" w:cs="Arial"/>
          <w:b/>
          <w:color w:val="0000FF"/>
          <w:sz w:val="24"/>
          <w:u w:val="thick"/>
        </w:rPr>
        <w:t>R4-2214087</w:t>
      </w:r>
      <w:r>
        <w:rPr>
          <w:b/>
          <w:lang w:val="en-US" w:eastAsia="zh-CN"/>
        </w:rPr>
        <w:tab/>
      </w:r>
      <w:r w:rsidRPr="00374876">
        <w:rPr>
          <w:rFonts w:ascii="Arial" w:hAnsi="Arial" w:cs="Arial"/>
          <w:b/>
          <w:sz w:val="24"/>
        </w:rPr>
        <w:t>Email Discussion Summary for [104-e][109] NRSL_enh_maintenance</w:t>
      </w:r>
    </w:p>
    <w:p w14:paraId="46DABFA8"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(Facebook)</w:t>
      </w:r>
    </w:p>
    <w:p w14:paraId="50F75E8E"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3CF35536" w14:textId="77777777" w:rsidR="003D0E65" w:rsidRDefault="003D0E65" w:rsidP="003D0E65">
      <w:r>
        <w:t>This contribution provides the summary of email discussion and recommended summary.</w:t>
      </w:r>
    </w:p>
    <w:p w14:paraId="5E18DA79"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A823656"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706B6E09" w14:textId="77777777" w:rsidR="003D0E65" w:rsidRDefault="003D0E65" w:rsidP="003D0E65"/>
    <w:p w14:paraId="64694594"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359F37C7" w14:textId="77777777" w:rsidR="003D0E65" w:rsidRDefault="003D0E65" w:rsidP="003D0E65"/>
    <w:p w14:paraId="382B8E2F" w14:textId="77777777" w:rsidR="003D0E65" w:rsidRPr="008E2C4C" w:rsidRDefault="003D0E65" w:rsidP="003D0E65">
      <w:r w:rsidRPr="008E2C4C">
        <w:rPr>
          <w:rFonts w:hint="eastAsia"/>
        </w:rPr>
        <w:t>-</w:t>
      </w:r>
      <w:r w:rsidRPr="008E2C4C">
        <w:t>-----------------------------------------------------------------------------------------------------------------------------------</w:t>
      </w:r>
    </w:p>
    <w:p w14:paraId="79FA6016" w14:textId="77777777" w:rsidR="003D0E65" w:rsidRDefault="003D0E65" w:rsidP="003D0E65">
      <w:pPr>
        <w:rPr>
          <w:rFonts w:ascii="Arial" w:hAnsi="Arial" w:cs="Arial"/>
          <w:b/>
          <w:color w:val="C00000"/>
          <w:lang w:eastAsia="zh-CN"/>
        </w:rPr>
      </w:pPr>
      <w:r w:rsidRPr="00CA582B">
        <w:rPr>
          <w:rFonts w:ascii="Arial" w:hAnsi="Arial" w:cs="Arial"/>
          <w:b/>
          <w:color w:val="C00000"/>
          <w:lang w:eastAsia="zh-CN"/>
        </w:rPr>
        <w:t>[104-e][217] NR_SL_enh_RRM</w:t>
      </w:r>
      <w:r>
        <w:rPr>
          <w:rFonts w:ascii="Arial" w:hAnsi="Arial" w:cs="Arial"/>
          <w:b/>
          <w:color w:val="C00000"/>
          <w:lang w:eastAsia="zh-CN"/>
        </w:rPr>
        <w:t>, AI 9.13.3, 9.13.4 – Yoonoh Yang</w:t>
      </w:r>
    </w:p>
    <w:p w14:paraId="154522FB" w14:textId="77777777" w:rsidR="003D0E65" w:rsidRDefault="003D0E65" w:rsidP="003D0E65">
      <w:pPr>
        <w:rPr>
          <w:rFonts w:ascii="Arial" w:hAnsi="Arial" w:cs="Arial"/>
          <w:b/>
          <w:sz w:val="24"/>
        </w:rPr>
      </w:pPr>
      <w:r>
        <w:rPr>
          <w:rFonts w:ascii="Arial" w:hAnsi="Arial" w:cs="Arial"/>
          <w:b/>
          <w:color w:val="0000FF"/>
          <w:sz w:val="24"/>
          <w:u w:val="thick"/>
        </w:rPr>
        <w:t>R4-2214137</w:t>
      </w:r>
      <w:r>
        <w:rPr>
          <w:b/>
          <w:lang w:val="en-US" w:eastAsia="zh-CN"/>
        </w:rPr>
        <w:tab/>
      </w:r>
      <w:r w:rsidRPr="007A173C">
        <w:rPr>
          <w:rFonts w:ascii="Arial" w:hAnsi="Arial" w:cs="Arial"/>
          <w:b/>
          <w:sz w:val="24"/>
        </w:rPr>
        <w:t>Email Discussion Summary for [104-e][217] NR_SL_enh_RRM</w:t>
      </w:r>
    </w:p>
    <w:p w14:paraId="185BBBBF"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123E4995"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7A999FA2" w14:textId="77777777" w:rsidR="003D0E65" w:rsidRDefault="003D0E65" w:rsidP="003D0E65">
      <w:r>
        <w:t>This contribution provides the summary of email discussion and recommended summary.</w:t>
      </w:r>
    </w:p>
    <w:p w14:paraId="728E0721" w14:textId="77777777" w:rsidR="003D0E65" w:rsidRDefault="003D0E65" w:rsidP="003D0E65">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DB471CD"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1E7EA635" w14:textId="77777777" w:rsidR="003D0E65" w:rsidRDefault="003D0E65" w:rsidP="003D0E65"/>
    <w:p w14:paraId="7BBB05D5"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50DBC0A0" w14:textId="77777777" w:rsidR="003D0E65" w:rsidRPr="00482D93" w:rsidRDefault="003D0E65" w:rsidP="003D0E65"/>
    <w:p w14:paraId="1979AAE5" w14:textId="77777777" w:rsidR="003D0E65" w:rsidRDefault="003D0E65" w:rsidP="003D0E65">
      <w:pPr>
        <w:rPr>
          <w:rFonts w:ascii="Arial" w:hAnsi="Arial" w:cs="Arial"/>
          <w:b/>
          <w:color w:val="C00000"/>
          <w:lang w:eastAsia="zh-CN"/>
        </w:rPr>
      </w:pPr>
      <w:r>
        <w:rPr>
          <w:rFonts w:ascii="Arial" w:hAnsi="Arial" w:cs="Arial"/>
          <w:b/>
          <w:color w:val="C00000"/>
          <w:lang w:eastAsia="zh-CN"/>
        </w:rPr>
        <w:t>GTW on Aug-15</w:t>
      </w:r>
    </w:p>
    <w:p w14:paraId="6B9DD4D4" w14:textId="77777777" w:rsidR="003D0E65" w:rsidRPr="00A9650C" w:rsidRDefault="003D0E65" w:rsidP="003D0E65">
      <w:pPr>
        <w:rPr>
          <w:b/>
          <w:u w:val="single"/>
        </w:rPr>
      </w:pPr>
      <w:r w:rsidRPr="00A9650C">
        <w:rPr>
          <w:b/>
          <w:u w:val="single"/>
        </w:rPr>
        <w:lastRenderedPageBreak/>
        <w:t>Sub-topic 1-1 : Interruption on SL due to Uu BWP switch (12.7.6)</w:t>
      </w:r>
    </w:p>
    <w:p w14:paraId="20FAA75A" w14:textId="77777777" w:rsidR="003D0E65" w:rsidRPr="00A9650C" w:rsidRDefault="003D0E65" w:rsidP="003D0E65">
      <w:pPr>
        <w:rPr>
          <w:b/>
        </w:rPr>
      </w:pPr>
      <w:r w:rsidRPr="00A9650C">
        <w:rPr>
          <w:b/>
        </w:rPr>
        <w:t xml:space="preserve">Issue 1-1-1: Whether FDM based requirement applies also to TDM based intra-band concurrent SL &amp; Uu operation for interruption on the SL due to BWP switch.  </w:t>
      </w:r>
    </w:p>
    <w:p w14:paraId="4AF2F58C" w14:textId="77777777" w:rsidR="003D0E65" w:rsidRPr="00A9650C" w:rsidRDefault="003D0E65" w:rsidP="003D0E65">
      <w:pPr>
        <w:numPr>
          <w:ilvl w:val="0"/>
          <w:numId w:val="9"/>
        </w:numPr>
      </w:pPr>
      <w:r w:rsidRPr="00A9650C">
        <w:t>Proposals</w:t>
      </w:r>
    </w:p>
    <w:p w14:paraId="65C2CB22" w14:textId="77777777" w:rsidR="003D0E65" w:rsidRPr="00A9650C" w:rsidRDefault="003D0E65" w:rsidP="003D0E65">
      <w:pPr>
        <w:numPr>
          <w:ilvl w:val="1"/>
          <w:numId w:val="9"/>
        </w:numPr>
      </w:pPr>
      <w:r w:rsidRPr="00A9650C">
        <w:rPr>
          <w:rFonts w:hint="eastAsia"/>
        </w:rPr>
        <w:t>Option</w:t>
      </w:r>
      <w:r w:rsidRPr="00A9650C">
        <w:t xml:space="preserve"> 1: Apply (MTK)</w:t>
      </w:r>
    </w:p>
    <w:p w14:paraId="7CF7B7EE" w14:textId="77777777" w:rsidR="003D0E65" w:rsidRPr="00A9650C" w:rsidRDefault="003D0E65" w:rsidP="003D0E65">
      <w:pPr>
        <w:numPr>
          <w:ilvl w:val="1"/>
          <w:numId w:val="9"/>
        </w:numPr>
      </w:pPr>
      <w:r w:rsidRPr="00A9650C">
        <w:t xml:space="preserve">Option 2 : Not apply </w:t>
      </w:r>
    </w:p>
    <w:p w14:paraId="46582AD5" w14:textId="77777777" w:rsidR="003D0E65" w:rsidRPr="00A9650C" w:rsidRDefault="003D0E65" w:rsidP="003D0E65">
      <w:pPr>
        <w:numPr>
          <w:ilvl w:val="0"/>
          <w:numId w:val="9"/>
        </w:numPr>
      </w:pPr>
      <w:r w:rsidRPr="00A9650C">
        <w:t>Recommended WF</w:t>
      </w:r>
    </w:p>
    <w:p w14:paraId="3F701382" w14:textId="77777777" w:rsidR="003D0E65" w:rsidRPr="00A9650C" w:rsidRDefault="003D0E65" w:rsidP="003D0E65">
      <w:pPr>
        <w:numPr>
          <w:ilvl w:val="1"/>
          <w:numId w:val="9"/>
        </w:numPr>
      </w:pPr>
      <w:r w:rsidRPr="00A9650C">
        <w:rPr>
          <w:rFonts w:hint="eastAsia"/>
        </w:rPr>
        <w:t>Moderator</w:t>
      </w:r>
      <w:r w:rsidRPr="00A9650C">
        <w:t>’s view</w:t>
      </w:r>
    </w:p>
    <w:p w14:paraId="49A92BCE" w14:textId="77777777" w:rsidR="003D0E65" w:rsidRPr="00A9650C" w:rsidRDefault="003D0E65" w:rsidP="003D0E65">
      <w:pPr>
        <w:numPr>
          <w:ilvl w:val="2"/>
          <w:numId w:val="9"/>
        </w:numPr>
        <w:rPr>
          <w:bCs/>
        </w:rPr>
      </w:pPr>
      <w:r w:rsidRPr="00A9650C">
        <w:t>Based on companies’ views, make a decision.</w:t>
      </w:r>
    </w:p>
    <w:p w14:paraId="7A0265E8" w14:textId="77777777" w:rsidR="003D0E65" w:rsidRPr="00A9650C" w:rsidRDefault="003D0E65" w:rsidP="003D0E65">
      <w:pPr>
        <w:numPr>
          <w:ilvl w:val="2"/>
          <w:numId w:val="9"/>
        </w:numPr>
        <w:rPr>
          <w:bCs/>
        </w:rPr>
      </w:pPr>
      <w:r w:rsidRPr="00A9650C">
        <w:t>If no consensus, recommendation is to keep the current status.</w:t>
      </w:r>
    </w:p>
    <w:p w14:paraId="490C80F3" w14:textId="77777777" w:rsidR="003D0E65" w:rsidRDefault="003D0E65" w:rsidP="003D0E65">
      <w:pPr>
        <w:rPr>
          <w:b/>
          <w:lang w:eastAsia="zh-CN"/>
        </w:rPr>
      </w:pPr>
      <w:r>
        <w:rPr>
          <w:rFonts w:hint="eastAsia"/>
          <w:b/>
          <w:lang w:eastAsia="zh-CN"/>
        </w:rPr>
        <w:t>D</w:t>
      </w:r>
      <w:r>
        <w:rPr>
          <w:b/>
          <w:lang w:eastAsia="zh-CN"/>
        </w:rPr>
        <w:t>iscussions:</w:t>
      </w:r>
    </w:p>
    <w:p w14:paraId="7FBBB3EE" w14:textId="77777777" w:rsidR="003D0E65" w:rsidRDefault="003D0E65" w:rsidP="003D0E65">
      <w:r>
        <w:rPr>
          <w:rFonts w:hint="eastAsia"/>
        </w:rPr>
        <w:t>Mediatek: UE may use the same RF chain for Uu and SL.</w:t>
      </w:r>
      <w:r>
        <w:t xml:space="preserve"> UE is assumed to use common RF chain for Uu and SL. The interruption will be caused when SL BWP switches.</w:t>
      </w:r>
    </w:p>
    <w:p w14:paraId="5EF2A081" w14:textId="77777777" w:rsidR="003D0E65" w:rsidRDefault="003D0E65" w:rsidP="003D0E65">
      <w:r>
        <w:t>Qualcomm: this is TDM. In the slot of Uu, there is no SL operation. It should address the concern of Mediatek.</w:t>
      </w:r>
    </w:p>
    <w:p w14:paraId="1D045633" w14:textId="77777777" w:rsidR="003D0E65" w:rsidRDefault="003D0E65" w:rsidP="003D0E65">
      <w:r>
        <w:t>LGE: we have the same view as Qualcomm. TDM has no concurrent operation of Uu and SL.</w:t>
      </w:r>
    </w:p>
    <w:p w14:paraId="4A6B9421" w14:textId="77777777" w:rsidR="003D0E65" w:rsidRDefault="003D0E65" w:rsidP="003D0E65">
      <w:r>
        <w:t>Huawei: we also have the same view as Qualcomm. This is TDM.</w:t>
      </w:r>
    </w:p>
    <w:p w14:paraId="1C1E9945" w14:textId="77777777" w:rsidR="003D0E65" w:rsidRDefault="003D0E65" w:rsidP="003D0E65">
      <w:r>
        <w:t>Mediatek: to Qualcomm, do you mean that there is no SL slot during BWP switching happens on Uu slot. That is some different between two.</w:t>
      </w:r>
    </w:p>
    <w:p w14:paraId="5CEAB964" w14:textId="77777777" w:rsidR="003D0E65" w:rsidRDefault="003D0E65" w:rsidP="003D0E65">
      <w:r>
        <w:t>Qualcomm: referring to BWP switching delay, your understanding is correct. But delay should be counted as Uu slot.</w:t>
      </w:r>
    </w:p>
    <w:p w14:paraId="33D71C8D" w14:textId="77777777" w:rsidR="003D0E65" w:rsidRPr="00410543" w:rsidRDefault="003D0E65" w:rsidP="003D0E65">
      <w:r>
        <w:t>Mediatek: We can agree with Qualcomm. TO Huawei comment, since SL configuration is different, if interruption always happen to Uu, UE need adjust, it is not reasonable.</w:t>
      </w:r>
    </w:p>
    <w:p w14:paraId="5E6F244A" w14:textId="77777777" w:rsidR="003D0E65" w:rsidRPr="008D45A0" w:rsidRDefault="003D0E65" w:rsidP="003D0E65">
      <w:pPr>
        <w:rPr>
          <w:rFonts w:eastAsia="等线"/>
          <w:b/>
          <w:highlight w:val="green"/>
          <w:lang w:eastAsia="zh-CN"/>
        </w:rPr>
      </w:pPr>
      <w:r w:rsidRPr="008D45A0">
        <w:rPr>
          <w:rFonts w:eastAsia="等线" w:hint="eastAsia"/>
          <w:b/>
          <w:highlight w:val="green"/>
          <w:lang w:eastAsia="zh-CN"/>
        </w:rPr>
        <w:t>A</w:t>
      </w:r>
      <w:r w:rsidRPr="008D45A0">
        <w:rPr>
          <w:rFonts w:eastAsia="等线"/>
          <w:b/>
          <w:highlight w:val="green"/>
          <w:lang w:eastAsia="zh-CN"/>
        </w:rPr>
        <w:t>greement:</w:t>
      </w:r>
    </w:p>
    <w:p w14:paraId="68D00744" w14:textId="77777777" w:rsidR="003D0E65" w:rsidRPr="008D45A0" w:rsidRDefault="003D0E65" w:rsidP="003D0E65">
      <w:pPr>
        <w:pStyle w:val="a"/>
        <w:numPr>
          <w:ilvl w:val="0"/>
          <w:numId w:val="20"/>
        </w:numPr>
        <w:rPr>
          <w:highlight w:val="green"/>
        </w:rPr>
      </w:pPr>
      <w:r w:rsidRPr="008D45A0">
        <w:rPr>
          <w:rFonts w:hint="eastAsia"/>
          <w:highlight w:val="green"/>
        </w:rPr>
        <w:t xml:space="preserve">No sidelink communication happens during Uu BWP switching delay period for TDM based intra-band </w:t>
      </w:r>
      <w:r w:rsidRPr="008D45A0">
        <w:rPr>
          <w:highlight w:val="green"/>
        </w:rPr>
        <w:t>concurrent</w:t>
      </w:r>
      <w:r w:rsidRPr="008D45A0">
        <w:rPr>
          <w:rFonts w:hint="eastAsia"/>
          <w:highlight w:val="green"/>
        </w:rPr>
        <w:t xml:space="preserve"> </w:t>
      </w:r>
      <w:r w:rsidRPr="008D45A0">
        <w:rPr>
          <w:highlight w:val="green"/>
        </w:rPr>
        <w:t>SL &amp; Uu operation.</w:t>
      </w:r>
    </w:p>
    <w:p w14:paraId="0FB3BA7C" w14:textId="77777777" w:rsidR="003D0E65" w:rsidRPr="0062276D" w:rsidRDefault="003D0E65" w:rsidP="003D0E65"/>
    <w:p w14:paraId="7D05E768" w14:textId="77777777" w:rsidR="003D0E65" w:rsidRPr="00A9650C" w:rsidRDefault="003D0E65" w:rsidP="003D0E65">
      <w:pPr>
        <w:rPr>
          <w:b/>
        </w:rPr>
      </w:pPr>
      <w:r w:rsidRPr="00A9650C">
        <w:rPr>
          <w:b/>
        </w:rPr>
        <w:t>Issue 1-1-2: To avoid the impact on BWP switch delay for TDM based intra-band concurrent SL &amp; Uu operation, whether to allow for UE to drop SL transmission during BWP switch delay.</w:t>
      </w:r>
    </w:p>
    <w:p w14:paraId="668B821B" w14:textId="77777777" w:rsidR="003D0E65" w:rsidRPr="00A9650C" w:rsidRDefault="003D0E65" w:rsidP="003D0E65">
      <w:pPr>
        <w:numPr>
          <w:ilvl w:val="0"/>
          <w:numId w:val="9"/>
        </w:numPr>
      </w:pPr>
      <w:r w:rsidRPr="00A9650C">
        <w:rPr>
          <w:b/>
        </w:rPr>
        <w:t xml:space="preserve"> </w:t>
      </w:r>
      <w:r w:rsidRPr="00A9650C">
        <w:t>Proposals</w:t>
      </w:r>
    </w:p>
    <w:p w14:paraId="110B336F" w14:textId="77777777" w:rsidR="003D0E65" w:rsidRPr="00A9650C" w:rsidRDefault="003D0E65" w:rsidP="003D0E65">
      <w:pPr>
        <w:numPr>
          <w:ilvl w:val="1"/>
          <w:numId w:val="9"/>
        </w:numPr>
      </w:pPr>
      <w:r w:rsidRPr="00A9650C">
        <w:rPr>
          <w:rFonts w:hint="eastAsia"/>
        </w:rPr>
        <w:t>Option</w:t>
      </w:r>
      <w:r w:rsidRPr="00A9650C">
        <w:t xml:space="preserve"> 1: Allow (MTK)</w:t>
      </w:r>
    </w:p>
    <w:p w14:paraId="75C0D2D5" w14:textId="77777777" w:rsidR="003D0E65" w:rsidRPr="00A9650C" w:rsidRDefault="003D0E65" w:rsidP="003D0E65">
      <w:pPr>
        <w:numPr>
          <w:ilvl w:val="1"/>
          <w:numId w:val="9"/>
        </w:numPr>
      </w:pPr>
      <w:r w:rsidRPr="00A9650C">
        <w:t xml:space="preserve">Option 2 : Not allow </w:t>
      </w:r>
    </w:p>
    <w:p w14:paraId="01652759" w14:textId="77777777" w:rsidR="003D0E65" w:rsidRPr="00A9650C" w:rsidRDefault="003D0E65" w:rsidP="003D0E65">
      <w:pPr>
        <w:numPr>
          <w:ilvl w:val="0"/>
          <w:numId w:val="9"/>
        </w:numPr>
      </w:pPr>
      <w:r w:rsidRPr="00A9650C">
        <w:t>Recommended WF</w:t>
      </w:r>
    </w:p>
    <w:p w14:paraId="20A33F73" w14:textId="77777777" w:rsidR="003D0E65" w:rsidRPr="00A9650C" w:rsidRDefault="003D0E65" w:rsidP="003D0E65">
      <w:pPr>
        <w:numPr>
          <w:ilvl w:val="1"/>
          <w:numId w:val="9"/>
        </w:numPr>
      </w:pPr>
      <w:r w:rsidRPr="00A9650C">
        <w:rPr>
          <w:rFonts w:hint="eastAsia"/>
        </w:rPr>
        <w:t>Moderator</w:t>
      </w:r>
      <w:r w:rsidRPr="00A9650C">
        <w:t>’s view</w:t>
      </w:r>
    </w:p>
    <w:p w14:paraId="31C5E882" w14:textId="77777777" w:rsidR="003D0E65" w:rsidRPr="00A9650C" w:rsidRDefault="003D0E65" w:rsidP="003D0E65">
      <w:pPr>
        <w:numPr>
          <w:ilvl w:val="2"/>
          <w:numId w:val="9"/>
        </w:numPr>
        <w:rPr>
          <w:bCs/>
        </w:rPr>
      </w:pPr>
      <w:r w:rsidRPr="00A9650C">
        <w:t>Based on companies’ views, make a decision.</w:t>
      </w:r>
    </w:p>
    <w:p w14:paraId="10759E61" w14:textId="77777777" w:rsidR="003D0E65" w:rsidRPr="00A9650C" w:rsidRDefault="003D0E65" w:rsidP="003D0E65">
      <w:pPr>
        <w:numPr>
          <w:ilvl w:val="2"/>
          <w:numId w:val="9"/>
        </w:numPr>
        <w:rPr>
          <w:bCs/>
        </w:rPr>
      </w:pPr>
      <w:r w:rsidRPr="00A9650C">
        <w:t>If no consensus, recommendation is to keep the current status.</w:t>
      </w:r>
    </w:p>
    <w:p w14:paraId="0B49B497" w14:textId="77777777" w:rsidR="003D0E65" w:rsidRPr="007A67B1" w:rsidRDefault="003D0E65" w:rsidP="003D0E65">
      <w:pPr>
        <w:rPr>
          <w:b/>
          <w:lang w:eastAsia="zh-CN"/>
        </w:rPr>
      </w:pPr>
      <w:r w:rsidRPr="007A67B1">
        <w:rPr>
          <w:rFonts w:hint="eastAsia"/>
          <w:b/>
          <w:lang w:eastAsia="zh-CN"/>
        </w:rPr>
        <w:t>D</w:t>
      </w:r>
      <w:r w:rsidRPr="007A67B1">
        <w:rPr>
          <w:b/>
          <w:lang w:eastAsia="zh-CN"/>
        </w:rPr>
        <w:t>iscussions:</w:t>
      </w:r>
    </w:p>
    <w:p w14:paraId="25A1A94F" w14:textId="77777777" w:rsidR="003D0E65" w:rsidRDefault="003D0E65" w:rsidP="003D0E65">
      <w:pPr>
        <w:rPr>
          <w:lang w:eastAsia="zh-CN"/>
        </w:rPr>
      </w:pPr>
    </w:p>
    <w:p w14:paraId="45E9107B" w14:textId="77777777" w:rsidR="003D0E65" w:rsidRPr="007A67B1" w:rsidRDefault="003D0E65" w:rsidP="003D0E65">
      <w:pPr>
        <w:rPr>
          <w:b/>
          <w:lang w:eastAsia="zh-CN"/>
        </w:rPr>
      </w:pPr>
      <w:r w:rsidRPr="007A67B1">
        <w:rPr>
          <w:b/>
          <w:lang w:eastAsia="zh-CN"/>
        </w:rPr>
        <w:t>Agreement:</w:t>
      </w:r>
    </w:p>
    <w:p w14:paraId="192A1989" w14:textId="77777777" w:rsidR="003D0E65" w:rsidRPr="00A9650C" w:rsidRDefault="003D0E65" w:rsidP="003D0E65">
      <w:pPr>
        <w:rPr>
          <w:lang w:eastAsia="zh-CN"/>
        </w:rPr>
      </w:pPr>
    </w:p>
    <w:p w14:paraId="7F226CA4" w14:textId="77777777" w:rsidR="003D0E65" w:rsidRPr="00A9650C" w:rsidRDefault="003D0E65" w:rsidP="003D0E65">
      <w:pPr>
        <w:rPr>
          <w:b/>
          <w:u w:val="single"/>
        </w:rPr>
      </w:pPr>
      <w:r w:rsidRPr="00A9650C">
        <w:rPr>
          <w:b/>
          <w:u w:val="single"/>
        </w:rPr>
        <w:t>Sub-topic 1-2 : Scheduling availability of UE switching between NR Uu and NR SL (12.9.2)</w:t>
      </w:r>
    </w:p>
    <w:p w14:paraId="66AEC18B" w14:textId="77777777" w:rsidR="003D0E65" w:rsidRPr="00A9650C" w:rsidRDefault="003D0E65" w:rsidP="003D0E65">
      <w:pPr>
        <w:rPr>
          <w:b/>
        </w:rPr>
      </w:pPr>
      <w:r w:rsidRPr="00A9650C">
        <w:rPr>
          <w:b/>
        </w:rPr>
        <w:t>Issue 1-2: Whether to include both transmission slot and reception slot considering that switching is not limited to only the transmission slot.</w:t>
      </w:r>
    </w:p>
    <w:p w14:paraId="5943D5F9" w14:textId="77777777" w:rsidR="003D0E65" w:rsidRPr="00A9650C" w:rsidRDefault="003D0E65" w:rsidP="003D0E65">
      <w:pPr>
        <w:numPr>
          <w:ilvl w:val="0"/>
          <w:numId w:val="9"/>
        </w:numPr>
      </w:pPr>
      <w:r w:rsidRPr="00A9650C">
        <w:lastRenderedPageBreak/>
        <w:t>Proposals</w:t>
      </w:r>
    </w:p>
    <w:p w14:paraId="1A74A18D" w14:textId="77777777" w:rsidR="003D0E65" w:rsidRPr="00A9650C" w:rsidRDefault="003D0E65" w:rsidP="003D0E65">
      <w:pPr>
        <w:numPr>
          <w:ilvl w:val="1"/>
          <w:numId w:val="9"/>
        </w:numPr>
      </w:pPr>
      <w:r w:rsidRPr="00A9650C">
        <w:rPr>
          <w:rFonts w:hint="eastAsia"/>
        </w:rPr>
        <w:t>Option</w:t>
      </w:r>
      <w:r w:rsidRPr="00A9650C">
        <w:t xml:space="preserve"> 1: Consider both transmission slot and reception slot (Huawei)</w:t>
      </w:r>
    </w:p>
    <w:p w14:paraId="07666DE0" w14:textId="77777777" w:rsidR="003D0E65" w:rsidRPr="00A9650C" w:rsidRDefault="003D0E65" w:rsidP="003D0E65">
      <w:pPr>
        <w:numPr>
          <w:ilvl w:val="1"/>
          <w:numId w:val="9"/>
        </w:numPr>
      </w:pPr>
      <w:r w:rsidRPr="00A9650C">
        <w:t>Option 2: Consider only transmission slot (keep current spec)</w:t>
      </w:r>
    </w:p>
    <w:p w14:paraId="7F91E112" w14:textId="77777777" w:rsidR="003D0E65" w:rsidRPr="00A9650C" w:rsidRDefault="003D0E65" w:rsidP="003D0E65">
      <w:pPr>
        <w:numPr>
          <w:ilvl w:val="0"/>
          <w:numId w:val="9"/>
        </w:numPr>
      </w:pPr>
      <w:r w:rsidRPr="00A9650C">
        <w:t>Recommended WF</w:t>
      </w:r>
    </w:p>
    <w:p w14:paraId="1A74604F" w14:textId="77777777" w:rsidR="003D0E65" w:rsidRPr="00A9650C" w:rsidRDefault="003D0E65" w:rsidP="003D0E65">
      <w:pPr>
        <w:numPr>
          <w:ilvl w:val="1"/>
          <w:numId w:val="9"/>
        </w:numPr>
      </w:pPr>
      <w:r w:rsidRPr="00A9650C">
        <w:rPr>
          <w:rFonts w:hint="eastAsia"/>
        </w:rPr>
        <w:t>Moderator</w:t>
      </w:r>
      <w:r w:rsidRPr="00A9650C">
        <w:t>’s view</w:t>
      </w:r>
    </w:p>
    <w:p w14:paraId="7D9F7868" w14:textId="77777777" w:rsidR="003D0E65" w:rsidRPr="00A9650C" w:rsidRDefault="003D0E65" w:rsidP="003D0E65">
      <w:pPr>
        <w:numPr>
          <w:ilvl w:val="2"/>
          <w:numId w:val="9"/>
        </w:numPr>
        <w:rPr>
          <w:bCs/>
        </w:rPr>
      </w:pPr>
      <w:r w:rsidRPr="00A9650C">
        <w:t>Based on companies’ views, make a decision.</w:t>
      </w:r>
    </w:p>
    <w:p w14:paraId="69DB3972" w14:textId="77777777" w:rsidR="003D0E65" w:rsidRPr="00A9650C" w:rsidRDefault="003D0E65" w:rsidP="003D0E65">
      <w:pPr>
        <w:numPr>
          <w:ilvl w:val="2"/>
          <w:numId w:val="9"/>
        </w:numPr>
        <w:rPr>
          <w:bCs/>
        </w:rPr>
      </w:pPr>
      <w:r w:rsidRPr="00A9650C">
        <w:t>If no consensus, recommendation is to keep the current status.</w:t>
      </w:r>
    </w:p>
    <w:p w14:paraId="1A37BA6F" w14:textId="77777777" w:rsidR="003D0E65" w:rsidRPr="007A67B1" w:rsidRDefault="003D0E65" w:rsidP="003D0E65">
      <w:pPr>
        <w:rPr>
          <w:b/>
          <w:lang w:eastAsia="zh-CN"/>
        </w:rPr>
      </w:pPr>
      <w:r w:rsidRPr="007A67B1">
        <w:rPr>
          <w:rFonts w:hint="eastAsia"/>
          <w:b/>
          <w:lang w:eastAsia="zh-CN"/>
        </w:rPr>
        <w:t>D</w:t>
      </w:r>
      <w:r w:rsidRPr="007A67B1">
        <w:rPr>
          <w:b/>
          <w:lang w:eastAsia="zh-CN"/>
        </w:rPr>
        <w:t>iscussions:</w:t>
      </w:r>
    </w:p>
    <w:p w14:paraId="66F7FD01" w14:textId="77777777" w:rsidR="003D0E65" w:rsidRDefault="003D0E65" w:rsidP="003D0E65">
      <w:pPr>
        <w:rPr>
          <w:lang w:eastAsia="zh-CN"/>
        </w:rPr>
      </w:pPr>
      <w:r>
        <w:rPr>
          <w:rFonts w:hint="eastAsia"/>
          <w:lang w:eastAsia="zh-CN"/>
        </w:rPr>
        <w:t xml:space="preserve">Huawei: </w:t>
      </w:r>
      <w:r>
        <w:rPr>
          <w:lang w:eastAsia="zh-CN"/>
        </w:rPr>
        <w:t>option 1 is based on RF spec. In 38.101 the switching between Uu slot and SL slot is defined. In 38.133 we should follow.</w:t>
      </w:r>
    </w:p>
    <w:p w14:paraId="52B1F08B" w14:textId="77777777" w:rsidR="003D0E65" w:rsidRDefault="003D0E65" w:rsidP="003D0E65">
      <w:pPr>
        <w:rPr>
          <w:lang w:eastAsia="zh-CN"/>
        </w:rPr>
      </w:pPr>
      <w:r>
        <w:rPr>
          <w:lang w:eastAsia="zh-CN"/>
        </w:rPr>
        <w:t xml:space="preserve">LGE: RF spec is capturing the figure. It is time mask. </w:t>
      </w:r>
    </w:p>
    <w:p w14:paraId="0F65F4E4" w14:textId="77777777" w:rsidR="003D0E65" w:rsidRDefault="003D0E65" w:rsidP="003D0E65">
      <w:pPr>
        <w:rPr>
          <w:lang w:eastAsia="zh-CN"/>
        </w:rPr>
      </w:pPr>
      <w:r>
        <w:rPr>
          <w:lang w:eastAsia="zh-CN"/>
        </w:rPr>
        <w:t>Vivo: the requirement is about the transmitted requirement. It is used for On-off and time mask. At least it is fine to consider the SL slot. In the current spec it is read transmission slot. For Uu it has to be transmit slot.</w:t>
      </w:r>
    </w:p>
    <w:p w14:paraId="557093FC" w14:textId="77777777" w:rsidR="003D0E65" w:rsidRDefault="003D0E65" w:rsidP="003D0E65">
      <w:pPr>
        <w:rPr>
          <w:lang w:eastAsia="zh-CN"/>
        </w:rPr>
      </w:pPr>
      <w:r>
        <w:rPr>
          <w:lang w:eastAsia="zh-CN"/>
        </w:rPr>
        <w:t>Qualcomm: Option 1 can be upaded.</w:t>
      </w:r>
    </w:p>
    <w:p w14:paraId="5AEA1D7C" w14:textId="77777777" w:rsidR="003D0E65" w:rsidRPr="00417D2B" w:rsidRDefault="003D0E65" w:rsidP="003D0E65">
      <w:pPr>
        <w:rPr>
          <w:b/>
          <w:highlight w:val="green"/>
          <w:lang w:eastAsia="zh-CN"/>
        </w:rPr>
      </w:pPr>
      <w:r w:rsidRPr="00417D2B">
        <w:rPr>
          <w:b/>
          <w:highlight w:val="green"/>
          <w:lang w:eastAsia="zh-CN"/>
        </w:rPr>
        <w:t>Agreement:</w:t>
      </w:r>
    </w:p>
    <w:p w14:paraId="627A1050" w14:textId="77777777" w:rsidR="003D0E65" w:rsidRPr="00417D2B" w:rsidRDefault="003D0E65" w:rsidP="003D0E65">
      <w:pPr>
        <w:pStyle w:val="a"/>
        <w:numPr>
          <w:ilvl w:val="0"/>
          <w:numId w:val="21"/>
        </w:numPr>
        <w:rPr>
          <w:highlight w:val="green"/>
        </w:rPr>
      </w:pPr>
      <w:r w:rsidRPr="00417D2B">
        <w:rPr>
          <w:highlight w:val="green"/>
        </w:rPr>
        <w:t>For scheduling availability of UE switching between NR Uu and NR SL, consider SL transmission slot and SL reception slot, and Uu uplink slot.</w:t>
      </w:r>
    </w:p>
    <w:p w14:paraId="7FD0A6F9" w14:textId="77777777" w:rsidR="003D0E65" w:rsidRDefault="003D0E65" w:rsidP="003D0E65">
      <w:pPr>
        <w:pStyle w:val="3"/>
      </w:pPr>
      <w:bookmarkStart w:id="41" w:name="_Toc111094695"/>
      <w:r>
        <w:t>9.14</w:t>
      </w:r>
      <w:r>
        <w:tab/>
        <w:t>Extending current NR operation to 71GHz</w:t>
      </w:r>
      <w:bookmarkEnd w:id="41"/>
    </w:p>
    <w:p w14:paraId="02A29D77" w14:textId="77777777" w:rsidR="003D0E65" w:rsidRDefault="003D0E65" w:rsidP="003D0E65">
      <w:pPr>
        <w:pStyle w:val="4"/>
      </w:pPr>
      <w:bookmarkStart w:id="42" w:name="_Toc111094733"/>
      <w:r>
        <w:t>9.14.9</w:t>
      </w:r>
      <w:r>
        <w:tab/>
        <w:t>Moderator summary and conclusions</w:t>
      </w:r>
      <w:bookmarkEnd w:id="42"/>
    </w:p>
    <w:p w14:paraId="337F8D36" w14:textId="77777777" w:rsidR="003D0E65" w:rsidRDefault="003D0E65" w:rsidP="003D0E65">
      <w:pPr>
        <w:rPr>
          <w:rFonts w:ascii="Arial" w:hAnsi="Arial" w:cs="Arial"/>
          <w:b/>
          <w:color w:val="C00000"/>
          <w:lang w:eastAsia="zh-CN"/>
        </w:rPr>
      </w:pPr>
      <w:r w:rsidRPr="00903EE8">
        <w:rPr>
          <w:rFonts w:ascii="Arial" w:hAnsi="Arial" w:cs="Arial"/>
          <w:b/>
          <w:color w:val="C00000"/>
          <w:lang w:eastAsia="zh-CN"/>
        </w:rPr>
        <w:t>[104-e][110] NR_ext_to_71GHz_Part_1</w:t>
      </w:r>
      <w:r>
        <w:rPr>
          <w:rFonts w:ascii="Arial" w:hAnsi="Arial" w:cs="Arial"/>
          <w:b/>
          <w:color w:val="C00000"/>
          <w:lang w:eastAsia="zh-CN"/>
        </w:rPr>
        <w:t>, AI 9.14.1, 9.14.2, 9.14.3.3 – Aida L Vera Lopez</w:t>
      </w:r>
    </w:p>
    <w:p w14:paraId="3F592630" w14:textId="77777777" w:rsidR="003D0E65" w:rsidRDefault="003D0E65" w:rsidP="003D0E65">
      <w:pPr>
        <w:rPr>
          <w:rFonts w:ascii="Arial" w:hAnsi="Arial" w:cs="Arial"/>
          <w:b/>
          <w:sz w:val="24"/>
        </w:rPr>
      </w:pPr>
      <w:r>
        <w:rPr>
          <w:rFonts w:ascii="Arial" w:hAnsi="Arial" w:cs="Arial"/>
          <w:b/>
          <w:color w:val="0000FF"/>
          <w:sz w:val="24"/>
          <w:u w:val="thick"/>
        </w:rPr>
        <w:t>R4-2214088</w:t>
      </w:r>
      <w:r>
        <w:rPr>
          <w:b/>
          <w:lang w:val="en-US" w:eastAsia="zh-CN"/>
        </w:rPr>
        <w:tab/>
      </w:r>
      <w:r w:rsidRPr="00DC214A">
        <w:rPr>
          <w:rFonts w:ascii="Arial" w:hAnsi="Arial" w:cs="Arial"/>
          <w:b/>
          <w:sz w:val="24"/>
        </w:rPr>
        <w:t>Email Discussion Summary for [104-e][110] NR_ext_to_71GHz_Part_1</w:t>
      </w:r>
    </w:p>
    <w:p w14:paraId="5A1ADA8D"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533F2844"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38F898C3" w14:textId="77777777" w:rsidR="003D0E65" w:rsidRDefault="003D0E65" w:rsidP="003D0E65">
      <w:r>
        <w:t>This contribution provides the summary of email discussion and recommended summary.</w:t>
      </w:r>
    </w:p>
    <w:p w14:paraId="3409456F"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2B98FEF"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03D3B126" w14:textId="77777777" w:rsidR="003D0E65" w:rsidRDefault="003D0E65" w:rsidP="003D0E65"/>
    <w:p w14:paraId="6B3FB2CD"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05BB64ED" w14:textId="77777777" w:rsidR="003D0E65" w:rsidRPr="008A3A27" w:rsidRDefault="003D0E65" w:rsidP="003D0E65">
      <w:pPr>
        <w:rPr>
          <w:lang w:eastAsia="ko-KR"/>
        </w:rPr>
      </w:pPr>
    </w:p>
    <w:p w14:paraId="011B94B8" w14:textId="77777777" w:rsidR="003D0E65" w:rsidRDefault="003D0E65" w:rsidP="003D0E65">
      <w:pPr>
        <w:rPr>
          <w:rFonts w:ascii="Arial" w:hAnsi="Arial" w:cs="Arial"/>
          <w:b/>
          <w:color w:val="C00000"/>
          <w:lang w:eastAsia="zh-CN"/>
        </w:rPr>
      </w:pPr>
      <w:r>
        <w:rPr>
          <w:rFonts w:ascii="Arial" w:hAnsi="Arial" w:cs="Arial"/>
          <w:b/>
          <w:color w:val="C00000"/>
          <w:lang w:eastAsia="zh-CN"/>
        </w:rPr>
        <w:t>GTW on Aug-18</w:t>
      </w:r>
    </w:p>
    <w:p w14:paraId="1A25084D" w14:textId="77777777" w:rsidR="003D0E65" w:rsidRPr="00942F1C" w:rsidRDefault="003D0E65" w:rsidP="003D0E65">
      <w:pPr>
        <w:rPr>
          <w:rFonts w:eastAsia="宋体"/>
          <w:b/>
          <w:u w:val="single"/>
        </w:rPr>
      </w:pPr>
      <w:r w:rsidRPr="00942F1C">
        <w:rPr>
          <w:rFonts w:eastAsia="宋体"/>
          <w:b/>
          <w:u w:val="single"/>
        </w:rPr>
        <w:t>Sub-topic 1-2: LS reply to RAN1</w:t>
      </w:r>
    </w:p>
    <w:p w14:paraId="19BC20F5" w14:textId="77777777" w:rsidR="003D0E65" w:rsidRPr="00942F1C" w:rsidRDefault="003D0E65" w:rsidP="003D0E65">
      <w:pPr>
        <w:rPr>
          <w:lang w:val="en-US"/>
        </w:rPr>
      </w:pPr>
      <w:r w:rsidRPr="00942F1C">
        <w:rPr>
          <w:lang w:val="en-US"/>
        </w:rPr>
        <w:t>RAN4 received an LS from RAN1 with the following question (R1-2200796):</w:t>
      </w:r>
    </w:p>
    <w:p w14:paraId="614911B5" w14:textId="77777777" w:rsidR="003D0E65" w:rsidRPr="00F2539D" w:rsidRDefault="003D0E65" w:rsidP="003D0E65">
      <w:pPr>
        <w:rPr>
          <w:i/>
          <w:lang w:val="en-US"/>
        </w:rPr>
      </w:pPr>
      <w:r w:rsidRPr="00F2539D">
        <w:rPr>
          <w:i/>
          <w:lang w:val="en-US"/>
        </w:rPr>
        <w:lastRenderedPageBreak/>
        <mc:AlternateContent>
          <mc:Choice Requires="wps">
            <w:drawing>
              <wp:inline distT="0" distB="0" distL="0" distR="0" wp14:anchorId="1A0D4C6E" wp14:editId="0B39CA3E">
                <wp:extent cx="6105525" cy="2182483"/>
                <wp:effectExtent l="0" t="0" r="28575" b="279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82483"/>
                        </a:xfrm>
                        <a:prstGeom prst="rect">
                          <a:avLst/>
                        </a:prstGeom>
                        <a:solidFill>
                          <a:srgbClr val="FFFFFF"/>
                        </a:solidFill>
                        <a:ln w="9525">
                          <a:solidFill>
                            <a:srgbClr val="000000"/>
                          </a:solidFill>
                          <a:miter lim="800000"/>
                          <a:headEnd/>
                          <a:tailEnd/>
                        </a:ln>
                      </wps:spPr>
                      <wps:txbx>
                        <w:txbxContent>
                          <w:p w14:paraId="4C113884" w14:textId="77777777" w:rsidR="003D0E65" w:rsidRDefault="003D0E65" w:rsidP="003D0E65">
                            <w:pPr>
                              <w:spacing w:after="0"/>
                              <w:rPr>
                                <w:rFonts w:ascii="Arial" w:eastAsia="Malgun Gothic" w:hAnsi="Arial" w:cs="Arial"/>
                                <w:sz w:val="18"/>
                                <w:szCs w:val="18"/>
                              </w:rPr>
                            </w:pPr>
                            <w:r w:rsidRPr="00942F1C">
                              <w:rPr>
                                <w:rFonts w:ascii="Arial" w:eastAsia="Malgun Gothic" w:hAnsi="Arial" w:cs="Arial"/>
                                <w:b/>
                                <w:bCs/>
                                <w:sz w:val="18"/>
                                <w:szCs w:val="18"/>
                              </w:rPr>
                              <w:t>Question to RAN4</w:t>
                            </w:r>
                            <w:r w:rsidRPr="00942F1C">
                              <w:rPr>
                                <w:rFonts w:ascii="Arial" w:eastAsia="Malgun Gothic" w:hAnsi="Arial" w:cs="Arial"/>
                                <w:sz w:val="18"/>
                                <w:szCs w:val="18"/>
                              </w:rPr>
                              <w:t xml:space="preserve">: How many symbol(s) is/are needed to accommodate the required minimum guard time for SRS antenna switching for 480 and 960 kHz respectively, in FR2-2? </w:t>
                            </w:r>
                          </w:p>
                          <w:p w14:paraId="4BB1EE07" w14:textId="77777777" w:rsidR="003D0E65" w:rsidRPr="00942F1C" w:rsidRDefault="003D0E65" w:rsidP="003D0E65">
                            <w:pPr>
                              <w:spacing w:after="0"/>
                              <w:rPr>
                                <w:rFonts w:ascii="Arial" w:eastAsia="Malgun Gothic" w:hAnsi="Arial" w:cs="Arial" w:hint="eastAsia"/>
                                <w:sz w:val="18"/>
                                <w:szCs w:val="18"/>
                              </w:rPr>
                            </w:pPr>
                          </w:p>
                          <w:p w14:paraId="040566BA" w14:textId="77777777" w:rsidR="003D0E65" w:rsidRDefault="003D0E65" w:rsidP="003D0E65">
                            <w:pPr>
                              <w:spacing w:after="0"/>
                              <w:rPr>
                                <w:rFonts w:ascii="Arial" w:eastAsia="Malgun Gothic" w:hAnsi="Arial" w:cs="Arial"/>
                                <w:sz w:val="18"/>
                                <w:szCs w:val="18"/>
                              </w:rPr>
                            </w:pPr>
                            <w:r w:rsidRPr="00942F1C">
                              <w:rPr>
                                <w:rFonts w:ascii="Arial" w:eastAsia="Malgun Gothic" w:hAnsi="Arial" w:cs="Arial"/>
                                <w:sz w:val="18"/>
                                <w:szCs w:val="18"/>
                              </w:rPr>
                              <w:t xml:space="preserve">For reference, the following was specified in Rel-15 (38.214 Section 6.2.1.2) for subcarrier spacing </w:t>
                            </w:r>
                            <m:oMath>
                              <m:r>
                                <w:rPr>
                                  <w:rFonts w:ascii="Cambria Math" w:eastAsia="Malgun Gothic" w:hAnsi="Cambria Math" w:cs="Arial"/>
                                  <w:sz w:val="18"/>
                                  <w:szCs w:val="18"/>
                                </w:rPr>
                                <m:t>∆f</m:t>
                              </m:r>
                            </m:oMath>
                            <w:r w:rsidRPr="00942F1C">
                              <w:rPr>
                                <w:rFonts w:ascii="Arial" w:eastAsia="Malgun Gothic" w:hAnsi="Arial" w:cs="Arial"/>
                                <w:sz w:val="18"/>
                                <w:szCs w:val="18"/>
                              </w:rPr>
                              <w:t xml:space="preserve"> up to 120 kHz:</w:t>
                            </w:r>
                          </w:p>
                          <w:p w14:paraId="5E429B6D" w14:textId="77777777" w:rsidR="003D0E65" w:rsidRPr="00942F1C" w:rsidRDefault="003D0E65" w:rsidP="003D0E65">
                            <w:pPr>
                              <w:spacing w:after="0"/>
                              <w:rPr>
                                <w:rFonts w:ascii="Arial" w:eastAsia="Malgun Gothic" w:hAnsi="Arial" w:cs="Arial" w:hint="eastAsia"/>
                                <w:sz w:val="18"/>
                                <w:szCs w:val="18"/>
                              </w:rPr>
                            </w:pPr>
                          </w:p>
                          <w:p w14:paraId="3C5184BB" w14:textId="77777777" w:rsidR="003D0E65" w:rsidRPr="00942F1C" w:rsidRDefault="003D0E65" w:rsidP="003D0E65">
                            <w:pPr>
                              <w:keepNext/>
                              <w:keepLines/>
                              <w:spacing w:before="60"/>
                              <w:jc w:val="center"/>
                              <w:rPr>
                                <w:rFonts w:ascii="Arial" w:hAnsi="Arial" w:cs="Arial"/>
                                <w:b/>
                                <w:sz w:val="18"/>
                                <w:szCs w:val="18"/>
                                <w:lang w:val="x-none"/>
                              </w:rPr>
                            </w:pPr>
                            <w:r w:rsidRPr="00942F1C">
                              <w:rPr>
                                <w:rFonts w:ascii="Arial" w:hAnsi="Arial" w:cs="Arial"/>
                                <w:b/>
                                <w:sz w:val="18"/>
                                <w:szCs w:val="18"/>
                                <w:lang w:val="x-none"/>
                              </w:rPr>
                              <w:t xml:space="preserve">Table </w:t>
                            </w:r>
                            <w:r w:rsidRPr="00942F1C">
                              <w:rPr>
                                <w:rFonts w:ascii="Arial" w:hAnsi="Arial" w:cs="Arial"/>
                                <w:b/>
                                <w:sz w:val="18"/>
                                <w:szCs w:val="18"/>
                                <w:lang w:val="x-none" w:eastAsia="zh-CN"/>
                              </w:rPr>
                              <w:t>6</w:t>
                            </w:r>
                            <w:r w:rsidRPr="00942F1C">
                              <w:rPr>
                                <w:rFonts w:ascii="Arial" w:hAnsi="Arial" w:cs="Arial"/>
                                <w:b/>
                                <w:sz w:val="18"/>
                                <w:szCs w:val="18"/>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3D0E65" w:rsidRPr="00942F1C" w14:paraId="5B824321" w14:textId="77777777" w:rsidTr="00D10F33">
                              <w:trPr>
                                <w:jc w:val="center"/>
                              </w:trPr>
                              <w:tc>
                                <w:tcPr>
                                  <w:tcW w:w="1129" w:type="dxa"/>
                                  <w:vAlign w:val="center"/>
                                </w:tcPr>
                                <w:p w14:paraId="1E5DD580" w14:textId="77777777" w:rsidR="003D0E65" w:rsidRPr="00942F1C" w:rsidRDefault="003D0E65" w:rsidP="00161E56">
                                  <w:pPr>
                                    <w:keepNext/>
                                    <w:keepLines/>
                                    <w:snapToGrid w:val="0"/>
                                    <w:spacing w:after="0"/>
                                    <w:jc w:val="center"/>
                                    <w:rPr>
                                      <w:rFonts w:ascii="Arial" w:eastAsia="Batang" w:hAnsi="Arial" w:cs="Arial"/>
                                      <w:b/>
                                      <w:sz w:val="18"/>
                                      <w:szCs w:val="18"/>
                                    </w:rPr>
                                  </w:pPr>
                                  <w:r w:rsidRPr="00942F1C">
                                    <w:rPr>
                                      <w:rFonts w:ascii="Arial" w:eastAsia="Batang" w:hAnsi="Arial" w:cs="Arial"/>
                                      <w:b/>
                                      <w:noProof/>
                                      <w:position w:val="-10"/>
                                      <w:sz w:val="18"/>
                                      <w:szCs w:val="18"/>
                                    </w:rPr>
                                    <w:object w:dxaOrig="265" w:dyaOrig="265" w14:anchorId="0AC93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9pt;height:13.9pt;mso-width-percent:0;mso-height-percent:0;mso-position-horizontal-relative:page;mso-position-vertical-relative:page;mso-width-percent:0;mso-height-percent:0" o:ole="">
                                        <v:imagedata r:id="rId9" o:title=""/>
                                      </v:shape>
                                      <o:OLEObject Type="Embed" ProgID="Equation.3" ShapeID="_x0000_i1025" DrawAspect="Content" ObjectID="_1722341914" r:id="rId10"/>
                                    </w:object>
                                  </w:r>
                                </w:p>
                              </w:tc>
                              <w:tc>
                                <w:tcPr>
                                  <w:tcW w:w="1843" w:type="dxa"/>
                                  <w:vAlign w:val="center"/>
                                </w:tcPr>
                                <w:p w14:paraId="10D441A1" w14:textId="77777777" w:rsidR="003D0E65" w:rsidRPr="00942F1C" w:rsidRDefault="003D0E65" w:rsidP="00161E56">
                                  <w:pPr>
                                    <w:keepNext/>
                                    <w:keepLines/>
                                    <w:snapToGrid w:val="0"/>
                                    <w:spacing w:after="0"/>
                                    <w:jc w:val="center"/>
                                    <w:rPr>
                                      <w:rFonts w:ascii="Arial" w:eastAsia="Batang" w:hAnsi="Arial" w:cs="Arial"/>
                                      <w:b/>
                                      <w:sz w:val="18"/>
                                      <w:szCs w:val="18"/>
                                    </w:rPr>
                                  </w:pPr>
                                  <w:r w:rsidRPr="00942F1C">
                                    <w:rPr>
                                      <w:rFonts w:ascii="Arial" w:eastAsia="Batang" w:hAnsi="Arial" w:cs="Arial"/>
                                      <w:b/>
                                      <w:noProof/>
                                      <w:position w:val="-10"/>
                                      <w:sz w:val="18"/>
                                      <w:szCs w:val="18"/>
                                    </w:rPr>
                                    <w:object w:dxaOrig="1555" w:dyaOrig="265" w14:anchorId="6419C7C2">
                                      <v:shape id="_x0000_i1026" type="#_x0000_t75" alt="" style="width:79.25pt;height:13.9pt;mso-width-percent:0;mso-height-percent:0;mso-position-horizontal-relative:page;mso-position-vertical-relative:page;mso-width-percent:0;mso-height-percent:0" o:ole="">
                                        <v:imagedata r:id="rId11" o:title=""/>
                                      </v:shape>
                                      <o:OLEObject Type="Embed" ProgID="Equation.3" ShapeID="_x0000_i1026" DrawAspect="Content" ObjectID="_1722341915" r:id="rId12"/>
                                    </w:object>
                                  </w:r>
                                </w:p>
                              </w:tc>
                              <w:tc>
                                <w:tcPr>
                                  <w:tcW w:w="1843" w:type="dxa"/>
                                  <w:vAlign w:val="center"/>
                                </w:tcPr>
                                <w:p w14:paraId="39E684D2" w14:textId="77777777" w:rsidR="003D0E65" w:rsidRPr="00942F1C" w:rsidRDefault="003D0E65" w:rsidP="00161E56">
                                  <w:pPr>
                                    <w:keepNext/>
                                    <w:keepLines/>
                                    <w:snapToGrid w:val="0"/>
                                    <w:spacing w:after="0"/>
                                    <w:jc w:val="center"/>
                                    <w:rPr>
                                      <w:rFonts w:ascii="Arial" w:hAnsi="Arial" w:cs="Arial"/>
                                      <w:b/>
                                      <w:sz w:val="18"/>
                                      <w:szCs w:val="18"/>
                                      <w:lang w:eastAsia="zh-CN"/>
                                    </w:rPr>
                                  </w:pPr>
                                  <w:r w:rsidRPr="00942F1C">
                                    <w:rPr>
                                      <w:rFonts w:ascii="Arial" w:hAnsi="Arial" w:cs="Arial"/>
                                      <w:b/>
                                      <w:i/>
                                      <w:sz w:val="18"/>
                                      <w:szCs w:val="18"/>
                                      <w:lang w:val="en-US" w:eastAsia="zh-CN"/>
                                    </w:rPr>
                                    <w:t>Y</w:t>
                                  </w:r>
                                  <w:r w:rsidRPr="00942F1C">
                                    <w:rPr>
                                      <w:rFonts w:ascii="Arial" w:hAnsi="Arial" w:cs="Arial"/>
                                      <w:b/>
                                      <w:sz w:val="18"/>
                                      <w:szCs w:val="18"/>
                                      <w:lang w:val="en-US" w:eastAsia="zh-CN"/>
                                    </w:rPr>
                                    <w:t xml:space="preserve"> [symbol]</w:t>
                                  </w:r>
                                </w:p>
                              </w:tc>
                            </w:tr>
                            <w:tr w:rsidR="003D0E65" w:rsidRPr="00942F1C" w14:paraId="23652FE2" w14:textId="77777777" w:rsidTr="00D10F33">
                              <w:trPr>
                                <w:jc w:val="center"/>
                              </w:trPr>
                              <w:tc>
                                <w:tcPr>
                                  <w:tcW w:w="1129" w:type="dxa"/>
                                </w:tcPr>
                                <w:p w14:paraId="2F5636D6" w14:textId="77777777" w:rsidR="003D0E65" w:rsidRPr="00942F1C" w:rsidRDefault="003D0E65"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0</w:t>
                                  </w:r>
                                </w:p>
                              </w:tc>
                              <w:tc>
                                <w:tcPr>
                                  <w:tcW w:w="1843" w:type="dxa"/>
                                </w:tcPr>
                                <w:p w14:paraId="19826E29" w14:textId="77777777" w:rsidR="003D0E65" w:rsidRPr="00942F1C" w:rsidRDefault="003D0E65"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15</w:t>
                                  </w:r>
                                </w:p>
                              </w:tc>
                              <w:tc>
                                <w:tcPr>
                                  <w:tcW w:w="1843" w:type="dxa"/>
                                </w:tcPr>
                                <w:p w14:paraId="3BC8DA22" w14:textId="77777777" w:rsidR="003D0E65" w:rsidRPr="00942F1C" w:rsidRDefault="003D0E65" w:rsidP="00161E56">
                                  <w:pPr>
                                    <w:keepNext/>
                                    <w:keepLines/>
                                    <w:snapToGrid w:val="0"/>
                                    <w:spacing w:after="0"/>
                                    <w:jc w:val="center"/>
                                    <w:rPr>
                                      <w:rFonts w:ascii="Arial" w:hAnsi="Arial" w:cs="Arial"/>
                                      <w:sz w:val="18"/>
                                      <w:szCs w:val="18"/>
                                      <w:lang w:eastAsia="zh-CN"/>
                                    </w:rPr>
                                  </w:pPr>
                                  <w:r w:rsidRPr="00942F1C">
                                    <w:rPr>
                                      <w:rFonts w:ascii="Arial" w:hAnsi="Arial" w:cs="Arial"/>
                                      <w:sz w:val="18"/>
                                      <w:szCs w:val="18"/>
                                      <w:lang w:val="en-US" w:eastAsia="zh-CN"/>
                                    </w:rPr>
                                    <w:t>1</w:t>
                                  </w:r>
                                </w:p>
                              </w:tc>
                            </w:tr>
                            <w:tr w:rsidR="003D0E65" w:rsidRPr="00942F1C" w14:paraId="781CAF35" w14:textId="77777777" w:rsidTr="00D10F33">
                              <w:trPr>
                                <w:jc w:val="center"/>
                              </w:trPr>
                              <w:tc>
                                <w:tcPr>
                                  <w:tcW w:w="1129" w:type="dxa"/>
                                </w:tcPr>
                                <w:p w14:paraId="7BEAA94B" w14:textId="77777777" w:rsidR="003D0E65" w:rsidRPr="00942F1C" w:rsidRDefault="003D0E65"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w:t>
                                  </w:r>
                                </w:p>
                              </w:tc>
                              <w:tc>
                                <w:tcPr>
                                  <w:tcW w:w="1843" w:type="dxa"/>
                                </w:tcPr>
                                <w:p w14:paraId="746DAB49" w14:textId="77777777" w:rsidR="003D0E65" w:rsidRPr="00942F1C" w:rsidRDefault="003D0E65"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30</w:t>
                                  </w:r>
                                </w:p>
                              </w:tc>
                              <w:tc>
                                <w:tcPr>
                                  <w:tcW w:w="1843" w:type="dxa"/>
                                </w:tcPr>
                                <w:p w14:paraId="2E511844" w14:textId="77777777" w:rsidR="003D0E65" w:rsidRPr="00942F1C" w:rsidRDefault="003D0E65"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1</w:t>
                                  </w:r>
                                </w:p>
                              </w:tc>
                            </w:tr>
                            <w:tr w:rsidR="003D0E65" w:rsidRPr="00942F1C" w14:paraId="32DEE1D9" w14:textId="77777777" w:rsidTr="00D10F33">
                              <w:trPr>
                                <w:jc w:val="center"/>
                              </w:trPr>
                              <w:tc>
                                <w:tcPr>
                                  <w:tcW w:w="1129" w:type="dxa"/>
                                </w:tcPr>
                                <w:p w14:paraId="7F7A8188" w14:textId="77777777" w:rsidR="003D0E65" w:rsidRPr="00942F1C" w:rsidRDefault="003D0E65"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2</w:t>
                                  </w:r>
                                </w:p>
                              </w:tc>
                              <w:tc>
                                <w:tcPr>
                                  <w:tcW w:w="1843" w:type="dxa"/>
                                </w:tcPr>
                                <w:p w14:paraId="19C83339" w14:textId="77777777" w:rsidR="003D0E65" w:rsidRPr="00942F1C" w:rsidRDefault="003D0E65"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60</w:t>
                                  </w:r>
                                </w:p>
                              </w:tc>
                              <w:tc>
                                <w:tcPr>
                                  <w:tcW w:w="1843" w:type="dxa"/>
                                </w:tcPr>
                                <w:p w14:paraId="3061CC14" w14:textId="77777777" w:rsidR="003D0E65" w:rsidRPr="00942F1C" w:rsidRDefault="003D0E65"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1</w:t>
                                  </w:r>
                                </w:p>
                              </w:tc>
                            </w:tr>
                            <w:tr w:rsidR="003D0E65" w:rsidRPr="00942F1C" w14:paraId="6E6010E8" w14:textId="77777777" w:rsidTr="00D10F33">
                              <w:trPr>
                                <w:jc w:val="center"/>
                              </w:trPr>
                              <w:tc>
                                <w:tcPr>
                                  <w:tcW w:w="1129" w:type="dxa"/>
                                </w:tcPr>
                                <w:p w14:paraId="2B8B1FB8" w14:textId="77777777" w:rsidR="003D0E65" w:rsidRPr="00942F1C" w:rsidRDefault="003D0E65"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3</w:t>
                                  </w:r>
                                </w:p>
                              </w:tc>
                              <w:tc>
                                <w:tcPr>
                                  <w:tcW w:w="1843" w:type="dxa"/>
                                </w:tcPr>
                                <w:p w14:paraId="134CA02D" w14:textId="77777777" w:rsidR="003D0E65" w:rsidRPr="00942F1C" w:rsidRDefault="003D0E65"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120</w:t>
                                  </w:r>
                                </w:p>
                              </w:tc>
                              <w:tc>
                                <w:tcPr>
                                  <w:tcW w:w="1843" w:type="dxa"/>
                                </w:tcPr>
                                <w:p w14:paraId="7DA99903" w14:textId="77777777" w:rsidR="003D0E65" w:rsidRPr="00942F1C" w:rsidRDefault="003D0E65"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2</w:t>
                                  </w:r>
                                </w:p>
                              </w:tc>
                            </w:tr>
                          </w:tbl>
                          <w:p w14:paraId="76758831" w14:textId="77777777" w:rsidR="003D0E65" w:rsidRPr="00942F1C" w:rsidRDefault="003D0E65" w:rsidP="003D0E65">
                            <w:pPr>
                              <w:rPr>
                                <w:rFonts w:hint="eastAsia"/>
                              </w:rPr>
                            </w:pPr>
                          </w:p>
                        </w:txbxContent>
                      </wps:txbx>
                      <wps:bodyPr rot="0" vert="horz" wrap="square" lIns="91440" tIns="45720" rIns="91440" bIns="45720" anchor="t" anchorCtr="0">
                        <a:noAutofit/>
                      </wps:bodyPr>
                    </wps:wsp>
                  </a:graphicData>
                </a:graphic>
              </wp:inline>
            </w:drawing>
          </mc:Choice>
          <mc:Fallback>
            <w:pict>
              <v:shapetype w14:anchorId="1A0D4C6E" id="_x0000_t202" coordsize="21600,21600" o:spt="202" path="m,l,21600r21600,l21600,xe">
                <v:stroke joinstyle="miter"/>
                <v:path gradientshapeok="t" o:connecttype="rect"/>
              </v:shapetype>
              <v:shape id="Text Box 2" o:spid="_x0000_s1026" type="#_x0000_t202" style="width:480.75pt;height:17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">
                <v:textbox>
                  <w:txbxContent>
                    <w:p w14:paraId="4C113884" w14:textId="77777777" w:rsidR="003D0E65" w:rsidRDefault="003D0E65" w:rsidP="003D0E65">
                      <w:pPr>
                        <w:spacing w:after="0"/>
                        <w:rPr>
                          <w:rFonts w:ascii="Arial" w:eastAsia="Malgun Gothic" w:hAnsi="Arial" w:cs="Arial"/>
                          <w:sz w:val="18"/>
                          <w:szCs w:val="18"/>
                        </w:rPr>
                      </w:pPr>
                      <w:r w:rsidRPr="00942F1C">
                        <w:rPr>
                          <w:rFonts w:ascii="Arial" w:eastAsia="Malgun Gothic" w:hAnsi="Arial" w:cs="Arial"/>
                          <w:b/>
                          <w:bCs/>
                          <w:sz w:val="18"/>
                          <w:szCs w:val="18"/>
                        </w:rPr>
                        <w:t>Question to RAN4</w:t>
                      </w:r>
                      <w:r w:rsidRPr="00942F1C">
                        <w:rPr>
                          <w:rFonts w:ascii="Arial" w:eastAsia="Malgun Gothic" w:hAnsi="Arial" w:cs="Arial"/>
                          <w:sz w:val="18"/>
                          <w:szCs w:val="18"/>
                        </w:rPr>
                        <w:t xml:space="preserve">: How many symbol(s) is/are needed to accommodate the required minimum guard time for SRS antenna switching for 480 and 960 kHz respectively, in FR2-2? </w:t>
                      </w:r>
                    </w:p>
                    <w:p w14:paraId="4BB1EE07" w14:textId="77777777" w:rsidR="003D0E65" w:rsidRPr="00942F1C" w:rsidRDefault="003D0E65" w:rsidP="003D0E65">
                      <w:pPr>
                        <w:spacing w:after="0"/>
                        <w:rPr>
                          <w:rFonts w:ascii="Arial" w:eastAsia="Malgun Gothic" w:hAnsi="Arial" w:cs="Arial" w:hint="eastAsia"/>
                          <w:sz w:val="18"/>
                          <w:szCs w:val="18"/>
                        </w:rPr>
                      </w:pPr>
                    </w:p>
                    <w:p w14:paraId="040566BA" w14:textId="77777777" w:rsidR="003D0E65" w:rsidRDefault="003D0E65" w:rsidP="003D0E65">
                      <w:pPr>
                        <w:spacing w:after="0"/>
                        <w:rPr>
                          <w:rFonts w:ascii="Arial" w:eastAsia="Malgun Gothic" w:hAnsi="Arial" w:cs="Arial"/>
                          <w:sz w:val="18"/>
                          <w:szCs w:val="18"/>
                        </w:rPr>
                      </w:pPr>
                      <w:r w:rsidRPr="00942F1C">
                        <w:rPr>
                          <w:rFonts w:ascii="Arial" w:eastAsia="Malgun Gothic" w:hAnsi="Arial" w:cs="Arial"/>
                          <w:sz w:val="18"/>
                          <w:szCs w:val="18"/>
                        </w:rPr>
                        <w:t xml:space="preserve">For reference, the following was specified in Rel-15 (38.214 Section 6.2.1.2) for subcarrier spacing </w:t>
                      </w:r>
                      <m:oMath>
                        <m:r>
                          <w:rPr>
                            <w:rFonts w:ascii="Cambria Math" w:eastAsia="Malgun Gothic" w:hAnsi="Cambria Math" w:cs="Arial"/>
                            <w:sz w:val="18"/>
                            <w:szCs w:val="18"/>
                          </w:rPr>
                          <m:t>∆f</m:t>
                        </m:r>
                      </m:oMath>
                      <w:r w:rsidRPr="00942F1C">
                        <w:rPr>
                          <w:rFonts w:ascii="Arial" w:eastAsia="Malgun Gothic" w:hAnsi="Arial" w:cs="Arial"/>
                          <w:sz w:val="18"/>
                          <w:szCs w:val="18"/>
                        </w:rPr>
                        <w:t xml:space="preserve"> up to 120 kHz:</w:t>
                      </w:r>
                    </w:p>
                    <w:p w14:paraId="5E429B6D" w14:textId="77777777" w:rsidR="003D0E65" w:rsidRPr="00942F1C" w:rsidRDefault="003D0E65" w:rsidP="003D0E65">
                      <w:pPr>
                        <w:spacing w:after="0"/>
                        <w:rPr>
                          <w:rFonts w:ascii="Arial" w:eastAsia="Malgun Gothic" w:hAnsi="Arial" w:cs="Arial" w:hint="eastAsia"/>
                          <w:sz w:val="18"/>
                          <w:szCs w:val="18"/>
                        </w:rPr>
                      </w:pPr>
                    </w:p>
                    <w:p w14:paraId="3C5184BB" w14:textId="77777777" w:rsidR="003D0E65" w:rsidRPr="00942F1C" w:rsidRDefault="003D0E65" w:rsidP="003D0E65">
                      <w:pPr>
                        <w:keepNext/>
                        <w:keepLines/>
                        <w:spacing w:before="60"/>
                        <w:jc w:val="center"/>
                        <w:rPr>
                          <w:rFonts w:ascii="Arial" w:hAnsi="Arial" w:cs="Arial"/>
                          <w:b/>
                          <w:sz w:val="18"/>
                          <w:szCs w:val="18"/>
                          <w:lang w:val="x-none"/>
                        </w:rPr>
                      </w:pPr>
                      <w:r w:rsidRPr="00942F1C">
                        <w:rPr>
                          <w:rFonts w:ascii="Arial" w:hAnsi="Arial" w:cs="Arial"/>
                          <w:b/>
                          <w:sz w:val="18"/>
                          <w:szCs w:val="18"/>
                          <w:lang w:val="x-none"/>
                        </w:rPr>
                        <w:t xml:space="preserve">Table </w:t>
                      </w:r>
                      <w:r w:rsidRPr="00942F1C">
                        <w:rPr>
                          <w:rFonts w:ascii="Arial" w:hAnsi="Arial" w:cs="Arial"/>
                          <w:b/>
                          <w:sz w:val="18"/>
                          <w:szCs w:val="18"/>
                          <w:lang w:val="x-none" w:eastAsia="zh-CN"/>
                        </w:rPr>
                        <w:t>6</w:t>
                      </w:r>
                      <w:r w:rsidRPr="00942F1C">
                        <w:rPr>
                          <w:rFonts w:ascii="Arial" w:hAnsi="Arial" w:cs="Arial"/>
                          <w:b/>
                          <w:sz w:val="18"/>
                          <w:szCs w:val="18"/>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3D0E65" w:rsidRPr="00942F1C" w14:paraId="5B824321" w14:textId="77777777" w:rsidTr="00D10F33">
                        <w:trPr>
                          <w:jc w:val="center"/>
                        </w:trPr>
                        <w:tc>
                          <w:tcPr>
                            <w:tcW w:w="1129" w:type="dxa"/>
                            <w:vAlign w:val="center"/>
                          </w:tcPr>
                          <w:p w14:paraId="1E5DD580" w14:textId="77777777" w:rsidR="003D0E65" w:rsidRPr="00942F1C" w:rsidRDefault="003D0E65" w:rsidP="00161E56">
                            <w:pPr>
                              <w:keepNext/>
                              <w:keepLines/>
                              <w:snapToGrid w:val="0"/>
                              <w:spacing w:after="0"/>
                              <w:jc w:val="center"/>
                              <w:rPr>
                                <w:rFonts w:ascii="Arial" w:eastAsia="Batang" w:hAnsi="Arial" w:cs="Arial"/>
                                <w:b/>
                                <w:sz w:val="18"/>
                                <w:szCs w:val="18"/>
                              </w:rPr>
                            </w:pPr>
                            <w:r w:rsidRPr="00942F1C">
                              <w:rPr>
                                <w:rFonts w:ascii="Arial" w:eastAsia="Batang" w:hAnsi="Arial" w:cs="Arial"/>
                                <w:b/>
                                <w:noProof/>
                                <w:position w:val="-10"/>
                                <w:sz w:val="18"/>
                                <w:szCs w:val="18"/>
                              </w:rPr>
                              <w:object w:dxaOrig="265" w:dyaOrig="265" w14:anchorId="0AC93598">
                                <v:shape id="_x0000_i1025" type="#_x0000_t75" alt="" style="width:13.9pt;height:13.9pt;mso-width-percent:0;mso-height-percent:0;mso-position-horizontal-relative:page;mso-position-vertical-relative:page;mso-width-percent:0;mso-height-percent:0" o:ole="">
                                  <v:imagedata r:id="rId9" o:title=""/>
                                </v:shape>
                                <o:OLEObject Type="Embed" ProgID="Equation.3" ShapeID="_x0000_i1025" DrawAspect="Content" ObjectID="_1722341914" r:id="rId13"/>
                              </w:object>
                            </w:r>
                          </w:p>
                        </w:tc>
                        <w:tc>
                          <w:tcPr>
                            <w:tcW w:w="1843" w:type="dxa"/>
                            <w:vAlign w:val="center"/>
                          </w:tcPr>
                          <w:p w14:paraId="10D441A1" w14:textId="77777777" w:rsidR="003D0E65" w:rsidRPr="00942F1C" w:rsidRDefault="003D0E65" w:rsidP="00161E56">
                            <w:pPr>
                              <w:keepNext/>
                              <w:keepLines/>
                              <w:snapToGrid w:val="0"/>
                              <w:spacing w:after="0"/>
                              <w:jc w:val="center"/>
                              <w:rPr>
                                <w:rFonts w:ascii="Arial" w:eastAsia="Batang" w:hAnsi="Arial" w:cs="Arial"/>
                                <w:b/>
                                <w:sz w:val="18"/>
                                <w:szCs w:val="18"/>
                              </w:rPr>
                            </w:pPr>
                            <w:r w:rsidRPr="00942F1C">
                              <w:rPr>
                                <w:rFonts w:ascii="Arial" w:eastAsia="Batang" w:hAnsi="Arial" w:cs="Arial"/>
                                <w:b/>
                                <w:noProof/>
                                <w:position w:val="-10"/>
                                <w:sz w:val="18"/>
                                <w:szCs w:val="18"/>
                              </w:rPr>
                              <w:object w:dxaOrig="1555" w:dyaOrig="265" w14:anchorId="6419C7C2">
                                <v:shape id="_x0000_i1026" type="#_x0000_t75" alt="" style="width:79.25pt;height:13.9pt;mso-width-percent:0;mso-height-percent:0;mso-position-horizontal-relative:page;mso-position-vertical-relative:page;mso-width-percent:0;mso-height-percent:0" o:ole="">
                                  <v:imagedata r:id="rId11" o:title=""/>
                                </v:shape>
                                <o:OLEObject Type="Embed" ProgID="Equation.3" ShapeID="_x0000_i1026" DrawAspect="Content" ObjectID="_1722341915" r:id="rId14"/>
                              </w:object>
                            </w:r>
                          </w:p>
                        </w:tc>
                        <w:tc>
                          <w:tcPr>
                            <w:tcW w:w="1843" w:type="dxa"/>
                            <w:vAlign w:val="center"/>
                          </w:tcPr>
                          <w:p w14:paraId="39E684D2" w14:textId="77777777" w:rsidR="003D0E65" w:rsidRPr="00942F1C" w:rsidRDefault="003D0E65" w:rsidP="00161E56">
                            <w:pPr>
                              <w:keepNext/>
                              <w:keepLines/>
                              <w:snapToGrid w:val="0"/>
                              <w:spacing w:after="0"/>
                              <w:jc w:val="center"/>
                              <w:rPr>
                                <w:rFonts w:ascii="Arial" w:hAnsi="Arial" w:cs="Arial"/>
                                <w:b/>
                                <w:sz w:val="18"/>
                                <w:szCs w:val="18"/>
                                <w:lang w:eastAsia="zh-CN"/>
                              </w:rPr>
                            </w:pPr>
                            <w:r w:rsidRPr="00942F1C">
                              <w:rPr>
                                <w:rFonts w:ascii="Arial" w:hAnsi="Arial" w:cs="Arial"/>
                                <w:b/>
                                <w:i/>
                                <w:sz w:val="18"/>
                                <w:szCs w:val="18"/>
                                <w:lang w:val="en-US" w:eastAsia="zh-CN"/>
                              </w:rPr>
                              <w:t>Y</w:t>
                            </w:r>
                            <w:r w:rsidRPr="00942F1C">
                              <w:rPr>
                                <w:rFonts w:ascii="Arial" w:hAnsi="Arial" w:cs="Arial"/>
                                <w:b/>
                                <w:sz w:val="18"/>
                                <w:szCs w:val="18"/>
                                <w:lang w:val="en-US" w:eastAsia="zh-CN"/>
                              </w:rPr>
                              <w:t xml:space="preserve"> [symbol]</w:t>
                            </w:r>
                          </w:p>
                        </w:tc>
                      </w:tr>
                      <w:tr w:rsidR="003D0E65" w:rsidRPr="00942F1C" w14:paraId="23652FE2" w14:textId="77777777" w:rsidTr="00D10F33">
                        <w:trPr>
                          <w:jc w:val="center"/>
                        </w:trPr>
                        <w:tc>
                          <w:tcPr>
                            <w:tcW w:w="1129" w:type="dxa"/>
                          </w:tcPr>
                          <w:p w14:paraId="2F5636D6" w14:textId="77777777" w:rsidR="003D0E65" w:rsidRPr="00942F1C" w:rsidRDefault="003D0E65"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0</w:t>
                            </w:r>
                          </w:p>
                        </w:tc>
                        <w:tc>
                          <w:tcPr>
                            <w:tcW w:w="1843" w:type="dxa"/>
                          </w:tcPr>
                          <w:p w14:paraId="19826E29" w14:textId="77777777" w:rsidR="003D0E65" w:rsidRPr="00942F1C" w:rsidRDefault="003D0E65"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15</w:t>
                            </w:r>
                          </w:p>
                        </w:tc>
                        <w:tc>
                          <w:tcPr>
                            <w:tcW w:w="1843" w:type="dxa"/>
                          </w:tcPr>
                          <w:p w14:paraId="3BC8DA22" w14:textId="77777777" w:rsidR="003D0E65" w:rsidRPr="00942F1C" w:rsidRDefault="003D0E65" w:rsidP="00161E56">
                            <w:pPr>
                              <w:keepNext/>
                              <w:keepLines/>
                              <w:snapToGrid w:val="0"/>
                              <w:spacing w:after="0"/>
                              <w:jc w:val="center"/>
                              <w:rPr>
                                <w:rFonts w:ascii="Arial" w:hAnsi="Arial" w:cs="Arial"/>
                                <w:sz w:val="18"/>
                                <w:szCs w:val="18"/>
                                <w:lang w:eastAsia="zh-CN"/>
                              </w:rPr>
                            </w:pPr>
                            <w:r w:rsidRPr="00942F1C">
                              <w:rPr>
                                <w:rFonts w:ascii="Arial" w:hAnsi="Arial" w:cs="Arial"/>
                                <w:sz w:val="18"/>
                                <w:szCs w:val="18"/>
                                <w:lang w:val="en-US" w:eastAsia="zh-CN"/>
                              </w:rPr>
                              <w:t>1</w:t>
                            </w:r>
                          </w:p>
                        </w:tc>
                      </w:tr>
                      <w:tr w:rsidR="003D0E65" w:rsidRPr="00942F1C" w14:paraId="781CAF35" w14:textId="77777777" w:rsidTr="00D10F33">
                        <w:trPr>
                          <w:jc w:val="center"/>
                        </w:trPr>
                        <w:tc>
                          <w:tcPr>
                            <w:tcW w:w="1129" w:type="dxa"/>
                          </w:tcPr>
                          <w:p w14:paraId="7BEAA94B" w14:textId="77777777" w:rsidR="003D0E65" w:rsidRPr="00942F1C" w:rsidRDefault="003D0E65"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w:t>
                            </w:r>
                          </w:p>
                        </w:tc>
                        <w:tc>
                          <w:tcPr>
                            <w:tcW w:w="1843" w:type="dxa"/>
                          </w:tcPr>
                          <w:p w14:paraId="746DAB49" w14:textId="77777777" w:rsidR="003D0E65" w:rsidRPr="00942F1C" w:rsidRDefault="003D0E65"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30</w:t>
                            </w:r>
                          </w:p>
                        </w:tc>
                        <w:tc>
                          <w:tcPr>
                            <w:tcW w:w="1843" w:type="dxa"/>
                          </w:tcPr>
                          <w:p w14:paraId="2E511844" w14:textId="77777777" w:rsidR="003D0E65" w:rsidRPr="00942F1C" w:rsidRDefault="003D0E65"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1</w:t>
                            </w:r>
                          </w:p>
                        </w:tc>
                      </w:tr>
                      <w:tr w:rsidR="003D0E65" w:rsidRPr="00942F1C" w14:paraId="32DEE1D9" w14:textId="77777777" w:rsidTr="00D10F33">
                        <w:trPr>
                          <w:jc w:val="center"/>
                        </w:trPr>
                        <w:tc>
                          <w:tcPr>
                            <w:tcW w:w="1129" w:type="dxa"/>
                          </w:tcPr>
                          <w:p w14:paraId="7F7A8188" w14:textId="77777777" w:rsidR="003D0E65" w:rsidRPr="00942F1C" w:rsidRDefault="003D0E65"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2</w:t>
                            </w:r>
                          </w:p>
                        </w:tc>
                        <w:tc>
                          <w:tcPr>
                            <w:tcW w:w="1843" w:type="dxa"/>
                          </w:tcPr>
                          <w:p w14:paraId="19C83339" w14:textId="77777777" w:rsidR="003D0E65" w:rsidRPr="00942F1C" w:rsidRDefault="003D0E65"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60</w:t>
                            </w:r>
                          </w:p>
                        </w:tc>
                        <w:tc>
                          <w:tcPr>
                            <w:tcW w:w="1843" w:type="dxa"/>
                          </w:tcPr>
                          <w:p w14:paraId="3061CC14" w14:textId="77777777" w:rsidR="003D0E65" w:rsidRPr="00942F1C" w:rsidRDefault="003D0E65"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1</w:t>
                            </w:r>
                          </w:p>
                        </w:tc>
                      </w:tr>
                      <w:tr w:rsidR="003D0E65" w:rsidRPr="00942F1C" w14:paraId="6E6010E8" w14:textId="77777777" w:rsidTr="00D10F33">
                        <w:trPr>
                          <w:jc w:val="center"/>
                        </w:trPr>
                        <w:tc>
                          <w:tcPr>
                            <w:tcW w:w="1129" w:type="dxa"/>
                          </w:tcPr>
                          <w:p w14:paraId="2B8B1FB8" w14:textId="77777777" w:rsidR="003D0E65" w:rsidRPr="00942F1C" w:rsidRDefault="003D0E65"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3</w:t>
                            </w:r>
                          </w:p>
                        </w:tc>
                        <w:tc>
                          <w:tcPr>
                            <w:tcW w:w="1843" w:type="dxa"/>
                          </w:tcPr>
                          <w:p w14:paraId="134CA02D" w14:textId="77777777" w:rsidR="003D0E65" w:rsidRPr="00942F1C" w:rsidRDefault="003D0E65"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120</w:t>
                            </w:r>
                          </w:p>
                        </w:tc>
                        <w:tc>
                          <w:tcPr>
                            <w:tcW w:w="1843" w:type="dxa"/>
                          </w:tcPr>
                          <w:p w14:paraId="7DA99903" w14:textId="77777777" w:rsidR="003D0E65" w:rsidRPr="00942F1C" w:rsidRDefault="003D0E65"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2</w:t>
                            </w:r>
                          </w:p>
                        </w:tc>
                      </w:tr>
                    </w:tbl>
                    <w:p w14:paraId="76758831" w14:textId="77777777" w:rsidR="003D0E65" w:rsidRPr="00942F1C" w:rsidRDefault="003D0E65" w:rsidP="003D0E65">
                      <w:pPr>
                        <w:rPr>
                          <w:rFonts w:hint="eastAsia"/>
                        </w:rPr>
                      </w:pPr>
                    </w:p>
                  </w:txbxContent>
                </v:textbox>
                <w10:anchorlock/>
              </v:shape>
            </w:pict>
          </mc:Fallback>
        </mc:AlternateContent>
      </w:r>
    </w:p>
    <w:p w14:paraId="4B3945E0" w14:textId="77777777" w:rsidR="003D0E65" w:rsidRPr="00942F1C" w:rsidRDefault="003D0E65" w:rsidP="003D0E65">
      <w:pPr>
        <w:rPr>
          <w:rFonts w:eastAsia="宋体"/>
          <w:b/>
          <w:u w:val="single"/>
        </w:rPr>
      </w:pPr>
      <w:r w:rsidRPr="00942F1C">
        <w:rPr>
          <w:rFonts w:eastAsia="宋体"/>
          <w:b/>
          <w:u w:val="single"/>
        </w:rPr>
        <w:t>Issue 1-2: LS reply to RAN1</w:t>
      </w:r>
    </w:p>
    <w:p w14:paraId="6F3A80EF" w14:textId="77777777" w:rsidR="003D0E65" w:rsidRPr="00942F1C" w:rsidRDefault="003D0E65" w:rsidP="003D0E65">
      <w:pPr>
        <w:numPr>
          <w:ilvl w:val="0"/>
          <w:numId w:val="9"/>
        </w:numPr>
        <w:rPr>
          <w:rFonts w:eastAsia="宋体"/>
        </w:rPr>
      </w:pPr>
      <w:r w:rsidRPr="00942F1C">
        <w:rPr>
          <w:rFonts w:eastAsia="宋体"/>
        </w:rPr>
        <w:t>Proposals</w:t>
      </w:r>
    </w:p>
    <w:p w14:paraId="32713382" w14:textId="77777777" w:rsidR="003D0E65" w:rsidRPr="00942F1C" w:rsidRDefault="003D0E65" w:rsidP="003D0E65">
      <w:pPr>
        <w:numPr>
          <w:ilvl w:val="1"/>
          <w:numId w:val="9"/>
        </w:numPr>
        <w:rPr>
          <w:rFonts w:eastAsia="宋体"/>
        </w:rPr>
      </w:pPr>
      <w:r w:rsidRPr="00942F1C">
        <w:rPr>
          <w:rFonts w:eastAsia="宋体"/>
        </w:rPr>
        <w:t>Option 1: CATT, R4-2211697</w:t>
      </w:r>
    </w:p>
    <w:p w14:paraId="3BD1BE3F" w14:textId="77777777" w:rsidR="003D0E65" w:rsidRPr="00F2539D" w:rsidRDefault="003D0E65" w:rsidP="003D0E65">
      <w:pPr>
        <w:numPr>
          <w:ilvl w:val="2"/>
          <w:numId w:val="9"/>
        </w:numPr>
      </w:pPr>
      <w:r w:rsidRPr="00F2539D">
        <w:rPr>
          <w:b/>
          <w:bCs/>
        </w:rPr>
        <w:t>Answer from RAN4:</w:t>
      </w:r>
      <w:r w:rsidRPr="00F2539D">
        <w:t xml:space="preserve"> The absolute switching time for FR2-2 is the same as the capability evaluated in R15, i.e., the antenna switching time is 15 µsec. The detail evaluation results for every possible switching scenario are included in the R15 reply LS R4-1710048 [1]. The decision on the symbol(s) needed to accommodate the required minimum guard time for SRS antenna switching for 480 and 960 kHz SCS is up to RAN1 discussion based on the absolute switching time in R4-1710048.</w:t>
      </w:r>
    </w:p>
    <w:p w14:paraId="787C3D51" w14:textId="77777777" w:rsidR="003D0E65" w:rsidRPr="00942F1C" w:rsidRDefault="003D0E65" w:rsidP="003D0E65">
      <w:pPr>
        <w:numPr>
          <w:ilvl w:val="1"/>
          <w:numId w:val="9"/>
        </w:numPr>
        <w:rPr>
          <w:rFonts w:eastAsia="宋体"/>
        </w:rPr>
      </w:pPr>
      <w:r w:rsidRPr="00942F1C">
        <w:rPr>
          <w:rFonts w:eastAsia="宋体"/>
        </w:rPr>
        <w:t>Option 2: Huawei, R4-2213370</w:t>
      </w:r>
    </w:p>
    <w:p w14:paraId="514942BD" w14:textId="77777777" w:rsidR="003D0E65" w:rsidRPr="00F2539D" w:rsidRDefault="003D0E65" w:rsidP="003D0E65">
      <w:pPr>
        <w:numPr>
          <w:ilvl w:val="2"/>
          <w:numId w:val="9"/>
        </w:numPr>
      </w:pPr>
      <w:r w:rsidRPr="00F2539D">
        <w:rPr>
          <w:b/>
          <w:bCs/>
        </w:rPr>
        <w:t>Answer to RAN1:</w:t>
      </w:r>
      <w:r w:rsidRPr="00F2539D">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02921F4F" w14:textId="77777777" w:rsidR="003D0E65" w:rsidRPr="00942F1C" w:rsidRDefault="003D0E65" w:rsidP="003D0E65">
      <w:pPr>
        <w:numPr>
          <w:ilvl w:val="0"/>
          <w:numId w:val="9"/>
        </w:numPr>
        <w:rPr>
          <w:rFonts w:eastAsia="宋体"/>
        </w:rPr>
      </w:pPr>
      <w:r w:rsidRPr="00942F1C">
        <w:rPr>
          <w:rFonts w:eastAsia="宋体"/>
        </w:rPr>
        <w:t>Recommended WF</w:t>
      </w:r>
    </w:p>
    <w:p w14:paraId="3AC7DA96" w14:textId="77777777" w:rsidR="003D0E65" w:rsidRPr="00942F1C" w:rsidRDefault="003D0E65" w:rsidP="003D0E65">
      <w:pPr>
        <w:numPr>
          <w:ilvl w:val="1"/>
          <w:numId w:val="9"/>
        </w:numPr>
        <w:rPr>
          <w:rFonts w:eastAsia="宋体"/>
        </w:rPr>
      </w:pPr>
      <w:r w:rsidRPr="00942F1C">
        <w:rPr>
          <w:rFonts w:eastAsia="宋体"/>
        </w:rPr>
        <w:t>Companies are encouraged to provide comments on the specific wording and content of the LS reply. Draft LS reply R4-2211697 can be taken as baseline and updated based on feedback received.</w:t>
      </w:r>
    </w:p>
    <w:p w14:paraId="201991E0" w14:textId="77777777" w:rsidR="003D0E65" w:rsidRPr="00942F1C" w:rsidRDefault="003D0E65" w:rsidP="003D0E65">
      <w:pPr>
        <w:rPr>
          <w:b/>
          <w:lang w:val="en-US"/>
        </w:rPr>
      </w:pPr>
      <w:r w:rsidRPr="00942F1C">
        <w:rPr>
          <w:rFonts w:hint="eastAsia"/>
          <w:b/>
          <w:lang w:val="en-US"/>
        </w:rPr>
        <w:t xml:space="preserve">Discussions: </w:t>
      </w:r>
    </w:p>
    <w:p w14:paraId="0FFDFFA4" w14:textId="77777777" w:rsidR="003D0E65" w:rsidRPr="00F2539D" w:rsidRDefault="003D0E65" w:rsidP="003D0E65">
      <w:pPr>
        <w:rPr>
          <w:lang w:val="en-US"/>
        </w:rPr>
      </w:pPr>
      <w:r w:rsidRPr="00F2539D">
        <w:rPr>
          <w:lang w:val="en-US"/>
        </w:rPr>
        <w:t>CATT: the situation does not change. We should target approving LS in this meeting.</w:t>
      </w:r>
    </w:p>
    <w:p w14:paraId="1E44F213" w14:textId="77777777" w:rsidR="003D0E65" w:rsidRPr="00F2539D" w:rsidRDefault="003D0E65" w:rsidP="003D0E65">
      <w:pPr>
        <w:rPr>
          <w:lang w:val="en-US"/>
        </w:rPr>
      </w:pPr>
      <w:r w:rsidRPr="00F2539D">
        <w:rPr>
          <w:lang w:val="en-US"/>
        </w:rPr>
        <w:t>Ericsson: Did you analyze the consequence of 15us? The implementation perspective, does it requires UE to support other optional features specified in Rel-16 and Rel-17? RAN1 asks for another number which can be used in future. These values requires UE to support some new feature groups to get SRS antenna switching to work.</w:t>
      </w:r>
    </w:p>
    <w:p w14:paraId="56077EEB" w14:textId="77777777" w:rsidR="003D0E65" w:rsidRPr="00F2539D" w:rsidRDefault="003D0E65" w:rsidP="003D0E65">
      <w:pPr>
        <w:rPr>
          <w:lang w:val="en-US"/>
        </w:rPr>
      </w:pPr>
      <w:r w:rsidRPr="00F2539D">
        <w:rPr>
          <w:lang w:val="en-US"/>
        </w:rPr>
        <w:t>CATT: In my understanding, for RF discussion, we only discussed the hardware complexity. RAN1 features are not scope of RAN4.</w:t>
      </w:r>
    </w:p>
    <w:p w14:paraId="789CEA2A" w14:textId="77777777" w:rsidR="003D0E65" w:rsidRDefault="003D0E65" w:rsidP="003D0E65"/>
    <w:p w14:paraId="36D04392" w14:textId="77777777" w:rsidR="003D0E65" w:rsidRPr="00942F1C" w:rsidRDefault="003D0E65" w:rsidP="003D0E65">
      <w:pPr>
        <w:rPr>
          <w:rFonts w:eastAsia="宋体"/>
          <w:b/>
          <w:u w:val="single"/>
        </w:rPr>
      </w:pPr>
      <w:r w:rsidRPr="00942F1C">
        <w:rPr>
          <w:rFonts w:eastAsia="宋体"/>
          <w:b/>
          <w:u w:val="single"/>
        </w:rPr>
        <w:t>Sub-topic 2-1: FR2 band for unlicensed operation</w:t>
      </w:r>
    </w:p>
    <w:p w14:paraId="6EBD0AAF" w14:textId="77777777" w:rsidR="003D0E65" w:rsidRPr="00F2539D" w:rsidRDefault="003D0E65" w:rsidP="003D0E65">
      <w:pPr>
        <w:rPr>
          <w:b/>
          <w:u w:val="single"/>
        </w:rPr>
      </w:pPr>
      <w:r w:rsidRPr="00F2539D">
        <w:rPr>
          <w:b/>
          <w:u w:val="single"/>
        </w:rPr>
        <w:t>Issue 2-1: Note on unlicensed operation</w:t>
      </w:r>
    </w:p>
    <w:p w14:paraId="654FC2D3" w14:textId="77777777" w:rsidR="003D0E65" w:rsidRPr="00942F1C" w:rsidRDefault="003D0E65" w:rsidP="003D0E65">
      <w:pPr>
        <w:numPr>
          <w:ilvl w:val="0"/>
          <w:numId w:val="9"/>
        </w:numPr>
        <w:rPr>
          <w:rFonts w:eastAsia="宋体"/>
        </w:rPr>
      </w:pPr>
      <w:r w:rsidRPr="00942F1C">
        <w:rPr>
          <w:rFonts w:eastAsia="宋体"/>
        </w:rPr>
        <w:t>Proposal (Apple, R4-2211873)</w:t>
      </w:r>
    </w:p>
    <w:p w14:paraId="3FF1FE2E" w14:textId="77777777" w:rsidR="003D0E65" w:rsidRPr="00942F1C" w:rsidRDefault="003D0E65" w:rsidP="003D0E65">
      <w:pPr>
        <w:numPr>
          <w:ilvl w:val="1"/>
          <w:numId w:val="9"/>
        </w:numPr>
        <w:rPr>
          <w:rFonts w:eastAsia="宋体"/>
        </w:rPr>
      </w:pPr>
      <w:r w:rsidRPr="00942F1C">
        <w:rPr>
          <w:rFonts w:eastAsia="宋体"/>
        </w:rPr>
        <w:t>RAN4 to agree on either Alt. 1 or Alt. 2 for Table 5.2-1.</w:t>
      </w:r>
    </w:p>
    <w:p w14:paraId="41B10945" w14:textId="77777777" w:rsidR="003D0E65" w:rsidRPr="00F2539D" w:rsidRDefault="003D0E65" w:rsidP="003D0E65">
      <w:pPr>
        <w:numPr>
          <w:ilvl w:val="2"/>
          <w:numId w:val="9"/>
        </w:numPr>
      </w:pPr>
      <w:r w:rsidRPr="00F2539D">
        <w:t>Alt. 1: NOTE 1: This band is for unlicensed operation</w:t>
      </w:r>
    </w:p>
    <w:p w14:paraId="3FBD7EBF" w14:textId="77777777" w:rsidR="003D0E65" w:rsidRPr="00F2539D" w:rsidRDefault="003D0E65" w:rsidP="003D0E65">
      <w:pPr>
        <w:numPr>
          <w:ilvl w:val="2"/>
          <w:numId w:val="9"/>
        </w:numPr>
      </w:pPr>
      <w:r w:rsidRPr="00F2539D">
        <w:t>Alt. 2: NOTE 1: This band is for unlicensed operation and subject to regional and/or country specific regulations</w:t>
      </w:r>
    </w:p>
    <w:p w14:paraId="63B447B1" w14:textId="77777777" w:rsidR="003D0E65" w:rsidRPr="00942F1C" w:rsidRDefault="003D0E65" w:rsidP="003D0E65">
      <w:pPr>
        <w:numPr>
          <w:ilvl w:val="0"/>
          <w:numId w:val="9"/>
        </w:numPr>
        <w:rPr>
          <w:rFonts w:eastAsia="宋体"/>
        </w:rPr>
      </w:pPr>
      <w:r w:rsidRPr="00942F1C">
        <w:rPr>
          <w:rFonts w:eastAsia="宋体"/>
        </w:rPr>
        <w:t>Recommended WF</w:t>
      </w:r>
    </w:p>
    <w:p w14:paraId="162F3722" w14:textId="77777777" w:rsidR="003D0E65" w:rsidRPr="00942F1C" w:rsidRDefault="003D0E65" w:rsidP="003D0E65">
      <w:pPr>
        <w:numPr>
          <w:ilvl w:val="1"/>
          <w:numId w:val="9"/>
        </w:numPr>
        <w:rPr>
          <w:rFonts w:eastAsia="宋体"/>
        </w:rPr>
      </w:pPr>
      <w:r w:rsidRPr="00942F1C">
        <w:rPr>
          <w:rFonts w:eastAsia="宋体"/>
        </w:rPr>
        <w:t>Companies are encouraged to provide feedback on the two alternatives listed to capture the unlicensed operation of band n263</w:t>
      </w:r>
    </w:p>
    <w:p w14:paraId="2C62C10F" w14:textId="77777777" w:rsidR="003D0E65" w:rsidRPr="00161E56" w:rsidRDefault="003D0E65" w:rsidP="003D0E65">
      <w:pPr>
        <w:rPr>
          <w:rFonts w:hint="eastAsia"/>
          <w:b/>
          <w:iCs/>
          <w:lang w:val="en-US"/>
        </w:rPr>
      </w:pPr>
      <w:r w:rsidRPr="00161E56">
        <w:rPr>
          <w:rFonts w:hint="eastAsia"/>
          <w:b/>
          <w:iCs/>
          <w:lang w:val="en-US"/>
        </w:rPr>
        <w:lastRenderedPageBreak/>
        <w:t>Discussion</w:t>
      </w:r>
      <w:r w:rsidRPr="00161E56">
        <w:rPr>
          <w:b/>
          <w:iCs/>
          <w:lang w:val="en-US"/>
        </w:rPr>
        <w:t>s</w:t>
      </w:r>
      <w:r w:rsidRPr="00161E56">
        <w:rPr>
          <w:rFonts w:hint="eastAsia"/>
          <w:b/>
          <w:iCs/>
          <w:lang w:val="en-US"/>
        </w:rPr>
        <w:t>:</w:t>
      </w:r>
    </w:p>
    <w:p w14:paraId="63952EA5" w14:textId="77777777" w:rsidR="003D0E65" w:rsidRPr="00F2539D" w:rsidRDefault="003D0E65" w:rsidP="003D0E65">
      <w:pPr>
        <w:rPr>
          <w:iCs/>
          <w:lang w:val="en-US"/>
        </w:rPr>
      </w:pPr>
      <w:r w:rsidRPr="00F2539D">
        <w:rPr>
          <w:iCs/>
          <w:lang w:val="en-US"/>
        </w:rPr>
        <w:t xml:space="preserve">Intel: </w:t>
      </w:r>
      <w:r w:rsidRPr="00F2539D">
        <w:t xml:space="preserve">NOTE XX: This band is restricted to operation with shared spectrum channel access as defined in TS 37.213 [reference for 37.213]. </w:t>
      </w:r>
    </w:p>
    <w:p w14:paraId="6D2B53BE" w14:textId="77777777" w:rsidR="003D0E65" w:rsidRPr="00F2539D" w:rsidRDefault="003D0E65" w:rsidP="003D0E65">
      <w:pPr>
        <w:rPr>
          <w:iCs/>
          <w:lang w:val="en-US"/>
        </w:rPr>
      </w:pPr>
      <w:r w:rsidRPr="00F2539D">
        <w:rPr>
          <w:iCs/>
          <w:lang w:val="en-US"/>
        </w:rPr>
        <w:t xml:space="preserve">Nokia: we prefer alt2. </w:t>
      </w:r>
    </w:p>
    <w:p w14:paraId="32389E21" w14:textId="77777777" w:rsidR="003D0E65" w:rsidRPr="00F2539D" w:rsidRDefault="003D0E65" w:rsidP="003D0E65">
      <w:pPr>
        <w:rPr>
          <w:iCs/>
          <w:lang w:val="en-US"/>
        </w:rPr>
      </w:pPr>
      <w:r w:rsidRPr="00F2539D">
        <w:rPr>
          <w:iCs/>
          <w:lang w:val="en-US"/>
        </w:rPr>
        <w:t>Apple: it is indeed unlicensed band. As Nokia mentioned, there is different understanding. Alt2 is the best one.</w:t>
      </w:r>
    </w:p>
    <w:p w14:paraId="41172670" w14:textId="77777777" w:rsidR="003D0E65" w:rsidRPr="00F2539D" w:rsidRDefault="003D0E65" w:rsidP="003D0E65">
      <w:pPr>
        <w:rPr>
          <w:iCs/>
          <w:lang w:val="en-US"/>
        </w:rPr>
      </w:pPr>
      <w:r w:rsidRPr="00F2539D">
        <w:rPr>
          <w:rFonts w:hint="eastAsia"/>
          <w:iCs/>
          <w:lang w:val="en-US"/>
        </w:rPr>
        <w:t>Ericsson: same understanding as Intel</w:t>
      </w:r>
      <w:r w:rsidRPr="00F2539D">
        <w:rPr>
          <w:iCs/>
          <w:lang w:val="en-US"/>
        </w:rPr>
        <w:t>. We do not discuss the unlicensed operation in 3GPP.</w:t>
      </w:r>
    </w:p>
    <w:p w14:paraId="302A7759" w14:textId="77777777" w:rsidR="003D0E65" w:rsidRPr="00F2539D" w:rsidRDefault="003D0E65" w:rsidP="003D0E65">
      <w:pPr>
        <w:rPr>
          <w:rFonts w:hint="eastAsia"/>
          <w:lang w:val="en-US" w:eastAsia="ko-KR"/>
        </w:rPr>
      </w:pPr>
    </w:p>
    <w:p w14:paraId="683150F2" w14:textId="77777777" w:rsidR="003D0E65" w:rsidRPr="00942F1C" w:rsidRDefault="003D0E65" w:rsidP="003D0E65">
      <w:pPr>
        <w:rPr>
          <w:b/>
          <w:u w:val="single"/>
        </w:rPr>
      </w:pPr>
      <w:r w:rsidRPr="00942F1C">
        <w:rPr>
          <w:b/>
          <w:u w:val="single"/>
        </w:rPr>
        <w:t>Sub-topic 2-2: Operating bands and channel arrangement for CA</w:t>
      </w:r>
    </w:p>
    <w:p w14:paraId="46FB35EC" w14:textId="77777777" w:rsidR="003D0E65" w:rsidRPr="00F2539D" w:rsidRDefault="003D0E65" w:rsidP="003D0E65">
      <w:pPr>
        <w:rPr>
          <w:b/>
          <w:u w:val="single"/>
        </w:rPr>
      </w:pPr>
      <w:r w:rsidRPr="00F2539D">
        <w:rPr>
          <w:b/>
          <w:u w:val="single"/>
        </w:rPr>
        <w:t>Issue 2-2a: Operating bands for CA</w:t>
      </w:r>
    </w:p>
    <w:p w14:paraId="2E5068B1" w14:textId="77777777" w:rsidR="003D0E65" w:rsidRPr="00F2539D" w:rsidRDefault="003D0E65" w:rsidP="003D0E65">
      <w:pPr>
        <w:numPr>
          <w:ilvl w:val="0"/>
          <w:numId w:val="9"/>
        </w:numPr>
      </w:pPr>
      <w:r w:rsidRPr="00F2539D">
        <w:t>Proposal (Nokia, R4-2212845)</w:t>
      </w:r>
    </w:p>
    <w:p w14:paraId="5DCD0C7D" w14:textId="77777777" w:rsidR="003D0E65" w:rsidRPr="00F2539D" w:rsidRDefault="003D0E65" w:rsidP="003D0E65">
      <w:pPr>
        <w:numPr>
          <w:ilvl w:val="1"/>
          <w:numId w:val="9"/>
        </w:numPr>
      </w:pPr>
      <w:r w:rsidRPr="00F2539D">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3D0E65" w:rsidRPr="00F2539D" w14:paraId="28A220EE" w14:textId="77777777" w:rsidTr="00037C5C">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1E650E79" w14:textId="77777777" w:rsidR="003D0E65" w:rsidRPr="00F2539D" w:rsidRDefault="003D0E65" w:rsidP="00037C5C">
            <w:pPr>
              <w:spacing w:after="0"/>
              <w:rPr>
                <w:b/>
                <w:lang w:val="x-none"/>
              </w:rPr>
            </w:pPr>
            <w:r w:rsidRPr="00F2539D">
              <w:rPr>
                <w:b/>
                <w:lang w:val="x-none"/>
              </w:rPr>
              <w:t>NR CA Band</w:t>
            </w:r>
          </w:p>
        </w:tc>
        <w:tc>
          <w:tcPr>
            <w:tcW w:w="2767" w:type="dxa"/>
            <w:tcBorders>
              <w:top w:val="single" w:sz="4" w:space="0" w:color="auto"/>
              <w:left w:val="single" w:sz="4" w:space="0" w:color="auto"/>
              <w:bottom w:val="single" w:sz="4" w:space="0" w:color="auto"/>
              <w:right w:val="single" w:sz="4" w:space="0" w:color="auto"/>
            </w:tcBorders>
            <w:hideMark/>
          </w:tcPr>
          <w:p w14:paraId="25E9037D" w14:textId="77777777" w:rsidR="003D0E65" w:rsidRPr="00F2539D" w:rsidRDefault="003D0E65" w:rsidP="00037C5C">
            <w:pPr>
              <w:spacing w:after="0"/>
              <w:rPr>
                <w:b/>
                <w:lang w:val="x-none"/>
              </w:rPr>
            </w:pPr>
            <w:r w:rsidRPr="00F2539D">
              <w:rPr>
                <w:b/>
                <w:lang w:val="x-none"/>
              </w:rPr>
              <w:t>NR Band</w:t>
            </w:r>
          </w:p>
          <w:p w14:paraId="7737897B" w14:textId="77777777" w:rsidR="003D0E65" w:rsidRPr="00F2539D" w:rsidRDefault="003D0E65" w:rsidP="00037C5C">
            <w:pPr>
              <w:spacing w:after="0"/>
              <w:rPr>
                <w:b/>
                <w:lang w:val="x-none"/>
              </w:rPr>
            </w:pPr>
            <w:r w:rsidRPr="00F2539D">
              <w:rPr>
                <w:b/>
                <w:lang w:val="x-none"/>
              </w:rPr>
              <w:t>(Table 5.2-1)</w:t>
            </w:r>
          </w:p>
        </w:tc>
      </w:tr>
      <w:tr w:rsidR="003D0E65" w:rsidRPr="00F2539D" w14:paraId="5C1C27AA" w14:textId="77777777" w:rsidTr="00037C5C">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6ED61E01" w14:textId="77777777" w:rsidR="003D0E65" w:rsidRPr="00F2539D" w:rsidRDefault="003D0E65" w:rsidP="00037C5C">
            <w:pPr>
              <w:spacing w:after="0"/>
              <w:rPr>
                <w:lang w:val="x-none"/>
              </w:rPr>
            </w:pPr>
            <w:r w:rsidRPr="00F2539D">
              <w:rPr>
                <w:lang w:val="x-none"/>
              </w:rPr>
              <w:t>CA_n257</w:t>
            </w:r>
          </w:p>
        </w:tc>
        <w:tc>
          <w:tcPr>
            <w:tcW w:w="2767" w:type="dxa"/>
            <w:tcBorders>
              <w:top w:val="single" w:sz="4" w:space="0" w:color="auto"/>
              <w:left w:val="single" w:sz="4" w:space="0" w:color="auto"/>
              <w:bottom w:val="single" w:sz="4" w:space="0" w:color="auto"/>
              <w:right w:val="single" w:sz="4" w:space="0" w:color="auto"/>
            </w:tcBorders>
            <w:hideMark/>
          </w:tcPr>
          <w:p w14:paraId="2749FA82" w14:textId="77777777" w:rsidR="003D0E65" w:rsidRPr="00F2539D" w:rsidRDefault="003D0E65" w:rsidP="00037C5C">
            <w:pPr>
              <w:spacing w:after="0"/>
              <w:rPr>
                <w:lang w:val="x-none"/>
              </w:rPr>
            </w:pPr>
            <w:r w:rsidRPr="00F2539D">
              <w:rPr>
                <w:lang w:val="x-none"/>
              </w:rPr>
              <w:t>n257</w:t>
            </w:r>
          </w:p>
        </w:tc>
      </w:tr>
      <w:tr w:rsidR="003D0E65" w:rsidRPr="00F2539D" w14:paraId="3AA4C88E" w14:textId="77777777" w:rsidTr="00037C5C">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F2A87D0" w14:textId="77777777" w:rsidR="003D0E65" w:rsidRPr="00F2539D" w:rsidRDefault="003D0E65" w:rsidP="00037C5C">
            <w:pPr>
              <w:spacing w:after="0"/>
              <w:rPr>
                <w:lang w:val="x-none"/>
              </w:rPr>
            </w:pPr>
            <w:r w:rsidRPr="00F2539D">
              <w:rPr>
                <w:lang w:val="x-none"/>
              </w:rPr>
              <w:t>CA_n258</w:t>
            </w:r>
          </w:p>
        </w:tc>
        <w:tc>
          <w:tcPr>
            <w:tcW w:w="2767" w:type="dxa"/>
            <w:tcBorders>
              <w:top w:val="single" w:sz="4" w:space="0" w:color="auto"/>
              <w:left w:val="single" w:sz="4" w:space="0" w:color="auto"/>
              <w:bottom w:val="single" w:sz="4" w:space="0" w:color="auto"/>
              <w:right w:val="single" w:sz="4" w:space="0" w:color="auto"/>
            </w:tcBorders>
            <w:hideMark/>
          </w:tcPr>
          <w:p w14:paraId="5DA91558" w14:textId="77777777" w:rsidR="003D0E65" w:rsidRPr="00F2539D" w:rsidRDefault="003D0E65" w:rsidP="00037C5C">
            <w:pPr>
              <w:spacing w:after="0"/>
              <w:rPr>
                <w:lang w:val="x-none"/>
              </w:rPr>
            </w:pPr>
            <w:r w:rsidRPr="00F2539D">
              <w:rPr>
                <w:lang w:val="x-none"/>
              </w:rPr>
              <w:t>n258</w:t>
            </w:r>
          </w:p>
        </w:tc>
      </w:tr>
      <w:tr w:rsidR="003D0E65" w:rsidRPr="00F2539D" w14:paraId="3ACBAA24" w14:textId="77777777" w:rsidTr="00037C5C">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EAEC587" w14:textId="77777777" w:rsidR="003D0E65" w:rsidRPr="00F2539D" w:rsidRDefault="003D0E65" w:rsidP="00037C5C">
            <w:pPr>
              <w:spacing w:after="0"/>
              <w:rPr>
                <w:lang w:val="x-none"/>
              </w:rPr>
            </w:pPr>
            <w:r w:rsidRPr="00F2539D">
              <w:rPr>
                <w:lang w:val="x-none"/>
              </w:rPr>
              <w:t>CA_n259</w:t>
            </w:r>
          </w:p>
        </w:tc>
        <w:tc>
          <w:tcPr>
            <w:tcW w:w="2767" w:type="dxa"/>
            <w:tcBorders>
              <w:top w:val="single" w:sz="4" w:space="0" w:color="auto"/>
              <w:left w:val="single" w:sz="4" w:space="0" w:color="auto"/>
              <w:bottom w:val="single" w:sz="4" w:space="0" w:color="auto"/>
              <w:right w:val="single" w:sz="4" w:space="0" w:color="auto"/>
            </w:tcBorders>
            <w:hideMark/>
          </w:tcPr>
          <w:p w14:paraId="71DCB2FE" w14:textId="77777777" w:rsidR="003D0E65" w:rsidRPr="00F2539D" w:rsidRDefault="003D0E65" w:rsidP="00037C5C">
            <w:pPr>
              <w:spacing w:after="0"/>
              <w:rPr>
                <w:lang w:val="x-none"/>
              </w:rPr>
            </w:pPr>
            <w:r w:rsidRPr="00F2539D">
              <w:rPr>
                <w:lang w:val="x-none"/>
              </w:rPr>
              <w:t>n259</w:t>
            </w:r>
          </w:p>
        </w:tc>
      </w:tr>
      <w:tr w:rsidR="003D0E65" w:rsidRPr="00F2539D" w14:paraId="2FAF4DAC" w14:textId="77777777" w:rsidTr="00037C5C">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24B0843" w14:textId="77777777" w:rsidR="003D0E65" w:rsidRPr="00F2539D" w:rsidRDefault="003D0E65" w:rsidP="00037C5C">
            <w:pPr>
              <w:spacing w:after="0"/>
              <w:rPr>
                <w:lang w:val="x-none"/>
              </w:rPr>
            </w:pPr>
            <w:r w:rsidRPr="00F2539D">
              <w:rPr>
                <w:lang w:val="x-none"/>
              </w:rPr>
              <w:t>CA_n260</w:t>
            </w:r>
          </w:p>
        </w:tc>
        <w:tc>
          <w:tcPr>
            <w:tcW w:w="2767" w:type="dxa"/>
            <w:tcBorders>
              <w:top w:val="single" w:sz="4" w:space="0" w:color="auto"/>
              <w:left w:val="single" w:sz="4" w:space="0" w:color="auto"/>
              <w:bottom w:val="single" w:sz="4" w:space="0" w:color="auto"/>
              <w:right w:val="single" w:sz="4" w:space="0" w:color="auto"/>
            </w:tcBorders>
            <w:hideMark/>
          </w:tcPr>
          <w:p w14:paraId="0388BC5F" w14:textId="77777777" w:rsidR="003D0E65" w:rsidRPr="00F2539D" w:rsidRDefault="003D0E65" w:rsidP="00037C5C">
            <w:pPr>
              <w:spacing w:after="0"/>
              <w:rPr>
                <w:lang w:val="x-none"/>
              </w:rPr>
            </w:pPr>
            <w:r w:rsidRPr="00F2539D">
              <w:rPr>
                <w:lang w:val="x-none"/>
              </w:rPr>
              <w:t>n260</w:t>
            </w:r>
          </w:p>
        </w:tc>
      </w:tr>
      <w:tr w:rsidR="003D0E65" w:rsidRPr="00F2539D" w14:paraId="0357FF79" w14:textId="77777777" w:rsidTr="00037C5C">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73438C0F" w14:textId="77777777" w:rsidR="003D0E65" w:rsidRPr="00F2539D" w:rsidRDefault="003D0E65" w:rsidP="00037C5C">
            <w:pPr>
              <w:spacing w:after="0"/>
              <w:rPr>
                <w:lang w:val="x-none"/>
              </w:rPr>
            </w:pPr>
            <w:r w:rsidRPr="00F2539D">
              <w:rPr>
                <w:lang w:val="x-none"/>
              </w:rPr>
              <w:t>CA_n261</w:t>
            </w:r>
          </w:p>
        </w:tc>
        <w:tc>
          <w:tcPr>
            <w:tcW w:w="2767" w:type="dxa"/>
            <w:tcBorders>
              <w:top w:val="single" w:sz="4" w:space="0" w:color="auto"/>
              <w:left w:val="single" w:sz="4" w:space="0" w:color="auto"/>
              <w:bottom w:val="single" w:sz="4" w:space="0" w:color="auto"/>
              <w:right w:val="single" w:sz="4" w:space="0" w:color="auto"/>
            </w:tcBorders>
            <w:hideMark/>
          </w:tcPr>
          <w:p w14:paraId="01610DB8" w14:textId="77777777" w:rsidR="003D0E65" w:rsidRPr="00F2539D" w:rsidRDefault="003D0E65" w:rsidP="00037C5C">
            <w:pPr>
              <w:spacing w:after="0"/>
              <w:rPr>
                <w:lang w:val="x-none"/>
              </w:rPr>
            </w:pPr>
            <w:r w:rsidRPr="00F2539D">
              <w:rPr>
                <w:lang w:val="x-none"/>
              </w:rPr>
              <w:t>n261</w:t>
            </w:r>
          </w:p>
        </w:tc>
      </w:tr>
      <w:tr w:rsidR="003D0E65" w:rsidRPr="00F2539D" w14:paraId="7744F6C9" w14:textId="77777777" w:rsidTr="00037C5C">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61F07E34" w14:textId="77777777" w:rsidR="003D0E65" w:rsidRPr="00F2539D" w:rsidRDefault="003D0E65" w:rsidP="00037C5C">
            <w:pPr>
              <w:spacing w:after="0"/>
              <w:rPr>
                <w:lang w:val="x-none"/>
              </w:rPr>
            </w:pPr>
            <w:r w:rsidRPr="00F2539D">
              <w:rPr>
                <w:lang w:val="x-none"/>
              </w:rPr>
              <w:t>CA_n263 (Note)</w:t>
            </w:r>
          </w:p>
        </w:tc>
        <w:tc>
          <w:tcPr>
            <w:tcW w:w="2767" w:type="dxa"/>
            <w:tcBorders>
              <w:top w:val="single" w:sz="4" w:space="0" w:color="auto"/>
              <w:left w:val="single" w:sz="4" w:space="0" w:color="auto"/>
              <w:bottom w:val="single" w:sz="4" w:space="0" w:color="auto"/>
              <w:right w:val="single" w:sz="4" w:space="0" w:color="auto"/>
            </w:tcBorders>
          </w:tcPr>
          <w:p w14:paraId="62266D88" w14:textId="77777777" w:rsidR="003D0E65" w:rsidRPr="00F2539D" w:rsidRDefault="003D0E65" w:rsidP="00037C5C">
            <w:pPr>
              <w:spacing w:after="0"/>
              <w:rPr>
                <w:lang w:val="x-none"/>
              </w:rPr>
            </w:pPr>
            <w:r w:rsidRPr="00F2539D">
              <w:rPr>
                <w:lang w:val="x-none"/>
              </w:rPr>
              <w:t xml:space="preserve">n263 </w:t>
            </w:r>
          </w:p>
        </w:tc>
      </w:tr>
      <w:tr w:rsidR="003D0E65" w:rsidRPr="00F2539D" w14:paraId="765F6502" w14:textId="77777777" w:rsidTr="00037C5C">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2BBC6AF1" w14:textId="77777777" w:rsidR="003D0E65" w:rsidRPr="00F2539D" w:rsidRDefault="003D0E65" w:rsidP="00037C5C">
            <w:pPr>
              <w:spacing w:after="0"/>
              <w:rPr>
                <w:lang w:val="x-none"/>
              </w:rPr>
            </w:pPr>
            <w:r w:rsidRPr="00F2539D">
              <w:rPr>
                <w:lang w:val="x-none"/>
              </w:rPr>
              <w:t>NOTE: Only contiguous CA is applicable for this operating band.</w:t>
            </w:r>
          </w:p>
        </w:tc>
      </w:tr>
    </w:tbl>
    <w:p w14:paraId="44B2E62D" w14:textId="77777777" w:rsidR="003D0E65" w:rsidRPr="00F2539D" w:rsidRDefault="003D0E65" w:rsidP="003D0E65">
      <w:pPr>
        <w:numPr>
          <w:ilvl w:val="0"/>
          <w:numId w:val="9"/>
        </w:numPr>
      </w:pPr>
      <w:r w:rsidRPr="00F2539D">
        <w:t>Recommended WF</w:t>
      </w:r>
    </w:p>
    <w:p w14:paraId="1E352E48" w14:textId="77777777" w:rsidR="003D0E65" w:rsidRPr="00F2539D" w:rsidRDefault="003D0E65" w:rsidP="003D0E65">
      <w:pPr>
        <w:numPr>
          <w:ilvl w:val="1"/>
          <w:numId w:val="9"/>
        </w:numPr>
      </w:pPr>
      <w:r w:rsidRPr="00F2539D">
        <w:t>Companies should share their views on the proposal and note wording. Agreement will be captured in a CR for TS 38.101-2.</w:t>
      </w:r>
    </w:p>
    <w:p w14:paraId="793D4324" w14:textId="77777777" w:rsidR="003D0E65" w:rsidRPr="00561193" w:rsidRDefault="003D0E65" w:rsidP="003D0E65">
      <w:pPr>
        <w:rPr>
          <w:rFonts w:hint="eastAsia"/>
          <w:b/>
          <w:lang w:val="en-US"/>
        </w:rPr>
      </w:pPr>
      <w:r w:rsidRPr="00561193">
        <w:rPr>
          <w:rFonts w:hint="eastAsia"/>
          <w:b/>
          <w:lang w:val="en-US"/>
        </w:rPr>
        <w:t>Discussions:</w:t>
      </w:r>
    </w:p>
    <w:p w14:paraId="3E45A4C1" w14:textId="77777777" w:rsidR="003D0E65" w:rsidRPr="00F2539D" w:rsidRDefault="003D0E65" w:rsidP="003D0E65">
      <w:pPr>
        <w:rPr>
          <w:lang w:val="en-US"/>
        </w:rPr>
      </w:pPr>
      <w:r w:rsidRPr="00F2539D">
        <w:rPr>
          <w:lang w:val="en-US"/>
        </w:rPr>
        <w:t>Nokia: the requirement can be introduced as package.</w:t>
      </w:r>
    </w:p>
    <w:p w14:paraId="10CE5084" w14:textId="77777777" w:rsidR="003D0E65" w:rsidRPr="00AE5ECB" w:rsidRDefault="003D0E65" w:rsidP="003D0E65">
      <w:pPr>
        <w:rPr>
          <w:b/>
          <w:highlight w:val="green"/>
          <w:lang w:val="en-US"/>
        </w:rPr>
      </w:pPr>
      <w:r w:rsidRPr="00AE5ECB">
        <w:rPr>
          <w:b/>
          <w:highlight w:val="green"/>
          <w:lang w:val="en-US"/>
        </w:rPr>
        <w:t xml:space="preserve">Agreement: </w:t>
      </w:r>
    </w:p>
    <w:p w14:paraId="55F3879B" w14:textId="77777777" w:rsidR="003D0E65" w:rsidRPr="00AE5ECB" w:rsidRDefault="003D0E65" w:rsidP="003D0E65">
      <w:pPr>
        <w:numPr>
          <w:ilvl w:val="0"/>
          <w:numId w:val="61"/>
        </w:numPr>
        <w:rPr>
          <w:highlight w:val="green"/>
        </w:rPr>
      </w:pPr>
      <w:r w:rsidRPr="00AE5ECB">
        <w:rPr>
          <w:highlight w:val="green"/>
          <w:lang w:val="en-US"/>
        </w:rPr>
        <w:t xml:space="preserve">If all the UE CA requirements are finalized, </w:t>
      </w:r>
    </w:p>
    <w:p w14:paraId="7AA6333A" w14:textId="77777777" w:rsidR="003D0E65" w:rsidRPr="00AE5ECB" w:rsidRDefault="003D0E65" w:rsidP="003D0E65">
      <w:pPr>
        <w:numPr>
          <w:ilvl w:val="1"/>
          <w:numId w:val="9"/>
        </w:numPr>
        <w:rPr>
          <w:highlight w:val="green"/>
        </w:rPr>
      </w:pPr>
      <w:r w:rsidRPr="00AE5ECB">
        <w:rPr>
          <w:highlight w:val="gree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3D0E65" w:rsidRPr="00AE5ECB" w14:paraId="6D2A5164" w14:textId="77777777" w:rsidTr="00037C5C">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50823D1" w14:textId="77777777" w:rsidR="003D0E65" w:rsidRPr="00AE5ECB" w:rsidRDefault="003D0E65" w:rsidP="00037C5C">
            <w:pPr>
              <w:spacing w:after="0"/>
              <w:rPr>
                <w:b/>
                <w:highlight w:val="green"/>
                <w:lang w:val="x-none"/>
              </w:rPr>
            </w:pPr>
            <w:r w:rsidRPr="00AE5ECB">
              <w:rPr>
                <w:b/>
                <w:highlight w:val="green"/>
                <w:lang w:val="x-none"/>
              </w:rPr>
              <w:t>NR CA Band</w:t>
            </w:r>
          </w:p>
        </w:tc>
        <w:tc>
          <w:tcPr>
            <w:tcW w:w="2767" w:type="dxa"/>
            <w:tcBorders>
              <w:top w:val="single" w:sz="4" w:space="0" w:color="auto"/>
              <w:left w:val="single" w:sz="4" w:space="0" w:color="auto"/>
              <w:bottom w:val="single" w:sz="4" w:space="0" w:color="auto"/>
              <w:right w:val="single" w:sz="4" w:space="0" w:color="auto"/>
            </w:tcBorders>
            <w:hideMark/>
          </w:tcPr>
          <w:p w14:paraId="3452EA8F" w14:textId="77777777" w:rsidR="003D0E65" w:rsidRPr="00AE5ECB" w:rsidRDefault="003D0E65" w:rsidP="00037C5C">
            <w:pPr>
              <w:spacing w:after="0"/>
              <w:rPr>
                <w:b/>
                <w:highlight w:val="green"/>
                <w:lang w:val="x-none"/>
              </w:rPr>
            </w:pPr>
            <w:r w:rsidRPr="00AE5ECB">
              <w:rPr>
                <w:b/>
                <w:highlight w:val="green"/>
                <w:lang w:val="x-none"/>
              </w:rPr>
              <w:t>NR Band</w:t>
            </w:r>
          </w:p>
          <w:p w14:paraId="6BFD3D6C" w14:textId="77777777" w:rsidR="003D0E65" w:rsidRPr="00AE5ECB" w:rsidRDefault="003D0E65" w:rsidP="00037C5C">
            <w:pPr>
              <w:spacing w:after="0"/>
              <w:rPr>
                <w:b/>
                <w:highlight w:val="green"/>
                <w:lang w:val="x-none"/>
              </w:rPr>
            </w:pPr>
            <w:r w:rsidRPr="00AE5ECB">
              <w:rPr>
                <w:b/>
                <w:highlight w:val="green"/>
                <w:lang w:val="x-none"/>
              </w:rPr>
              <w:t>(Table 5.2-1)</w:t>
            </w:r>
          </w:p>
        </w:tc>
      </w:tr>
      <w:tr w:rsidR="003D0E65" w:rsidRPr="00AE5ECB" w14:paraId="69AC4C7D" w14:textId="77777777" w:rsidTr="00037C5C">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B815E98" w14:textId="77777777" w:rsidR="003D0E65" w:rsidRPr="00AE5ECB" w:rsidRDefault="003D0E65" w:rsidP="00037C5C">
            <w:pPr>
              <w:spacing w:after="0"/>
              <w:rPr>
                <w:highlight w:val="green"/>
                <w:lang w:val="x-none"/>
              </w:rPr>
            </w:pPr>
            <w:r w:rsidRPr="00AE5ECB">
              <w:rPr>
                <w:highlight w:val="green"/>
                <w:lang w:val="x-none"/>
              </w:rPr>
              <w:t>CA_n257</w:t>
            </w:r>
          </w:p>
        </w:tc>
        <w:tc>
          <w:tcPr>
            <w:tcW w:w="2767" w:type="dxa"/>
            <w:tcBorders>
              <w:top w:val="single" w:sz="4" w:space="0" w:color="auto"/>
              <w:left w:val="single" w:sz="4" w:space="0" w:color="auto"/>
              <w:bottom w:val="single" w:sz="4" w:space="0" w:color="auto"/>
              <w:right w:val="single" w:sz="4" w:space="0" w:color="auto"/>
            </w:tcBorders>
            <w:hideMark/>
          </w:tcPr>
          <w:p w14:paraId="7D16AB08" w14:textId="77777777" w:rsidR="003D0E65" w:rsidRPr="00AE5ECB" w:rsidRDefault="003D0E65" w:rsidP="00037C5C">
            <w:pPr>
              <w:spacing w:after="0"/>
              <w:rPr>
                <w:highlight w:val="green"/>
                <w:lang w:val="x-none"/>
              </w:rPr>
            </w:pPr>
            <w:r w:rsidRPr="00AE5ECB">
              <w:rPr>
                <w:highlight w:val="green"/>
                <w:lang w:val="x-none"/>
              </w:rPr>
              <w:t>n257</w:t>
            </w:r>
          </w:p>
        </w:tc>
      </w:tr>
      <w:tr w:rsidR="003D0E65" w:rsidRPr="00AE5ECB" w14:paraId="0C6936F1" w14:textId="77777777" w:rsidTr="00037C5C">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11FF378C" w14:textId="77777777" w:rsidR="003D0E65" w:rsidRPr="00AE5ECB" w:rsidRDefault="003D0E65" w:rsidP="00037C5C">
            <w:pPr>
              <w:spacing w:after="0"/>
              <w:rPr>
                <w:highlight w:val="green"/>
                <w:lang w:val="x-none"/>
              </w:rPr>
            </w:pPr>
            <w:r w:rsidRPr="00AE5ECB">
              <w:rPr>
                <w:highlight w:val="green"/>
                <w:lang w:val="x-none"/>
              </w:rPr>
              <w:t>CA_n258</w:t>
            </w:r>
          </w:p>
        </w:tc>
        <w:tc>
          <w:tcPr>
            <w:tcW w:w="2767" w:type="dxa"/>
            <w:tcBorders>
              <w:top w:val="single" w:sz="4" w:space="0" w:color="auto"/>
              <w:left w:val="single" w:sz="4" w:space="0" w:color="auto"/>
              <w:bottom w:val="single" w:sz="4" w:space="0" w:color="auto"/>
              <w:right w:val="single" w:sz="4" w:space="0" w:color="auto"/>
            </w:tcBorders>
            <w:hideMark/>
          </w:tcPr>
          <w:p w14:paraId="0702AB10" w14:textId="77777777" w:rsidR="003D0E65" w:rsidRPr="00AE5ECB" w:rsidRDefault="003D0E65" w:rsidP="00037C5C">
            <w:pPr>
              <w:spacing w:after="0"/>
              <w:rPr>
                <w:highlight w:val="green"/>
                <w:lang w:val="x-none"/>
              </w:rPr>
            </w:pPr>
            <w:r w:rsidRPr="00AE5ECB">
              <w:rPr>
                <w:highlight w:val="green"/>
                <w:lang w:val="x-none"/>
              </w:rPr>
              <w:t>n258</w:t>
            </w:r>
          </w:p>
        </w:tc>
      </w:tr>
      <w:tr w:rsidR="003D0E65" w:rsidRPr="00AE5ECB" w14:paraId="69D58165" w14:textId="77777777" w:rsidTr="00037C5C">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B6D82E2" w14:textId="77777777" w:rsidR="003D0E65" w:rsidRPr="00AE5ECB" w:rsidRDefault="003D0E65" w:rsidP="00037C5C">
            <w:pPr>
              <w:spacing w:after="0"/>
              <w:rPr>
                <w:highlight w:val="green"/>
                <w:lang w:val="x-none"/>
              </w:rPr>
            </w:pPr>
            <w:r w:rsidRPr="00AE5ECB">
              <w:rPr>
                <w:highlight w:val="green"/>
                <w:lang w:val="x-none"/>
              </w:rPr>
              <w:t>CA_n259</w:t>
            </w:r>
          </w:p>
        </w:tc>
        <w:tc>
          <w:tcPr>
            <w:tcW w:w="2767" w:type="dxa"/>
            <w:tcBorders>
              <w:top w:val="single" w:sz="4" w:space="0" w:color="auto"/>
              <w:left w:val="single" w:sz="4" w:space="0" w:color="auto"/>
              <w:bottom w:val="single" w:sz="4" w:space="0" w:color="auto"/>
              <w:right w:val="single" w:sz="4" w:space="0" w:color="auto"/>
            </w:tcBorders>
            <w:hideMark/>
          </w:tcPr>
          <w:p w14:paraId="7342EEF1" w14:textId="77777777" w:rsidR="003D0E65" w:rsidRPr="00AE5ECB" w:rsidRDefault="003D0E65" w:rsidP="00037C5C">
            <w:pPr>
              <w:spacing w:after="0"/>
              <w:rPr>
                <w:highlight w:val="green"/>
                <w:lang w:val="x-none"/>
              </w:rPr>
            </w:pPr>
            <w:r w:rsidRPr="00AE5ECB">
              <w:rPr>
                <w:highlight w:val="green"/>
                <w:lang w:val="x-none"/>
              </w:rPr>
              <w:t>n259</w:t>
            </w:r>
          </w:p>
        </w:tc>
      </w:tr>
      <w:tr w:rsidR="003D0E65" w:rsidRPr="00AE5ECB" w14:paraId="4B5EF879" w14:textId="77777777" w:rsidTr="00037C5C">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ED1E49F" w14:textId="77777777" w:rsidR="003D0E65" w:rsidRPr="00AE5ECB" w:rsidRDefault="003D0E65" w:rsidP="00037C5C">
            <w:pPr>
              <w:spacing w:after="0"/>
              <w:rPr>
                <w:highlight w:val="green"/>
                <w:lang w:val="x-none"/>
              </w:rPr>
            </w:pPr>
            <w:r w:rsidRPr="00AE5ECB">
              <w:rPr>
                <w:highlight w:val="green"/>
                <w:lang w:val="x-none"/>
              </w:rPr>
              <w:t>CA_n260</w:t>
            </w:r>
          </w:p>
        </w:tc>
        <w:tc>
          <w:tcPr>
            <w:tcW w:w="2767" w:type="dxa"/>
            <w:tcBorders>
              <w:top w:val="single" w:sz="4" w:space="0" w:color="auto"/>
              <w:left w:val="single" w:sz="4" w:space="0" w:color="auto"/>
              <w:bottom w:val="single" w:sz="4" w:space="0" w:color="auto"/>
              <w:right w:val="single" w:sz="4" w:space="0" w:color="auto"/>
            </w:tcBorders>
            <w:hideMark/>
          </w:tcPr>
          <w:p w14:paraId="153C74F1" w14:textId="77777777" w:rsidR="003D0E65" w:rsidRPr="00AE5ECB" w:rsidRDefault="003D0E65" w:rsidP="00037C5C">
            <w:pPr>
              <w:spacing w:after="0"/>
              <w:rPr>
                <w:highlight w:val="green"/>
                <w:lang w:val="x-none"/>
              </w:rPr>
            </w:pPr>
            <w:r w:rsidRPr="00AE5ECB">
              <w:rPr>
                <w:highlight w:val="green"/>
                <w:lang w:val="x-none"/>
              </w:rPr>
              <w:t>n260</w:t>
            </w:r>
          </w:p>
        </w:tc>
      </w:tr>
      <w:tr w:rsidR="003D0E65" w:rsidRPr="00AE5ECB" w14:paraId="5EF0E610" w14:textId="77777777" w:rsidTr="00037C5C">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156F1945" w14:textId="77777777" w:rsidR="003D0E65" w:rsidRPr="00AE5ECB" w:rsidRDefault="003D0E65" w:rsidP="00037C5C">
            <w:pPr>
              <w:spacing w:after="0"/>
              <w:rPr>
                <w:highlight w:val="green"/>
                <w:lang w:val="x-none"/>
              </w:rPr>
            </w:pPr>
            <w:r w:rsidRPr="00AE5ECB">
              <w:rPr>
                <w:highlight w:val="green"/>
                <w:lang w:val="x-none"/>
              </w:rPr>
              <w:t>CA_n261</w:t>
            </w:r>
          </w:p>
        </w:tc>
        <w:tc>
          <w:tcPr>
            <w:tcW w:w="2767" w:type="dxa"/>
            <w:tcBorders>
              <w:top w:val="single" w:sz="4" w:space="0" w:color="auto"/>
              <w:left w:val="single" w:sz="4" w:space="0" w:color="auto"/>
              <w:bottom w:val="single" w:sz="4" w:space="0" w:color="auto"/>
              <w:right w:val="single" w:sz="4" w:space="0" w:color="auto"/>
            </w:tcBorders>
            <w:hideMark/>
          </w:tcPr>
          <w:p w14:paraId="62292157" w14:textId="77777777" w:rsidR="003D0E65" w:rsidRPr="00AE5ECB" w:rsidRDefault="003D0E65" w:rsidP="00037C5C">
            <w:pPr>
              <w:spacing w:after="0"/>
              <w:rPr>
                <w:highlight w:val="green"/>
                <w:lang w:val="x-none"/>
              </w:rPr>
            </w:pPr>
            <w:r w:rsidRPr="00AE5ECB">
              <w:rPr>
                <w:highlight w:val="green"/>
                <w:lang w:val="x-none"/>
              </w:rPr>
              <w:t>n261</w:t>
            </w:r>
          </w:p>
        </w:tc>
      </w:tr>
      <w:tr w:rsidR="003D0E65" w:rsidRPr="00AE5ECB" w14:paraId="2D8C2D09" w14:textId="77777777" w:rsidTr="00037C5C">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5AB6DD63" w14:textId="77777777" w:rsidR="003D0E65" w:rsidRPr="00AE5ECB" w:rsidRDefault="003D0E65" w:rsidP="00037C5C">
            <w:pPr>
              <w:spacing w:after="0"/>
              <w:rPr>
                <w:highlight w:val="green"/>
                <w:lang w:val="x-none"/>
              </w:rPr>
            </w:pPr>
            <w:r w:rsidRPr="00AE5ECB">
              <w:rPr>
                <w:highlight w:val="green"/>
                <w:lang w:val="x-none"/>
              </w:rPr>
              <w:t>CA_n263 (Note)</w:t>
            </w:r>
          </w:p>
        </w:tc>
        <w:tc>
          <w:tcPr>
            <w:tcW w:w="2767" w:type="dxa"/>
            <w:tcBorders>
              <w:top w:val="single" w:sz="4" w:space="0" w:color="auto"/>
              <w:left w:val="single" w:sz="4" w:space="0" w:color="auto"/>
              <w:bottom w:val="single" w:sz="4" w:space="0" w:color="auto"/>
              <w:right w:val="single" w:sz="4" w:space="0" w:color="auto"/>
            </w:tcBorders>
          </w:tcPr>
          <w:p w14:paraId="3457F62F" w14:textId="77777777" w:rsidR="003D0E65" w:rsidRPr="00AE5ECB" w:rsidRDefault="003D0E65" w:rsidP="00037C5C">
            <w:pPr>
              <w:spacing w:after="0"/>
              <w:rPr>
                <w:highlight w:val="green"/>
                <w:lang w:val="x-none"/>
              </w:rPr>
            </w:pPr>
            <w:r w:rsidRPr="00AE5ECB">
              <w:rPr>
                <w:highlight w:val="green"/>
                <w:lang w:val="x-none"/>
              </w:rPr>
              <w:t xml:space="preserve">n263 </w:t>
            </w:r>
          </w:p>
        </w:tc>
      </w:tr>
      <w:tr w:rsidR="003D0E65" w:rsidRPr="00F2539D" w14:paraId="5CA11086" w14:textId="77777777" w:rsidTr="00037C5C">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75A88271" w14:textId="77777777" w:rsidR="003D0E65" w:rsidRPr="00F2539D" w:rsidRDefault="003D0E65" w:rsidP="00037C5C">
            <w:pPr>
              <w:spacing w:after="0"/>
              <w:rPr>
                <w:lang w:val="x-none"/>
              </w:rPr>
            </w:pPr>
            <w:r w:rsidRPr="00AE5ECB">
              <w:rPr>
                <w:highlight w:val="green"/>
                <w:lang w:val="x-none"/>
              </w:rPr>
              <w:t xml:space="preserve">NOTE: </w:t>
            </w:r>
            <w:r w:rsidRPr="00AE5ECB">
              <w:rPr>
                <w:highlight w:val="green"/>
                <w:lang w:val="en-US"/>
              </w:rPr>
              <w:t xml:space="preserve">in the current release, </w:t>
            </w:r>
            <w:r w:rsidRPr="00AE5ECB">
              <w:rPr>
                <w:highlight w:val="green"/>
                <w:lang w:val="x-none"/>
              </w:rPr>
              <w:t>only contiguous CA is applicable for this operating band.</w:t>
            </w:r>
          </w:p>
        </w:tc>
      </w:tr>
    </w:tbl>
    <w:p w14:paraId="2A03DF0A" w14:textId="77777777" w:rsidR="003D0E65" w:rsidRPr="00F2539D" w:rsidRDefault="003D0E65" w:rsidP="003D0E65"/>
    <w:p w14:paraId="71904DDC" w14:textId="77777777" w:rsidR="003D0E65" w:rsidRPr="00F2539D" w:rsidRDefault="003D0E65" w:rsidP="003D0E65">
      <w:pPr>
        <w:rPr>
          <w:b/>
          <w:u w:val="single"/>
        </w:rPr>
      </w:pPr>
      <w:r w:rsidRPr="00F2539D">
        <w:rPr>
          <w:b/>
          <w:u w:val="single"/>
        </w:rPr>
        <w:t>Issue 2-2b: NR CA bandwidth class</w:t>
      </w:r>
    </w:p>
    <w:p w14:paraId="4807D8D9" w14:textId="77777777" w:rsidR="003D0E65" w:rsidRPr="00F2539D" w:rsidRDefault="003D0E65" w:rsidP="003D0E65">
      <w:pPr>
        <w:numPr>
          <w:ilvl w:val="0"/>
          <w:numId w:val="9"/>
        </w:numPr>
      </w:pPr>
      <w:r w:rsidRPr="00F2539D">
        <w:t>Proposals (Nokia, R4-2212845)</w:t>
      </w:r>
    </w:p>
    <w:p w14:paraId="7016D445" w14:textId="77777777" w:rsidR="003D0E65" w:rsidRPr="00F2539D" w:rsidRDefault="003D0E65" w:rsidP="003D0E65">
      <w:pPr>
        <w:numPr>
          <w:ilvl w:val="1"/>
          <w:numId w:val="9"/>
        </w:numPr>
      </w:pPr>
      <w:r w:rsidRPr="00F2539D">
        <w:t>Proposal 1: In Rel-17 only support for n*100 MHz and m*400 MHz contiguous CA is specified.</w:t>
      </w:r>
    </w:p>
    <w:p w14:paraId="36DA5A4C" w14:textId="77777777" w:rsidR="003D0E65" w:rsidRPr="00F2539D" w:rsidRDefault="003D0E65" w:rsidP="003D0E65">
      <w:pPr>
        <w:numPr>
          <w:ilvl w:val="1"/>
          <w:numId w:val="9"/>
        </w:numPr>
      </w:pPr>
      <w:r w:rsidRPr="00F2539D">
        <w:t>Proposal 2: No new bandwidth classes are specified for n*100 MHz</w:t>
      </w:r>
    </w:p>
    <w:p w14:paraId="71C6D991" w14:textId="77777777" w:rsidR="003D0E65" w:rsidRPr="00F2539D" w:rsidRDefault="003D0E65" w:rsidP="003D0E65">
      <w:pPr>
        <w:numPr>
          <w:ilvl w:val="1"/>
          <w:numId w:val="9"/>
        </w:numPr>
      </w:pPr>
      <w:r w:rsidRPr="00F2539D">
        <w:t>Proposal 3: Two new bandwidth classes are specified and placed within fallback group 1 to cover 4*400 MHz and 5*400 MHz. These new bandwidth classes are applicable only for FR2-2.</w:t>
      </w:r>
    </w:p>
    <w:tbl>
      <w:tblPr>
        <w:tblStyle w:val="aff5"/>
        <w:tblW w:w="0" w:type="auto"/>
        <w:jc w:val="center"/>
        <w:tblInd w:w="0" w:type="dxa"/>
        <w:tblLook w:val="04A0" w:firstRow="1" w:lastRow="0" w:firstColumn="1" w:lastColumn="0" w:noHBand="0" w:noVBand="1"/>
      </w:tblPr>
      <w:tblGrid>
        <w:gridCol w:w="1890"/>
        <w:gridCol w:w="3505"/>
        <w:gridCol w:w="1170"/>
        <w:gridCol w:w="1725"/>
      </w:tblGrid>
      <w:tr w:rsidR="003D0E65" w:rsidRPr="00F2539D" w14:paraId="1DC4D03D" w14:textId="77777777" w:rsidTr="00037C5C">
        <w:trPr>
          <w:jc w:val="center"/>
        </w:trPr>
        <w:tc>
          <w:tcPr>
            <w:tcW w:w="1890" w:type="dxa"/>
          </w:tcPr>
          <w:p w14:paraId="74958636" w14:textId="77777777" w:rsidR="003D0E65" w:rsidRPr="00F2539D" w:rsidRDefault="003D0E65" w:rsidP="00037C5C">
            <w:pPr>
              <w:spacing w:before="0" w:after="0" w:line="240" w:lineRule="auto"/>
              <w:rPr>
                <w:b/>
                <w:bCs/>
              </w:rPr>
            </w:pPr>
            <w:r w:rsidRPr="00F2539D">
              <w:rPr>
                <w:b/>
                <w:bCs/>
              </w:rPr>
              <w:lastRenderedPageBreak/>
              <w:t>NR CA BW class</w:t>
            </w:r>
          </w:p>
        </w:tc>
        <w:tc>
          <w:tcPr>
            <w:tcW w:w="3505" w:type="dxa"/>
          </w:tcPr>
          <w:p w14:paraId="274AAD3F" w14:textId="77777777" w:rsidR="003D0E65" w:rsidRPr="00F2539D" w:rsidRDefault="003D0E65" w:rsidP="00037C5C">
            <w:pPr>
              <w:spacing w:before="0" w:after="0" w:line="240" w:lineRule="auto"/>
              <w:rPr>
                <w:b/>
                <w:bCs/>
              </w:rPr>
            </w:pPr>
            <w:r w:rsidRPr="00F2539D">
              <w:rPr>
                <w:b/>
                <w:bCs/>
              </w:rPr>
              <w:t>Aggregated channel bandwidth</w:t>
            </w:r>
          </w:p>
        </w:tc>
        <w:tc>
          <w:tcPr>
            <w:tcW w:w="1170" w:type="dxa"/>
          </w:tcPr>
          <w:p w14:paraId="76E50574" w14:textId="77777777" w:rsidR="003D0E65" w:rsidRPr="00F2539D" w:rsidRDefault="003D0E65" w:rsidP="00037C5C">
            <w:pPr>
              <w:spacing w:before="0" w:after="0" w:line="240" w:lineRule="auto"/>
              <w:rPr>
                <w:b/>
                <w:bCs/>
              </w:rPr>
            </w:pPr>
            <w:r w:rsidRPr="00F2539D">
              <w:rPr>
                <w:b/>
                <w:bCs/>
              </w:rPr>
              <w:t># cont. CC</w:t>
            </w:r>
          </w:p>
        </w:tc>
        <w:tc>
          <w:tcPr>
            <w:tcW w:w="1725" w:type="dxa"/>
          </w:tcPr>
          <w:p w14:paraId="4B0F1C7D" w14:textId="77777777" w:rsidR="003D0E65" w:rsidRPr="00F2539D" w:rsidRDefault="003D0E65" w:rsidP="00037C5C">
            <w:pPr>
              <w:spacing w:before="0" w:after="0" w:line="240" w:lineRule="auto"/>
              <w:rPr>
                <w:b/>
                <w:bCs/>
              </w:rPr>
            </w:pPr>
            <w:r w:rsidRPr="00F2539D">
              <w:rPr>
                <w:b/>
                <w:bCs/>
              </w:rPr>
              <w:t>Fallback group</w:t>
            </w:r>
          </w:p>
        </w:tc>
      </w:tr>
      <w:tr w:rsidR="003D0E65" w:rsidRPr="00F2539D" w14:paraId="13D2229F" w14:textId="77777777" w:rsidTr="00037C5C">
        <w:trPr>
          <w:jc w:val="center"/>
        </w:trPr>
        <w:tc>
          <w:tcPr>
            <w:tcW w:w="1890" w:type="dxa"/>
          </w:tcPr>
          <w:p w14:paraId="22756C0F" w14:textId="77777777" w:rsidR="003D0E65" w:rsidRPr="00F2539D" w:rsidRDefault="003D0E65" w:rsidP="00037C5C">
            <w:pPr>
              <w:spacing w:before="0" w:after="0" w:line="240" w:lineRule="auto"/>
            </w:pPr>
            <w:r w:rsidRPr="00F2539D">
              <w:t>A</w:t>
            </w:r>
          </w:p>
        </w:tc>
        <w:tc>
          <w:tcPr>
            <w:tcW w:w="3505" w:type="dxa"/>
          </w:tcPr>
          <w:p w14:paraId="0DBF4243" w14:textId="77777777" w:rsidR="003D0E65" w:rsidRPr="00F2539D" w:rsidRDefault="003D0E65" w:rsidP="00037C5C">
            <w:pPr>
              <w:spacing w:before="0" w:after="0" w:line="240" w:lineRule="auto"/>
            </w:pPr>
            <w:r w:rsidRPr="00F2539D">
              <w:t>BW</w:t>
            </w:r>
            <w:r w:rsidRPr="00F2539D">
              <w:rPr>
                <w:vertAlign w:val="subscript"/>
              </w:rPr>
              <w:t>Channel</w:t>
            </w:r>
            <w:r w:rsidRPr="00F2539D">
              <w:t xml:space="preserve"> ≤ 400 MHz</w:t>
            </w:r>
          </w:p>
        </w:tc>
        <w:tc>
          <w:tcPr>
            <w:tcW w:w="1170" w:type="dxa"/>
          </w:tcPr>
          <w:p w14:paraId="7D5DAA66" w14:textId="77777777" w:rsidR="003D0E65" w:rsidRPr="00F2539D" w:rsidRDefault="003D0E65" w:rsidP="00037C5C">
            <w:pPr>
              <w:spacing w:before="0" w:after="0" w:line="240" w:lineRule="auto"/>
            </w:pPr>
            <w:r w:rsidRPr="00F2539D">
              <w:t>1</w:t>
            </w:r>
          </w:p>
        </w:tc>
        <w:tc>
          <w:tcPr>
            <w:tcW w:w="1725" w:type="dxa"/>
          </w:tcPr>
          <w:p w14:paraId="0D5F15C0" w14:textId="77777777" w:rsidR="003D0E65" w:rsidRPr="00F2539D" w:rsidRDefault="003D0E65" w:rsidP="00037C5C">
            <w:pPr>
              <w:spacing w:before="0" w:after="0" w:line="240" w:lineRule="auto"/>
            </w:pPr>
            <w:r w:rsidRPr="00F2539D">
              <w:t>1,2,3,4,5</w:t>
            </w:r>
          </w:p>
        </w:tc>
      </w:tr>
      <w:tr w:rsidR="003D0E65" w:rsidRPr="00F2539D" w14:paraId="2A9363FC" w14:textId="77777777" w:rsidTr="00037C5C">
        <w:trPr>
          <w:jc w:val="center"/>
        </w:trPr>
        <w:tc>
          <w:tcPr>
            <w:tcW w:w="1890" w:type="dxa"/>
          </w:tcPr>
          <w:p w14:paraId="7F86E641" w14:textId="77777777" w:rsidR="003D0E65" w:rsidRPr="00F2539D" w:rsidRDefault="003D0E65" w:rsidP="00037C5C">
            <w:pPr>
              <w:spacing w:before="0" w:after="0" w:line="240" w:lineRule="auto"/>
            </w:pPr>
            <w:r w:rsidRPr="00F2539D">
              <w:t>B</w:t>
            </w:r>
          </w:p>
        </w:tc>
        <w:tc>
          <w:tcPr>
            <w:tcW w:w="3505" w:type="dxa"/>
          </w:tcPr>
          <w:p w14:paraId="753C4A2A" w14:textId="77777777" w:rsidR="003D0E65" w:rsidRPr="00F2539D" w:rsidRDefault="003D0E65" w:rsidP="00037C5C">
            <w:pPr>
              <w:spacing w:before="0" w:after="0" w:line="240" w:lineRule="auto"/>
            </w:pPr>
            <w:r w:rsidRPr="00F2539D">
              <w:t>400 MHz &lt; BW</w:t>
            </w:r>
            <w:r w:rsidRPr="00F2539D">
              <w:rPr>
                <w:vertAlign w:val="subscript"/>
              </w:rPr>
              <w:t>Channel_CA</w:t>
            </w:r>
            <w:r w:rsidRPr="00F2539D">
              <w:t xml:space="preserve"> ≤ 800 MHz</w:t>
            </w:r>
          </w:p>
        </w:tc>
        <w:tc>
          <w:tcPr>
            <w:tcW w:w="1170" w:type="dxa"/>
          </w:tcPr>
          <w:p w14:paraId="24F62585" w14:textId="77777777" w:rsidR="003D0E65" w:rsidRPr="00F2539D" w:rsidRDefault="003D0E65" w:rsidP="00037C5C">
            <w:pPr>
              <w:spacing w:before="0" w:after="0" w:line="240" w:lineRule="auto"/>
            </w:pPr>
            <w:r w:rsidRPr="00F2539D">
              <w:t>2</w:t>
            </w:r>
          </w:p>
        </w:tc>
        <w:tc>
          <w:tcPr>
            <w:tcW w:w="1725" w:type="dxa"/>
            <w:vMerge w:val="restart"/>
          </w:tcPr>
          <w:p w14:paraId="120A2753" w14:textId="77777777" w:rsidR="003D0E65" w:rsidRPr="00F2539D" w:rsidRDefault="003D0E65" w:rsidP="00037C5C">
            <w:pPr>
              <w:spacing w:before="0" w:after="0" w:line="240" w:lineRule="auto"/>
            </w:pPr>
            <w:r w:rsidRPr="00F2539D">
              <w:t>1</w:t>
            </w:r>
          </w:p>
        </w:tc>
      </w:tr>
      <w:tr w:rsidR="003D0E65" w:rsidRPr="00F2539D" w14:paraId="3E4D4C2C" w14:textId="77777777" w:rsidTr="00037C5C">
        <w:trPr>
          <w:jc w:val="center"/>
        </w:trPr>
        <w:tc>
          <w:tcPr>
            <w:tcW w:w="1890" w:type="dxa"/>
          </w:tcPr>
          <w:p w14:paraId="736F834D" w14:textId="77777777" w:rsidR="003D0E65" w:rsidRPr="00F2539D" w:rsidRDefault="003D0E65" w:rsidP="00037C5C">
            <w:pPr>
              <w:spacing w:before="0" w:after="0" w:line="240" w:lineRule="auto"/>
            </w:pPr>
            <w:r w:rsidRPr="00F2539D">
              <w:t>C</w:t>
            </w:r>
          </w:p>
        </w:tc>
        <w:tc>
          <w:tcPr>
            <w:tcW w:w="3505" w:type="dxa"/>
          </w:tcPr>
          <w:p w14:paraId="180D0920" w14:textId="77777777" w:rsidR="003D0E65" w:rsidRPr="00F2539D" w:rsidRDefault="003D0E65" w:rsidP="00037C5C">
            <w:pPr>
              <w:spacing w:before="0" w:after="0" w:line="240" w:lineRule="auto"/>
            </w:pPr>
            <w:r w:rsidRPr="00F2539D">
              <w:t>800 MHz &lt; BW</w:t>
            </w:r>
            <w:r w:rsidRPr="00F2539D">
              <w:rPr>
                <w:vertAlign w:val="subscript"/>
              </w:rPr>
              <w:t>Channel_CA</w:t>
            </w:r>
            <w:r w:rsidRPr="00F2539D">
              <w:t xml:space="preserve"> ≤ 1200 MHz</w:t>
            </w:r>
          </w:p>
        </w:tc>
        <w:tc>
          <w:tcPr>
            <w:tcW w:w="1170" w:type="dxa"/>
          </w:tcPr>
          <w:p w14:paraId="4723D6AF" w14:textId="77777777" w:rsidR="003D0E65" w:rsidRPr="00F2539D" w:rsidRDefault="003D0E65" w:rsidP="00037C5C">
            <w:pPr>
              <w:spacing w:before="0" w:after="0" w:line="240" w:lineRule="auto"/>
            </w:pPr>
            <w:r w:rsidRPr="00F2539D">
              <w:t>3</w:t>
            </w:r>
          </w:p>
        </w:tc>
        <w:tc>
          <w:tcPr>
            <w:tcW w:w="1725" w:type="dxa"/>
            <w:vMerge/>
          </w:tcPr>
          <w:p w14:paraId="44EFCB0B" w14:textId="77777777" w:rsidR="003D0E65" w:rsidRPr="00F2539D" w:rsidRDefault="003D0E65" w:rsidP="00037C5C">
            <w:pPr>
              <w:spacing w:before="0" w:after="0" w:line="240" w:lineRule="auto"/>
            </w:pPr>
          </w:p>
        </w:tc>
      </w:tr>
      <w:tr w:rsidR="003D0E65" w:rsidRPr="00F2539D" w14:paraId="2792CE78" w14:textId="77777777" w:rsidTr="00037C5C">
        <w:trPr>
          <w:jc w:val="center"/>
        </w:trPr>
        <w:tc>
          <w:tcPr>
            <w:tcW w:w="1890" w:type="dxa"/>
          </w:tcPr>
          <w:p w14:paraId="36701265" w14:textId="77777777" w:rsidR="003D0E65" w:rsidRPr="00E410F9" w:rsidRDefault="003D0E65" w:rsidP="00037C5C">
            <w:pPr>
              <w:spacing w:before="0" w:after="0" w:line="240" w:lineRule="auto"/>
              <w:rPr>
                <w:color w:val="FF0000"/>
              </w:rPr>
            </w:pPr>
            <w:r w:rsidRPr="00E410F9">
              <w:rPr>
                <w:color w:val="FF0000"/>
              </w:rPr>
              <w:t>V (Note 4)</w:t>
            </w:r>
          </w:p>
        </w:tc>
        <w:tc>
          <w:tcPr>
            <w:tcW w:w="3505" w:type="dxa"/>
          </w:tcPr>
          <w:p w14:paraId="047E8170" w14:textId="77777777" w:rsidR="003D0E65" w:rsidRPr="00E410F9" w:rsidRDefault="003D0E65" w:rsidP="00037C5C">
            <w:pPr>
              <w:spacing w:before="0" w:after="0" w:line="240" w:lineRule="auto"/>
              <w:rPr>
                <w:color w:val="FF0000"/>
              </w:rPr>
            </w:pPr>
            <w:r w:rsidRPr="00E410F9">
              <w:rPr>
                <w:color w:val="FF0000"/>
              </w:rPr>
              <w:t>1200 MHz &lt; BW</w:t>
            </w:r>
            <w:r w:rsidRPr="00E410F9">
              <w:rPr>
                <w:color w:val="FF0000"/>
                <w:vertAlign w:val="subscript"/>
              </w:rPr>
              <w:t>Channel_CA</w:t>
            </w:r>
            <w:r w:rsidRPr="00E410F9">
              <w:rPr>
                <w:color w:val="FF0000"/>
              </w:rPr>
              <w:t xml:space="preserve"> ≤ 1600 MHz</w:t>
            </w:r>
          </w:p>
        </w:tc>
        <w:tc>
          <w:tcPr>
            <w:tcW w:w="1170" w:type="dxa"/>
          </w:tcPr>
          <w:p w14:paraId="043869E0" w14:textId="77777777" w:rsidR="003D0E65" w:rsidRPr="00E410F9" w:rsidRDefault="003D0E65" w:rsidP="00037C5C">
            <w:pPr>
              <w:spacing w:before="0" w:after="0" w:line="240" w:lineRule="auto"/>
              <w:rPr>
                <w:color w:val="FF0000"/>
              </w:rPr>
            </w:pPr>
            <w:r w:rsidRPr="00E410F9">
              <w:rPr>
                <w:color w:val="FF0000"/>
              </w:rPr>
              <w:t>4</w:t>
            </w:r>
          </w:p>
        </w:tc>
        <w:tc>
          <w:tcPr>
            <w:tcW w:w="1725" w:type="dxa"/>
            <w:vMerge/>
          </w:tcPr>
          <w:p w14:paraId="03427518" w14:textId="77777777" w:rsidR="003D0E65" w:rsidRPr="00F2539D" w:rsidRDefault="003D0E65" w:rsidP="00037C5C">
            <w:pPr>
              <w:spacing w:before="0" w:after="0" w:line="240" w:lineRule="auto"/>
            </w:pPr>
          </w:p>
        </w:tc>
      </w:tr>
      <w:tr w:rsidR="003D0E65" w:rsidRPr="00F2539D" w14:paraId="3C3F43F4" w14:textId="77777777" w:rsidTr="00037C5C">
        <w:trPr>
          <w:jc w:val="center"/>
        </w:trPr>
        <w:tc>
          <w:tcPr>
            <w:tcW w:w="1890" w:type="dxa"/>
          </w:tcPr>
          <w:p w14:paraId="4607A6A4" w14:textId="77777777" w:rsidR="003D0E65" w:rsidRPr="00E410F9" w:rsidRDefault="003D0E65" w:rsidP="00037C5C">
            <w:pPr>
              <w:spacing w:before="0" w:after="0" w:line="240" w:lineRule="auto"/>
              <w:rPr>
                <w:color w:val="FF0000"/>
              </w:rPr>
            </w:pPr>
            <w:r w:rsidRPr="00E410F9">
              <w:rPr>
                <w:color w:val="FF0000"/>
              </w:rPr>
              <w:t>W (Note 4)</w:t>
            </w:r>
          </w:p>
        </w:tc>
        <w:tc>
          <w:tcPr>
            <w:tcW w:w="3505" w:type="dxa"/>
          </w:tcPr>
          <w:p w14:paraId="2E90B247" w14:textId="77777777" w:rsidR="003D0E65" w:rsidRPr="00E410F9" w:rsidRDefault="003D0E65" w:rsidP="00037C5C">
            <w:pPr>
              <w:spacing w:before="0" w:after="0" w:line="240" w:lineRule="auto"/>
              <w:rPr>
                <w:color w:val="FF0000"/>
              </w:rPr>
            </w:pPr>
            <w:r w:rsidRPr="00E410F9">
              <w:rPr>
                <w:color w:val="FF0000"/>
              </w:rPr>
              <w:t>1600 MHz &lt; BW</w:t>
            </w:r>
            <w:r w:rsidRPr="00E410F9">
              <w:rPr>
                <w:color w:val="FF0000"/>
                <w:vertAlign w:val="subscript"/>
              </w:rPr>
              <w:t>Channel_CA</w:t>
            </w:r>
            <w:r w:rsidRPr="00E410F9">
              <w:rPr>
                <w:color w:val="FF0000"/>
              </w:rPr>
              <w:t xml:space="preserve"> ≤ 2000 MHz</w:t>
            </w:r>
          </w:p>
        </w:tc>
        <w:tc>
          <w:tcPr>
            <w:tcW w:w="1170" w:type="dxa"/>
          </w:tcPr>
          <w:p w14:paraId="00141953" w14:textId="77777777" w:rsidR="003D0E65" w:rsidRPr="00E410F9" w:rsidRDefault="003D0E65" w:rsidP="00037C5C">
            <w:pPr>
              <w:spacing w:before="0" w:after="0" w:line="240" w:lineRule="auto"/>
              <w:rPr>
                <w:color w:val="FF0000"/>
              </w:rPr>
            </w:pPr>
            <w:r w:rsidRPr="00E410F9">
              <w:rPr>
                <w:color w:val="FF0000"/>
              </w:rPr>
              <w:t>5</w:t>
            </w:r>
          </w:p>
        </w:tc>
        <w:tc>
          <w:tcPr>
            <w:tcW w:w="1725" w:type="dxa"/>
            <w:vMerge/>
          </w:tcPr>
          <w:p w14:paraId="1E1C3C3A" w14:textId="77777777" w:rsidR="003D0E65" w:rsidRPr="00F2539D" w:rsidRDefault="003D0E65" w:rsidP="00037C5C">
            <w:pPr>
              <w:spacing w:before="0" w:after="0" w:line="240" w:lineRule="auto"/>
            </w:pPr>
          </w:p>
        </w:tc>
      </w:tr>
      <w:tr w:rsidR="003D0E65" w:rsidRPr="00F2539D" w14:paraId="30FEFAF4" w14:textId="77777777" w:rsidTr="00037C5C">
        <w:trPr>
          <w:jc w:val="center"/>
        </w:trPr>
        <w:tc>
          <w:tcPr>
            <w:tcW w:w="8290" w:type="dxa"/>
            <w:gridSpan w:val="4"/>
          </w:tcPr>
          <w:p w14:paraId="621EC8AC" w14:textId="77777777" w:rsidR="003D0E65" w:rsidRPr="00E410F9" w:rsidRDefault="003D0E65" w:rsidP="00037C5C">
            <w:pPr>
              <w:spacing w:before="0" w:after="0" w:line="240" w:lineRule="auto"/>
              <w:jc w:val="left"/>
              <w:rPr>
                <w:color w:val="FF0000"/>
                <w:lang w:val="x-none"/>
              </w:rPr>
            </w:pPr>
            <w:r w:rsidRPr="00E410F9">
              <w:rPr>
                <w:color w:val="FF0000"/>
                <w:lang w:val="x-none"/>
              </w:rPr>
              <w:t>NOTE 3: In this release of the specification, the minimum requirements for intra-band contiguous CA configurations apply for aggregated channel bandwidths up to 1600 MHz for FR2-1 (this note is not relevant for UE capability parsing by the network).</w:t>
            </w:r>
          </w:p>
          <w:p w14:paraId="520550F0" w14:textId="77777777" w:rsidR="003D0E65" w:rsidRPr="00F2539D" w:rsidRDefault="003D0E65" w:rsidP="00037C5C">
            <w:pPr>
              <w:spacing w:before="0" w:after="0" w:line="240" w:lineRule="auto"/>
              <w:jc w:val="left"/>
            </w:pPr>
            <w:r w:rsidRPr="00E410F9">
              <w:rPr>
                <w:color w:val="FF0000"/>
              </w:rPr>
              <w:t>NOTE 4: In this release of the specification, this bandwidth class is applicable only for operating bands within FR2-2.</w:t>
            </w:r>
          </w:p>
        </w:tc>
      </w:tr>
    </w:tbl>
    <w:p w14:paraId="40EE2E78" w14:textId="77777777" w:rsidR="003D0E65" w:rsidRPr="00F2539D" w:rsidRDefault="003D0E65" w:rsidP="003D0E65">
      <w:pPr>
        <w:numPr>
          <w:ilvl w:val="0"/>
          <w:numId w:val="9"/>
        </w:numPr>
        <w:spacing w:before="180"/>
        <w:ind w:left="538" w:hanging="357"/>
      </w:pPr>
      <w:r w:rsidRPr="00F2539D">
        <w:t>Recommended WF</w:t>
      </w:r>
    </w:p>
    <w:p w14:paraId="0C79848B" w14:textId="77777777" w:rsidR="003D0E65" w:rsidRPr="00F2539D" w:rsidRDefault="003D0E65" w:rsidP="003D0E65">
      <w:pPr>
        <w:numPr>
          <w:ilvl w:val="1"/>
          <w:numId w:val="9"/>
        </w:numPr>
      </w:pPr>
      <w:r w:rsidRPr="00F2539D">
        <w:t>Companies should share their views on the three proposals listed, including how the proposed CA bandwidth classes are captured in the above table.</w:t>
      </w:r>
    </w:p>
    <w:p w14:paraId="2CDE7EE5" w14:textId="77777777" w:rsidR="003D0E65" w:rsidRPr="00B5232A" w:rsidRDefault="003D0E65" w:rsidP="003D0E65">
      <w:pPr>
        <w:rPr>
          <w:rFonts w:hint="eastAsia"/>
          <w:b/>
          <w:lang w:val="en-US"/>
        </w:rPr>
      </w:pPr>
      <w:r w:rsidRPr="00B5232A">
        <w:rPr>
          <w:rFonts w:hint="eastAsia"/>
          <w:b/>
          <w:lang w:val="en-US"/>
        </w:rPr>
        <w:t>Discussions:</w:t>
      </w:r>
    </w:p>
    <w:p w14:paraId="6EB6EC15" w14:textId="77777777" w:rsidR="003D0E65" w:rsidRPr="00F2539D" w:rsidRDefault="003D0E65" w:rsidP="003D0E65">
      <w:pPr>
        <w:rPr>
          <w:lang w:val="en-US"/>
        </w:rPr>
      </w:pPr>
      <w:r w:rsidRPr="00F2539D">
        <w:rPr>
          <w:rFonts w:hint="eastAsia"/>
          <w:lang w:val="en-US"/>
        </w:rPr>
        <w:t xml:space="preserve">Huawei: </w:t>
      </w:r>
      <w:r w:rsidRPr="00F2539D">
        <w:rPr>
          <w:lang w:val="en-US"/>
        </w:rPr>
        <w:t>further check #1. No big deal. We can proceed with #2. For #3, the note can be modified. It creates impress that we are willing to modify them in future.</w:t>
      </w:r>
    </w:p>
    <w:p w14:paraId="7A8BDA1C" w14:textId="77777777" w:rsidR="003D0E65" w:rsidRPr="00F2539D" w:rsidRDefault="003D0E65" w:rsidP="003D0E65">
      <w:pPr>
        <w:rPr>
          <w:lang w:val="en-US"/>
        </w:rPr>
      </w:pPr>
      <w:r w:rsidRPr="00F2539D">
        <w:rPr>
          <w:lang w:val="en-US"/>
        </w:rPr>
        <w:t>Nokia: The new BW class is applied to FR2-2.</w:t>
      </w:r>
    </w:p>
    <w:p w14:paraId="623B675F" w14:textId="77777777" w:rsidR="003D0E65" w:rsidRPr="00F2539D" w:rsidRDefault="003D0E65" w:rsidP="003D0E65">
      <w:pPr>
        <w:rPr>
          <w:lang w:val="en-US"/>
        </w:rPr>
      </w:pPr>
      <w:r w:rsidRPr="00F2539D">
        <w:rPr>
          <w:lang w:val="en-US"/>
        </w:rPr>
        <w:t>Apple: even though it looks quite straightforward, the discussion in FR2-1 is quite involved about the fall back and how to signal. We proposed to consider it addition to FR2-1. For urgency, there is still some time for RAN4 to consider. There is no rush.</w:t>
      </w:r>
    </w:p>
    <w:p w14:paraId="1BF98374" w14:textId="77777777" w:rsidR="003D0E65" w:rsidRPr="00F2539D" w:rsidRDefault="003D0E65" w:rsidP="003D0E65">
      <w:pPr>
        <w:rPr>
          <w:lang w:val="en-US"/>
        </w:rPr>
      </w:pPr>
      <w:r w:rsidRPr="00F2539D">
        <w:rPr>
          <w:lang w:val="en-US"/>
        </w:rPr>
        <w:t>Nokia: it is fine to limit. To Apple, how to proceed?</w:t>
      </w:r>
    </w:p>
    <w:p w14:paraId="4E34A7BF" w14:textId="77777777" w:rsidR="003D0E65" w:rsidRPr="00F2539D" w:rsidRDefault="003D0E65" w:rsidP="003D0E65">
      <w:pPr>
        <w:rPr>
          <w:lang w:val="en-US"/>
        </w:rPr>
      </w:pPr>
      <w:r w:rsidRPr="00F2539D">
        <w:rPr>
          <w:lang w:val="en-US"/>
        </w:rPr>
        <w:t>Apple: currently FR2-1 discussion take place in email [108]. Let us wait for the discussion there as maintenance. We are open to any other suggestion. Our main concern is that not to treat as trivial.</w:t>
      </w:r>
    </w:p>
    <w:p w14:paraId="5514237A" w14:textId="77777777" w:rsidR="003D0E65" w:rsidRPr="00F2539D" w:rsidRDefault="003D0E65" w:rsidP="003D0E65">
      <w:pPr>
        <w:rPr>
          <w:rFonts w:hint="eastAsia"/>
          <w:lang w:val="en-US"/>
        </w:rPr>
      </w:pPr>
      <w:r w:rsidRPr="00F2539D">
        <w:rPr>
          <w:lang w:val="en-US"/>
        </w:rPr>
        <w:t>Nokia: we can treat them as maintenance.</w:t>
      </w:r>
    </w:p>
    <w:p w14:paraId="00A1D80A" w14:textId="77777777" w:rsidR="003D0E65" w:rsidRPr="00AE5ECB" w:rsidRDefault="003D0E65" w:rsidP="003D0E65">
      <w:pPr>
        <w:rPr>
          <w:b/>
          <w:highlight w:val="green"/>
          <w:lang w:val="en-US"/>
        </w:rPr>
      </w:pPr>
      <w:r w:rsidRPr="00AE5ECB">
        <w:rPr>
          <w:b/>
          <w:highlight w:val="green"/>
          <w:lang w:val="en-US"/>
        </w:rPr>
        <w:t>Agreement:</w:t>
      </w:r>
    </w:p>
    <w:p w14:paraId="5BE9AD81" w14:textId="77777777" w:rsidR="003D0E65" w:rsidRPr="00AE5ECB" w:rsidRDefault="003D0E65" w:rsidP="003D0E65">
      <w:pPr>
        <w:numPr>
          <w:ilvl w:val="0"/>
          <w:numId w:val="61"/>
        </w:numPr>
        <w:rPr>
          <w:highlight w:val="green"/>
          <w:lang w:val="en-US"/>
        </w:rPr>
      </w:pPr>
      <w:r w:rsidRPr="00AE5ECB">
        <w:rPr>
          <w:highlight w:val="green"/>
        </w:rPr>
        <w:t>No new bandwidth classes are specified for n*100 MHz</w:t>
      </w:r>
    </w:p>
    <w:p w14:paraId="2EB21EB5" w14:textId="77777777" w:rsidR="003D0E65" w:rsidRPr="00AE5ECB" w:rsidRDefault="003D0E65" w:rsidP="003D0E65">
      <w:pPr>
        <w:numPr>
          <w:ilvl w:val="0"/>
          <w:numId w:val="61"/>
        </w:numPr>
        <w:rPr>
          <w:highlight w:val="green"/>
          <w:lang w:val="en-US"/>
        </w:rPr>
      </w:pPr>
      <w:r w:rsidRPr="00AE5ECB">
        <w:rPr>
          <w:highlight w:val="green"/>
        </w:rPr>
        <w:t>The discussion on the new channel bandwidth classes for FR2-2 is allowed in the maintenance of this WI.</w:t>
      </w:r>
    </w:p>
    <w:p w14:paraId="0250D9D4" w14:textId="77777777" w:rsidR="003D0E65" w:rsidRPr="00F2539D" w:rsidRDefault="003D0E65" w:rsidP="003D0E65">
      <w:pPr>
        <w:rPr>
          <w:lang w:val="en-US"/>
        </w:rPr>
      </w:pPr>
    </w:p>
    <w:p w14:paraId="72C145D9" w14:textId="77777777" w:rsidR="003D0E65" w:rsidRPr="00F2539D" w:rsidRDefault="003D0E65" w:rsidP="003D0E65">
      <w:pPr>
        <w:rPr>
          <w:b/>
          <w:u w:val="single"/>
        </w:rPr>
      </w:pPr>
      <w:r w:rsidRPr="00F2539D">
        <w:rPr>
          <w:b/>
          <w:u w:val="single"/>
        </w:rPr>
        <w:t>Issue 2-2c: Channel spacing for CA</w:t>
      </w:r>
    </w:p>
    <w:p w14:paraId="7BA179A3" w14:textId="77777777" w:rsidR="003D0E65" w:rsidRPr="00F2539D" w:rsidRDefault="003D0E65" w:rsidP="003D0E65">
      <w:pPr>
        <w:numPr>
          <w:ilvl w:val="0"/>
          <w:numId w:val="9"/>
        </w:numPr>
      </w:pPr>
      <w:r w:rsidRPr="00F2539D">
        <w:t>Proposals</w:t>
      </w:r>
    </w:p>
    <w:p w14:paraId="7CC45108" w14:textId="77777777" w:rsidR="003D0E65" w:rsidRPr="00F2539D" w:rsidRDefault="003D0E65" w:rsidP="003D0E65">
      <w:pPr>
        <w:numPr>
          <w:ilvl w:val="1"/>
          <w:numId w:val="9"/>
        </w:numPr>
      </w:pPr>
      <w:r w:rsidRPr="00F2539D">
        <w:t>Proposal 1: For NR operating bands in FR2-2, nominal channel spacing is when the center frequencies of two closest channels are multiple of 100.8MHz or multiple of 100.8MHz plus 50.4MHz and the two channels do not overlap. Note CA of 2000MHz CBW with another CBW is not considered. (Apple, R4-2211873)</w:t>
      </w:r>
    </w:p>
    <w:p w14:paraId="126592A0" w14:textId="77777777" w:rsidR="003D0E65" w:rsidRPr="00F2539D" w:rsidRDefault="003D0E65" w:rsidP="003D0E65">
      <w:pPr>
        <w:numPr>
          <w:ilvl w:val="1"/>
          <w:numId w:val="9"/>
        </w:numPr>
      </w:pPr>
      <w:r w:rsidRPr="00F2539D">
        <w:t>Proposal 2: Specify channel spacing for adjacent NR carriers and channel spacing for CA using the following rules: (Nokia, R4-2212845)</w:t>
      </w:r>
    </w:p>
    <w:p w14:paraId="5DB6BB32" w14:textId="77777777" w:rsidR="003D0E65" w:rsidRPr="00F2539D" w:rsidRDefault="003D0E65" w:rsidP="003D0E65">
      <w:pPr>
        <w:numPr>
          <w:ilvl w:val="2"/>
          <w:numId w:val="9"/>
        </w:numPr>
      </w:pPr>
      <w:r w:rsidRPr="00F2539D">
        <w:t>Channel centers are integer multiple of 100.8 MHz apart and</w:t>
      </w:r>
    </w:p>
    <w:p w14:paraId="46385A69" w14:textId="77777777" w:rsidR="003D0E65" w:rsidRPr="00F2539D" w:rsidRDefault="003D0E65" w:rsidP="003D0E65">
      <w:pPr>
        <w:numPr>
          <w:ilvl w:val="2"/>
          <w:numId w:val="9"/>
        </w:numPr>
      </w:pPr>
      <w:r w:rsidRPr="00F2539D">
        <w:t>Channels are centered at closest available RF raster point with no overlap between carriers</w:t>
      </w:r>
    </w:p>
    <w:p w14:paraId="7AF14189" w14:textId="77777777" w:rsidR="003D0E65" w:rsidRPr="00F2539D" w:rsidRDefault="003D0E65" w:rsidP="003D0E65">
      <w:pPr>
        <w:numPr>
          <w:ilvl w:val="1"/>
          <w:numId w:val="9"/>
        </w:numPr>
      </w:pPr>
      <w:r w:rsidRPr="00F2539D">
        <w:t>Proposal 3: Align channel spacing for CA for FR2-2 between TS 38.104 and TS 38.101-2. (Nokia, R4-2212845)</w:t>
      </w:r>
    </w:p>
    <w:p w14:paraId="146C2B58" w14:textId="77777777" w:rsidR="003D0E65" w:rsidRPr="00F2539D" w:rsidRDefault="003D0E65" w:rsidP="003D0E65">
      <w:pPr>
        <w:numPr>
          <w:ilvl w:val="0"/>
          <w:numId w:val="9"/>
        </w:numPr>
      </w:pPr>
      <w:r w:rsidRPr="00F2539D">
        <w:t>Recommended WF</w:t>
      </w:r>
    </w:p>
    <w:p w14:paraId="14C78B24" w14:textId="77777777" w:rsidR="003D0E65" w:rsidRPr="00F2539D" w:rsidRDefault="003D0E65" w:rsidP="003D0E65">
      <w:pPr>
        <w:numPr>
          <w:ilvl w:val="1"/>
          <w:numId w:val="9"/>
        </w:numPr>
      </w:pPr>
      <w:r w:rsidRPr="00F2539D">
        <w:t>Companies are encouraged to provide feedback on the three proposals listed</w:t>
      </w:r>
    </w:p>
    <w:p w14:paraId="46319216" w14:textId="77777777" w:rsidR="003D0E65" w:rsidRPr="00F2539D" w:rsidRDefault="003D0E65" w:rsidP="003D0E65">
      <w:pPr>
        <w:numPr>
          <w:ilvl w:val="1"/>
          <w:numId w:val="9"/>
        </w:numPr>
      </w:pPr>
      <w:r w:rsidRPr="00F2539D">
        <w:t>Note that this issue can be sub-divided into two parts: channel spacing for adjacent carriers and the definition of contiguous CA</w:t>
      </w:r>
    </w:p>
    <w:p w14:paraId="76BE1DB2" w14:textId="77777777" w:rsidR="003D0E65" w:rsidRPr="00F2539D" w:rsidRDefault="003D0E65" w:rsidP="003D0E65">
      <w:pPr>
        <w:numPr>
          <w:ilvl w:val="2"/>
          <w:numId w:val="9"/>
        </w:numPr>
      </w:pPr>
      <w:r w:rsidRPr="00F2539D">
        <w:t>Proposal 1 and Proposal 2 are aligned on channel spacing for adjacent carriers</w:t>
      </w:r>
    </w:p>
    <w:p w14:paraId="76862F58" w14:textId="77777777" w:rsidR="003D0E65" w:rsidRPr="00F2539D" w:rsidRDefault="003D0E65" w:rsidP="003D0E65">
      <w:pPr>
        <w:numPr>
          <w:ilvl w:val="2"/>
          <w:numId w:val="9"/>
        </w:numPr>
      </w:pPr>
      <w:r w:rsidRPr="00F2539D">
        <w:t>For contiguous CA definition, revisions may be needed</w:t>
      </w:r>
    </w:p>
    <w:p w14:paraId="14D34293" w14:textId="77777777" w:rsidR="003D0E65" w:rsidRPr="00561D6F" w:rsidRDefault="003D0E65" w:rsidP="003D0E65">
      <w:pPr>
        <w:rPr>
          <w:rFonts w:hint="eastAsia"/>
          <w:b/>
          <w:lang w:val="en-US"/>
        </w:rPr>
      </w:pPr>
      <w:r w:rsidRPr="00561D6F">
        <w:rPr>
          <w:rFonts w:hint="eastAsia"/>
          <w:b/>
          <w:lang w:val="en-US"/>
        </w:rPr>
        <w:t>Discussion</w:t>
      </w:r>
      <w:r w:rsidRPr="00561D6F">
        <w:rPr>
          <w:b/>
          <w:lang w:val="en-US"/>
        </w:rPr>
        <w:t>s</w:t>
      </w:r>
      <w:r w:rsidRPr="00561D6F">
        <w:rPr>
          <w:rFonts w:hint="eastAsia"/>
          <w:b/>
          <w:lang w:val="en-US"/>
        </w:rPr>
        <w:t>:</w:t>
      </w:r>
    </w:p>
    <w:p w14:paraId="07ADC1C5" w14:textId="77777777" w:rsidR="003D0E65" w:rsidRPr="00F2539D" w:rsidRDefault="003D0E65" w:rsidP="003D0E65">
      <w:pPr>
        <w:rPr>
          <w:lang w:val="en-US"/>
        </w:rPr>
      </w:pPr>
      <w:r w:rsidRPr="00F2539D">
        <w:rPr>
          <w:lang w:val="en-US"/>
        </w:rPr>
        <w:lastRenderedPageBreak/>
        <w:t>Nokia: Intel formulation is good. One thing need to be clarified is that we do not enable any cases.</w:t>
      </w:r>
    </w:p>
    <w:p w14:paraId="2FEF572B" w14:textId="77777777" w:rsidR="003D0E65" w:rsidRPr="00F2539D" w:rsidRDefault="003D0E65" w:rsidP="003D0E65">
      <w:pPr>
        <w:rPr>
          <w:lang w:val="en-US"/>
        </w:rPr>
      </w:pPr>
      <w:r w:rsidRPr="00F2539D">
        <w:rPr>
          <w:lang w:val="en-US"/>
        </w:rPr>
        <w:t>Intel: some bandwidth combination may exceed the nominal spacing. Do you have case that it does not work?</w:t>
      </w:r>
    </w:p>
    <w:p w14:paraId="0BEFD3BB" w14:textId="77777777" w:rsidR="003D0E65" w:rsidRPr="00F2539D" w:rsidRDefault="003D0E65" w:rsidP="003D0E65">
      <w:pPr>
        <w:rPr>
          <w:lang w:val="en-US"/>
        </w:rPr>
      </w:pPr>
      <w:r w:rsidRPr="00F2539D">
        <w:rPr>
          <w:lang w:val="en-US"/>
        </w:rPr>
        <w:t>Nokia: need re-checking.</w:t>
      </w:r>
    </w:p>
    <w:p w14:paraId="0A9A6EE0" w14:textId="77777777" w:rsidR="003D0E65" w:rsidRPr="00F2539D" w:rsidRDefault="003D0E65" w:rsidP="003D0E65">
      <w:pPr>
        <w:rPr>
          <w:lang w:val="en-US"/>
        </w:rPr>
      </w:pPr>
      <w:r w:rsidRPr="00F2539D">
        <w:rPr>
          <w:lang w:val="en-US"/>
        </w:rPr>
        <w:t>Apple: In general, Intel formulation can work.</w:t>
      </w:r>
    </w:p>
    <w:p w14:paraId="619C34DB" w14:textId="77777777" w:rsidR="003D0E65" w:rsidRPr="00F2539D" w:rsidRDefault="003D0E65" w:rsidP="003D0E65">
      <w:pPr>
        <w:rPr>
          <w:lang w:val="en-US"/>
        </w:rPr>
      </w:pPr>
      <w:r w:rsidRPr="00F2539D">
        <w:rPr>
          <w:b/>
          <w:lang w:val="en-US"/>
        </w:rPr>
        <w:t>Chair</w:t>
      </w:r>
      <w:r w:rsidRPr="00F2539D">
        <w:rPr>
          <w:lang w:val="en-US"/>
        </w:rPr>
        <w:t xml:space="preserve"> =&gt; check Intel’s concreate proposal:</w:t>
      </w:r>
    </w:p>
    <w:p w14:paraId="40A49937" w14:textId="77777777" w:rsidR="003D0E65" w:rsidRPr="00561D6F" w:rsidRDefault="003D0E65" w:rsidP="003D0E65">
      <w:pPr>
        <w:ind w:leftChars="354" w:left="708"/>
        <w:rPr>
          <w:i/>
          <w:iCs/>
          <w:u w:val="single"/>
          <w:lang w:val="en-US"/>
        </w:rPr>
      </w:pPr>
      <w:r w:rsidRPr="00561D6F">
        <w:rPr>
          <w:i/>
          <w:iCs/>
          <w:u w:val="single"/>
          <w:lang w:val="en-US"/>
        </w:rPr>
        <w:t>Nominal channel spacing</w:t>
      </w:r>
    </w:p>
    <w:p w14:paraId="05969CCA" w14:textId="77777777" w:rsidR="003D0E65" w:rsidRPr="00F2539D" w:rsidRDefault="003D0E65" w:rsidP="003D0E65">
      <w:pPr>
        <w:ind w:leftChars="354" w:left="708"/>
        <w:rPr>
          <w:lang w:val="en-US"/>
        </w:rPr>
      </w:pPr>
      <w:r w:rsidRPr="00F2539D">
        <w:rPr>
          <w:lang w:val="en-US"/>
        </w:rPr>
        <w:t>Adjacent channel spacing can be expressed in compact form below for FR2-2 operating bands:</w:t>
      </w:r>
    </w:p>
    <w:p w14:paraId="7E09A1A2" w14:textId="77777777" w:rsidR="003D0E65" w:rsidRPr="00F2539D" w:rsidRDefault="003D0E65" w:rsidP="003D0E65">
      <w:pPr>
        <w:ind w:leftChars="354" w:left="708"/>
        <w:rPr>
          <w:lang w:val="en-US"/>
        </w:rPr>
      </w:pPr>
      <w:r w:rsidRPr="00F2539D">
        <w:rPr>
          <w:lang w:val="en-US"/>
        </w:rPr>
        <mc:AlternateContent>
          <mc:Choice Requires="wps">
            <w:drawing>
              <wp:inline distT="0" distB="0" distL="0" distR="0" wp14:anchorId="43105B6E" wp14:editId="6590598F">
                <wp:extent cx="4901184" cy="291710"/>
                <wp:effectExtent l="0" t="0" r="13970" b="1333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3630B81C" w14:textId="77777777" w:rsidR="003D0E65" w:rsidRPr="00854363" w:rsidRDefault="003D0E65" w:rsidP="003D0E65">
                            <w:pPr>
                              <w:spacing w:before="20"/>
                              <w:jc w:val="center"/>
                            </w:pPr>
                            <w:r w:rsidRPr="00854363">
                              <w:rPr>
                                <w:lang w:val="en-US" w:eastAsia="zh-CN"/>
                              </w:rPr>
                              <w:t>Nominal Channel spacing = ceil((BW</w:t>
                            </w:r>
                            <w:r w:rsidRPr="00854363">
                              <w:rPr>
                                <w:vertAlign w:val="subscript"/>
                                <w:lang w:val="en-US" w:eastAsia="zh-CN"/>
                              </w:rPr>
                              <w:t>Channel(1)</w:t>
                            </w:r>
                            <w:r w:rsidRPr="00854363">
                              <w:rPr>
                                <w:lang w:val="en-US" w:eastAsia="zh-CN"/>
                              </w:rPr>
                              <w:t xml:space="preserve"> + BW</w:t>
                            </w:r>
                            <w:r w:rsidRPr="00854363">
                              <w:rPr>
                                <w:vertAlign w:val="subscript"/>
                                <w:lang w:val="en-US" w:eastAsia="zh-CN"/>
                              </w:rPr>
                              <w:t>Channel(2)</w:t>
                            </w:r>
                            <w:r w:rsidRPr="00854363">
                              <w:rPr>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43105B6E" id="_x0000_s1027"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">
                <v:textbox>
                  <w:txbxContent>
                    <w:p w14:paraId="3630B81C" w14:textId="77777777" w:rsidR="003D0E65" w:rsidRPr="00854363" w:rsidRDefault="003D0E65" w:rsidP="003D0E65">
                      <w:pPr>
                        <w:spacing w:before="20"/>
                        <w:jc w:val="center"/>
                      </w:pPr>
                      <w:r w:rsidRPr="00854363">
                        <w:rPr>
                          <w:lang w:val="en-US" w:eastAsia="zh-CN"/>
                        </w:rPr>
                        <w:t>Nominal Channel spacing = ceil((BW</w:t>
                      </w:r>
                      <w:r w:rsidRPr="00854363">
                        <w:rPr>
                          <w:vertAlign w:val="subscript"/>
                          <w:lang w:val="en-US" w:eastAsia="zh-CN"/>
                        </w:rPr>
                        <w:t>Channel(1)</w:t>
                      </w:r>
                      <w:r w:rsidRPr="00854363">
                        <w:rPr>
                          <w:lang w:val="en-US" w:eastAsia="zh-CN"/>
                        </w:rPr>
                        <w:t xml:space="preserve"> + BW</w:t>
                      </w:r>
                      <w:r w:rsidRPr="00854363">
                        <w:rPr>
                          <w:vertAlign w:val="subscript"/>
                          <w:lang w:val="en-US" w:eastAsia="zh-CN"/>
                        </w:rPr>
                        <w:t>Channel(2)</w:t>
                      </w:r>
                      <w:r w:rsidRPr="00854363">
                        <w:rPr>
                          <w:lang w:val="en-US" w:eastAsia="zh-CN"/>
                        </w:rPr>
                        <w:t>)/100.8 MHz) * (100.8/2) [MHz]</w:t>
                      </w:r>
                    </w:p>
                  </w:txbxContent>
                </v:textbox>
                <w10:anchorlock/>
              </v:shape>
            </w:pict>
          </mc:Fallback>
        </mc:AlternateContent>
      </w:r>
    </w:p>
    <w:p w14:paraId="528AC327" w14:textId="77777777" w:rsidR="003D0E65" w:rsidRPr="00561D6F" w:rsidRDefault="003D0E65" w:rsidP="003D0E65">
      <w:pPr>
        <w:ind w:leftChars="354" w:left="708"/>
        <w:rPr>
          <w:i/>
          <w:iCs/>
          <w:u w:val="single"/>
          <w:lang w:val="en-US"/>
        </w:rPr>
      </w:pPr>
      <w:r w:rsidRPr="00561D6F">
        <w:rPr>
          <w:i/>
          <w:iCs/>
          <w:u w:val="single"/>
          <w:lang w:val="en-US"/>
        </w:rPr>
        <w:t>Channel spacing for CA</w:t>
      </w:r>
    </w:p>
    <w:p w14:paraId="306DA063" w14:textId="77777777" w:rsidR="003D0E65" w:rsidRPr="00F2539D" w:rsidRDefault="003D0E65" w:rsidP="003D0E65">
      <w:pPr>
        <w:ind w:leftChars="354" w:left="708"/>
        <w:rPr>
          <w:lang w:val="en-US"/>
        </w:rPr>
      </w:pPr>
      <w:r w:rsidRPr="00F2539D">
        <w:rPr>
          <w:lang w:val="en-US"/>
        </w:rPr>
        <w:t>Since contiguous CA is intended for CA between adjacent carriers, we can simply re-use the nominal channel spacing for adjacent carrier captured above.</w:t>
      </w:r>
    </w:p>
    <w:p w14:paraId="78AEBB0C" w14:textId="77777777" w:rsidR="003D0E65" w:rsidRDefault="003D0E65" w:rsidP="003D0E65">
      <w:pPr>
        <w:rPr>
          <w:b/>
          <w:u w:val="single"/>
        </w:rPr>
      </w:pPr>
    </w:p>
    <w:p w14:paraId="624AA754" w14:textId="77777777" w:rsidR="003D0E65" w:rsidRPr="00F2539D" w:rsidRDefault="003D0E65" w:rsidP="003D0E65">
      <w:pPr>
        <w:rPr>
          <w:bCs/>
          <w:i/>
          <w:iCs/>
        </w:rPr>
      </w:pPr>
      <w:r w:rsidRPr="00F2539D">
        <w:rPr>
          <w:b/>
          <w:u w:val="single"/>
        </w:rPr>
        <w:t>Issue 2-2d: Configurations for intra-band contiguous CA</w:t>
      </w:r>
    </w:p>
    <w:p w14:paraId="650237FA" w14:textId="77777777" w:rsidR="003D0E65" w:rsidRPr="00F2539D" w:rsidRDefault="003D0E65" w:rsidP="003D0E65">
      <w:pPr>
        <w:numPr>
          <w:ilvl w:val="0"/>
          <w:numId w:val="9"/>
        </w:numPr>
      </w:pPr>
      <w:r w:rsidRPr="00F2539D">
        <w:t>Proposals (Nokia, R4-2212845)</w:t>
      </w:r>
    </w:p>
    <w:p w14:paraId="212A5255" w14:textId="77777777" w:rsidR="003D0E65" w:rsidRPr="00F2539D" w:rsidRDefault="003D0E65" w:rsidP="003D0E65">
      <w:pPr>
        <w:numPr>
          <w:ilvl w:val="1"/>
          <w:numId w:val="9"/>
        </w:numPr>
      </w:pPr>
      <w:r w:rsidRPr="00F2539D">
        <w:t>Proposal 1: Include CA configurations up to 5*400 MHz and 8*100 MHz.</w:t>
      </w:r>
    </w:p>
    <w:p w14:paraId="6FA5388E" w14:textId="77777777" w:rsidR="003D0E65" w:rsidRDefault="003D0E65" w:rsidP="003D0E65">
      <w:pPr>
        <w:numPr>
          <w:ilvl w:val="1"/>
          <w:numId w:val="9"/>
        </w:numPr>
      </w:pPr>
      <w:r w:rsidRPr="00F2539D">
        <w:t>Proposal 2: Include a note in CA configuration table to clarify that only multiples of the same channel bandwidth are allowed for FR2-2.</w:t>
      </w:r>
    </w:p>
    <w:tbl>
      <w:tblPr>
        <w:tblpPr w:leftFromText="180" w:rightFromText="180" w:vertAnchor="text" w:horzAnchor="margin" w:tblpY="16"/>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80" w:firstRow="0" w:lastRow="0" w:firstColumn="1" w:lastColumn="0" w:noHBand="0" w:noVBand="1"/>
      </w:tblPr>
      <w:tblGrid>
        <w:gridCol w:w="921"/>
        <w:gridCol w:w="890"/>
        <w:gridCol w:w="810"/>
        <w:gridCol w:w="809"/>
        <w:gridCol w:w="809"/>
        <w:gridCol w:w="809"/>
        <w:gridCol w:w="809"/>
        <w:gridCol w:w="809"/>
        <w:gridCol w:w="809"/>
        <w:gridCol w:w="809"/>
        <w:gridCol w:w="903"/>
        <w:gridCol w:w="500"/>
        <w:gridCol w:w="770"/>
      </w:tblGrid>
      <w:tr w:rsidR="003D0E65" w:rsidRPr="00561D6F" w14:paraId="74EFA018" w14:textId="77777777" w:rsidTr="00037C5C">
        <w:trPr>
          <w:trHeight w:val="109"/>
          <w:tblHeader/>
        </w:trPr>
        <w:tc>
          <w:tcPr>
            <w:tcW w:w="5000" w:type="pct"/>
            <w:gridSpan w:val="13"/>
            <w:tcBorders>
              <w:top w:val="single" w:sz="4" w:space="0" w:color="auto"/>
              <w:left w:val="single" w:sz="4" w:space="0" w:color="auto"/>
              <w:bottom w:val="single" w:sz="6" w:space="0" w:color="auto"/>
              <w:right w:val="single" w:sz="4" w:space="0" w:color="auto"/>
            </w:tcBorders>
            <w:hideMark/>
          </w:tcPr>
          <w:p w14:paraId="307789D6" w14:textId="77777777" w:rsidR="003D0E65" w:rsidRPr="00561D6F" w:rsidRDefault="003D0E65" w:rsidP="00037C5C">
            <w:pPr>
              <w:spacing w:after="0"/>
              <w:rPr>
                <w:b/>
                <w:sz w:val="13"/>
                <w:szCs w:val="13"/>
                <w:lang w:val="x-none"/>
              </w:rPr>
            </w:pPr>
            <w:r w:rsidRPr="00561D6F">
              <w:rPr>
                <w:b/>
                <w:sz w:val="13"/>
                <w:szCs w:val="13"/>
                <w:lang w:val="x-none"/>
              </w:rPr>
              <w:t>NR CA configuration / Bandwidth combination set / Fallback group</w:t>
            </w:r>
          </w:p>
        </w:tc>
      </w:tr>
      <w:tr w:rsidR="003D0E65" w:rsidRPr="00561D6F" w14:paraId="30891E13" w14:textId="77777777" w:rsidTr="00037C5C">
        <w:trPr>
          <w:trHeight w:val="109"/>
          <w:tblHeader/>
        </w:trPr>
        <w:tc>
          <w:tcPr>
            <w:tcW w:w="440" w:type="pct"/>
            <w:tcBorders>
              <w:top w:val="single" w:sz="6" w:space="0" w:color="auto"/>
              <w:left w:val="single" w:sz="4" w:space="0" w:color="auto"/>
              <w:bottom w:val="single" w:sz="6" w:space="0" w:color="auto"/>
              <w:right w:val="single" w:sz="6" w:space="0" w:color="auto"/>
            </w:tcBorders>
            <w:hideMark/>
          </w:tcPr>
          <w:p w14:paraId="27DDB241" w14:textId="77777777" w:rsidR="003D0E65" w:rsidRPr="00561D6F" w:rsidRDefault="003D0E65" w:rsidP="00037C5C">
            <w:pPr>
              <w:spacing w:after="0"/>
              <w:rPr>
                <w:b/>
                <w:sz w:val="13"/>
                <w:szCs w:val="13"/>
                <w:lang w:val="en-US"/>
              </w:rPr>
            </w:pPr>
            <w:r w:rsidRPr="00561D6F">
              <w:rPr>
                <w:b/>
                <w:sz w:val="13"/>
                <w:szCs w:val="13"/>
                <w:lang w:val="en-US"/>
              </w:rPr>
              <w:t>NR CA configs.</w:t>
            </w:r>
          </w:p>
        </w:tc>
        <w:tc>
          <w:tcPr>
            <w:tcW w:w="425" w:type="pct"/>
            <w:tcBorders>
              <w:top w:val="single" w:sz="6" w:space="0" w:color="auto"/>
              <w:left w:val="single" w:sz="6" w:space="0" w:color="auto"/>
              <w:bottom w:val="single" w:sz="6" w:space="0" w:color="auto"/>
              <w:right w:val="single" w:sz="6" w:space="0" w:color="auto"/>
            </w:tcBorders>
            <w:hideMark/>
          </w:tcPr>
          <w:p w14:paraId="7F0C3310" w14:textId="77777777" w:rsidR="003D0E65" w:rsidRPr="00561D6F" w:rsidRDefault="003D0E65" w:rsidP="00037C5C">
            <w:pPr>
              <w:spacing w:after="0"/>
              <w:rPr>
                <w:b/>
                <w:sz w:val="13"/>
                <w:szCs w:val="13"/>
                <w:lang w:val="en-US"/>
              </w:rPr>
            </w:pPr>
            <w:r w:rsidRPr="00561D6F">
              <w:rPr>
                <w:b/>
                <w:sz w:val="13"/>
                <w:szCs w:val="13"/>
                <w:lang w:val="en-US"/>
              </w:rPr>
              <w:t>Uplink CA configs.</w:t>
            </w:r>
          </w:p>
        </w:tc>
        <w:tc>
          <w:tcPr>
            <w:tcW w:w="387" w:type="pct"/>
            <w:tcBorders>
              <w:top w:val="single" w:sz="6" w:space="0" w:color="auto"/>
              <w:left w:val="single" w:sz="6" w:space="0" w:color="auto"/>
              <w:bottom w:val="single" w:sz="6" w:space="0" w:color="auto"/>
              <w:right w:val="single" w:sz="6" w:space="0" w:color="auto"/>
            </w:tcBorders>
            <w:hideMark/>
          </w:tcPr>
          <w:p w14:paraId="120FE9A5" w14:textId="77777777" w:rsidR="003D0E65" w:rsidRPr="00561D6F" w:rsidRDefault="003D0E65" w:rsidP="00037C5C">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07832A19" w14:textId="77777777" w:rsidR="003D0E65" w:rsidRPr="00561D6F" w:rsidRDefault="003D0E65" w:rsidP="00037C5C">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4DF2BBAD" w14:textId="77777777" w:rsidR="003D0E65" w:rsidRPr="00561D6F" w:rsidRDefault="003D0E65" w:rsidP="00037C5C">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7416B755" w14:textId="77777777" w:rsidR="003D0E65" w:rsidRPr="00561D6F" w:rsidRDefault="003D0E65" w:rsidP="00037C5C">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26842FC4" w14:textId="77777777" w:rsidR="003D0E65" w:rsidRPr="00561D6F" w:rsidRDefault="003D0E65" w:rsidP="00037C5C">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38293DA8" w14:textId="77777777" w:rsidR="003D0E65" w:rsidRPr="00561D6F" w:rsidRDefault="003D0E65" w:rsidP="00037C5C">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212F2C80" w14:textId="77777777" w:rsidR="003D0E65" w:rsidRPr="00561D6F" w:rsidRDefault="003D0E65" w:rsidP="00037C5C">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29CAF581" w14:textId="77777777" w:rsidR="003D0E65" w:rsidRPr="00561D6F" w:rsidRDefault="003D0E65" w:rsidP="00037C5C">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432" w:type="pct"/>
            <w:tcBorders>
              <w:top w:val="single" w:sz="6" w:space="0" w:color="auto"/>
              <w:left w:val="single" w:sz="6" w:space="0" w:color="auto"/>
              <w:bottom w:val="single" w:sz="6" w:space="0" w:color="auto"/>
              <w:right w:val="single" w:sz="6" w:space="0" w:color="auto"/>
            </w:tcBorders>
            <w:hideMark/>
          </w:tcPr>
          <w:p w14:paraId="6A3928E2" w14:textId="77777777" w:rsidR="003D0E65" w:rsidRPr="00561D6F" w:rsidRDefault="003D0E65" w:rsidP="00037C5C">
            <w:pPr>
              <w:spacing w:after="0"/>
              <w:rPr>
                <w:b/>
                <w:sz w:val="13"/>
                <w:szCs w:val="13"/>
                <w:lang w:val="x-none"/>
              </w:rPr>
            </w:pPr>
            <w:r w:rsidRPr="00561D6F">
              <w:rPr>
                <w:b/>
                <w:sz w:val="13"/>
                <w:szCs w:val="13"/>
                <w:lang w:val="x-none"/>
              </w:rPr>
              <w:t>Max aggregated</w:t>
            </w:r>
          </w:p>
          <w:p w14:paraId="2DE249D5" w14:textId="77777777" w:rsidR="003D0E65" w:rsidRPr="00561D6F" w:rsidRDefault="003D0E65" w:rsidP="00037C5C">
            <w:pPr>
              <w:spacing w:after="0"/>
              <w:rPr>
                <w:b/>
                <w:sz w:val="13"/>
                <w:szCs w:val="13"/>
                <w:lang w:val="x-none"/>
              </w:rPr>
            </w:pPr>
            <w:r w:rsidRPr="00561D6F">
              <w:rPr>
                <w:b/>
                <w:sz w:val="13"/>
                <w:szCs w:val="13"/>
                <w:lang w:val="x-none"/>
              </w:rPr>
              <w:t>BW (MHz)</w:t>
            </w:r>
          </w:p>
        </w:tc>
        <w:tc>
          <w:tcPr>
            <w:tcW w:w="239" w:type="pct"/>
            <w:tcBorders>
              <w:top w:val="single" w:sz="6" w:space="0" w:color="auto"/>
              <w:left w:val="single" w:sz="6" w:space="0" w:color="auto"/>
              <w:bottom w:val="single" w:sz="6" w:space="0" w:color="auto"/>
              <w:right w:val="single" w:sz="6" w:space="0" w:color="auto"/>
            </w:tcBorders>
            <w:hideMark/>
          </w:tcPr>
          <w:p w14:paraId="5D374126" w14:textId="77777777" w:rsidR="003D0E65" w:rsidRPr="00561D6F" w:rsidRDefault="003D0E65" w:rsidP="00037C5C">
            <w:pPr>
              <w:spacing w:after="0"/>
              <w:rPr>
                <w:b/>
                <w:sz w:val="13"/>
                <w:szCs w:val="13"/>
                <w:lang w:val="x-none"/>
              </w:rPr>
            </w:pPr>
            <w:r w:rsidRPr="00561D6F">
              <w:rPr>
                <w:b/>
                <w:sz w:val="13"/>
                <w:szCs w:val="13"/>
                <w:lang w:val="x-none"/>
              </w:rPr>
              <w:t>BCS</w:t>
            </w:r>
          </w:p>
        </w:tc>
        <w:tc>
          <w:tcPr>
            <w:tcW w:w="363" w:type="pct"/>
            <w:tcBorders>
              <w:top w:val="single" w:sz="6" w:space="0" w:color="auto"/>
              <w:left w:val="single" w:sz="6" w:space="0" w:color="auto"/>
              <w:bottom w:val="single" w:sz="6" w:space="0" w:color="auto"/>
              <w:right w:val="single" w:sz="4" w:space="0" w:color="auto"/>
            </w:tcBorders>
            <w:hideMark/>
          </w:tcPr>
          <w:p w14:paraId="2BCB47AA" w14:textId="77777777" w:rsidR="003D0E65" w:rsidRPr="00561D6F" w:rsidRDefault="003D0E65" w:rsidP="00037C5C">
            <w:pPr>
              <w:spacing w:after="0"/>
              <w:rPr>
                <w:b/>
                <w:sz w:val="13"/>
                <w:szCs w:val="13"/>
                <w:lang w:val="x-none"/>
              </w:rPr>
            </w:pPr>
            <w:r w:rsidRPr="00561D6F">
              <w:rPr>
                <w:b/>
                <w:sz w:val="13"/>
                <w:szCs w:val="13"/>
                <w:lang w:val="x-none"/>
              </w:rPr>
              <w:t>Fallback group</w:t>
            </w:r>
          </w:p>
        </w:tc>
      </w:tr>
      <w:tr w:rsidR="003D0E65" w:rsidRPr="00561D6F" w14:paraId="33502650" w14:textId="77777777" w:rsidTr="00037C5C">
        <w:trPr>
          <w:trHeight w:val="109"/>
        </w:trPr>
        <w:tc>
          <w:tcPr>
            <w:tcW w:w="440" w:type="pct"/>
            <w:tcBorders>
              <w:top w:val="single" w:sz="6" w:space="0" w:color="auto"/>
              <w:left w:val="single" w:sz="4" w:space="0" w:color="auto"/>
              <w:bottom w:val="single" w:sz="6" w:space="0" w:color="auto"/>
              <w:right w:val="single" w:sz="6" w:space="0" w:color="auto"/>
            </w:tcBorders>
          </w:tcPr>
          <w:p w14:paraId="17538629" w14:textId="77777777" w:rsidR="003D0E65" w:rsidRPr="00561D6F" w:rsidRDefault="003D0E65" w:rsidP="00037C5C">
            <w:pPr>
              <w:spacing w:after="0"/>
              <w:rPr>
                <w:sz w:val="13"/>
                <w:szCs w:val="13"/>
                <w:lang w:val="x-none"/>
              </w:rPr>
            </w:pPr>
            <w:r w:rsidRPr="00561D6F">
              <w:rPr>
                <w:sz w:val="13"/>
                <w:szCs w:val="13"/>
                <w:lang w:val="x-none"/>
              </w:rPr>
              <w:t>CA_n263B</w:t>
            </w:r>
          </w:p>
        </w:tc>
        <w:tc>
          <w:tcPr>
            <w:tcW w:w="425" w:type="pct"/>
            <w:tcBorders>
              <w:top w:val="single" w:sz="6" w:space="0" w:color="auto"/>
              <w:left w:val="single" w:sz="6" w:space="0" w:color="auto"/>
              <w:bottom w:val="single" w:sz="6" w:space="0" w:color="auto"/>
              <w:right w:val="single" w:sz="6" w:space="0" w:color="auto"/>
            </w:tcBorders>
          </w:tcPr>
          <w:p w14:paraId="7A4EA2C4" w14:textId="77777777" w:rsidR="003D0E65" w:rsidRPr="00561D6F" w:rsidRDefault="003D0E65" w:rsidP="00037C5C">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35C72B2C" w14:textId="77777777" w:rsidR="003D0E65" w:rsidRPr="00561D6F" w:rsidRDefault="003D0E65" w:rsidP="00037C5C">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34CFF51A" w14:textId="77777777" w:rsidR="003D0E65" w:rsidRPr="00561D6F" w:rsidRDefault="003D0E65" w:rsidP="00037C5C">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28FAB02D"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34457DFF"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68FF7CB2"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2C5FA96F"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6CF3C8F6"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5F7163B3" w14:textId="77777777" w:rsidR="003D0E65" w:rsidRPr="00561D6F" w:rsidRDefault="003D0E65" w:rsidP="00037C5C">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1C0ABE3E" w14:textId="77777777" w:rsidR="003D0E65" w:rsidRPr="00561D6F" w:rsidRDefault="003D0E65" w:rsidP="00037C5C">
            <w:pPr>
              <w:spacing w:after="0"/>
              <w:rPr>
                <w:sz w:val="13"/>
                <w:szCs w:val="13"/>
                <w:lang w:val="x-none"/>
              </w:rPr>
            </w:pPr>
            <w:r w:rsidRPr="00561D6F">
              <w:rPr>
                <w:sz w:val="13"/>
                <w:szCs w:val="13"/>
                <w:lang w:val="x-none"/>
              </w:rPr>
              <w:t>800</w:t>
            </w:r>
          </w:p>
        </w:tc>
        <w:tc>
          <w:tcPr>
            <w:tcW w:w="239" w:type="pct"/>
            <w:tcBorders>
              <w:top w:val="single" w:sz="6" w:space="0" w:color="auto"/>
              <w:left w:val="single" w:sz="6" w:space="0" w:color="auto"/>
              <w:bottom w:val="single" w:sz="6" w:space="0" w:color="auto"/>
              <w:right w:val="single" w:sz="6" w:space="0" w:color="auto"/>
            </w:tcBorders>
          </w:tcPr>
          <w:p w14:paraId="63311FCC" w14:textId="77777777" w:rsidR="003D0E65" w:rsidRPr="00561D6F" w:rsidRDefault="003D0E65" w:rsidP="00037C5C">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6E9DB5B0" w14:textId="77777777" w:rsidR="003D0E65" w:rsidRPr="00561D6F" w:rsidRDefault="003D0E65" w:rsidP="00037C5C">
            <w:pPr>
              <w:spacing w:after="0"/>
              <w:rPr>
                <w:sz w:val="13"/>
                <w:szCs w:val="13"/>
                <w:lang w:val="x-none"/>
              </w:rPr>
            </w:pPr>
            <w:r w:rsidRPr="00561D6F">
              <w:rPr>
                <w:sz w:val="13"/>
                <w:szCs w:val="13"/>
                <w:lang w:val="x-none"/>
              </w:rPr>
              <w:t>1</w:t>
            </w:r>
          </w:p>
        </w:tc>
      </w:tr>
      <w:tr w:rsidR="003D0E65" w:rsidRPr="00561D6F" w14:paraId="291DFEBD" w14:textId="77777777" w:rsidTr="00037C5C">
        <w:trPr>
          <w:trHeight w:val="109"/>
        </w:trPr>
        <w:tc>
          <w:tcPr>
            <w:tcW w:w="440" w:type="pct"/>
            <w:tcBorders>
              <w:top w:val="single" w:sz="6" w:space="0" w:color="auto"/>
              <w:left w:val="single" w:sz="4" w:space="0" w:color="auto"/>
              <w:bottom w:val="single" w:sz="6" w:space="0" w:color="auto"/>
              <w:right w:val="single" w:sz="6" w:space="0" w:color="auto"/>
            </w:tcBorders>
          </w:tcPr>
          <w:p w14:paraId="24DA8AD4" w14:textId="77777777" w:rsidR="003D0E65" w:rsidRPr="00561D6F" w:rsidRDefault="003D0E65" w:rsidP="00037C5C">
            <w:pPr>
              <w:spacing w:after="0"/>
              <w:rPr>
                <w:sz w:val="13"/>
                <w:szCs w:val="13"/>
                <w:lang w:val="x-none"/>
              </w:rPr>
            </w:pPr>
            <w:r w:rsidRPr="00561D6F">
              <w:rPr>
                <w:sz w:val="13"/>
                <w:szCs w:val="13"/>
                <w:lang w:val="x-none"/>
              </w:rPr>
              <w:t>CA_n263C</w:t>
            </w:r>
          </w:p>
        </w:tc>
        <w:tc>
          <w:tcPr>
            <w:tcW w:w="425" w:type="pct"/>
            <w:tcBorders>
              <w:top w:val="single" w:sz="6" w:space="0" w:color="auto"/>
              <w:left w:val="single" w:sz="6" w:space="0" w:color="auto"/>
              <w:bottom w:val="single" w:sz="6" w:space="0" w:color="auto"/>
              <w:right w:val="single" w:sz="6" w:space="0" w:color="auto"/>
            </w:tcBorders>
          </w:tcPr>
          <w:p w14:paraId="6F0CB098" w14:textId="77777777" w:rsidR="003D0E65" w:rsidRPr="00561D6F" w:rsidRDefault="003D0E65" w:rsidP="00037C5C">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54DF9F4B" w14:textId="77777777" w:rsidR="003D0E65" w:rsidRPr="00561D6F" w:rsidRDefault="003D0E65" w:rsidP="00037C5C">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21EEE5A0" w14:textId="77777777" w:rsidR="003D0E65" w:rsidRPr="00561D6F" w:rsidRDefault="003D0E65" w:rsidP="00037C5C">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64EBFBBF" w14:textId="77777777" w:rsidR="003D0E65" w:rsidRPr="00561D6F" w:rsidRDefault="003D0E65" w:rsidP="00037C5C">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4C25B94F"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5E42ED41"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4894C37C"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E1C42F8"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6D41CC2E" w14:textId="77777777" w:rsidR="003D0E65" w:rsidRPr="00561D6F" w:rsidRDefault="003D0E65" w:rsidP="00037C5C">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1042E15F" w14:textId="77777777" w:rsidR="003D0E65" w:rsidRPr="00561D6F" w:rsidRDefault="003D0E65" w:rsidP="00037C5C">
            <w:pPr>
              <w:spacing w:after="0"/>
              <w:rPr>
                <w:sz w:val="13"/>
                <w:szCs w:val="13"/>
                <w:lang w:val="x-none"/>
              </w:rPr>
            </w:pPr>
            <w:r w:rsidRPr="00561D6F">
              <w:rPr>
                <w:sz w:val="13"/>
                <w:szCs w:val="13"/>
                <w:lang w:val="x-none"/>
              </w:rPr>
              <w:t>1200</w:t>
            </w:r>
          </w:p>
        </w:tc>
        <w:tc>
          <w:tcPr>
            <w:tcW w:w="239" w:type="pct"/>
            <w:tcBorders>
              <w:top w:val="single" w:sz="6" w:space="0" w:color="auto"/>
              <w:left w:val="single" w:sz="6" w:space="0" w:color="auto"/>
              <w:bottom w:val="single" w:sz="6" w:space="0" w:color="auto"/>
              <w:right w:val="single" w:sz="6" w:space="0" w:color="auto"/>
            </w:tcBorders>
          </w:tcPr>
          <w:p w14:paraId="70CCB946" w14:textId="77777777" w:rsidR="003D0E65" w:rsidRPr="00561D6F" w:rsidRDefault="003D0E65" w:rsidP="00037C5C">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78ECA25F" w14:textId="77777777" w:rsidR="003D0E65" w:rsidRPr="00561D6F" w:rsidRDefault="003D0E65" w:rsidP="00037C5C">
            <w:pPr>
              <w:spacing w:after="0"/>
              <w:rPr>
                <w:sz w:val="13"/>
                <w:szCs w:val="13"/>
                <w:lang w:val="x-none"/>
              </w:rPr>
            </w:pPr>
            <w:r w:rsidRPr="00561D6F">
              <w:rPr>
                <w:sz w:val="13"/>
                <w:szCs w:val="13"/>
                <w:lang w:val="x-none"/>
              </w:rPr>
              <w:t>1</w:t>
            </w:r>
          </w:p>
        </w:tc>
      </w:tr>
      <w:tr w:rsidR="003D0E65" w:rsidRPr="00561D6F" w14:paraId="16388950" w14:textId="77777777" w:rsidTr="00037C5C">
        <w:trPr>
          <w:trHeight w:val="109"/>
        </w:trPr>
        <w:tc>
          <w:tcPr>
            <w:tcW w:w="440" w:type="pct"/>
            <w:tcBorders>
              <w:top w:val="single" w:sz="6" w:space="0" w:color="auto"/>
              <w:left w:val="single" w:sz="4" w:space="0" w:color="auto"/>
              <w:bottom w:val="single" w:sz="6" w:space="0" w:color="auto"/>
              <w:right w:val="single" w:sz="6" w:space="0" w:color="auto"/>
            </w:tcBorders>
          </w:tcPr>
          <w:p w14:paraId="7EC2659C" w14:textId="77777777" w:rsidR="003D0E65" w:rsidRPr="00561D6F" w:rsidRDefault="003D0E65" w:rsidP="00037C5C">
            <w:pPr>
              <w:spacing w:after="0"/>
              <w:rPr>
                <w:sz w:val="13"/>
                <w:szCs w:val="13"/>
                <w:lang w:val="x-none"/>
              </w:rPr>
            </w:pPr>
            <w:r w:rsidRPr="00561D6F">
              <w:rPr>
                <w:sz w:val="13"/>
                <w:szCs w:val="13"/>
                <w:lang w:val="x-none"/>
              </w:rPr>
              <w:t>CA_n263V</w:t>
            </w:r>
          </w:p>
        </w:tc>
        <w:tc>
          <w:tcPr>
            <w:tcW w:w="425" w:type="pct"/>
            <w:tcBorders>
              <w:top w:val="single" w:sz="6" w:space="0" w:color="auto"/>
              <w:left w:val="single" w:sz="6" w:space="0" w:color="auto"/>
              <w:bottom w:val="single" w:sz="6" w:space="0" w:color="auto"/>
              <w:right w:val="single" w:sz="6" w:space="0" w:color="auto"/>
            </w:tcBorders>
          </w:tcPr>
          <w:p w14:paraId="02C1006C" w14:textId="77777777" w:rsidR="003D0E65" w:rsidRPr="00561D6F" w:rsidRDefault="003D0E65" w:rsidP="00037C5C">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4139CE54" w14:textId="77777777" w:rsidR="003D0E65" w:rsidRPr="00561D6F" w:rsidRDefault="003D0E65" w:rsidP="00037C5C">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61AD54F7" w14:textId="77777777" w:rsidR="003D0E65" w:rsidRPr="00561D6F" w:rsidRDefault="003D0E65" w:rsidP="00037C5C">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51A18084" w14:textId="77777777" w:rsidR="003D0E65" w:rsidRPr="00561D6F" w:rsidRDefault="003D0E65" w:rsidP="00037C5C">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3BCC1A4D" w14:textId="77777777" w:rsidR="003D0E65" w:rsidRPr="00561D6F" w:rsidRDefault="003D0E65" w:rsidP="00037C5C">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2019C75A"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18019732"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1012284B"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23A07188" w14:textId="77777777" w:rsidR="003D0E65" w:rsidRPr="00561D6F" w:rsidRDefault="003D0E65" w:rsidP="00037C5C">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5D302F4B" w14:textId="77777777" w:rsidR="003D0E65" w:rsidRPr="00561D6F" w:rsidRDefault="003D0E65" w:rsidP="00037C5C">
            <w:pPr>
              <w:spacing w:after="0"/>
              <w:rPr>
                <w:sz w:val="13"/>
                <w:szCs w:val="13"/>
                <w:lang w:val="x-none"/>
              </w:rPr>
            </w:pPr>
            <w:r w:rsidRPr="00561D6F">
              <w:rPr>
                <w:sz w:val="13"/>
                <w:szCs w:val="13"/>
                <w:lang w:val="x-none"/>
              </w:rPr>
              <w:t>1600</w:t>
            </w:r>
          </w:p>
        </w:tc>
        <w:tc>
          <w:tcPr>
            <w:tcW w:w="239" w:type="pct"/>
            <w:tcBorders>
              <w:top w:val="single" w:sz="6" w:space="0" w:color="auto"/>
              <w:left w:val="single" w:sz="6" w:space="0" w:color="auto"/>
              <w:bottom w:val="single" w:sz="6" w:space="0" w:color="auto"/>
              <w:right w:val="single" w:sz="6" w:space="0" w:color="auto"/>
            </w:tcBorders>
          </w:tcPr>
          <w:p w14:paraId="1C9335A0" w14:textId="77777777" w:rsidR="003D0E65" w:rsidRPr="00561D6F" w:rsidRDefault="003D0E65" w:rsidP="00037C5C">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567D0BBF" w14:textId="77777777" w:rsidR="003D0E65" w:rsidRPr="00561D6F" w:rsidRDefault="003D0E65" w:rsidP="00037C5C">
            <w:pPr>
              <w:spacing w:after="0"/>
              <w:rPr>
                <w:sz w:val="13"/>
                <w:szCs w:val="13"/>
                <w:lang w:val="x-none"/>
              </w:rPr>
            </w:pPr>
            <w:r w:rsidRPr="00561D6F">
              <w:rPr>
                <w:sz w:val="13"/>
                <w:szCs w:val="13"/>
                <w:lang w:val="x-none"/>
              </w:rPr>
              <w:t>1</w:t>
            </w:r>
          </w:p>
        </w:tc>
      </w:tr>
      <w:tr w:rsidR="003D0E65" w:rsidRPr="00561D6F" w14:paraId="31798E62" w14:textId="77777777" w:rsidTr="00037C5C">
        <w:trPr>
          <w:trHeight w:val="109"/>
        </w:trPr>
        <w:tc>
          <w:tcPr>
            <w:tcW w:w="440" w:type="pct"/>
            <w:tcBorders>
              <w:top w:val="single" w:sz="6" w:space="0" w:color="auto"/>
              <w:left w:val="single" w:sz="4" w:space="0" w:color="auto"/>
              <w:bottom w:val="single" w:sz="6" w:space="0" w:color="auto"/>
              <w:right w:val="single" w:sz="6" w:space="0" w:color="auto"/>
            </w:tcBorders>
          </w:tcPr>
          <w:p w14:paraId="11F87D42" w14:textId="77777777" w:rsidR="003D0E65" w:rsidRPr="00561D6F" w:rsidRDefault="003D0E65" w:rsidP="00037C5C">
            <w:pPr>
              <w:spacing w:after="0"/>
              <w:rPr>
                <w:sz w:val="13"/>
                <w:szCs w:val="13"/>
                <w:lang w:val="x-none"/>
              </w:rPr>
            </w:pPr>
            <w:r w:rsidRPr="00561D6F">
              <w:rPr>
                <w:sz w:val="13"/>
                <w:szCs w:val="13"/>
                <w:lang w:val="x-none"/>
              </w:rPr>
              <w:t>CA_n263W</w:t>
            </w:r>
          </w:p>
        </w:tc>
        <w:tc>
          <w:tcPr>
            <w:tcW w:w="425" w:type="pct"/>
            <w:tcBorders>
              <w:top w:val="single" w:sz="6" w:space="0" w:color="auto"/>
              <w:left w:val="single" w:sz="6" w:space="0" w:color="auto"/>
              <w:bottom w:val="single" w:sz="6" w:space="0" w:color="auto"/>
              <w:right w:val="single" w:sz="6" w:space="0" w:color="auto"/>
            </w:tcBorders>
          </w:tcPr>
          <w:p w14:paraId="04EA137D" w14:textId="77777777" w:rsidR="003D0E65" w:rsidRPr="00561D6F" w:rsidRDefault="003D0E65" w:rsidP="00037C5C">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22FA52F7" w14:textId="77777777" w:rsidR="003D0E65" w:rsidRPr="00561D6F" w:rsidRDefault="003D0E65" w:rsidP="00037C5C">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784D9C2D" w14:textId="77777777" w:rsidR="003D0E65" w:rsidRPr="00561D6F" w:rsidRDefault="003D0E65" w:rsidP="00037C5C">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546D715E" w14:textId="77777777" w:rsidR="003D0E65" w:rsidRPr="00561D6F" w:rsidRDefault="003D0E65" w:rsidP="00037C5C">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05A30948" w14:textId="77777777" w:rsidR="003D0E65" w:rsidRPr="00561D6F" w:rsidRDefault="003D0E65" w:rsidP="00037C5C">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5AA7B25F" w14:textId="77777777" w:rsidR="003D0E65" w:rsidRPr="00561D6F" w:rsidRDefault="003D0E65" w:rsidP="00037C5C">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6E72CE96"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456C35CC"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63589CC3" w14:textId="77777777" w:rsidR="003D0E65" w:rsidRPr="00561D6F" w:rsidRDefault="003D0E65" w:rsidP="00037C5C">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5982D3E2" w14:textId="77777777" w:rsidR="003D0E65" w:rsidRPr="00561D6F" w:rsidRDefault="003D0E65" w:rsidP="00037C5C">
            <w:pPr>
              <w:spacing w:after="0"/>
              <w:rPr>
                <w:sz w:val="13"/>
                <w:szCs w:val="13"/>
                <w:lang w:val="x-none"/>
              </w:rPr>
            </w:pPr>
            <w:r w:rsidRPr="00561D6F">
              <w:rPr>
                <w:sz w:val="13"/>
                <w:szCs w:val="13"/>
                <w:lang w:val="x-none"/>
              </w:rPr>
              <w:t>2000</w:t>
            </w:r>
          </w:p>
        </w:tc>
        <w:tc>
          <w:tcPr>
            <w:tcW w:w="239" w:type="pct"/>
            <w:tcBorders>
              <w:top w:val="single" w:sz="6" w:space="0" w:color="auto"/>
              <w:left w:val="single" w:sz="6" w:space="0" w:color="auto"/>
              <w:bottom w:val="single" w:sz="6" w:space="0" w:color="auto"/>
              <w:right w:val="single" w:sz="6" w:space="0" w:color="auto"/>
            </w:tcBorders>
          </w:tcPr>
          <w:p w14:paraId="0B07664A" w14:textId="77777777" w:rsidR="003D0E65" w:rsidRPr="00561D6F" w:rsidRDefault="003D0E65" w:rsidP="00037C5C">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35EBC88D" w14:textId="77777777" w:rsidR="003D0E65" w:rsidRPr="00561D6F" w:rsidRDefault="003D0E65" w:rsidP="00037C5C">
            <w:pPr>
              <w:spacing w:after="0"/>
              <w:rPr>
                <w:sz w:val="13"/>
                <w:szCs w:val="13"/>
                <w:lang w:val="x-none"/>
              </w:rPr>
            </w:pPr>
            <w:r w:rsidRPr="00561D6F">
              <w:rPr>
                <w:sz w:val="13"/>
                <w:szCs w:val="13"/>
                <w:lang w:val="x-none"/>
              </w:rPr>
              <w:t>1</w:t>
            </w:r>
          </w:p>
        </w:tc>
      </w:tr>
      <w:tr w:rsidR="003D0E65" w:rsidRPr="00561D6F" w14:paraId="6E046B84" w14:textId="77777777" w:rsidTr="00037C5C">
        <w:trPr>
          <w:trHeight w:val="109"/>
        </w:trPr>
        <w:tc>
          <w:tcPr>
            <w:tcW w:w="440" w:type="pct"/>
            <w:tcBorders>
              <w:top w:val="single" w:sz="6" w:space="0" w:color="auto"/>
              <w:left w:val="single" w:sz="4" w:space="0" w:color="auto"/>
              <w:bottom w:val="single" w:sz="6" w:space="0" w:color="auto"/>
              <w:right w:val="single" w:sz="6" w:space="0" w:color="auto"/>
            </w:tcBorders>
          </w:tcPr>
          <w:p w14:paraId="1F58122E" w14:textId="77777777" w:rsidR="003D0E65" w:rsidRPr="00561D6F" w:rsidRDefault="003D0E65" w:rsidP="00037C5C">
            <w:pPr>
              <w:spacing w:after="0"/>
              <w:rPr>
                <w:sz w:val="13"/>
                <w:szCs w:val="13"/>
                <w:lang w:val="x-none"/>
              </w:rPr>
            </w:pPr>
            <w:r w:rsidRPr="00561D6F">
              <w:rPr>
                <w:sz w:val="13"/>
                <w:szCs w:val="13"/>
                <w:lang w:val="x-none"/>
              </w:rPr>
              <w:t>CA_n263G</w:t>
            </w:r>
          </w:p>
        </w:tc>
        <w:tc>
          <w:tcPr>
            <w:tcW w:w="425" w:type="pct"/>
            <w:tcBorders>
              <w:top w:val="single" w:sz="6" w:space="0" w:color="auto"/>
              <w:left w:val="single" w:sz="6" w:space="0" w:color="auto"/>
              <w:bottom w:val="single" w:sz="6" w:space="0" w:color="auto"/>
              <w:right w:val="single" w:sz="6" w:space="0" w:color="auto"/>
            </w:tcBorders>
          </w:tcPr>
          <w:p w14:paraId="10BE3A9E" w14:textId="77777777" w:rsidR="003D0E65" w:rsidRPr="00561D6F" w:rsidRDefault="003D0E65" w:rsidP="00037C5C">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6CDB72F2"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9D5ACEB"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555788B7"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1A24AA0D"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B9C78D6"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CD4617E"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4AACD7A5"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63D9A99C" w14:textId="77777777" w:rsidR="003D0E65" w:rsidRPr="00561D6F" w:rsidRDefault="003D0E65" w:rsidP="00037C5C">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304CA941" w14:textId="77777777" w:rsidR="003D0E65" w:rsidRPr="00561D6F" w:rsidRDefault="003D0E65" w:rsidP="00037C5C">
            <w:pPr>
              <w:spacing w:after="0"/>
              <w:rPr>
                <w:sz w:val="13"/>
                <w:szCs w:val="13"/>
                <w:lang w:val="x-none"/>
              </w:rPr>
            </w:pPr>
            <w:r w:rsidRPr="00561D6F">
              <w:rPr>
                <w:sz w:val="13"/>
                <w:szCs w:val="13"/>
                <w:lang w:val="x-none"/>
              </w:rPr>
              <w:t>200</w:t>
            </w:r>
          </w:p>
        </w:tc>
        <w:tc>
          <w:tcPr>
            <w:tcW w:w="239" w:type="pct"/>
            <w:tcBorders>
              <w:top w:val="single" w:sz="6" w:space="0" w:color="auto"/>
              <w:left w:val="single" w:sz="6" w:space="0" w:color="auto"/>
              <w:bottom w:val="single" w:sz="6" w:space="0" w:color="auto"/>
              <w:right w:val="single" w:sz="6" w:space="0" w:color="auto"/>
            </w:tcBorders>
          </w:tcPr>
          <w:p w14:paraId="0805E574" w14:textId="77777777" w:rsidR="003D0E65" w:rsidRPr="00561D6F" w:rsidRDefault="003D0E65" w:rsidP="00037C5C">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65404783" w14:textId="77777777" w:rsidR="003D0E65" w:rsidRPr="00561D6F" w:rsidRDefault="003D0E65" w:rsidP="00037C5C">
            <w:pPr>
              <w:spacing w:after="0"/>
              <w:rPr>
                <w:sz w:val="13"/>
                <w:szCs w:val="13"/>
                <w:lang w:val="x-none"/>
              </w:rPr>
            </w:pPr>
            <w:r w:rsidRPr="00561D6F">
              <w:rPr>
                <w:sz w:val="13"/>
                <w:szCs w:val="13"/>
                <w:lang w:val="x-none"/>
              </w:rPr>
              <w:t>3</w:t>
            </w:r>
          </w:p>
        </w:tc>
      </w:tr>
      <w:tr w:rsidR="003D0E65" w:rsidRPr="00561D6F" w14:paraId="2A21BEC4" w14:textId="77777777" w:rsidTr="00037C5C">
        <w:trPr>
          <w:trHeight w:val="109"/>
        </w:trPr>
        <w:tc>
          <w:tcPr>
            <w:tcW w:w="440" w:type="pct"/>
            <w:tcBorders>
              <w:top w:val="single" w:sz="6" w:space="0" w:color="auto"/>
              <w:left w:val="single" w:sz="4" w:space="0" w:color="auto"/>
              <w:bottom w:val="single" w:sz="6" w:space="0" w:color="auto"/>
              <w:right w:val="single" w:sz="6" w:space="0" w:color="auto"/>
            </w:tcBorders>
          </w:tcPr>
          <w:p w14:paraId="3A9D9B9E" w14:textId="77777777" w:rsidR="003D0E65" w:rsidRPr="00561D6F" w:rsidRDefault="003D0E65" w:rsidP="00037C5C">
            <w:pPr>
              <w:spacing w:after="0"/>
              <w:rPr>
                <w:sz w:val="13"/>
                <w:szCs w:val="13"/>
                <w:lang w:val="x-none"/>
              </w:rPr>
            </w:pPr>
            <w:r w:rsidRPr="00561D6F">
              <w:rPr>
                <w:sz w:val="13"/>
                <w:szCs w:val="13"/>
                <w:lang w:val="x-none"/>
              </w:rPr>
              <w:t>CA_n263H</w:t>
            </w:r>
          </w:p>
        </w:tc>
        <w:tc>
          <w:tcPr>
            <w:tcW w:w="425" w:type="pct"/>
            <w:tcBorders>
              <w:top w:val="single" w:sz="6" w:space="0" w:color="auto"/>
              <w:left w:val="single" w:sz="6" w:space="0" w:color="auto"/>
              <w:bottom w:val="single" w:sz="6" w:space="0" w:color="auto"/>
              <w:right w:val="single" w:sz="6" w:space="0" w:color="auto"/>
            </w:tcBorders>
          </w:tcPr>
          <w:p w14:paraId="4B67CF32" w14:textId="77777777" w:rsidR="003D0E65" w:rsidRPr="00561D6F" w:rsidRDefault="003D0E65" w:rsidP="00037C5C">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68847FFD"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E2EEA0C"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28D59FBC"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265DACD1"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72BB8645"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1F1AF5B0"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685014B6"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633777A9" w14:textId="77777777" w:rsidR="003D0E65" w:rsidRPr="00561D6F" w:rsidRDefault="003D0E65" w:rsidP="00037C5C">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61F67DA9" w14:textId="77777777" w:rsidR="003D0E65" w:rsidRPr="00561D6F" w:rsidRDefault="003D0E65" w:rsidP="00037C5C">
            <w:pPr>
              <w:spacing w:after="0"/>
              <w:rPr>
                <w:sz w:val="13"/>
                <w:szCs w:val="13"/>
                <w:lang w:val="x-none"/>
              </w:rPr>
            </w:pPr>
            <w:r w:rsidRPr="00561D6F">
              <w:rPr>
                <w:sz w:val="13"/>
                <w:szCs w:val="13"/>
                <w:lang w:val="x-none"/>
              </w:rPr>
              <w:t>300</w:t>
            </w:r>
          </w:p>
        </w:tc>
        <w:tc>
          <w:tcPr>
            <w:tcW w:w="239" w:type="pct"/>
            <w:tcBorders>
              <w:top w:val="single" w:sz="6" w:space="0" w:color="auto"/>
              <w:left w:val="single" w:sz="6" w:space="0" w:color="auto"/>
              <w:bottom w:val="single" w:sz="6" w:space="0" w:color="auto"/>
              <w:right w:val="single" w:sz="6" w:space="0" w:color="auto"/>
            </w:tcBorders>
          </w:tcPr>
          <w:p w14:paraId="483FB27B" w14:textId="77777777" w:rsidR="003D0E65" w:rsidRPr="00561D6F" w:rsidRDefault="003D0E65" w:rsidP="00037C5C">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4EAEFCB6" w14:textId="77777777" w:rsidR="003D0E65" w:rsidRPr="00561D6F" w:rsidRDefault="003D0E65" w:rsidP="00037C5C">
            <w:pPr>
              <w:spacing w:after="0"/>
              <w:rPr>
                <w:sz w:val="13"/>
                <w:szCs w:val="13"/>
                <w:lang w:val="x-none"/>
              </w:rPr>
            </w:pPr>
            <w:r w:rsidRPr="00561D6F">
              <w:rPr>
                <w:sz w:val="13"/>
                <w:szCs w:val="13"/>
                <w:lang w:val="x-none"/>
              </w:rPr>
              <w:t>3</w:t>
            </w:r>
          </w:p>
        </w:tc>
      </w:tr>
      <w:tr w:rsidR="003D0E65" w:rsidRPr="00561D6F" w14:paraId="7BE5D348" w14:textId="77777777" w:rsidTr="00037C5C">
        <w:trPr>
          <w:trHeight w:val="109"/>
        </w:trPr>
        <w:tc>
          <w:tcPr>
            <w:tcW w:w="440" w:type="pct"/>
            <w:tcBorders>
              <w:top w:val="single" w:sz="6" w:space="0" w:color="auto"/>
              <w:left w:val="single" w:sz="4" w:space="0" w:color="auto"/>
              <w:bottom w:val="single" w:sz="6" w:space="0" w:color="auto"/>
              <w:right w:val="single" w:sz="6" w:space="0" w:color="auto"/>
            </w:tcBorders>
          </w:tcPr>
          <w:p w14:paraId="6BA02736" w14:textId="77777777" w:rsidR="003D0E65" w:rsidRPr="00561D6F" w:rsidRDefault="003D0E65" w:rsidP="00037C5C">
            <w:pPr>
              <w:spacing w:after="0"/>
              <w:rPr>
                <w:sz w:val="13"/>
                <w:szCs w:val="13"/>
                <w:lang w:val="x-none"/>
              </w:rPr>
            </w:pPr>
            <w:r w:rsidRPr="00561D6F">
              <w:rPr>
                <w:sz w:val="13"/>
                <w:szCs w:val="13"/>
                <w:lang w:val="x-none"/>
              </w:rPr>
              <w:t>CA_n263I</w:t>
            </w:r>
          </w:p>
        </w:tc>
        <w:tc>
          <w:tcPr>
            <w:tcW w:w="425" w:type="pct"/>
            <w:tcBorders>
              <w:top w:val="single" w:sz="6" w:space="0" w:color="auto"/>
              <w:left w:val="single" w:sz="6" w:space="0" w:color="auto"/>
              <w:bottom w:val="single" w:sz="6" w:space="0" w:color="auto"/>
              <w:right w:val="single" w:sz="6" w:space="0" w:color="auto"/>
            </w:tcBorders>
          </w:tcPr>
          <w:p w14:paraId="7A0D43CA" w14:textId="77777777" w:rsidR="003D0E65" w:rsidRPr="00561D6F" w:rsidRDefault="003D0E65" w:rsidP="00037C5C">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69EEA247"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02D46E6A"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2A9C8C36"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52BBB3D5"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05EED669"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36A4406E"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56487DF9"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36159445" w14:textId="77777777" w:rsidR="003D0E65" w:rsidRPr="00561D6F" w:rsidRDefault="003D0E65" w:rsidP="00037C5C">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74E5FA99" w14:textId="77777777" w:rsidR="003D0E65" w:rsidRPr="00561D6F" w:rsidRDefault="003D0E65" w:rsidP="00037C5C">
            <w:pPr>
              <w:spacing w:after="0"/>
              <w:rPr>
                <w:sz w:val="13"/>
                <w:szCs w:val="13"/>
                <w:lang w:val="x-none"/>
              </w:rPr>
            </w:pPr>
            <w:r w:rsidRPr="00561D6F">
              <w:rPr>
                <w:sz w:val="13"/>
                <w:szCs w:val="13"/>
                <w:lang w:val="x-none"/>
              </w:rPr>
              <w:t>400</w:t>
            </w:r>
          </w:p>
        </w:tc>
        <w:tc>
          <w:tcPr>
            <w:tcW w:w="239" w:type="pct"/>
            <w:tcBorders>
              <w:top w:val="single" w:sz="6" w:space="0" w:color="auto"/>
              <w:left w:val="single" w:sz="6" w:space="0" w:color="auto"/>
              <w:bottom w:val="single" w:sz="6" w:space="0" w:color="auto"/>
              <w:right w:val="single" w:sz="6" w:space="0" w:color="auto"/>
            </w:tcBorders>
          </w:tcPr>
          <w:p w14:paraId="35CBB020" w14:textId="77777777" w:rsidR="003D0E65" w:rsidRPr="00561D6F" w:rsidRDefault="003D0E65" w:rsidP="00037C5C">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62308EDE" w14:textId="77777777" w:rsidR="003D0E65" w:rsidRPr="00561D6F" w:rsidRDefault="003D0E65" w:rsidP="00037C5C">
            <w:pPr>
              <w:spacing w:after="0"/>
              <w:rPr>
                <w:sz w:val="13"/>
                <w:szCs w:val="13"/>
                <w:lang w:val="x-none"/>
              </w:rPr>
            </w:pPr>
            <w:r w:rsidRPr="00561D6F">
              <w:rPr>
                <w:sz w:val="13"/>
                <w:szCs w:val="13"/>
                <w:lang w:val="x-none"/>
              </w:rPr>
              <w:t>3</w:t>
            </w:r>
          </w:p>
        </w:tc>
      </w:tr>
      <w:tr w:rsidR="003D0E65" w:rsidRPr="00561D6F" w14:paraId="4096E78E" w14:textId="77777777" w:rsidTr="00037C5C">
        <w:trPr>
          <w:trHeight w:val="109"/>
        </w:trPr>
        <w:tc>
          <w:tcPr>
            <w:tcW w:w="440" w:type="pct"/>
            <w:tcBorders>
              <w:top w:val="single" w:sz="6" w:space="0" w:color="auto"/>
              <w:left w:val="single" w:sz="4" w:space="0" w:color="auto"/>
              <w:bottom w:val="single" w:sz="6" w:space="0" w:color="auto"/>
              <w:right w:val="single" w:sz="6" w:space="0" w:color="auto"/>
            </w:tcBorders>
          </w:tcPr>
          <w:p w14:paraId="3AE75BEE" w14:textId="77777777" w:rsidR="003D0E65" w:rsidRPr="00561D6F" w:rsidRDefault="003D0E65" w:rsidP="00037C5C">
            <w:pPr>
              <w:spacing w:after="0"/>
              <w:rPr>
                <w:sz w:val="13"/>
                <w:szCs w:val="13"/>
                <w:lang w:val="x-none"/>
              </w:rPr>
            </w:pPr>
            <w:r w:rsidRPr="00561D6F">
              <w:rPr>
                <w:sz w:val="13"/>
                <w:szCs w:val="13"/>
                <w:lang w:val="x-none"/>
              </w:rPr>
              <w:t>CA_n263J</w:t>
            </w:r>
          </w:p>
        </w:tc>
        <w:tc>
          <w:tcPr>
            <w:tcW w:w="425" w:type="pct"/>
            <w:tcBorders>
              <w:top w:val="single" w:sz="6" w:space="0" w:color="auto"/>
              <w:left w:val="single" w:sz="6" w:space="0" w:color="auto"/>
              <w:bottom w:val="single" w:sz="6" w:space="0" w:color="auto"/>
              <w:right w:val="single" w:sz="6" w:space="0" w:color="auto"/>
            </w:tcBorders>
          </w:tcPr>
          <w:p w14:paraId="58BE8D28" w14:textId="77777777" w:rsidR="003D0E65" w:rsidRPr="00561D6F" w:rsidRDefault="003D0E65" w:rsidP="00037C5C">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213A0D40"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B1B224C"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6AFF937A"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69C98F4D"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748B7109"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247C4DF9"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4FC80BEB"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487E14A1" w14:textId="77777777" w:rsidR="003D0E65" w:rsidRPr="00561D6F" w:rsidRDefault="003D0E65" w:rsidP="00037C5C">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27EA51A9" w14:textId="77777777" w:rsidR="003D0E65" w:rsidRPr="00561D6F" w:rsidRDefault="003D0E65" w:rsidP="00037C5C">
            <w:pPr>
              <w:spacing w:after="0"/>
              <w:rPr>
                <w:sz w:val="13"/>
                <w:szCs w:val="13"/>
                <w:lang w:val="x-none"/>
              </w:rPr>
            </w:pPr>
            <w:r w:rsidRPr="00561D6F">
              <w:rPr>
                <w:sz w:val="13"/>
                <w:szCs w:val="13"/>
                <w:lang w:val="x-none"/>
              </w:rPr>
              <w:t>500</w:t>
            </w:r>
          </w:p>
        </w:tc>
        <w:tc>
          <w:tcPr>
            <w:tcW w:w="239" w:type="pct"/>
            <w:tcBorders>
              <w:top w:val="single" w:sz="6" w:space="0" w:color="auto"/>
              <w:left w:val="single" w:sz="6" w:space="0" w:color="auto"/>
              <w:bottom w:val="single" w:sz="6" w:space="0" w:color="auto"/>
              <w:right w:val="single" w:sz="6" w:space="0" w:color="auto"/>
            </w:tcBorders>
          </w:tcPr>
          <w:p w14:paraId="634B8CD2" w14:textId="77777777" w:rsidR="003D0E65" w:rsidRPr="00561D6F" w:rsidRDefault="003D0E65" w:rsidP="00037C5C">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6466389E" w14:textId="77777777" w:rsidR="003D0E65" w:rsidRPr="00561D6F" w:rsidRDefault="003D0E65" w:rsidP="00037C5C">
            <w:pPr>
              <w:spacing w:after="0"/>
              <w:rPr>
                <w:sz w:val="13"/>
                <w:szCs w:val="13"/>
                <w:lang w:val="x-none"/>
              </w:rPr>
            </w:pPr>
            <w:r w:rsidRPr="00561D6F">
              <w:rPr>
                <w:sz w:val="13"/>
                <w:szCs w:val="13"/>
                <w:lang w:val="x-none"/>
              </w:rPr>
              <w:t>3</w:t>
            </w:r>
          </w:p>
        </w:tc>
      </w:tr>
      <w:tr w:rsidR="003D0E65" w:rsidRPr="00561D6F" w14:paraId="60597A24" w14:textId="77777777" w:rsidTr="00037C5C">
        <w:trPr>
          <w:trHeight w:val="109"/>
        </w:trPr>
        <w:tc>
          <w:tcPr>
            <w:tcW w:w="440" w:type="pct"/>
            <w:tcBorders>
              <w:top w:val="single" w:sz="6" w:space="0" w:color="auto"/>
              <w:left w:val="single" w:sz="4" w:space="0" w:color="auto"/>
              <w:bottom w:val="single" w:sz="6" w:space="0" w:color="auto"/>
              <w:right w:val="single" w:sz="6" w:space="0" w:color="auto"/>
            </w:tcBorders>
          </w:tcPr>
          <w:p w14:paraId="783E0A79" w14:textId="77777777" w:rsidR="003D0E65" w:rsidRPr="00561D6F" w:rsidRDefault="003D0E65" w:rsidP="00037C5C">
            <w:pPr>
              <w:spacing w:after="0"/>
              <w:rPr>
                <w:sz w:val="13"/>
                <w:szCs w:val="13"/>
                <w:lang w:val="x-none"/>
              </w:rPr>
            </w:pPr>
            <w:r w:rsidRPr="00561D6F">
              <w:rPr>
                <w:sz w:val="13"/>
                <w:szCs w:val="13"/>
                <w:lang w:val="x-none"/>
              </w:rPr>
              <w:t>CA_n263K</w:t>
            </w:r>
          </w:p>
        </w:tc>
        <w:tc>
          <w:tcPr>
            <w:tcW w:w="425" w:type="pct"/>
            <w:tcBorders>
              <w:top w:val="single" w:sz="6" w:space="0" w:color="auto"/>
              <w:left w:val="single" w:sz="6" w:space="0" w:color="auto"/>
              <w:bottom w:val="single" w:sz="6" w:space="0" w:color="auto"/>
              <w:right w:val="single" w:sz="6" w:space="0" w:color="auto"/>
            </w:tcBorders>
          </w:tcPr>
          <w:p w14:paraId="7F24C6A1" w14:textId="77777777" w:rsidR="003D0E65" w:rsidRPr="00561D6F" w:rsidRDefault="003D0E65" w:rsidP="00037C5C">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40E5064D"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2D2F7C89"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11C94EF7"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72E7203C"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27CC9B14"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6F661CB7"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B687923" w14:textId="77777777" w:rsidR="003D0E65" w:rsidRPr="00561D6F" w:rsidRDefault="003D0E65" w:rsidP="00037C5C">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31FC19D8" w14:textId="77777777" w:rsidR="003D0E65" w:rsidRPr="00561D6F" w:rsidRDefault="003D0E65" w:rsidP="00037C5C">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2F783D0D" w14:textId="77777777" w:rsidR="003D0E65" w:rsidRPr="00561D6F" w:rsidRDefault="003D0E65" w:rsidP="00037C5C">
            <w:pPr>
              <w:spacing w:after="0"/>
              <w:rPr>
                <w:sz w:val="13"/>
                <w:szCs w:val="13"/>
                <w:lang w:val="x-none"/>
              </w:rPr>
            </w:pPr>
            <w:r w:rsidRPr="00561D6F">
              <w:rPr>
                <w:sz w:val="13"/>
                <w:szCs w:val="13"/>
                <w:lang w:val="x-none"/>
              </w:rPr>
              <w:t>600</w:t>
            </w:r>
          </w:p>
        </w:tc>
        <w:tc>
          <w:tcPr>
            <w:tcW w:w="239" w:type="pct"/>
            <w:tcBorders>
              <w:top w:val="single" w:sz="6" w:space="0" w:color="auto"/>
              <w:left w:val="single" w:sz="6" w:space="0" w:color="auto"/>
              <w:bottom w:val="single" w:sz="6" w:space="0" w:color="auto"/>
              <w:right w:val="single" w:sz="6" w:space="0" w:color="auto"/>
            </w:tcBorders>
          </w:tcPr>
          <w:p w14:paraId="32CADD70" w14:textId="77777777" w:rsidR="003D0E65" w:rsidRPr="00561D6F" w:rsidRDefault="003D0E65" w:rsidP="00037C5C">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2B9DD0A1" w14:textId="77777777" w:rsidR="003D0E65" w:rsidRPr="00561D6F" w:rsidRDefault="003D0E65" w:rsidP="00037C5C">
            <w:pPr>
              <w:spacing w:after="0"/>
              <w:rPr>
                <w:sz w:val="13"/>
                <w:szCs w:val="13"/>
                <w:lang w:val="x-none"/>
              </w:rPr>
            </w:pPr>
            <w:r w:rsidRPr="00561D6F">
              <w:rPr>
                <w:sz w:val="13"/>
                <w:szCs w:val="13"/>
                <w:lang w:val="x-none"/>
              </w:rPr>
              <w:t>3</w:t>
            </w:r>
          </w:p>
        </w:tc>
      </w:tr>
      <w:tr w:rsidR="003D0E65" w:rsidRPr="00561D6F" w14:paraId="0FF8F8CE" w14:textId="77777777" w:rsidTr="00037C5C">
        <w:trPr>
          <w:trHeight w:val="109"/>
        </w:trPr>
        <w:tc>
          <w:tcPr>
            <w:tcW w:w="440" w:type="pct"/>
            <w:tcBorders>
              <w:top w:val="single" w:sz="6" w:space="0" w:color="auto"/>
              <w:left w:val="single" w:sz="4" w:space="0" w:color="auto"/>
              <w:bottom w:val="single" w:sz="6" w:space="0" w:color="auto"/>
              <w:right w:val="single" w:sz="6" w:space="0" w:color="auto"/>
            </w:tcBorders>
          </w:tcPr>
          <w:p w14:paraId="63AFA61F" w14:textId="77777777" w:rsidR="003D0E65" w:rsidRPr="00561D6F" w:rsidRDefault="003D0E65" w:rsidP="00037C5C">
            <w:pPr>
              <w:spacing w:after="0"/>
              <w:rPr>
                <w:sz w:val="13"/>
                <w:szCs w:val="13"/>
                <w:lang w:val="x-none"/>
              </w:rPr>
            </w:pPr>
            <w:r w:rsidRPr="00561D6F">
              <w:rPr>
                <w:sz w:val="13"/>
                <w:szCs w:val="13"/>
                <w:lang w:val="x-none"/>
              </w:rPr>
              <w:t>CA_n263L</w:t>
            </w:r>
          </w:p>
        </w:tc>
        <w:tc>
          <w:tcPr>
            <w:tcW w:w="425" w:type="pct"/>
            <w:tcBorders>
              <w:top w:val="single" w:sz="6" w:space="0" w:color="auto"/>
              <w:left w:val="single" w:sz="6" w:space="0" w:color="auto"/>
              <w:bottom w:val="single" w:sz="6" w:space="0" w:color="auto"/>
              <w:right w:val="single" w:sz="6" w:space="0" w:color="auto"/>
            </w:tcBorders>
          </w:tcPr>
          <w:p w14:paraId="6484D471" w14:textId="77777777" w:rsidR="003D0E65" w:rsidRPr="00561D6F" w:rsidRDefault="003D0E65" w:rsidP="00037C5C">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56D6E371"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0CE05194"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14A640FB"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917A916"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2BBE8AE8"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7E3BEEC"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07203902"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7A37A9F6" w14:textId="77777777" w:rsidR="003D0E65" w:rsidRPr="00561D6F" w:rsidRDefault="003D0E65" w:rsidP="00037C5C">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448030F6" w14:textId="77777777" w:rsidR="003D0E65" w:rsidRPr="00561D6F" w:rsidRDefault="003D0E65" w:rsidP="00037C5C">
            <w:pPr>
              <w:spacing w:after="0"/>
              <w:rPr>
                <w:sz w:val="13"/>
                <w:szCs w:val="13"/>
                <w:lang w:val="x-none"/>
              </w:rPr>
            </w:pPr>
            <w:r w:rsidRPr="00561D6F">
              <w:rPr>
                <w:sz w:val="13"/>
                <w:szCs w:val="13"/>
                <w:lang w:val="x-none"/>
              </w:rPr>
              <w:t>700</w:t>
            </w:r>
          </w:p>
        </w:tc>
        <w:tc>
          <w:tcPr>
            <w:tcW w:w="239" w:type="pct"/>
            <w:tcBorders>
              <w:top w:val="single" w:sz="6" w:space="0" w:color="auto"/>
              <w:left w:val="single" w:sz="6" w:space="0" w:color="auto"/>
              <w:bottom w:val="single" w:sz="6" w:space="0" w:color="auto"/>
              <w:right w:val="single" w:sz="6" w:space="0" w:color="auto"/>
            </w:tcBorders>
          </w:tcPr>
          <w:p w14:paraId="04E32B1B" w14:textId="77777777" w:rsidR="003D0E65" w:rsidRPr="00561D6F" w:rsidRDefault="003D0E65" w:rsidP="00037C5C">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19F96734" w14:textId="77777777" w:rsidR="003D0E65" w:rsidRPr="00561D6F" w:rsidRDefault="003D0E65" w:rsidP="00037C5C">
            <w:pPr>
              <w:spacing w:after="0"/>
              <w:rPr>
                <w:sz w:val="13"/>
                <w:szCs w:val="13"/>
                <w:lang w:val="x-none"/>
              </w:rPr>
            </w:pPr>
            <w:r w:rsidRPr="00561D6F">
              <w:rPr>
                <w:sz w:val="13"/>
                <w:szCs w:val="13"/>
                <w:lang w:val="x-none"/>
              </w:rPr>
              <w:t>3</w:t>
            </w:r>
          </w:p>
        </w:tc>
      </w:tr>
      <w:tr w:rsidR="003D0E65" w:rsidRPr="00561D6F" w14:paraId="2F7D2897" w14:textId="77777777" w:rsidTr="00037C5C">
        <w:trPr>
          <w:trHeight w:val="109"/>
        </w:trPr>
        <w:tc>
          <w:tcPr>
            <w:tcW w:w="440" w:type="pct"/>
            <w:tcBorders>
              <w:top w:val="single" w:sz="6" w:space="0" w:color="auto"/>
              <w:left w:val="single" w:sz="4" w:space="0" w:color="auto"/>
              <w:bottom w:val="single" w:sz="6" w:space="0" w:color="auto"/>
              <w:right w:val="single" w:sz="6" w:space="0" w:color="auto"/>
            </w:tcBorders>
          </w:tcPr>
          <w:p w14:paraId="5D6DB22D" w14:textId="77777777" w:rsidR="003D0E65" w:rsidRPr="00561D6F" w:rsidRDefault="003D0E65" w:rsidP="00037C5C">
            <w:pPr>
              <w:spacing w:after="0"/>
              <w:rPr>
                <w:sz w:val="13"/>
                <w:szCs w:val="13"/>
                <w:lang w:val="x-none"/>
              </w:rPr>
            </w:pPr>
            <w:r w:rsidRPr="00561D6F">
              <w:rPr>
                <w:sz w:val="13"/>
                <w:szCs w:val="13"/>
                <w:lang w:val="x-none"/>
              </w:rPr>
              <w:t>CA_n263M</w:t>
            </w:r>
          </w:p>
        </w:tc>
        <w:tc>
          <w:tcPr>
            <w:tcW w:w="425" w:type="pct"/>
            <w:tcBorders>
              <w:top w:val="single" w:sz="6" w:space="0" w:color="auto"/>
              <w:left w:val="single" w:sz="6" w:space="0" w:color="auto"/>
              <w:bottom w:val="single" w:sz="6" w:space="0" w:color="auto"/>
              <w:right w:val="single" w:sz="6" w:space="0" w:color="auto"/>
            </w:tcBorders>
          </w:tcPr>
          <w:p w14:paraId="54596327" w14:textId="77777777" w:rsidR="003D0E65" w:rsidRPr="00561D6F" w:rsidRDefault="003D0E65" w:rsidP="00037C5C">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043DC436"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509CF474"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05ADFC2"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2946D23F"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1CFC7A47"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1CEBC2E6"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1BA0A183" w14:textId="77777777" w:rsidR="003D0E65" w:rsidRPr="00561D6F" w:rsidRDefault="003D0E65" w:rsidP="00037C5C">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7C60DBA7" w14:textId="77777777" w:rsidR="003D0E65" w:rsidRPr="00561D6F" w:rsidRDefault="003D0E65" w:rsidP="00037C5C">
            <w:pPr>
              <w:spacing w:after="0"/>
              <w:rPr>
                <w:sz w:val="13"/>
                <w:szCs w:val="13"/>
                <w:lang w:val="x-none"/>
              </w:rPr>
            </w:pPr>
            <w:r w:rsidRPr="00561D6F">
              <w:rPr>
                <w:sz w:val="13"/>
                <w:szCs w:val="13"/>
                <w:lang w:val="x-none"/>
              </w:rPr>
              <w:t>100</w:t>
            </w:r>
          </w:p>
        </w:tc>
        <w:tc>
          <w:tcPr>
            <w:tcW w:w="432" w:type="pct"/>
            <w:tcBorders>
              <w:top w:val="single" w:sz="6" w:space="0" w:color="auto"/>
              <w:left w:val="single" w:sz="6" w:space="0" w:color="auto"/>
              <w:bottom w:val="single" w:sz="6" w:space="0" w:color="auto"/>
              <w:right w:val="single" w:sz="6" w:space="0" w:color="auto"/>
            </w:tcBorders>
          </w:tcPr>
          <w:p w14:paraId="2AD7974C" w14:textId="77777777" w:rsidR="003D0E65" w:rsidRPr="00561D6F" w:rsidRDefault="003D0E65" w:rsidP="00037C5C">
            <w:pPr>
              <w:spacing w:after="0"/>
              <w:rPr>
                <w:sz w:val="13"/>
                <w:szCs w:val="13"/>
                <w:lang w:val="x-none"/>
              </w:rPr>
            </w:pPr>
            <w:r w:rsidRPr="00561D6F">
              <w:rPr>
                <w:sz w:val="13"/>
                <w:szCs w:val="13"/>
                <w:lang w:val="x-none"/>
              </w:rPr>
              <w:t>800</w:t>
            </w:r>
          </w:p>
        </w:tc>
        <w:tc>
          <w:tcPr>
            <w:tcW w:w="239" w:type="pct"/>
            <w:tcBorders>
              <w:top w:val="single" w:sz="6" w:space="0" w:color="auto"/>
              <w:left w:val="single" w:sz="6" w:space="0" w:color="auto"/>
              <w:bottom w:val="single" w:sz="6" w:space="0" w:color="auto"/>
              <w:right w:val="single" w:sz="6" w:space="0" w:color="auto"/>
            </w:tcBorders>
          </w:tcPr>
          <w:p w14:paraId="2BD3FB61" w14:textId="77777777" w:rsidR="003D0E65" w:rsidRPr="00561D6F" w:rsidRDefault="003D0E65" w:rsidP="00037C5C">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7E5F77A0" w14:textId="77777777" w:rsidR="003D0E65" w:rsidRPr="00561D6F" w:rsidRDefault="003D0E65" w:rsidP="00037C5C">
            <w:pPr>
              <w:spacing w:after="0"/>
              <w:rPr>
                <w:sz w:val="13"/>
                <w:szCs w:val="13"/>
                <w:lang w:val="x-none"/>
              </w:rPr>
            </w:pPr>
            <w:r w:rsidRPr="00561D6F">
              <w:rPr>
                <w:sz w:val="13"/>
                <w:szCs w:val="13"/>
                <w:lang w:val="x-none"/>
              </w:rPr>
              <w:t>3</w:t>
            </w:r>
          </w:p>
        </w:tc>
      </w:tr>
      <w:tr w:rsidR="003D0E65" w:rsidRPr="00561D6F" w14:paraId="16FEEFC1" w14:textId="77777777" w:rsidTr="00037C5C">
        <w:trPr>
          <w:trHeight w:val="826"/>
        </w:trPr>
        <w:tc>
          <w:tcPr>
            <w:tcW w:w="5000" w:type="pct"/>
            <w:gridSpan w:val="13"/>
            <w:tcBorders>
              <w:top w:val="single" w:sz="6" w:space="0" w:color="auto"/>
              <w:left w:val="single" w:sz="4" w:space="0" w:color="auto"/>
              <w:bottom w:val="single" w:sz="6" w:space="0" w:color="auto"/>
              <w:right w:val="single" w:sz="4" w:space="0" w:color="auto"/>
            </w:tcBorders>
            <w:vAlign w:val="center"/>
            <w:hideMark/>
          </w:tcPr>
          <w:p w14:paraId="6F8AFF3F" w14:textId="77777777" w:rsidR="003D0E65" w:rsidRPr="00561D6F" w:rsidRDefault="003D0E65" w:rsidP="00037C5C">
            <w:pPr>
              <w:spacing w:after="0"/>
              <w:rPr>
                <w:sz w:val="13"/>
                <w:szCs w:val="13"/>
                <w:lang w:val="x-none"/>
              </w:rPr>
            </w:pPr>
            <w:r w:rsidRPr="00561D6F">
              <w:rPr>
                <w:sz w:val="13"/>
                <w:szCs w:val="13"/>
                <w:lang w:val="x-none"/>
              </w:rPr>
              <w:t>NOTE 1:</w:t>
            </w:r>
            <w:r w:rsidRPr="00561D6F">
              <w:rPr>
                <w:sz w:val="13"/>
                <w:szCs w:val="13"/>
                <w:lang w:val="x-none"/>
              </w:rPr>
              <w:tab/>
              <w:t>Void</w:t>
            </w:r>
          </w:p>
          <w:p w14:paraId="426EFE49" w14:textId="77777777" w:rsidR="003D0E65" w:rsidRPr="00561D6F" w:rsidRDefault="003D0E65" w:rsidP="00037C5C">
            <w:pPr>
              <w:spacing w:after="0"/>
              <w:rPr>
                <w:sz w:val="13"/>
                <w:szCs w:val="13"/>
                <w:lang w:val="x-none"/>
              </w:rPr>
            </w:pPr>
            <w:r w:rsidRPr="00561D6F">
              <w:rPr>
                <w:sz w:val="13"/>
                <w:szCs w:val="13"/>
                <w:lang w:val="en-US"/>
              </w:rPr>
              <w:t>NOTE 2:</w:t>
            </w:r>
            <w:r w:rsidRPr="00561D6F">
              <w:rPr>
                <w:sz w:val="13"/>
                <w:szCs w:val="13"/>
                <w:lang w:val="x-none"/>
              </w:rPr>
              <w:tab/>
              <w:t xml:space="preserve">For the NR CA configuration with more than two </w:t>
            </w:r>
            <w:r w:rsidRPr="00561D6F">
              <w:rPr>
                <w:sz w:val="13"/>
                <w:szCs w:val="13"/>
                <w:lang w:val="en-US"/>
              </w:rPr>
              <w:t>component carries</w:t>
            </w:r>
            <w:r w:rsidRPr="00561D6F">
              <w:rPr>
                <w:sz w:val="13"/>
                <w:szCs w:val="13"/>
                <w:lang w:val="x-none"/>
              </w:rPr>
              <w:t>, the bandwidths in a BCS which may introduce combinations more than requested unintentionally should be listed in a row separately.</w:t>
            </w:r>
          </w:p>
          <w:p w14:paraId="371E0DA9" w14:textId="77777777" w:rsidR="003D0E65" w:rsidRPr="00561D6F" w:rsidRDefault="003D0E65" w:rsidP="00037C5C">
            <w:pPr>
              <w:spacing w:after="0"/>
              <w:rPr>
                <w:sz w:val="13"/>
                <w:szCs w:val="13"/>
                <w:lang w:val="x-none"/>
              </w:rPr>
            </w:pPr>
            <w:r w:rsidRPr="00561D6F">
              <w:rPr>
                <w:sz w:val="13"/>
                <w:szCs w:val="13"/>
                <w:lang w:val="x-none"/>
              </w:rPr>
              <w:t xml:space="preserve">NOTE 3:   In this release of the specification, contiguous DL CA configurations within FR2-2 may only contain multiples of the same channel bandwidth. </w:t>
            </w:r>
          </w:p>
        </w:tc>
      </w:tr>
    </w:tbl>
    <w:p w14:paraId="4D406D0B" w14:textId="77777777" w:rsidR="003D0E65" w:rsidRPr="00F2539D" w:rsidRDefault="003D0E65" w:rsidP="003D0E65">
      <w:pPr>
        <w:numPr>
          <w:ilvl w:val="0"/>
          <w:numId w:val="9"/>
        </w:numPr>
        <w:spacing w:before="180"/>
        <w:ind w:left="538" w:hanging="357"/>
      </w:pPr>
      <w:r w:rsidRPr="00F2539D">
        <w:t>Recommended WF</w:t>
      </w:r>
    </w:p>
    <w:p w14:paraId="3BA42619" w14:textId="77777777" w:rsidR="003D0E65" w:rsidRPr="00F2539D" w:rsidRDefault="003D0E65" w:rsidP="003D0E65">
      <w:pPr>
        <w:numPr>
          <w:ilvl w:val="1"/>
          <w:numId w:val="9"/>
        </w:numPr>
      </w:pPr>
      <w:r w:rsidRPr="00F2539D">
        <w:t>Companies should share their views on the proposed configurations captured in the above table</w:t>
      </w:r>
    </w:p>
    <w:p w14:paraId="23566487" w14:textId="77777777" w:rsidR="003D0E65" w:rsidRPr="00051AE1" w:rsidRDefault="003D0E65" w:rsidP="003D0E65">
      <w:pPr>
        <w:rPr>
          <w:rFonts w:hint="eastAsia"/>
          <w:b/>
          <w:lang w:val="en-US"/>
        </w:rPr>
      </w:pPr>
      <w:r w:rsidRPr="00051AE1">
        <w:rPr>
          <w:rFonts w:hint="eastAsia"/>
          <w:b/>
          <w:lang w:val="en-US"/>
        </w:rPr>
        <w:t>Discussions:</w:t>
      </w:r>
    </w:p>
    <w:p w14:paraId="445B418B" w14:textId="77777777" w:rsidR="003D0E65" w:rsidRPr="00F2539D" w:rsidRDefault="003D0E65" w:rsidP="003D0E65">
      <w:pPr>
        <w:rPr>
          <w:lang w:val="en-US"/>
        </w:rPr>
      </w:pPr>
      <w:r w:rsidRPr="00F2539D">
        <w:rPr>
          <w:rFonts w:hint="eastAsia"/>
          <w:lang w:val="en-US"/>
        </w:rPr>
        <w:t>N</w:t>
      </w:r>
      <w:r w:rsidRPr="00F2539D">
        <w:rPr>
          <w:lang w:val="en-US"/>
        </w:rPr>
        <w:t>okia: we do not have CR to introduce CA if we can have agreement in place.</w:t>
      </w:r>
    </w:p>
    <w:p w14:paraId="7BEE5BAB" w14:textId="7BD99D28" w:rsidR="003D0E65" w:rsidRPr="00F2539D" w:rsidRDefault="003D0E65" w:rsidP="003D0E65">
      <w:pPr>
        <w:rPr>
          <w:lang w:val="en-US"/>
        </w:rPr>
      </w:pPr>
      <w:r w:rsidRPr="00F2539D">
        <w:rPr>
          <w:lang w:val="en-US"/>
        </w:rPr>
        <w:t>Inte</w:t>
      </w:r>
      <w:r w:rsidR="0076087D">
        <w:rPr>
          <w:lang w:val="en-US"/>
        </w:rPr>
        <w:t>l: that is m</w:t>
      </w:r>
      <w:r w:rsidRPr="00F2539D">
        <w:rPr>
          <w:lang w:val="en-US"/>
        </w:rPr>
        <w:t>y intention. We are going to have two separate CRs allocated.</w:t>
      </w:r>
      <w:bookmarkStart w:id="43" w:name="_GoBack"/>
      <w:bookmarkEnd w:id="43"/>
    </w:p>
    <w:p w14:paraId="023F97BA" w14:textId="77777777" w:rsidR="003D0E65" w:rsidRPr="00F2539D" w:rsidRDefault="003D0E65" w:rsidP="003D0E65">
      <w:pPr>
        <w:rPr>
          <w:lang w:val="en-US"/>
        </w:rPr>
      </w:pPr>
    </w:p>
    <w:p w14:paraId="5CAC5D8F" w14:textId="77777777" w:rsidR="003D0E65" w:rsidRPr="00942F1C" w:rsidRDefault="003D0E65" w:rsidP="003D0E65">
      <w:pPr>
        <w:rPr>
          <w:b/>
          <w:u w:val="single"/>
        </w:rPr>
      </w:pPr>
      <w:r w:rsidRPr="00942F1C">
        <w:rPr>
          <w:b/>
          <w:u w:val="single"/>
        </w:rPr>
        <w:t>Sub-topic 3-1: Defining a band combination for FR1 + FR2-2 DC/CA</w:t>
      </w:r>
    </w:p>
    <w:p w14:paraId="5B8E307C" w14:textId="77777777" w:rsidR="003D0E65" w:rsidRPr="007473AE" w:rsidRDefault="003D0E65" w:rsidP="003D0E65">
      <w:pPr>
        <w:rPr>
          <w:lang w:val="en-US"/>
        </w:rPr>
      </w:pPr>
      <w:r w:rsidRPr="007473AE">
        <w:rPr>
          <w:lang w:val="en-US"/>
        </w:rPr>
        <w:t xml:space="preserve">At least one band combination for the case of FR2-2 DC/CA with an anchor in FR1 needs to be included to complete the work item. Alignment on an approach to take is encouraged. </w:t>
      </w:r>
    </w:p>
    <w:p w14:paraId="78E6E75A" w14:textId="77777777" w:rsidR="003D0E65" w:rsidRPr="00751B7B" w:rsidRDefault="003D0E65" w:rsidP="003D0E65">
      <w:pPr>
        <w:rPr>
          <w:b/>
          <w:u w:val="single"/>
        </w:rPr>
      </w:pPr>
      <w:r w:rsidRPr="00751B7B">
        <w:rPr>
          <w:b/>
          <w:u w:val="single"/>
        </w:rPr>
        <w:t>Issue 3-1: Approach to introduce an FR2-2 DC/CA with an anchor in FR1 combination</w:t>
      </w:r>
    </w:p>
    <w:p w14:paraId="4D464D86" w14:textId="77777777" w:rsidR="003D0E65" w:rsidRPr="00751B7B" w:rsidRDefault="003D0E65" w:rsidP="003D0E65">
      <w:pPr>
        <w:numPr>
          <w:ilvl w:val="0"/>
          <w:numId w:val="9"/>
        </w:numPr>
      </w:pPr>
      <w:r w:rsidRPr="00751B7B">
        <w:t>Option (Intel, R4-2212118)</w:t>
      </w:r>
    </w:p>
    <w:p w14:paraId="1D18E1D4" w14:textId="77777777" w:rsidR="003D0E65" w:rsidRPr="00751B7B" w:rsidRDefault="003D0E65" w:rsidP="003D0E65">
      <w:pPr>
        <w:numPr>
          <w:ilvl w:val="1"/>
          <w:numId w:val="9"/>
        </w:numPr>
      </w:pPr>
      <w:r w:rsidRPr="00751B7B">
        <w:t>RAN4 targets completing one example band combination FR2-2 DC/CA with an anchor in FR1 within the maintenance phase of the WI</w:t>
      </w:r>
    </w:p>
    <w:p w14:paraId="5E9C34D1" w14:textId="77777777" w:rsidR="003D0E65" w:rsidRPr="00751B7B" w:rsidRDefault="003D0E65" w:rsidP="003D0E65">
      <w:pPr>
        <w:numPr>
          <w:ilvl w:val="1"/>
          <w:numId w:val="9"/>
        </w:numPr>
      </w:pPr>
      <w:r w:rsidRPr="00751B7B">
        <w:lastRenderedPageBreak/>
        <w:t>Additional band combinations can be added in a release-independent manner as part of a Release 18 basket WI</w:t>
      </w:r>
    </w:p>
    <w:p w14:paraId="29A3159C" w14:textId="77777777" w:rsidR="003D0E65" w:rsidRPr="00751B7B" w:rsidRDefault="003D0E65" w:rsidP="003D0E65">
      <w:pPr>
        <w:numPr>
          <w:ilvl w:val="1"/>
          <w:numId w:val="9"/>
        </w:numPr>
      </w:pPr>
      <w:r w:rsidRPr="00751B7B">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p w14:paraId="7080D9C9" w14:textId="77777777" w:rsidR="003D0E65" w:rsidRPr="00751B7B" w:rsidRDefault="003D0E65" w:rsidP="003D0E65">
      <w:pPr>
        <w:numPr>
          <w:ilvl w:val="0"/>
          <w:numId w:val="9"/>
        </w:numPr>
      </w:pPr>
      <w:r w:rsidRPr="00751B7B">
        <w:t>Recommended WF</w:t>
      </w:r>
    </w:p>
    <w:p w14:paraId="1A2FE53D" w14:textId="77777777" w:rsidR="003D0E65" w:rsidRPr="00751B7B" w:rsidRDefault="003D0E65" w:rsidP="003D0E65">
      <w:pPr>
        <w:numPr>
          <w:ilvl w:val="1"/>
          <w:numId w:val="9"/>
        </w:numPr>
      </w:pPr>
      <w:r w:rsidRPr="00751B7B">
        <w:t>Please share your views on the suggested approach, and any modifications or recommendations to introduce band combinations</w:t>
      </w:r>
    </w:p>
    <w:p w14:paraId="3A7A1A52" w14:textId="77777777" w:rsidR="003D0E65" w:rsidRPr="00751B7B" w:rsidRDefault="003D0E65" w:rsidP="003D0E65">
      <w:pPr>
        <w:numPr>
          <w:ilvl w:val="1"/>
          <w:numId w:val="9"/>
        </w:numPr>
      </w:pPr>
      <w:r w:rsidRPr="00751B7B">
        <w:t>Based on operator interest, companies are asked to consider n48 + n263 as a potential FR2-2 DC/CA + FR1 band combination to be completed within this work item</w:t>
      </w:r>
    </w:p>
    <w:p w14:paraId="7950885D" w14:textId="77777777" w:rsidR="003D0E65" w:rsidRPr="000815C6" w:rsidRDefault="003D0E65" w:rsidP="003D0E65">
      <w:pPr>
        <w:rPr>
          <w:rFonts w:hint="eastAsia"/>
          <w:b/>
          <w:lang w:val="en-US"/>
        </w:rPr>
      </w:pPr>
      <w:r w:rsidRPr="000815C6">
        <w:rPr>
          <w:rFonts w:hint="eastAsia"/>
          <w:b/>
          <w:lang w:val="en-US"/>
        </w:rPr>
        <w:t>Discussion</w:t>
      </w:r>
      <w:r>
        <w:rPr>
          <w:b/>
          <w:lang w:val="en-US"/>
        </w:rPr>
        <w:t>s</w:t>
      </w:r>
      <w:r w:rsidRPr="000815C6">
        <w:rPr>
          <w:rFonts w:hint="eastAsia"/>
          <w:b/>
          <w:lang w:val="en-US"/>
        </w:rPr>
        <w:t>:</w:t>
      </w:r>
    </w:p>
    <w:p w14:paraId="218C4A0E" w14:textId="77777777" w:rsidR="003D0E65" w:rsidRPr="00751B7B" w:rsidRDefault="003D0E65" w:rsidP="003D0E65">
      <w:pPr>
        <w:rPr>
          <w:lang w:val="en-US"/>
        </w:rPr>
      </w:pPr>
      <w:r w:rsidRPr="00751B7B">
        <w:rPr>
          <w:rFonts w:hint="eastAsia"/>
          <w:lang w:val="en-US"/>
        </w:rPr>
        <w:t xml:space="preserve">Nokia: is there no </w:t>
      </w:r>
      <w:r w:rsidRPr="00751B7B">
        <w:rPr>
          <w:lang w:val="en-US"/>
        </w:rPr>
        <w:t>additional</w:t>
      </w:r>
      <w:r w:rsidRPr="00751B7B">
        <w:rPr>
          <w:rFonts w:hint="eastAsia"/>
          <w:lang w:val="en-US"/>
        </w:rPr>
        <w:t xml:space="preserve"> </w:t>
      </w:r>
      <w:r w:rsidRPr="00751B7B">
        <w:rPr>
          <w:lang w:val="en-US"/>
        </w:rPr>
        <w:t>band combination added? In WI we consider three combinations.</w:t>
      </w:r>
    </w:p>
    <w:p w14:paraId="1E01AEB7" w14:textId="77777777" w:rsidR="003D0E65" w:rsidRPr="00751B7B" w:rsidRDefault="003D0E65" w:rsidP="003D0E65">
      <w:pPr>
        <w:rPr>
          <w:lang w:val="en-US"/>
        </w:rPr>
      </w:pPr>
      <w:r w:rsidRPr="00751B7B">
        <w:rPr>
          <w:lang w:val="en-US"/>
        </w:rPr>
        <w:t>CHTTL: how many configurations will be under this combination n48+n263? The list of configurations is long.</w:t>
      </w:r>
    </w:p>
    <w:p w14:paraId="41985BBA" w14:textId="77777777" w:rsidR="003D0E65" w:rsidRPr="00751B7B" w:rsidRDefault="003D0E65" w:rsidP="003D0E65">
      <w:pPr>
        <w:rPr>
          <w:lang w:val="en-US"/>
        </w:rPr>
      </w:pPr>
      <w:r w:rsidRPr="00751B7B">
        <w:rPr>
          <w:rFonts w:hint="eastAsia"/>
          <w:b/>
          <w:lang w:val="en-US"/>
        </w:rPr>
        <w:t>Chair=&gt;</w:t>
      </w:r>
      <w:r w:rsidRPr="00751B7B">
        <w:rPr>
          <w:rFonts w:hint="eastAsia"/>
          <w:lang w:val="en-US"/>
        </w:rPr>
        <w:t xml:space="preserve"> further check </w:t>
      </w:r>
      <w:r w:rsidRPr="00751B7B">
        <w:rPr>
          <w:lang w:val="en-US"/>
        </w:rPr>
        <w:t xml:space="preserve">if </w:t>
      </w:r>
      <w:r w:rsidRPr="00751B7B">
        <w:rPr>
          <w:rFonts w:hint="eastAsia"/>
          <w:lang w:val="en-US"/>
        </w:rPr>
        <w:t xml:space="preserve">all the configurations can be </w:t>
      </w:r>
      <w:r w:rsidRPr="00751B7B">
        <w:rPr>
          <w:lang w:val="en-US"/>
        </w:rPr>
        <w:t>finalized</w:t>
      </w:r>
      <w:r w:rsidRPr="00751B7B">
        <w:rPr>
          <w:rFonts w:hint="eastAsia"/>
          <w:lang w:val="en-US"/>
        </w:rPr>
        <w:t xml:space="preserve"> </w:t>
      </w:r>
      <w:r w:rsidRPr="00751B7B">
        <w:rPr>
          <w:lang w:val="en-US"/>
        </w:rPr>
        <w:t>in this WI.</w:t>
      </w:r>
    </w:p>
    <w:p w14:paraId="0D03BFB9" w14:textId="77777777" w:rsidR="003D0E65" w:rsidRPr="00AE5ECB" w:rsidRDefault="003D0E65" w:rsidP="003D0E65">
      <w:pPr>
        <w:rPr>
          <w:rFonts w:hint="eastAsia"/>
          <w:b/>
          <w:highlight w:val="green"/>
          <w:lang w:val="en-US"/>
        </w:rPr>
      </w:pPr>
      <w:r w:rsidRPr="00AE5ECB">
        <w:rPr>
          <w:rFonts w:hint="eastAsia"/>
          <w:b/>
          <w:highlight w:val="green"/>
          <w:lang w:val="en-US"/>
        </w:rPr>
        <w:t xml:space="preserve">Agreement: </w:t>
      </w:r>
    </w:p>
    <w:p w14:paraId="63DEC4D1" w14:textId="77777777" w:rsidR="003D0E65" w:rsidRPr="00AE5ECB" w:rsidRDefault="003D0E65" w:rsidP="003D0E65">
      <w:pPr>
        <w:numPr>
          <w:ilvl w:val="0"/>
          <w:numId w:val="62"/>
        </w:numPr>
        <w:rPr>
          <w:highlight w:val="green"/>
          <w:lang w:val="en-US"/>
        </w:rPr>
      </w:pPr>
      <w:r w:rsidRPr="00AE5ECB">
        <w:rPr>
          <w:highlight w:val="green"/>
          <w:lang w:val="en-US"/>
        </w:rPr>
        <w:t xml:space="preserve">Specify </w:t>
      </w:r>
      <w:r w:rsidRPr="00AE5ECB">
        <w:rPr>
          <w:highlight w:val="green"/>
        </w:rPr>
        <w:t>n48 + n263 within this work item and if n48 + n263 is completed, then the WI is viewed as completed.</w:t>
      </w:r>
    </w:p>
    <w:p w14:paraId="743170FF" w14:textId="77777777" w:rsidR="003D0E65" w:rsidRPr="00AE5ECB" w:rsidRDefault="003D0E65" w:rsidP="003D0E65">
      <w:pPr>
        <w:rPr>
          <w:rFonts w:hint="eastAsia"/>
          <w:b/>
          <w:highlight w:val="green"/>
          <w:lang w:val="en-US"/>
        </w:rPr>
      </w:pPr>
      <w:r w:rsidRPr="00AE5ECB">
        <w:rPr>
          <w:rFonts w:hint="eastAsia"/>
          <w:b/>
          <w:highlight w:val="green"/>
          <w:lang w:val="en-US"/>
        </w:rPr>
        <w:t>Agreement:</w:t>
      </w:r>
    </w:p>
    <w:p w14:paraId="27C8D622" w14:textId="77777777" w:rsidR="003D0E65" w:rsidRPr="00AE5ECB" w:rsidRDefault="003D0E65" w:rsidP="003D0E65">
      <w:pPr>
        <w:numPr>
          <w:ilvl w:val="0"/>
          <w:numId w:val="62"/>
        </w:numPr>
        <w:rPr>
          <w:highlight w:val="green"/>
        </w:rPr>
      </w:pPr>
      <w:r w:rsidRPr="00AE5ECB">
        <w:rPr>
          <w:highlight w:val="green"/>
        </w:rPr>
        <w:t>RAN4 targets completing one example band combination FR2-2 DC/CA with an anchor in FR1 within the maintenance phase of the WI</w:t>
      </w:r>
    </w:p>
    <w:p w14:paraId="5ECB949E" w14:textId="77777777" w:rsidR="003D0E65" w:rsidRPr="00AE5ECB" w:rsidRDefault="003D0E65" w:rsidP="003D0E65">
      <w:pPr>
        <w:numPr>
          <w:ilvl w:val="0"/>
          <w:numId w:val="62"/>
        </w:numPr>
        <w:rPr>
          <w:highlight w:val="green"/>
        </w:rPr>
      </w:pPr>
      <w:r w:rsidRPr="00AE5ECB">
        <w:rPr>
          <w:highlight w:val="green"/>
        </w:rPr>
        <w:t>Additional band combinations can be added in a release-independent manner as part of a Release 18 basket WI</w:t>
      </w:r>
    </w:p>
    <w:p w14:paraId="43114911" w14:textId="77777777" w:rsidR="003D0E65" w:rsidRPr="00AE5ECB" w:rsidRDefault="003D0E65" w:rsidP="003D0E65">
      <w:pPr>
        <w:numPr>
          <w:ilvl w:val="0"/>
          <w:numId w:val="62"/>
        </w:numPr>
        <w:rPr>
          <w:highlight w:val="green"/>
        </w:rPr>
      </w:pPr>
      <w:r w:rsidRPr="00AE5ECB">
        <w:rPr>
          <w:highlight w:val="gree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p w14:paraId="092CD896" w14:textId="77777777" w:rsidR="003D0E65" w:rsidRDefault="003D0E65" w:rsidP="003D0E65"/>
    <w:p w14:paraId="187DA9F1" w14:textId="77777777" w:rsidR="003D0E65" w:rsidRPr="008F5A78" w:rsidRDefault="003D0E65" w:rsidP="003D0E65">
      <w:r>
        <w:t>-------------------------------------------------------------------------------------------------------------------------------</w:t>
      </w:r>
    </w:p>
    <w:p w14:paraId="27ED45EA" w14:textId="77777777" w:rsidR="003D0E65" w:rsidRDefault="003D0E65" w:rsidP="003D0E65">
      <w:pPr>
        <w:rPr>
          <w:rFonts w:ascii="Arial" w:hAnsi="Arial" w:cs="Arial"/>
          <w:b/>
          <w:color w:val="C00000"/>
          <w:lang w:eastAsia="zh-CN"/>
        </w:rPr>
      </w:pPr>
      <w:r w:rsidRPr="00557681">
        <w:rPr>
          <w:rFonts w:ascii="Arial" w:hAnsi="Arial" w:cs="Arial"/>
          <w:b/>
          <w:color w:val="C00000"/>
          <w:lang w:eastAsia="zh-CN"/>
        </w:rPr>
        <w:t>[104-e][111] NR_ext_to_71GHz_Part_2</w:t>
      </w:r>
      <w:r>
        <w:rPr>
          <w:rFonts w:ascii="Arial" w:hAnsi="Arial" w:cs="Arial"/>
          <w:b/>
          <w:color w:val="C00000"/>
          <w:lang w:eastAsia="zh-CN"/>
        </w:rPr>
        <w:t>, AI 9.14.3.1, 9.14.3.2 – Phil Coan</w:t>
      </w:r>
    </w:p>
    <w:p w14:paraId="549FE0CC" w14:textId="77777777" w:rsidR="003D0E65" w:rsidRDefault="003D0E65" w:rsidP="003D0E65">
      <w:pPr>
        <w:rPr>
          <w:rFonts w:ascii="Arial" w:hAnsi="Arial" w:cs="Arial"/>
          <w:b/>
          <w:sz w:val="24"/>
        </w:rPr>
      </w:pPr>
      <w:r>
        <w:rPr>
          <w:rFonts w:ascii="Arial" w:hAnsi="Arial" w:cs="Arial"/>
          <w:b/>
          <w:color w:val="0000FF"/>
          <w:sz w:val="24"/>
          <w:u w:val="thick"/>
        </w:rPr>
        <w:t>R4-2214089</w:t>
      </w:r>
      <w:r>
        <w:rPr>
          <w:b/>
          <w:lang w:val="en-US" w:eastAsia="zh-CN"/>
        </w:rPr>
        <w:tab/>
      </w:r>
      <w:r w:rsidRPr="0062069E">
        <w:rPr>
          <w:rFonts w:ascii="Arial" w:hAnsi="Arial" w:cs="Arial"/>
          <w:b/>
          <w:sz w:val="24"/>
        </w:rPr>
        <w:t>Email Discussion Summary for [104-e][111] NR_ext_to_71GHz_Part_2</w:t>
      </w:r>
    </w:p>
    <w:p w14:paraId="147FD432"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6FC2CBA"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134C95A5" w14:textId="77777777" w:rsidR="003D0E65" w:rsidRDefault="003D0E65" w:rsidP="003D0E65">
      <w:r>
        <w:t>This contribution provides the summary of email discussion and recommended summary.</w:t>
      </w:r>
    </w:p>
    <w:p w14:paraId="7C1585A6"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0B51FAC"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1F8CF8C1" w14:textId="77777777" w:rsidR="003D0E65" w:rsidRDefault="003D0E65" w:rsidP="003D0E65"/>
    <w:p w14:paraId="7E2FD3D5"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0BDE9CC6" w14:textId="77777777" w:rsidR="003D0E65" w:rsidRDefault="003D0E65" w:rsidP="003D0E65">
      <w:pPr>
        <w:rPr>
          <w:rFonts w:ascii="Arial" w:hAnsi="Arial" w:cs="Arial"/>
          <w:b/>
          <w:color w:val="C00000"/>
          <w:lang w:eastAsia="zh-CN"/>
        </w:rPr>
      </w:pPr>
    </w:p>
    <w:p w14:paraId="76311E49" w14:textId="77777777" w:rsidR="003D0E65" w:rsidRDefault="003D0E65" w:rsidP="003D0E65">
      <w:pPr>
        <w:rPr>
          <w:rFonts w:ascii="Arial" w:hAnsi="Arial" w:cs="Arial"/>
          <w:b/>
          <w:color w:val="C00000"/>
          <w:lang w:eastAsia="zh-CN"/>
        </w:rPr>
      </w:pPr>
      <w:r>
        <w:rPr>
          <w:rFonts w:ascii="Arial" w:hAnsi="Arial" w:cs="Arial"/>
          <w:b/>
          <w:color w:val="C00000"/>
          <w:lang w:eastAsia="zh-CN"/>
        </w:rPr>
        <w:t>GTW on Aug-18</w:t>
      </w:r>
    </w:p>
    <w:p w14:paraId="5563C5DD" w14:textId="77777777" w:rsidR="003D0E65" w:rsidRPr="00D15CC0" w:rsidRDefault="003D0E65" w:rsidP="003D0E65">
      <w:pPr>
        <w:rPr>
          <w:b/>
          <w:u w:val="single"/>
        </w:rPr>
      </w:pPr>
      <w:r w:rsidRPr="00D15CC0">
        <w:rPr>
          <w:b/>
          <w:u w:val="single"/>
        </w:rPr>
        <w:t>Topic</w:t>
      </w:r>
      <w:r>
        <w:rPr>
          <w:b/>
          <w:u w:val="single"/>
        </w:rPr>
        <w:t xml:space="preserve"> #0</w:t>
      </w:r>
      <w:r w:rsidRPr="00D15CC0">
        <w:rPr>
          <w:b/>
          <w:u w:val="single"/>
        </w:rPr>
        <w:t>: Unwanted emissions and signal quality</w:t>
      </w:r>
    </w:p>
    <w:p w14:paraId="6FAA8620" w14:textId="77777777" w:rsidR="003D0E65" w:rsidRPr="00D15CC0" w:rsidRDefault="003D0E65" w:rsidP="003D0E65">
      <w:pPr>
        <w:rPr>
          <w:b/>
          <w:u w:val="single"/>
        </w:rPr>
      </w:pPr>
      <w:r>
        <w:rPr>
          <w:b/>
          <w:u w:val="single"/>
        </w:rPr>
        <w:t xml:space="preserve">Issue 0.1.1 </w:t>
      </w:r>
      <w:r w:rsidRPr="00D15CC0">
        <w:rPr>
          <w:b/>
          <w:u w:val="single"/>
        </w:rPr>
        <w:t>EVM PTRS processing</w:t>
      </w:r>
    </w:p>
    <w:p w14:paraId="7BE86777" w14:textId="77777777" w:rsidR="003D0E65" w:rsidRPr="00A2483F" w:rsidRDefault="003D0E65" w:rsidP="003D0E65">
      <w:pPr>
        <w:rPr>
          <w:i/>
          <w:lang w:val="en-US"/>
        </w:rPr>
      </w:pPr>
      <w:r w:rsidRPr="00A2483F">
        <w:rPr>
          <w:i/>
          <w:lang w:val="en-US"/>
        </w:rPr>
        <w:t>Important to decide as it affects the MPR for 16QAM and 64QAM</w:t>
      </w:r>
    </w:p>
    <w:p w14:paraId="1DD64B86" w14:textId="77777777" w:rsidR="003D0E65" w:rsidRPr="00A2483F" w:rsidRDefault="003D0E65" w:rsidP="003D0E65">
      <w:pPr>
        <w:numPr>
          <w:ilvl w:val="0"/>
          <w:numId w:val="9"/>
        </w:numPr>
      </w:pPr>
      <w:r w:rsidRPr="00A2483F">
        <w:t>Proposals</w:t>
      </w:r>
    </w:p>
    <w:p w14:paraId="411C20EE" w14:textId="77777777" w:rsidR="003D0E65" w:rsidRPr="006F7ED2" w:rsidRDefault="003D0E65" w:rsidP="003D0E65">
      <w:pPr>
        <w:ind w:leftChars="283" w:left="566"/>
        <w:rPr>
          <w:bCs/>
        </w:rPr>
      </w:pPr>
      <w:r w:rsidRPr="006F7ED2">
        <w:rPr>
          <w:bCs/>
        </w:rPr>
        <w:t>Proposal 10: The DMRS based channel estimate shall utilize CPE-corrected DMRS symbols</w:t>
      </w:r>
    </w:p>
    <w:p w14:paraId="6F282EB6" w14:textId="77777777" w:rsidR="003D0E65" w:rsidRPr="006F7ED2" w:rsidRDefault="003D0E65" w:rsidP="003D0E65">
      <w:pPr>
        <w:ind w:leftChars="283" w:left="566"/>
        <w:rPr>
          <w:bCs/>
        </w:rPr>
      </w:pPr>
      <w:r w:rsidRPr="006F7ED2">
        <w:rPr>
          <w:bCs/>
        </w:rPr>
        <w:lastRenderedPageBreak/>
        <w:t>Proposal 11: The PTRS extraction and correction stage is used as the final refinement of the received signal.</w:t>
      </w:r>
    </w:p>
    <w:p w14:paraId="7394FDAA" w14:textId="77777777" w:rsidR="003D0E65" w:rsidRPr="006F7ED2" w:rsidRDefault="003D0E65" w:rsidP="003D0E65">
      <w:pPr>
        <w:ind w:leftChars="283" w:left="566"/>
        <w:rPr>
          <w:bCs/>
        </w:rPr>
      </w:pPr>
      <w:r w:rsidRPr="006F7ED2">
        <w:rPr>
          <w:bCs/>
        </w:rPr>
        <w:t>Proposal 12: For CP-OFDM, all non-DMRS symbols in a slot must be equipped with PTRS, and frequency density of PTRS tones maximized.</w:t>
      </w:r>
    </w:p>
    <w:p w14:paraId="35D46535" w14:textId="77777777" w:rsidR="003D0E65" w:rsidRPr="006F7ED2" w:rsidRDefault="003D0E65" w:rsidP="003D0E65">
      <w:pPr>
        <w:ind w:leftChars="283" w:left="566"/>
        <w:rPr>
          <w:bCs/>
        </w:rPr>
      </w:pPr>
      <w:r w:rsidRPr="006F7ED2">
        <w:rPr>
          <w:bCs/>
        </w:rPr>
        <w:t>Proposal 13a: For DFT-s-OFDM, PTRS is specified with 4 symbols per group, and the groups are configured in a ‘head and tail’ configuration.</w:t>
      </w:r>
    </w:p>
    <w:p w14:paraId="303B853C" w14:textId="77777777" w:rsidR="003D0E65" w:rsidRPr="006F7ED2" w:rsidRDefault="003D0E65" w:rsidP="003D0E65">
      <w:pPr>
        <w:ind w:leftChars="283" w:left="566"/>
        <w:rPr>
          <w:bCs/>
        </w:rPr>
      </w:pPr>
      <w:r w:rsidRPr="006F7ED2">
        <w:rPr>
          <w:bCs/>
        </w:rPr>
        <w:t>Proposal 13b: For DFT-s-OFDM, the number of PTRS groups is maximised so the ratio of PUSCH symbols to PTRS symbols stays at 1 or higher.</w:t>
      </w:r>
    </w:p>
    <w:p w14:paraId="7673269C" w14:textId="77777777" w:rsidR="003D0E65" w:rsidRPr="00A2483F" w:rsidRDefault="003D0E65" w:rsidP="003D0E65">
      <w:pPr>
        <w:numPr>
          <w:ilvl w:val="0"/>
          <w:numId w:val="9"/>
        </w:numPr>
      </w:pPr>
      <w:r w:rsidRPr="00A2483F">
        <w:t>Recommended WF</w:t>
      </w:r>
    </w:p>
    <w:p w14:paraId="3A9D2A61" w14:textId="77777777" w:rsidR="003D0E65" w:rsidRPr="00A2483F" w:rsidRDefault="003D0E65" w:rsidP="003D0E65">
      <w:pPr>
        <w:numPr>
          <w:ilvl w:val="1"/>
          <w:numId w:val="9"/>
        </w:numPr>
      </w:pPr>
      <w:r w:rsidRPr="00A2483F">
        <w:t>Agree with all the proposals</w:t>
      </w:r>
    </w:p>
    <w:p w14:paraId="3A6FA0E2" w14:textId="77777777" w:rsidR="003D0E65" w:rsidRPr="00232728" w:rsidRDefault="003D0E65" w:rsidP="003D0E65">
      <w:pPr>
        <w:rPr>
          <w:b/>
          <w:bCs/>
          <w:iCs/>
          <w:highlight w:val="green"/>
          <w:lang w:val="en-US"/>
        </w:rPr>
      </w:pPr>
      <w:r w:rsidRPr="00232728">
        <w:rPr>
          <w:b/>
          <w:bCs/>
          <w:iCs/>
          <w:highlight w:val="green"/>
          <w:lang w:val="en-US"/>
        </w:rPr>
        <w:t>Agreement:</w:t>
      </w:r>
    </w:p>
    <w:p w14:paraId="677BC92D" w14:textId="77777777" w:rsidR="003D0E65" w:rsidRPr="00232728" w:rsidRDefault="003D0E65" w:rsidP="003D0E65">
      <w:pPr>
        <w:pStyle w:val="a"/>
        <w:numPr>
          <w:ilvl w:val="0"/>
          <w:numId w:val="67"/>
        </w:numPr>
        <w:rPr>
          <w:bCs/>
          <w:highlight w:val="green"/>
        </w:rPr>
      </w:pPr>
      <w:r w:rsidRPr="00232728">
        <w:rPr>
          <w:bCs/>
          <w:highlight w:val="green"/>
        </w:rPr>
        <w:t>The DMRS based channel estimate shall utilize CPE-corrected DMRS symbols</w:t>
      </w:r>
    </w:p>
    <w:p w14:paraId="12E1C3B4" w14:textId="77777777" w:rsidR="003D0E65" w:rsidRPr="00232728" w:rsidRDefault="003D0E65" w:rsidP="003D0E65">
      <w:pPr>
        <w:pStyle w:val="a"/>
        <w:numPr>
          <w:ilvl w:val="0"/>
          <w:numId w:val="67"/>
        </w:numPr>
        <w:rPr>
          <w:bCs/>
          <w:highlight w:val="green"/>
        </w:rPr>
      </w:pPr>
      <w:r w:rsidRPr="00232728">
        <w:rPr>
          <w:bCs/>
          <w:highlight w:val="green"/>
        </w:rPr>
        <w:t>The PTRS extraction and correction stage is used as the final refinement of the received signal.</w:t>
      </w:r>
    </w:p>
    <w:p w14:paraId="7A1D89A2" w14:textId="77777777" w:rsidR="003D0E65" w:rsidRPr="00232728" w:rsidRDefault="003D0E65" w:rsidP="003D0E65">
      <w:pPr>
        <w:pStyle w:val="a"/>
        <w:numPr>
          <w:ilvl w:val="0"/>
          <w:numId w:val="67"/>
        </w:numPr>
        <w:rPr>
          <w:bCs/>
          <w:highlight w:val="green"/>
        </w:rPr>
      </w:pPr>
      <w:r w:rsidRPr="00232728">
        <w:rPr>
          <w:bCs/>
          <w:highlight w:val="green"/>
        </w:rPr>
        <w:t>For CP-OFDM, all non-DMRS symbols in a slot must be equipped with PTRS, and frequency density of PTRS tones maximized.</w:t>
      </w:r>
    </w:p>
    <w:p w14:paraId="5A36035C" w14:textId="77777777" w:rsidR="003D0E65" w:rsidRPr="00232728" w:rsidRDefault="003D0E65" w:rsidP="003D0E65">
      <w:pPr>
        <w:pStyle w:val="a"/>
        <w:numPr>
          <w:ilvl w:val="0"/>
          <w:numId w:val="67"/>
        </w:numPr>
        <w:rPr>
          <w:bCs/>
          <w:highlight w:val="green"/>
        </w:rPr>
      </w:pPr>
      <w:r w:rsidRPr="00232728">
        <w:rPr>
          <w:bCs/>
          <w:highlight w:val="green"/>
        </w:rPr>
        <w:t>For DFT-s-OFDM, PTRS is specified with 4 symbols per group, and the groups are configured in a ‘head and tail’ configuration.</w:t>
      </w:r>
    </w:p>
    <w:p w14:paraId="652BD5D5" w14:textId="77777777" w:rsidR="003D0E65" w:rsidRPr="00232728" w:rsidRDefault="003D0E65" w:rsidP="003D0E65">
      <w:pPr>
        <w:pStyle w:val="a"/>
        <w:numPr>
          <w:ilvl w:val="0"/>
          <w:numId w:val="67"/>
        </w:numPr>
        <w:rPr>
          <w:bCs/>
          <w:highlight w:val="green"/>
        </w:rPr>
      </w:pPr>
      <w:r w:rsidRPr="00232728">
        <w:rPr>
          <w:bCs/>
          <w:highlight w:val="green"/>
        </w:rPr>
        <w:t>For DFT-s-OFDM, the number of PTRS groups is maximised so the ratio of PUSCH symbols to PTRS symbols stays at 1 or higher.</w:t>
      </w:r>
    </w:p>
    <w:p w14:paraId="5DB73E6B" w14:textId="77777777" w:rsidR="003D0E65" w:rsidRPr="00A2483F" w:rsidRDefault="003D0E65" w:rsidP="003D0E65">
      <w:pPr>
        <w:rPr>
          <w:b/>
          <w:bCs/>
          <w:iCs/>
          <w:lang w:val="en-US"/>
        </w:rPr>
      </w:pPr>
      <w:r w:rsidRPr="00A2483F">
        <w:rPr>
          <w:rFonts w:hint="eastAsia"/>
          <w:b/>
          <w:bCs/>
          <w:iCs/>
          <w:lang w:val="en-US"/>
        </w:rPr>
        <w:t>FFS</w:t>
      </w:r>
      <w:r>
        <w:rPr>
          <w:b/>
          <w:bCs/>
          <w:iCs/>
          <w:lang w:val="en-US"/>
        </w:rPr>
        <w:t xml:space="preserve"> on PTRS configuration</w:t>
      </w:r>
      <w:r w:rsidRPr="00A2483F">
        <w:rPr>
          <w:rFonts w:hint="eastAsia"/>
          <w:b/>
          <w:bCs/>
          <w:iCs/>
          <w:lang w:val="en-US"/>
        </w:rPr>
        <w:t>:</w:t>
      </w:r>
    </w:p>
    <w:p w14:paraId="59E27A3E" w14:textId="77777777" w:rsidR="003D0E65" w:rsidRPr="008A0AB4" w:rsidRDefault="003D0E65" w:rsidP="003D0E65">
      <w:pPr>
        <w:numPr>
          <w:ilvl w:val="0"/>
          <w:numId w:val="63"/>
        </w:numPr>
        <w:rPr>
          <w:bCs/>
          <w:iCs/>
          <w:lang w:val="en-US"/>
        </w:rPr>
      </w:pPr>
      <w:r w:rsidRPr="008A0AB4">
        <w:rPr>
          <w:bCs/>
          <w:iCs/>
          <w:lang w:val="en-US"/>
        </w:rPr>
        <w:t>PTRS configuration during the test will be based on UE declaration.</w:t>
      </w:r>
    </w:p>
    <w:p w14:paraId="60788186" w14:textId="77777777" w:rsidR="003D0E65" w:rsidRPr="00A2483F" w:rsidRDefault="003D0E65" w:rsidP="003D0E65">
      <w:pPr>
        <w:rPr>
          <w:b/>
          <w:bCs/>
          <w:iCs/>
          <w:lang w:val="en-US"/>
        </w:rPr>
      </w:pPr>
      <w:r w:rsidRPr="00A2483F">
        <w:rPr>
          <w:rFonts w:hint="eastAsia"/>
          <w:b/>
          <w:bCs/>
          <w:iCs/>
          <w:lang w:val="en-US"/>
        </w:rPr>
        <w:t>Discussion:</w:t>
      </w:r>
    </w:p>
    <w:p w14:paraId="0A0DEC31" w14:textId="77777777" w:rsidR="003D0E65" w:rsidRPr="00A2483F" w:rsidRDefault="003D0E65" w:rsidP="003D0E65">
      <w:pPr>
        <w:rPr>
          <w:bCs/>
          <w:iCs/>
          <w:lang w:val="en-US"/>
        </w:rPr>
      </w:pPr>
      <w:r w:rsidRPr="00A2483F">
        <w:rPr>
          <w:bCs/>
          <w:iCs/>
          <w:lang w:val="en-US"/>
        </w:rPr>
        <w:t>Oppo: it causes the RAN5 test problem.</w:t>
      </w:r>
    </w:p>
    <w:p w14:paraId="532AC69A" w14:textId="77777777" w:rsidR="003D0E65" w:rsidRPr="00A2483F" w:rsidRDefault="003D0E65" w:rsidP="003D0E65">
      <w:pPr>
        <w:rPr>
          <w:bCs/>
          <w:iCs/>
          <w:lang w:val="en-US"/>
        </w:rPr>
      </w:pPr>
      <w:r w:rsidRPr="00A2483F">
        <w:rPr>
          <w:bCs/>
          <w:iCs/>
          <w:lang w:val="en-US"/>
        </w:rPr>
        <w:t>Apple: we are open. But we are not sure about the benefit. We should evaluate.</w:t>
      </w:r>
    </w:p>
    <w:p w14:paraId="2B11E1A1" w14:textId="77777777" w:rsidR="003D0E65" w:rsidRPr="00A2483F" w:rsidRDefault="003D0E65" w:rsidP="003D0E65">
      <w:pPr>
        <w:rPr>
          <w:b/>
          <w:bCs/>
          <w:iCs/>
          <w:lang w:val="en-US"/>
        </w:rPr>
      </w:pPr>
    </w:p>
    <w:p w14:paraId="6809B59A" w14:textId="77777777" w:rsidR="003D0E65" w:rsidRPr="00D15CC0" w:rsidRDefault="003D0E65" w:rsidP="003D0E65">
      <w:pPr>
        <w:rPr>
          <w:b/>
          <w:u w:val="single"/>
        </w:rPr>
      </w:pPr>
      <w:r>
        <w:rPr>
          <w:b/>
          <w:u w:val="single"/>
        </w:rPr>
        <w:t xml:space="preserve">Issue 0.1.2 </w:t>
      </w:r>
      <w:r w:rsidRPr="00D15CC0">
        <w:rPr>
          <w:b/>
          <w:u w:val="single"/>
        </w:rPr>
        <w:t>EVM compliance power levels</w:t>
      </w:r>
    </w:p>
    <w:p w14:paraId="5788C629" w14:textId="77777777" w:rsidR="003D0E65" w:rsidRPr="009853C6" w:rsidRDefault="003D0E65" w:rsidP="003D0E65">
      <w:pPr>
        <w:rPr>
          <w:lang w:val="en-US"/>
        </w:rPr>
      </w:pPr>
      <w:r w:rsidRPr="009853C6">
        <w:rPr>
          <w:lang w:val="en-US"/>
        </w:rPr>
        <w:t>power range over which the EVM requirement applies</w:t>
      </w:r>
      <w:r w:rsidRPr="009853C6">
        <w:rPr>
          <w:rFonts w:hint="eastAsia"/>
          <w:lang w:val="en-US"/>
        </w:rPr>
        <w:t xml:space="preserve"> </w:t>
      </w:r>
    </w:p>
    <w:p w14:paraId="3526FE58" w14:textId="77777777" w:rsidR="003D0E65" w:rsidRPr="009853C6" w:rsidRDefault="003D0E65" w:rsidP="003D0E65">
      <w:pPr>
        <w:rPr>
          <w:b/>
          <w:bCs/>
          <w:iCs/>
          <w:lang w:val="en-US"/>
        </w:rPr>
      </w:pPr>
      <w:r w:rsidRPr="009853C6">
        <w:rPr>
          <w:b/>
          <w:bCs/>
          <w:iCs/>
          <w:lang w:val="en-US"/>
        </w:rPr>
        <w:t>CCBW = 100 MHz Power class 1 and 2</w:t>
      </w:r>
    </w:p>
    <w:p w14:paraId="33F83B94" w14:textId="77777777" w:rsidR="003D0E65" w:rsidRPr="00A2483F" w:rsidRDefault="003D0E65" w:rsidP="003D0E65">
      <w:pPr>
        <w:numPr>
          <w:ilvl w:val="0"/>
          <w:numId w:val="9"/>
        </w:numPr>
      </w:pPr>
      <w:r w:rsidRPr="00A2483F">
        <w:t>Proposals</w:t>
      </w:r>
    </w:p>
    <w:p w14:paraId="55126CCA" w14:textId="77777777" w:rsidR="003D0E65" w:rsidRPr="00A2483F" w:rsidRDefault="003D0E65" w:rsidP="003D0E65">
      <w:pPr>
        <w:ind w:leftChars="283" w:left="566"/>
      </w:pPr>
      <w:r w:rsidRPr="00A2483F">
        <w:t>Proposal 1: EVM compliance levels for FR2-2 CBW=100MHz in PC2 and PC1 are the same as FR2-1</w:t>
      </w:r>
    </w:p>
    <w:p w14:paraId="3EE45AEC" w14:textId="77777777" w:rsidR="003D0E65" w:rsidRPr="00A2483F" w:rsidRDefault="003D0E65" w:rsidP="003D0E65">
      <w:pPr>
        <w:jc w:val="center"/>
        <w:rPr>
          <w:b/>
          <w:bCs/>
          <w:iCs/>
          <w:lang w:val="en-US"/>
        </w:rPr>
      </w:pPr>
      <w:r w:rsidRPr="00A2483F">
        <w:rPr>
          <w:b/>
          <w:lang w:val="en-US"/>
        </w:rPr>
        <w:drawing>
          <wp:inline distT="0" distB="0" distL="0" distR="0" wp14:anchorId="6DC8B18A" wp14:editId="474FFF3B">
            <wp:extent cx="4408968" cy="176249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7505" cy="1765903"/>
                    </a:xfrm>
                    <a:prstGeom prst="rect">
                      <a:avLst/>
                    </a:prstGeom>
                    <a:noFill/>
                    <a:ln>
                      <a:noFill/>
                    </a:ln>
                  </pic:spPr>
                </pic:pic>
              </a:graphicData>
            </a:graphic>
          </wp:inline>
        </w:drawing>
      </w:r>
    </w:p>
    <w:p w14:paraId="5980EBE5" w14:textId="77777777" w:rsidR="003D0E65" w:rsidRPr="00A2483F" w:rsidRDefault="003D0E65" w:rsidP="003D0E65">
      <w:pPr>
        <w:numPr>
          <w:ilvl w:val="0"/>
          <w:numId w:val="9"/>
        </w:numPr>
      </w:pPr>
      <w:r w:rsidRPr="00A2483F">
        <w:t>Recommended WF</w:t>
      </w:r>
    </w:p>
    <w:p w14:paraId="41E69A11" w14:textId="77777777" w:rsidR="003D0E65" w:rsidRPr="00A2483F" w:rsidRDefault="003D0E65" w:rsidP="003D0E65">
      <w:pPr>
        <w:numPr>
          <w:ilvl w:val="1"/>
          <w:numId w:val="9"/>
        </w:numPr>
      </w:pPr>
      <w:r w:rsidRPr="00A2483F">
        <w:t>Agree proposal 1</w:t>
      </w:r>
    </w:p>
    <w:p w14:paraId="46B14AE7" w14:textId="77777777" w:rsidR="003D0E65" w:rsidRPr="008A0AB4" w:rsidRDefault="003D0E65" w:rsidP="003D0E65">
      <w:pPr>
        <w:rPr>
          <w:b/>
          <w:bCs/>
          <w:iCs/>
          <w:highlight w:val="green"/>
          <w:lang w:val="en-US"/>
        </w:rPr>
      </w:pPr>
      <w:r w:rsidRPr="008A0AB4">
        <w:rPr>
          <w:rFonts w:hint="eastAsia"/>
          <w:b/>
          <w:bCs/>
          <w:iCs/>
          <w:highlight w:val="green"/>
          <w:lang w:val="en-US"/>
        </w:rPr>
        <w:t>Agreement:</w:t>
      </w:r>
    </w:p>
    <w:p w14:paraId="1A9359C2" w14:textId="77777777" w:rsidR="003D0E65" w:rsidRPr="008A0AB4" w:rsidRDefault="003D0E65" w:rsidP="003D0E65">
      <w:pPr>
        <w:numPr>
          <w:ilvl w:val="0"/>
          <w:numId w:val="63"/>
        </w:numPr>
        <w:rPr>
          <w:bCs/>
          <w:iCs/>
          <w:highlight w:val="green"/>
          <w:lang w:val="en-US"/>
        </w:rPr>
      </w:pPr>
      <w:r w:rsidRPr="008A0AB4">
        <w:rPr>
          <w:rFonts w:hint="eastAsia"/>
          <w:bCs/>
          <w:iCs/>
          <w:highlight w:val="green"/>
          <w:lang w:val="en-US"/>
        </w:rPr>
        <w:t>Agree proposal 1.</w:t>
      </w:r>
    </w:p>
    <w:p w14:paraId="21E73927" w14:textId="77777777" w:rsidR="003D0E65" w:rsidRPr="008A0AB4" w:rsidRDefault="003D0E65" w:rsidP="003D0E65">
      <w:pPr>
        <w:rPr>
          <w:b/>
          <w:bCs/>
          <w:iCs/>
          <w:lang w:val="en-US"/>
        </w:rPr>
      </w:pPr>
      <w:r w:rsidRPr="008A0AB4">
        <w:rPr>
          <w:b/>
          <w:bCs/>
          <w:iCs/>
          <w:lang w:val="en-US"/>
        </w:rPr>
        <w:lastRenderedPageBreak/>
        <w:t>CCBW = 100 MHz Power class 3</w:t>
      </w:r>
    </w:p>
    <w:p w14:paraId="3E884032" w14:textId="77777777" w:rsidR="003D0E65" w:rsidRPr="00A2483F" w:rsidRDefault="003D0E65" w:rsidP="003D0E65">
      <w:pPr>
        <w:numPr>
          <w:ilvl w:val="0"/>
          <w:numId w:val="9"/>
        </w:numPr>
      </w:pPr>
      <w:r w:rsidRPr="00A2483F">
        <w:t>Proposals</w:t>
      </w:r>
    </w:p>
    <w:p w14:paraId="0C138C65" w14:textId="77777777" w:rsidR="003D0E65" w:rsidRPr="00A2483F" w:rsidRDefault="003D0E65" w:rsidP="003D0E65">
      <w:pPr>
        <w:ind w:leftChars="283" w:left="566"/>
        <w:rPr>
          <w:b/>
          <w:bCs/>
        </w:rPr>
      </w:pPr>
      <w:r w:rsidRPr="00A2483F">
        <w:rPr>
          <w:b/>
          <w:bCs/>
        </w:rPr>
        <w:t>Proposal 1: EVM compliance levels for FR2-2 CBW=100MHz in PC3 is the same as FR2-1</w:t>
      </w:r>
    </w:p>
    <w:p w14:paraId="64FDA414" w14:textId="77777777" w:rsidR="003D0E65" w:rsidRPr="00A2483F" w:rsidRDefault="003D0E65" w:rsidP="003D0E65">
      <w:pPr>
        <w:jc w:val="center"/>
        <w:rPr>
          <w:b/>
          <w:bCs/>
        </w:rPr>
      </w:pPr>
      <w:r w:rsidRPr="00A2483F">
        <w:rPr>
          <w:b/>
          <w:bCs/>
        </w:rPr>
        <w:t>PC3 FR2-2 proposal</w:t>
      </w:r>
    </w:p>
    <w:tbl>
      <w:tblPr>
        <w:tblW w:w="6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2066"/>
        <w:gridCol w:w="1991"/>
      </w:tblGrid>
      <w:tr w:rsidR="003D0E65" w:rsidRPr="00A2483F" w14:paraId="2AE6C74E" w14:textId="77777777" w:rsidTr="00037C5C">
        <w:trPr>
          <w:jc w:val="center"/>
        </w:trPr>
        <w:tc>
          <w:tcPr>
            <w:tcW w:w="2797" w:type="dxa"/>
          </w:tcPr>
          <w:p w14:paraId="718C859A" w14:textId="77777777" w:rsidR="003D0E65" w:rsidRPr="00066710" w:rsidRDefault="003D0E65" w:rsidP="00037C5C">
            <w:pPr>
              <w:spacing w:after="0"/>
              <w:rPr>
                <w:b/>
                <w:sz w:val="18"/>
                <w:szCs w:val="18"/>
                <w:lang w:val="en-US"/>
              </w:rPr>
            </w:pPr>
            <w:r w:rsidRPr="00066710">
              <w:rPr>
                <w:b/>
                <w:sz w:val="18"/>
                <w:szCs w:val="18"/>
                <w:lang w:val="x-none"/>
              </w:rPr>
              <w:br w:type="page"/>
              <w:t>Parameter</w:t>
            </w:r>
            <w:r w:rsidRPr="00066710">
              <w:rPr>
                <w:b/>
                <w:sz w:val="18"/>
                <w:szCs w:val="18"/>
                <w:lang w:val="en-US"/>
              </w:rPr>
              <w:t xml:space="preserve"> </w:t>
            </w:r>
          </w:p>
        </w:tc>
        <w:tc>
          <w:tcPr>
            <w:tcW w:w="2066" w:type="dxa"/>
          </w:tcPr>
          <w:p w14:paraId="36EE6C31" w14:textId="77777777" w:rsidR="003D0E65" w:rsidRPr="00066710" w:rsidRDefault="003D0E65" w:rsidP="00037C5C">
            <w:pPr>
              <w:spacing w:after="0"/>
              <w:rPr>
                <w:b/>
                <w:sz w:val="18"/>
                <w:szCs w:val="18"/>
                <w:lang w:val="x-none"/>
              </w:rPr>
            </w:pPr>
            <w:r w:rsidRPr="00066710">
              <w:rPr>
                <w:b/>
                <w:sz w:val="18"/>
                <w:szCs w:val="18"/>
                <w:lang w:val="x-none"/>
              </w:rPr>
              <w:t>Unit</w:t>
            </w:r>
          </w:p>
        </w:tc>
        <w:tc>
          <w:tcPr>
            <w:tcW w:w="1991" w:type="dxa"/>
          </w:tcPr>
          <w:p w14:paraId="73B96864" w14:textId="77777777" w:rsidR="003D0E65" w:rsidRPr="00066710" w:rsidRDefault="003D0E65" w:rsidP="00037C5C">
            <w:pPr>
              <w:spacing w:after="0"/>
              <w:rPr>
                <w:b/>
                <w:sz w:val="18"/>
                <w:szCs w:val="18"/>
                <w:lang w:val="x-none"/>
              </w:rPr>
            </w:pPr>
            <w:r w:rsidRPr="00066710">
              <w:rPr>
                <w:b/>
                <w:sz w:val="18"/>
                <w:szCs w:val="18"/>
                <w:lang w:val="x-none"/>
              </w:rPr>
              <w:t>100 MHz</w:t>
            </w:r>
          </w:p>
        </w:tc>
      </w:tr>
      <w:tr w:rsidR="003D0E65" w:rsidRPr="00A2483F" w14:paraId="0A125A20" w14:textId="77777777" w:rsidTr="00037C5C">
        <w:trPr>
          <w:jc w:val="center"/>
        </w:trPr>
        <w:tc>
          <w:tcPr>
            <w:tcW w:w="2797" w:type="dxa"/>
          </w:tcPr>
          <w:p w14:paraId="7278C24A" w14:textId="77777777" w:rsidR="003D0E65" w:rsidRPr="00066710" w:rsidRDefault="003D0E65" w:rsidP="00037C5C">
            <w:pPr>
              <w:spacing w:after="0"/>
              <w:rPr>
                <w:sz w:val="18"/>
                <w:szCs w:val="18"/>
                <w:lang w:val="x-none"/>
              </w:rPr>
            </w:pPr>
            <w:r w:rsidRPr="00066710">
              <w:rPr>
                <w:sz w:val="18"/>
                <w:szCs w:val="18"/>
                <w:lang w:val="x-none"/>
              </w:rPr>
              <w:t>UE EIRP</w:t>
            </w:r>
          </w:p>
        </w:tc>
        <w:tc>
          <w:tcPr>
            <w:tcW w:w="2066" w:type="dxa"/>
          </w:tcPr>
          <w:p w14:paraId="1DC2919D" w14:textId="77777777" w:rsidR="003D0E65" w:rsidRPr="00066710" w:rsidRDefault="003D0E65" w:rsidP="00037C5C">
            <w:pPr>
              <w:spacing w:after="0"/>
              <w:rPr>
                <w:sz w:val="18"/>
                <w:szCs w:val="18"/>
                <w:lang w:val="x-none"/>
              </w:rPr>
            </w:pPr>
            <w:r w:rsidRPr="00066710">
              <w:rPr>
                <w:sz w:val="18"/>
                <w:szCs w:val="18"/>
                <w:lang w:val="x-none"/>
              </w:rPr>
              <w:t>dBm</w:t>
            </w:r>
          </w:p>
        </w:tc>
        <w:tc>
          <w:tcPr>
            <w:tcW w:w="1991" w:type="dxa"/>
          </w:tcPr>
          <w:p w14:paraId="4C58E9E8" w14:textId="77777777" w:rsidR="003D0E65" w:rsidRPr="00066710" w:rsidRDefault="003D0E65" w:rsidP="00037C5C">
            <w:pPr>
              <w:spacing w:after="0"/>
              <w:rPr>
                <w:sz w:val="18"/>
                <w:szCs w:val="18"/>
                <w:lang w:val="x-none"/>
              </w:rPr>
            </w:pPr>
            <w:r w:rsidRPr="00066710">
              <w:rPr>
                <w:sz w:val="18"/>
                <w:szCs w:val="18"/>
                <w:lang w:val="x-none"/>
              </w:rPr>
              <w:t>[</w:t>
            </w:r>
            <w:r w:rsidRPr="00066710">
              <w:rPr>
                <w:sz w:val="18"/>
                <w:szCs w:val="18"/>
                <w:lang w:val="x-none"/>
              </w:rPr>
              <w:sym w:font="Symbol" w:char="F0B3"/>
            </w:r>
            <w:r w:rsidRPr="00066710">
              <w:rPr>
                <w:sz w:val="18"/>
                <w:szCs w:val="18"/>
                <w:lang w:val="x-none"/>
              </w:rPr>
              <w:t xml:space="preserve"> -13]</w:t>
            </w:r>
          </w:p>
        </w:tc>
      </w:tr>
      <w:tr w:rsidR="003D0E65" w:rsidRPr="00A2483F" w14:paraId="0080DA4B" w14:textId="77777777" w:rsidTr="00037C5C">
        <w:trPr>
          <w:jc w:val="center"/>
        </w:trPr>
        <w:tc>
          <w:tcPr>
            <w:tcW w:w="2797" w:type="dxa"/>
          </w:tcPr>
          <w:p w14:paraId="7D18463A" w14:textId="77777777" w:rsidR="003D0E65" w:rsidRPr="00066710" w:rsidRDefault="003D0E65" w:rsidP="00037C5C">
            <w:pPr>
              <w:spacing w:after="0"/>
              <w:rPr>
                <w:sz w:val="18"/>
                <w:szCs w:val="18"/>
                <w:lang w:val="x-none"/>
              </w:rPr>
            </w:pPr>
            <w:r w:rsidRPr="00066710">
              <w:rPr>
                <w:sz w:val="18"/>
                <w:szCs w:val="18"/>
                <w:lang w:val="x-none"/>
              </w:rPr>
              <w:t xml:space="preserve">UE EIRP for UL </w:t>
            </w:r>
            <w:r w:rsidRPr="00066710">
              <w:rPr>
                <w:rFonts w:hint="eastAsia"/>
                <w:sz w:val="18"/>
                <w:szCs w:val="18"/>
                <w:lang w:val="x-none"/>
              </w:rPr>
              <w:t>16</w:t>
            </w:r>
            <w:r w:rsidRPr="00066710">
              <w:rPr>
                <w:sz w:val="18"/>
                <w:szCs w:val="18"/>
                <w:lang w:val="x-none"/>
              </w:rPr>
              <w:t xml:space="preserve"> QAM</w:t>
            </w:r>
          </w:p>
        </w:tc>
        <w:tc>
          <w:tcPr>
            <w:tcW w:w="2066" w:type="dxa"/>
          </w:tcPr>
          <w:p w14:paraId="274B1FA6" w14:textId="77777777" w:rsidR="003D0E65" w:rsidRPr="00066710" w:rsidRDefault="003D0E65" w:rsidP="00037C5C">
            <w:pPr>
              <w:spacing w:after="0"/>
              <w:rPr>
                <w:sz w:val="18"/>
                <w:szCs w:val="18"/>
                <w:lang w:val="x-none"/>
              </w:rPr>
            </w:pPr>
            <w:r w:rsidRPr="00066710">
              <w:rPr>
                <w:sz w:val="18"/>
                <w:szCs w:val="18"/>
                <w:lang w:val="x-none"/>
              </w:rPr>
              <w:t>dBm</w:t>
            </w:r>
          </w:p>
        </w:tc>
        <w:tc>
          <w:tcPr>
            <w:tcW w:w="1991" w:type="dxa"/>
          </w:tcPr>
          <w:p w14:paraId="0809F175" w14:textId="77777777" w:rsidR="003D0E65" w:rsidRPr="00066710" w:rsidRDefault="003D0E65" w:rsidP="00037C5C">
            <w:pPr>
              <w:spacing w:after="0"/>
              <w:rPr>
                <w:sz w:val="18"/>
                <w:szCs w:val="18"/>
                <w:lang w:val="x-none"/>
              </w:rPr>
            </w:pPr>
            <w:r w:rsidRPr="00066710">
              <w:rPr>
                <w:sz w:val="18"/>
                <w:szCs w:val="18"/>
                <w:lang w:val="x-none"/>
              </w:rPr>
              <w:t>[</w:t>
            </w:r>
            <w:r w:rsidRPr="00066710">
              <w:rPr>
                <w:sz w:val="18"/>
                <w:szCs w:val="18"/>
                <w:lang w:val="x-none"/>
              </w:rPr>
              <w:sym w:font="Symbol" w:char="F0B3"/>
            </w:r>
            <w:r w:rsidRPr="00066710">
              <w:rPr>
                <w:sz w:val="18"/>
                <w:szCs w:val="18"/>
                <w:lang w:val="x-none"/>
              </w:rPr>
              <w:t xml:space="preserve"> -10]</w:t>
            </w:r>
          </w:p>
        </w:tc>
      </w:tr>
      <w:tr w:rsidR="003D0E65" w:rsidRPr="00A2483F" w14:paraId="7C0F8310" w14:textId="77777777" w:rsidTr="00037C5C">
        <w:trPr>
          <w:jc w:val="center"/>
        </w:trPr>
        <w:tc>
          <w:tcPr>
            <w:tcW w:w="2797" w:type="dxa"/>
          </w:tcPr>
          <w:p w14:paraId="6A4318FB" w14:textId="77777777" w:rsidR="003D0E65" w:rsidRPr="00066710" w:rsidRDefault="003D0E65" w:rsidP="00037C5C">
            <w:pPr>
              <w:spacing w:after="0"/>
              <w:rPr>
                <w:sz w:val="18"/>
                <w:szCs w:val="18"/>
                <w:lang w:val="x-none"/>
              </w:rPr>
            </w:pPr>
            <w:r w:rsidRPr="00066710">
              <w:rPr>
                <w:sz w:val="18"/>
                <w:szCs w:val="18"/>
                <w:lang w:val="x-none"/>
              </w:rPr>
              <w:t xml:space="preserve">UE EIRP for UL </w:t>
            </w:r>
            <w:r w:rsidRPr="00066710">
              <w:rPr>
                <w:rFonts w:hint="eastAsia"/>
                <w:sz w:val="18"/>
                <w:szCs w:val="18"/>
                <w:lang w:val="x-none"/>
              </w:rPr>
              <w:t>64</w:t>
            </w:r>
            <w:r w:rsidRPr="00066710">
              <w:rPr>
                <w:sz w:val="18"/>
                <w:szCs w:val="18"/>
                <w:lang w:val="x-none"/>
              </w:rPr>
              <w:t xml:space="preserve"> QAM</w:t>
            </w:r>
          </w:p>
        </w:tc>
        <w:tc>
          <w:tcPr>
            <w:tcW w:w="2066" w:type="dxa"/>
          </w:tcPr>
          <w:p w14:paraId="2B2235B2" w14:textId="77777777" w:rsidR="003D0E65" w:rsidRPr="00066710" w:rsidRDefault="003D0E65" w:rsidP="00037C5C">
            <w:pPr>
              <w:spacing w:after="0"/>
              <w:rPr>
                <w:sz w:val="18"/>
                <w:szCs w:val="18"/>
                <w:lang w:val="x-none"/>
              </w:rPr>
            </w:pPr>
            <w:r w:rsidRPr="00066710">
              <w:rPr>
                <w:sz w:val="18"/>
                <w:szCs w:val="18"/>
                <w:lang w:val="x-none"/>
              </w:rPr>
              <w:t>dBm</w:t>
            </w:r>
          </w:p>
        </w:tc>
        <w:tc>
          <w:tcPr>
            <w:tcW w:w="1991" w:type="dxa"/>
          </w:tcPr>
          <w:p w14:paraId="5A72AACE" w14:textId="77777777" w:rsidR="003D0E65" w:rsidRPr="00066710" w:rsidRDefault="003D0E65" w:rsidP="00037C5C">
            <w:pPr>
              <w:spacing w:after="0"/>
              <w:rPr>
                <w:sz w:val="18"/>
                <w:szCs w:val="18"/>
                <w:lang w:val="x-none"/>
              </w:rPr>
            </w:pPr>
            <w:r w:rsidRPr="00066710">
              <w:rPr>
                <w:sz w:val="18"/>
                <w:szCs w:val="18"/>
                <w:lang w:val="x-none"/>
              </w:rPr>
              <w:t>[</w:t>
            </w:r>
            <w:r w:rsidRPr="00066710">
              <w:rPr>
                <w:sz w:val="18"/>
                <w:szCs w:val="18"/>
                <w:lang w:val="x-none"/>
              </w:rPr>
              <w:sym w:font="Symbol" w:char="F0B3"/>
            </w:r>
            <w:r w:rsidRPr="00066710">
              <w:rPr>
                <w:sz w:val="18"/>
                <w:szCs w:val="18"/>
                <w:lang w:val="x-none"/>
              </w:rPr>
              <w:t xml:space="preserve"> -6]</w:t>
            </w:r>
          </w:p>
        </w:tc>
      </w:tr>
    </w:tbl>
    <w:p w14:paraId="7A240208" w14:textId="77777777" w:rsidR="003D0E65" w:rsidRPr="00A2483F" w:rsidRDefault="003D0E65" w:rsidP="003D0E65">
      <w:pPr>
        <w:numPr>
          <w:ilvl w:val="0"/>
          <w:numId w:val="9"/>
        </w:numPr>
        <w:spacing w:before="180"/>
        <w:ind w:left="538" w:hanging="357"/>
      </w:pPr>
      <w:r w:rsidRPr="00A2483F">
        <w:t>Recommended WF</w:t>
      </w:r>
    </w:p>
    <w:p w14:paraId="526EEB9C" w14:textId="77777777" w:rsidR="003D0E65" w:rsidRPr="00A2483F" w:rsidRDefault="003D0E65" w:rsidP="003D0E65">
      <w:pPr>
        <w:numPr>
          <w:ilvl w:val="1"/>
          <w:numId w:val="9"/>
        </w:numPr>
      </w:pPr>
      <w:r w:rsidRPr="00A2483F">
        <w:t>Agree proposal 1</w:t>
      </w:r>
    </w:p>
    <w:p w14:paraId="04519F82" w14:textId="77777777" w:rsidR="003D0E65" w:rsidRPr="008A0AB4" w:rsidRDefault="003D0E65" w:rsidP="003D0E65">
      <w:pPr>
        <w:rPr>
          <w:b/>
          <w:bCs/>
          <w:iCs/>
          <w:lang w:val="en-US"/>
        </w:rPr>
      </w:pPr>
      <w:r w:rsidRPr="008A0AB4">
        <w:rPr>
          <w:rFonts w:hint="eastAsia"/>
          <w:b/>
          <w:bCs/>
          <w:iCs/>
          <w:lang w:val="en-US"/>
        </w:rPr>
        <w:t>Agreement:</w:t>
      </w:r>
    </w:p>
    <w:p w14:paraId="4A60FDEA" w14:textId="77777777" w:rsidR="003D0E65" w:rsidRPr="008A0AB4" w:rsidRDefault="003D0E65" w:rsidP="003D0E65">
      <w:pPr>
        <w:pStyle w:val="a"/>
        <w:numPr>
          <w:ilvl w:val="0"/>
          <w:numId w:val="67"/>
        </w:numPr>
        <w:rPr>
          <w:bCs/>
          <w:highlight w:val="green"/>
        </w:rPr>
      </w:pPr>
      <w:r w:rsidRPr="008A0AB4">
        <w:rPr>
          <w:bCs/>
          <w:highlight w:val="green"/>
        </w:rPr>
        <w:t>Agree proposal 1</w:t>
      </w:r>
    </w:p>
    <w:p w14:paraId="05F9E2FC" w14:textId="77777777" w:rsidR="003D0E65" w:rsidRPr="006C6284" w:rsidRDefault="003D0E65" w:rsidP="003D0E65">
      <w:pPr>
        <w:rPr>
          <w:b/>
          <w:bCs/>
          <w:iCs/>
          <w:lang w:val="en-US"/>
        </w:rPr>
      </w:pPr>
      <w:r w:rsidRPr="006C6284">
        <w:rPr>
          <w:b/>
          <w:bCs/>
          <w:iCs/>
          <w:lang w:val="en-US"/>
        </w:rPr>
        <w:t xml:space="preserve">CCBW &gt;= 400 MHz Power class 3 </w:t>
      </w:r>
    </w:p>
    <w:p w14:paraId="5E85A361" w14:textId="77777777" w:rsidR="003D0E65" w:rsidRPr="00A2483F" w:rsidRDefault="003D0E65" w:rsidP="003D0E65">
      <w:pPr>
        <w:numPr>
          <w:ilvl w:val="0"/>
          <w:numId w:val="9"/>
        </w:numPr>
      </w:pPr>
      <w:r w:rsidRPr="00A2483F">
        <w:t>Proposals</w:t>
      </w:r>
    </w:p>
    <w:p w14:paraId="47D9A52B" w14:textId="77777777" w:rsidR="003D0E65" w:rsidRPr="003B2C6A" w:rsidRDefault="003D0E65" w:rsidP="003D0E65">
      <w:pPr>
        <w:ind w:leftChars="283" w:left="566"/>
        <w:rPr>
          <w:lang w:val="en-US"/>
        </w:rPr>
      </w:pPr>
      <w:r w:rsidRPr="003B2C6A">
        <w:rPr>
          <w:lang w:val="en-US"/>
        </w:rPr>
        <w:t>Proposals in R4-2111628 and R4-2212372 differ by 3 dB</w:t>
      </w:r>
    </w:p>
    <w:p w14:paraId="03A22FCD" w14:textId="77777777" w:rsidR="003D0E65" w:rsidRPr="00A2483F" w:rsidRDefault="003D0E65" w:rsidP="003D0E65">
      <w:pPr>
        <w:jc w:val="center"/>
        <w:rPr>
          <w:i/>
          <w:lang w:val="en-US"/>
        </w:rPr>
      </w:pPr>
      <w:r w:rsidRPr="00A2483F">
        <w:rPr>
          <w:lang w:val="en-US"/>
        </w:rPr>
        <w:drawing>
          <wp:inline distT="0" distB="0" distL="0" distR="0" wp14:anchorId="62FF5D43" wp14:editId="79A9C394">
            <wp:extent cx="4501116" cy="744166"/>
            <wp:effectExtent l="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5747" cy="759811"/>
                    </a:xfrm>
                    <a:prstGeom prst="rect">
                      <a:avLst/>
                    </a:prstGeom>
                    <a:noFill/>
                    <a:ln>
                      <a:noFill/>
                    </a:ln>
                  </pic:spPr>
                </pic:pic>
              </a:graphicData>
            </a:graphic>
          </wp:inline>
        </w:drawing>
      </w:r>
    </w:p>
    <w:p w14:paraId="00108266" w14:textId="77777777" w:rsidR="003D0E65" w:rsidRPr="00A2483F" w:rsidRDefault="003D0E65" w:rsidP="003D0E65">
      <w:pPr>
        <w:numPr>
          <w:ilvl w:val="0"/>
          <w:numId w:val="9"/>
        </w:numPr>
      </w:pPr>
      <w:r w:rsidRPr="00A2483F">
        <w:t>Recommended WF</w:t>
      </w:r>
    </w:p>
    <w:p w14:paraId="14673C01" w14:textId="77777777" w:rsidR="003D0E65" w:rsidRPr="00A2483F" w:rsidRDefault="003D0E65" w:rsidP="003D0E65">
      <w:pPr>
        <w:numPr>
          <w:ilvl w:val="1"/>
          <w:numId w:val="9"/>
        </w:numPr>
      </w:pPr>
      <w:r w:rsidRPr="00A2483F">
        <w:t>Discuss between the two proposals</w:t>
      </w:r>
    </w:p>
    <w:p w14:paraId="5775A7A3" w14:textId="77777777" w:rsidR="003D0E65" w:rsidRPr="00A2483F" w:rsidRDefault="003D0E65" w:rsidP="003D0E65">
      <w:pPr>
        <w:rPr>
          <w:b/>
          <w:bCs/>
          <w:iCs/>
          <w:lang w:val="en-US"/>
        </w:rPr>
      </w:pPr>
      <w:r w:rsidRPr="00A2483F">
        <w:rPr>
          <w:rFonts w:hint="eastAsia"/>
          <w:b/>
          <w:bCs/>
          <w:iCs/>
          <w:lang w:val="en-US"/>
        </w:rPr>
        <w:t>Discussions:</w:t>
      </w:r>
    </w:p>
    <w:p w14:paraId="57AD0554" w14:textId="77777777" w:rsidR="003D0E65" w:rsidRPr="00A2483F" w:rsidRDefault="003D0E65" w:rsidP="003D0E65">
      <w:pPr>
        <w:rPr>
          <w:bCs/>
          <w:iCs/>
          <w:lang w:val="en-US"/>
        </w:rPr>
      </w:pPr>
      <w:r w:rsidRPr="00A2483F">
        <w:rPr>
          <w:rFonts w:hint="eastAsia"/>
          <w:bCs/>
          <w:iCs/>
          <w:lang w:val="en-US"/>
        </w:rPr>
        <w:t>Moderator: wonder where 3dB difference comes from in Apple paper.</w:t>
      </w:r>
    </w:p>
    <w:p w14:paraId="23B24B79" w14:textId="77777777" w:rsidR="003D0E65" w:rsidRPr="00A2483F" w:rsidRDefault="003D0E65" w:rsidP="003D0E65">
      <w:pPr>
        <w:rPr>
          <w:bCs/>
          <w:iCs/>
          <w:lang w:val="en-US"/>
        </w:rPr>
      </w:pPr>
      <w:r w:rsidRPr="00A2483F">
        <w:rPr>
          <w:bCs/>
          <w:iCs/>
          <w:lang w:val="en-US"/>
        </w:rPr>
        <w:t>Apple: the intention is to correct the values. We start with FR2-1 range.</w:t>
      </w:r>
    </w:p>
    <w:p w14:paraId="0A062046" w14:textId="77777777" w:rsidR="003D0E65" w:rsidRPr="00D34CEA" w:rsidRDefault="003D0E65" w:rsidP="003D0E65">
      <w:pPr>
        <w:rPr>
          <w:b/>
          <w:bCs/>
          <w:iCs/>
          <w:lang w:val="en-US"/>
        </w:rPr>
      </w:pPr>
      <w:r w:rsidRPr="00D34CEA">
        <w:rPr>
          <w:b/>
          <w:bCs/>
          <w:iCs/>
          <w:lang w:val="en-US"/>
        </w:rPr>
        <w:t>CCBW &gt;= 400 MHz, Power class 1 and 2</w:t>
      </w:r>
    </w:p>
    <w:p w14:paraId="2810E390" w14:textId="77777777" w:rsidR="003D0E65" w:rsidRPr="00D34CEA" w:rsidRDefault="003D0E65" w:rsidP="003D0E65">
      <w:pPr>
        <w:rPr>
          <w:lang w:val="en-US"/>
        </w:rPr>
      </w:pPr>
      <w:r w:rsidRPr="00D34CEA">
        <w:rPr>
          <w:lang w:val="en-US"/>
        </w:rPr>
        <w:t xml:space="preserve">Proposal in R4-2111628 </w:t>
      </w:r>
    </w:p>
    <w:p w14:paraId="2AF6E5C1" w14:textId="77777777" w:rsidR="003D0E65" w:rsidRPr="00A2483F" w:rsidRDefault="003D0E65" w:rsidP="003D0E65">
      <w:pPr>
        <w:jc w:val="center"/>
        <w:rPr>
          <w:i/>
          <w:lang w:val="en-US"/>
        </w:rPr>
      </w:pPr>
      <w:r w:rsidRPr="00A2483F">
        <w:rPr>
          <w:lang w:val="en-US"/>
        </w:rPr>
        <w:drawing>
          <wp:inline distT="0" distB="0" distL="0" distR="0" wp14:anchorId="00C108B8" wp14:editId="08782961">
            <wp:extent cx="3246475" cy="17986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1735" cy="1807075"/>
                    </a:xfrm>
                    <a:prstGeom prst="rect">
                      <a:avLst/>
                    </a:prstGeom>
                    <a:noFill/>
                    <a:ln>
                      <a:noFill/>
                    </a:ln>
                  </pic:spPr>
                </pic:pic>
              </a:graphicData>
            </a:graphic>
          </wp:inline>
        </w:drawing>
      </w:r>
    </w:p>
    <w:p w14:paraId="5CD8D9CE" w14:textId="77777777" w:rsidR="003D0E65" w:rsidRPr="00A2483F" w:rsidRDefault="003D0E65" w:rsidP="003D0E65">
      <w:pPr>
        <w:numPr>
          <w:ilvl w:val="0"/>
          <w:numId w:val="9"/>
        </w:numPr>
      </w:pPr>
      <w:r w:rsidRPr="00A2483F">
        <w:t>Recommended WF</w:t>
      </w:r>
    </w:p>
    <w:p w14:paraId="062892A0" w14:textId="77777777" w:rsidR="003D0E65" w:rsidRPr="00A2483F" w:rsidRDefault="003D0E65" w:rsidP="003D0E65">
      <w:pPr>
        <w:numPr>
          <w:ilvl w:val="1"/>
          <w:numId w:val="9"/>
        </w:numPr>
      </w:pPr>
      <w:r w:rsidRPr="00A2483F">
        <w:t>Agree the proposal for PC1 and PC2 for CBW &gt;= 400 MHz</w:t>
      </w:r>
    </w:p>
    <w:p w14:paraId="5D8DAEFC" w14:textId="77777777" w:rsidR="003D0E65" w:rsidRPr="00D34CEA" w:rsidRDefault="003D0E65" w:rsidP="003D0E65">
      <w:pPr>
        <w:rPr>
          <w:b/>
        </w:rPr>
      </w:pPr>
      <w:r w:rsidRPr="00D34CEA">
        <w:rPr>
          <w:rFonts w:hint="eastAsia"/>
          <w:b/>
        </w:rPr>
        <w:t>Discussions:</w:t>
      </w:r>
    </w:p>
    <w:p w14:paraId="1F7ECF7E" w14:textId="77777777" w:rsidR="003D0E65" w:rsidRPr="00A2483F" w:rsidRDefault="003D0E65" w:rsidP="003D0E65">
      <w:r w:rsidRPr="00A2483F">
        <w:t>LGE: These numbers are aligned with ours.</w:t>
      </w:r>
    </w:p>
    <w:p w14:paraId="5EEAD55C" w14:textId="77777777" w:rsidR="003D0E65" w:rsidRPr="00D34CEA" w:rsidRDefault="003D0E65" w:rsidP="003D0E65">
      <w:pPr>
        <w:rPr>
          <w:b/>
          <w:highlight w:val="green"/>
        </w:rPr>
      </w:pPr>
      <w:r w:rsidRPr="00D34CEA">
        <w:rPr>
          <w:rFonts w:hint="eastAsia"/>
          <w:b/>
          <w:highlight w:val="green"/>
        </w:rPr>
        <w:t>Agreement:</w:t>
      </w:r>
    </w:p>
    <w:p w14:paraId="72081A49" w14:textId="77777777" w:rsidR="003D0E65" w:rsidRPr="00D34CEA" w:rsidRDefault="003D0E65" w:rsidP="003D0E65">
      <w:pPr>
        <w:numPr>
          <w:ilvl w:val="0"/>
          <w:numId w:val="63"/>
        </w:numPr>
        <w:rPr>
          <w:highlight w:val="green"/>
        </w:rPr>
      </w:pPr>
      <w:r w:rsidRPr="00D34CEA">
        <w:rPr>
          <w:rFonts w:hint="eastAsia"/>
          <w:highlight w:val="green"/>
        </w:rPr>
        <w:t>The numbers in the</w:t>
      </w:r>
      <w:r w:rsidRPr="00D34CEA">
        <w:rPr>
          <w:highlight w:val="green"/>
        </w:rPr>
        <w:t xml:space="preserve"> table of the</w:t>
      </w:r>
      <w:r w:rsidRPr="00D34CEA">
        <w:rPr>
          <w:rFonts w:hint="eastAsia"/>
          <w:highlight w:val="green"/>
        </w:rPr>
        <w:t xml:space="preserve"> proposal are agreeable, but </w:t>
      </w:r>
      <w:r w:rsidRPr="00D34CEA">
        <w:rPr>
          <w:highlight w:val="green"/>
        </w:rPr>
        <w:t>further checking is needed.</w:t>
      </w:r>
    </w:p>
    <w:p w14:paraId="3BE569FE" w14:textId="77777777" w:rsidR="003D0E65" w:rsidRPr="00A2483F" w:rsidRDefault="003D0E65" w:rsidP="003D0E65"/>
    <w:p w14:paraId="6B1FF855" w14:textId="77777777" w:rsidR="003D0E65" w:rsidRPr="00D15CC0" w:rsidRDefault="003D0E65" w:rsidP="003D0E65">
      <w:pPr>
        <w:rPr>
          <w:b/>
          <w:u w:val="single"/>
        </w:rPr>
      </w:pPr>
      <w:r>
        <w:rPr>
          <w:b/>
          <w:u w:val="single"/>
        </w:rPr>
        <w:t xml:space="preserve">Issue 0.1.3 </w:t>
      </w:r>
      <w:r w:rsidRPr="00D15CC0">
        <w:rPr>
          <w:b/>
          <w:u w:val="single"/>
        </w:rPr>
        <w:t>Phase noise mask assumption for EVM</w:t>
      </w:r>
    </w:p>
    <w:p w14:paraId="4486C486" w14:textId="77777777" w:rsidR="003D0E65" w:rsidRPr="004F57C7" w:rsidRDefault="003D0E65" w:rsidP="003D0E65">
      <w:pPr>
        <w:rPr>
          <w:lang w:val="en-US"/>
        </w:rPr>
      </w:pPr>
      <w:r w:rsidRPr="004F57C7">
        <w:rPr>
          <w:lang w:val="en-US"/>
        </w:rPr>
        <w:t>Companies may choose to align on PN mask assumption as a means to arrive at MPR, however MPR values between companies are pretty close so in the end agreement on PN mask may not be necessary</w:t>
      </w:r>
    </w:p>
    <w:p w14:paraId="012E1509" w14:textId="77777777" w:rsidR="003D0E65" w:rsidRPr="00A2483F" w:rsidRDefault="003D0E65" w:rsidP="003D0E65">
      <w:pPr>
        <w:numPr>
          <w:ilvl w:val="0"/>
          <w:numId w:val="9"/>
        </w:numPr>
      </w:pPr>
      <w:r w:rsidRPr="00A2483F">
        <w:t>Proposals</w:t>
      </w:r>
    </w:p>
    <w:p w14:paraId="5FE9B144" w14:textId="77777777" w:rsidR="003D0E65" w:rsidRPr="00A2483F" w:rsidRDefault="003D0E65" w:rsidP="003D0E65">
      <w:pPr>
        <w:rPr>
          <w:b/>
          <w:bCs/>
        </w:rPr>
      </w:pPr>
      <w:r w:rsidRPr="00A2483F">
        <w:rPr>
          <w:b/>
          <w:bCs/>
        </w:rPr>
        <w:t>Proposal 1: RAN4 uses the proposed PN mask for development of EVM requirements. (R4-2211628)</w:t>
      </w:r>
    </w:p>
    <w:p w14:paraId="234263FC" w14:textId="77777777" w:rsidR="003D0E65" w:rsidRPr="00A2483F" w:rsidRDefault="003D0E65" w:rsidP="003D0E65">
      <w:pPr>
        <w:numPr>
          <w:ilvl w:val="0"/>
          <w:numId w:val="9"/>
        </w:numPr>
      </w:pPr>
      <w:r w:rsidRPr="00A2483F">
        <w:t>Recommended WF</w:t>
      </w:r>
    </w:p>
    <w:p w14:paraId="4502772A" w14:textId="77777777" w:rsidR="003D0E65" w:rsidRPr="00A2483F" w:rsidRDefault="003D0E65" w:rsidP="003D0E65">
      <w:pPr>
        <w:numPr>
          <w:ilvl w:val="1"/>
          <w:numId w:val="9"/>
        </w:numPr>
      </w:pPr>
      <w:r w:rsidRPr="00A2483F">
        <w:t>Agree proposal 1</w:t>
      </w:r>
    </w:p>
    <w:p w14:paraId="0AA25E14" w14:textId="77777777" w:rsidR="003D0E65" w:rsidRPr="00350BAA" w:rsidRDefault="003D0E65" w:rsidP="003D0E65">
      <w:pPr>
        <w:rPr>
          <w:rFonts w:hint="eastAsia"/>
          <w:lang w:val="en-US" w:eastAsia="zh-CN"/>
        </w:rPr>
      </w:pPr>
    </w:p>
    <w:p w14:paraId="11FFD440" w14:textId="77777777" w:rsidR="003D0E65" w:rsidRPr="00D15CC0" w:rsidRDefault="003D0E65" w:rsidP="003D0E65">
      <w:pPr>
        <w:rPr>
          <w:b/>
          <w:u w:val="single"/>
        </w:rPr>
      </w:pPr>
      <w:r>
        <w:rPr>
          <w:b/>
          <w:u w:val="single"/>
        </w:rPr>
        <w:t xml:space="preserve">Issue 0.1.4 </w:t>
      </w:r>
      <w:r w:rsidRPr="00D15CC0">
        <w:rPr>
          <w:b/>
          <w:u w:val="single"/>
        </w:rPr>
        <w:t>Carrier leakage for PC1 and PC3</w:t>
      </w:r>
    </w:p>
    <w:p w14:paraId="1E7E4A75" w14:textId="77777777" w:rsidR="003D0E65" w:rsidRPr="00A2483F" w:rsidRDefault="003D0E65" w:rsidP="003D0E65">
      <w:pPr>
        <w:rPr>
          <w:i/>
          <w:lang w:val="en-US"/>
        </w:rPr>
      </w:pPr>
      <w:r w:rsidRPr="00A2483F">
        <w:rPr>
          <w:i/>
          <w:lang w:val="en-US"/>
        </w:rPr>
        <w:t>Carrier leakage values</w:t>
      </w:r>
    </w:p>
    <w:p w14:paraId="6DFB2E9C" w14:textId="77777777" w:rsidR="003D0E65" w:rsidRPr="00F669FD" w:rsidRDefault="003D0E65" w:rsidP="003D0E65">
      <w:pPr>
        <w:numPr>
          <w:ilvl w:val="0"/>
          <w:numId w:val="9"/>
        </w:numPr>
      </w:pPr>
      <w:r w:rsidRPr="00F669FD">
        <w:t>Proposal 1: PC1 carrier leakage for n263 as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3D0E65" w:rsidRPr="00A2483F" w14:paraId="018F7685" w14:textId="77777777" w:rsidTr="00037C5C">
        <w:trPr>
          <w:jc w:val="center"/>
        </w:trPr>
        <w:tc>
          <w:tcPr>
            <w:tcW w:w="2939" w:type="dxa"/>
            <w:shd w:val="clear" w:color="auto" w:fill="auto"/>
            <w:vAlign w:val="center"/>
          </w:tcPr>
          <w:p w14:paraId="58381B25" w14:textId="77777777" w:rsidR="003D0E65" w:rsidRPr="00F669FD" w:rsidRDefault="003D0E65" w:rsidP="00037C5C">
            <w:pPr>
              <w:spacing w:after="0"/>
              <w:rPr>
                <w:b/>
                <w:sz w:val="18"/>
                <w:szCs w:val="18"/>
              </w:rPr>
            </w:pPr>
            <w:r w:rsidRPr="00F669FD">
              <w:rPr>
                <w:b/>
                <w:sz w:val="18"/>
                <w:szCs w:val="18"/>
              </w:rPr>
              <w:t>Parameters</w:t>
            </w:r>
          </w:p>
        </w:tc>
        <w:tc>
          <w:tcPr>
            <w:tcW w:w="2551" w:type="dxa"/>
            <w:shd w:val="clear" w:color="auto" w:fill="auto"/>
            <w:vAlign w:val="center"/>
          </w:tcPr>
          <w:p w14:paraId="7B7639AC" w14:textId="77777777" w:rsidR="003D0E65" w:rsidRPr="00F669FD" w:rsidRDefault="003D0E65" w:rsidP="00037C5C">
            <w:pPr>
              <w:spacing w:after="0"/>
              <w:rPr>
                <w:b/>
                <w:sz w:val="18"/>
                <w:szCs w:val="18"/>
              </w:rPr>
            </w:pPr>
            <w:r w:rsidRPr="00F669FD">
              <w:rPr>
                <w:b/>
                <w:sz w:val="18"/>
                <w:szCs w:val="18"/>
              </w:rPr>
              <w:t>Relative Limit (dBc)</w:t>
            </w:r>
          </w:p>
        </w:tc>
      </w:tr>
      <w:tr w:rsidR="003D0E65" w:rsidRPr="00A2483F" w14:paraId="21A7675F" w14:textId="77777777" w:rsidTr="00037C5C">
        <w:trPr>
          <w:jc w:val="center"/>
        </w:trPr>
        <w:tc>
          <w:tcPr>
            <w:tcW w:w="2939" w:type="dxa"/>
            <w:shd w:val="clear" w:color="auto" w:fill="auto"/>
            <w:vAlign w:val="center"/>
          </w:tcPr>
          <w:p w14:paraId="77C289AE" w14:textId="77777777" w:rsidR="003D0E65" w:rsidRPr="00F669FD" w:rsidRDefault="003D0E65" w:rsidP="00037C5C">
            <w:pPr>
              <w:spacing w:after="0"/>
              <w:rPr>
                <w:sz w:val="18"/>
                <w:szCs w:val="18"/>
              </w:rPr>
            </w:pPr>
            <w:r w:rsidRPr="00F669FD">
              <w:rPr>
                <w:sz w:val="18"/>
                <w:szCs w:val="18"/>
              </w:rPr>
              <w:t>EIRP &gt; 13.4 dBm</w:t>
            </w:r>
          </w:p>
        </w:tc>
        <w:tc>
          <w:tcPr>
            <w:tcW w:w="2551" w:type="dxa"/>
            <w:shd w:val="clear" w:color="auto" w:fill="auto"/>
            <w:vAlign w:val="center"/>
          </w:tcPr>
          <w:p w14:paraId="7D28CF58" w14:textId="77777777" w:rsidR="003D0E65" w:rsidRPr="00F669FD" w:rsidRDefault="003D0E65" w:rsidP="00037C5C">
            <w:pPr>
              <w:spacing w:after="0"/>
              <w:rPr>
                <w:sz w:val="18"/>
                <w:szCs w:val="18"/>
              </w:rPr>
            </w:pPr>
            <w:r w:rsidRPr="00F669FD">
              <w:rPr>
                <w:sz w:val="18"/>
                <w:szCs w:val="18"/>
              </w:rPr>
              <w:t>-25</w:t>
            </w:r>
          </w:p>
        </w:tc>
      </w:tr>
      <w:tr w:rsidR="003D0E65" w:rsidRPr="00A2483F" w14:paraId="382880B5" w14:textId="77777777" w:rsidTr="00037C5C">
        <w:trPr>
          <w:jc w:val="center"/>
        </w:trPr>
        <w:tc>
          <w:tcPr>
            <w:tcW w:w="2939" w:type="dxa"/>
            <w:shd w:val="clear" w:color="auto" w:fill="auto"/>
            <w:vAlign w:val="center"/>
          </w:tcPr>
          <w:p w14:paraId="2E35597E" w14:textId="77777777" w:rsidR="003D0E65" w:rsidRPr="00F669FD" w:rsidRDefault="003D0E65" w:rsidP="00037C5C">
            <w:pPr>
              <w:spacing w:after="0"/>
              <w:rPr>
                <w:sz w:val="18"/>
                <w:szCs w:val="18"/>
              </w:rPr>
            </w:pPr>
            <w:r w:rsidRPr="00F669FD">
              <w:rPr>
                <w:sz w:val="18"/>
                <w:szCs w:val="18"/>
              </w:rPr>
              <w:t>0.4 dBm ≤ EIRP ≤ 13.4 dBm</w:t>
            </w:r>
          </w:p>
        </w:tc>
        <w:tc>
          <w:tcPr>
            <w:tcW w:w="2551" w:type="dxa"/>
            <w:shd w:val="clear" w:color="auto" w:fill="auto"/>
            <w:vAlign w:val="center"/>
          </w:tcPr>
          <w:p w14:paraId="4FB6F02B" w14:textId="77777777" w:rsidR="003D0E65" w:rsidRPr="00F669FD" w:rsidRDefault="003D0E65" w:rsidP="00037C5C">
            <w:pPr>
              <w:spacing w:after="0"/>
              <w:rPr>
                <w:sz w:val="18"/>
                <w:szCs w:val="18"/>
              </w:rPr>
            </w:pPr>
            <w:r w:rsidRPr="00F669FD">
              <w:rPr>
                <w:sz w:val="18"/>
                <w:szCs w:val="18"/>
              </w:rPr>
              <w:t>-20</w:t>
            </w:r>
          </w:p>
        </w:tc>
      </w:tr>
    </w:tbl>
    <w:p w14:paraId="04DE667D" w14:textId="77777777" w:rsidR="003D0E65" w:rsidRPr="00F669FD" w:rsidRDefault="003D0E65" w:rsidP="003D0E65">
      <w:pPr>
        <w:numPr>
          <w:ilvl w:val="0"/>
          <w:numId w:val="9"/>
        </w:numPr>
        <w:spacing w:before="180"/>
        <w:ind w:left="538" w:hanging="357"/>
      </w:pPr>
      <w:r w:rsidRPr="00F669FD">
        <w:t>Proposal 2: PC3 carrier leakage for n263 as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3D0E65" w:rsidRPr="00A2483F" w14:paraId="4CC877DD" w14:textId="77777777" w:rsidTr="00037C5C">
        <w:trPr>
          <w:jc w:val="center"/>
        </w:trPr>
        <w:tc>
          <w:tcPr>
            <w:tcW w:w="2939" w:type="dxa"/>
            <w:shd w:val="clear" w:color="auto" w:fill="auto"/>
            <w:vAlign w:val="center"/>
          </w:tcPr>
          <w:p w14:paraId="630E8EDE" w14:textId="77777777" w:rsidR="003D0E65" w:rsidRPr="00F669FD" w:rsidRDefault="003D0E65" w:rsidP="00037C5C">
            <w:pPr>
              <w:spacing w:after="0"/>
              <w:rPr>
                <w:b/>
                <w:sz w:val="18"/>
                <w:szCs w:val="18"/>
              </w:rPr>
            </w:pPr>
            <w:r w:rsidRPr="00F669FD">
              <w:rPr>
                <w:b/>
                <w:sz w:val="18"/>
                <w:szCs w:val="18"/>
              </w:rPr>
              <w:t>Parameters</w:t>
            </w:r>
          </w:p>
        </w:tc>
        <w:tc>
          <w:tcPr>
            <w:tcW w:w="2551" w:type="dxa"/>
            <w:shd w:val="clear" w:color="auto" w:fill="auto"/>
            <w:vAlign w:val="center"/>
          </w:tcPr>
          <w:p w14:paraId="408BC319" w14:textId="77777777" w:rsidR="003D0E65" w:rsidRPr="00F669FD" w:rsidRDefault="003D0E65" w:rsidP="00037C5C">
            <w:pPr>
              <w:spacing w:after="0"/>
              <w:rPr>
                <w:b/>
                <w:sz w:val="18"/>
                <w:szCs w:val="18"/>
              </w:rPr>
            </w:pPr>
            <w:r w:rsidRPr="00F669FD">
              <w:rPr>
                <w:b/>
                <w:sz w:val="18"/>
                <w:szCs w:val="18"/>
              </w:rPr>
              <w:t>Relative Limit (dBc)</w:t>
            </w:r>
          </w:p>
        </w:tc>
      </w:tr>
      <w:tr w:rsidR="003D0E65" w:rsidRPr="00A2483F" w14:paraId="1AA500B5" w14:textId="77777777" w:rsidTr="00037C5C">
        <w:trPr>
          <w:jc w:val="center"/>
        </w:trPr>
        <w:tc>
          <w:tcPr>
            <w:tcW w:w="2939" w:type="dxa"/>
            <w:shd w:val="clear" w:color="auto" w:fill="auto"/>
            <w:vAlign w:val="center"/>
          </w:tcPr>
          <w:p w14:paraId="41AB34B3" w14:textId="77777777" w:rsidR="003D0E65" w:rsidRPr="00F669FD" w:rsidRDefault="003D0E65" w:rsidP="00037C5C">
            <w:pPr>
              <w:spacing w:after="0"/>
              <w:rPr>
                <w:sz w:val="18"/>
                <w:szCs w:val="18"/>
              </w:rPr>
            </w:pPr>
            <w:r w:rsidRPr="00F669FD">
              <w:rPr>
                <w:sz w:val="18"/>
                <w:szCs w:val="18"/>
              </w:rPr>
              <w:t>EIRP &gt; -1.9 dBm</w:t>
            </w:r>
          </w:p>
        </w:tc>
        <w:tc>
          <w:tcPr>
            <w:tcW w:w="2551" w:type="dxa"/>
            <w:shd w:val="clear" w:color="auto" w:fill="auto"/>
            <w:vAlign w:val="center"/>
          </w:tcPr>
          <w:p w14:paraId="60118194" w14:textId="77777777" w:rsidR="003D0E65" w:rsidRPr="00F669FD" w:rsidRDefault="003D0E65" w:rsidP="00037C5C">
            <w:pPr>
              <w:spacing w:after="0"/>
              <w:rPr>
                <w:sz w:val="18"/>
                <w:szCs w:val="18"/>
              </w:rPr>
            </w:pPr>
            <w:r w:rsidRPr="00F669FD">
              <w:rPr>
                <w:sz w:val="18"/>
                <w:szCs w:val="18"/>
              </w:rPr>
              <w:t>-25</w:t>
            </w:r>
          </w:p>
        </w:tc>
      </w:tr>
      <w:tr w:rsidR="003D0E65" w:rsidRPr="00A2483F" w14:paraId="328946AB" w14:textId="77777777" w:rsidTr="00037C5C">
        <w:trPr>
          <w:jc w:val="center"/>
        </w:trPr>
        <w:tc>
          <w:tcPr>
            <w:tcW w:w="2939" w:type="dxa"/>
            <w:shd w:val="clear" w:color="auto" w:fill="auto"/>
            <w:vAlign w:val="center"/>
          </w:tcPr>
          <w:p w14:paraId="4718CF7C" w14:textId="77777777" w:rsidR="003D0E65" w:rsidRPr="00F669FD" w:rsidRDefault="003D0E65" w:rsidP="00037C5C">
            <w:pPr>
              <w:spacing w:after="0"/>
              <w:rPr>
                <w:sz w:val="18"/>
                <w:szCs w:val="18"/>
              </w:rPr>
            </w:pPr>
            <w:r w:rsidRPr="00F669FD">
              <w:rPr>
                <w:sz w:val="18"/>
                <w:szCs w:val="18"/>
              </w:rPr>
              <w:t>-14.9dBm ≤ EIRP ≤ -1.9 dBm</w:t>
            </w:r>
          </w:p>
        </w:tc>
        <w:tc>
          <w:tcPr>
            <w:tcW w:w="2551" w:type="dxa"/>
            <w:shd w:val="clear" w:color="auto" w:fill="auto"/>
            <w:vAlign w:val="center"/>
          </w:tcPr>
          <w:p w14:paraId="1DDC9693" w14:textId="77777777" w:rsidR="003D0E65" w:rsidRPr="00F669FD" w:rsidRDefault="003D0E65" w:rsidP="00037C5C">
            <w:pPr>
              <w:spacing w:after="0"/>
              <w:rPr>
                <w:sz w:val="18"/>
                <w:szCs w:val="18"/>
              </w:rPr>
            </w:pPr>
            <w:r w:rsidRPr="00F669FD">
              <w:rPr>
                <w:sz w:val="18"/>
                <w:szCs w:val="18"/>
              </w:rPr>
              <w:t>-20</w:t>
            </w:r>
          </w:p>
        </w:tc>
      </w:tr>
    </w:tbl>
    <w:p w14:paraId="5768C99D" w14:textId="77777777" w:rsidR="003D0E65" w:rsidRPr="00A2483F" w:rsidRDefault="003D0E65" w:rsidP="003D0E65">
      <w:pPr>
        <w:numPr>
          <w:ilvl w:val="0"/>
          <w:numId w:val="9"/>
        </w:numPr>
      </w:pPr>
      <w:r w:rsidRPr="00A2483F">
        <w:t>Recommended WF</w:t>
      </w:r>
    </w:p>
    <w:p w14:paraId="6A0B6E6A" w14:textId="77777777" w:rsidR="003D0E65" w:rsidRPr="00A2483F" w:rsidRDefault="003D0E65" w:rsidP="003D0E65">
      <w:pPr>
        <w:numPr>
          <w:ilvl w:val="1"/>
          <w:numId w:val="9"/>
        </w:numPr>
      </w:pPr>
      <w:r w:rsidRPr="00A2483F">
        <w:t>Agree with the proposals</w:t>
      </w:r>
    </w:p>
    <w:p w14:paraId="5397C54E" w14:textId="77777777" w:rsidR="003D0E65" w:rsidRPr="008D0415" w:rsidRDefault="003D0E65" w:rsidP="003D0E65">
      <w:pPr>
        <w:rPr>
          <w:b/>
          <w:highlight w:val="green"/>
        </w:rPr>
      </w:pPr>
      <w:r w:rsidRPr="008D0415">
        <w:rPr>
          <w:rFonts w:hint="eastAsia"/>
          <w:b/>
          <w:highlight w:val="green"/>
        </w:rPr>
        <w:t>Agreement:</w:t>
      </w:r>
    </w:p>
    <w:p w14:paraId="0079114A" w14:textId="77777777" w:rsidR="003D0E65" w:rsidRPr="00F669FD" w:rsidRDefault="003D0E65" w:rsidP="003D0E65">
      <w:pPr>
        <w:numPr>
          <w:ilvl w:val="0"/>
          <w:numId w:val="63"/>
        </w:numPr>
        <w:rPr>
          <w:highlight w:val="green"/>
        </w:rPr>
      </w:pPr>
      <w:r w:rsidRPr="00F669FD">
        <w:rPr>
          <w:rFonts w:hint="eastAsia"/>
          <w:highlight w:val="green"/>
        </w:rPr>
        <w:t>A</w:t>
      </w:r>
      <w:r w:rsidRPr="00F669FD">
        <w:rPr>
          <w:highlight w:val="green"/>
        </w:rPr>
        <w:t>gree proposal 1 and proposal 2.</w:t>
      </w:r>
    </w:p>
    <w:p w14:paraId="3F98F017" w14:textId="77777777" w:rsidR="003D0E65" w:rsidRDefault="003D0E65" w:rsidP="003D0E65">
      <w:pPr>
        <w:rPr>
          <w:b/>
          <w:u w:val="single"/>
        </w:rPr>
      </w:pPr>
    </w:p>
    <w:p w14:paraId="693F82A3" w14:textId="77777777" w:rsidR="003D0E65" w:rsidRPr="00F669FD" w:rsidRDefault="003D0E65" w:rsidP="003D0E65">
      <w:pPr>
        <w:rPr>
          <w:b/>
          <w:u w:val="single"/>
        </w:rPr>
      </w:pPr>
      <w:r>
        <w:rPr>
          <w:b/>
          <w:u w:val="single"/>
        </w:rPr>
        <w:t xml:space="preserve">Issue 0.1.5 </w:t>
      </w:r>
      <w:r w:rsidRPr="00F669FD">
        <w:rPr>
          <w:b/>
          <w:u w:val="single"/>
        </w:rPr>
        <w:t>Inband emissions for PC1, PC2, and PC3</w:t>
      </w:r>
    </w:p>
    <w:p w14:paraId="44839C2E" w14:textId="77777777" w:rsidR="003D0E65" w:rsidRPr="00A2483F" w:rsidRDefault="003D0E65" w:rsidP="003D0E65">
      <w:pPr>
        <w:numPr>
          <w:ilvl w:val="0"/>
          <w:numId w:val="9"/>
        </w:numPr>
      </w:pPr>
      <w:r w:rsidRPr="00A2483F">
        <w:t>Proposals</w:t>
      </w:r>
    </w:p>
    <w:p w14:paraId="080B58F2" w14:textId="77777777" w:rsidR="003D0E65" w:rsidRPr="00F669FD" w:rsidRDefault="003D0E65" w:rsidP="003D0E65">
      <w:pPr>
        <w:numPr>
          <w:ilvl w:val="1"/>
          <w:numId w:val="9"/>
        </w:numPr>
      </w:pPr>
      <w:r w:rsidRPr="00F669FD">
        <w:t>Proposal 1: Use the PC1 and PC3 inband emissions as in the tables. (R4-2211628)</w:t>
      </w:r>
    </w:p>
    <w:p w14:paraId="365FF349" w14:textId="77777777" w:rsidR="003D0E65" w:rsidRPr="00A2483F" w:rsidRDefault="003D0E65" w:rsidP="003D0E65">
      <w:pPr>
        <w:jc w:val="center"/>
        <w:rPr>
          <w:b/>
          <w:lang w:val="x-none"/>
        </w:rPr>
      </w:pPr>
      <w:r w:rsidRPr="00A2483F">
        <w:rPr>
          <w:b/>
          <w:lang w:val="x-none"/>
        </w:rPr>
        <w:t>Table 6.4.2.3.2-1: Requirements for in-band emissions for power class 1</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942"/>
        <w:gridCol w:w="2520"/>
        <w:gridCol w:w="2250"/>
        <w:gridCol w:w="2164"/>
      </w:tblGrid>
      <w:tr w:rsidR="003D0E65" w:rsidRPr="00A2483F" w14:paraId="76B79BB7" w14:textId="77777777" w:rsidTr="00037C5C">
        <w:trPr>
          <w:trHeight w:val="187"/>
          <w:jc w:val="center"/>
        </w:trPr>
        <w:tc>
          <w:tcPr>
            <w:tcW w:w="1187" w:type="dxa"/>
            <w:tcBorders>
              <w:top w:val="single" w:sz="4" w:space="0" w:color="auto"/>
              <w:left w:val="single" w:sz="4" w:space="0" w:color="auto"/>
              <w:bottom w:val="single" w:sz="4" w:space="0" w:color="auto"/>
              <w:right w:val="single" w:sz="4" w:space="0" w:color="auto"/>
            </w:tcBorders>
            <w:hideMark/>
          </w:tcPr>
          <w:p w14:paraId="1A051A47" w14:textId="77777777" w:rsidR="003D0E65" w:rsidRPr="005658B4" w:rsidRDefault="003D0E65" w:rsidP="00037C5C">
            <w:pPr>
              <w:spacing w:after="0"/>
              <w:rPr>
                <w:b/>
                <w:i/>
                <w:iCs/>
                <w:sz w:val="18"/>
                <w:szCs w:val="18"/>
                <w:lang w:val="x-none"/>
              </w:rPr>
            </w:pPr>
            <w:r w:rsidRPr="005658B4">
              <w:rPr>
                <w:b/>
                <w:sz w:val="18"/>
                <w:szCs w:val="18"/>
                <w:lang w:val="x-none"/>
              </w:rPr>
              <w:t>Parameter description</w:t>
            </w:r>
          </w:p>
        </w:tc>
        <w:tc>
          <w:tcPr>
            <w:tcW w:w="566" w:type="dxa"/>
            <w:tcBorders>
              <w:top w:val="single" w:sz="4" w:space="0" w:color="auto"/>
              <w:left w:val="single" w:sz="4" w:space="0" w:color="auto"/>
              <w:bottom w:val="single" w:sz="4" w:space="0" w:color="auto"/>
              <w:right w:val="single" w:sz="4" w:space="0" w:color="auto"/>
            </w:tcBorders>
            <w:hideMark/>
          </w:tcPr>
          <w:p w14:paraId="50CDD8B4" w14:textId="77777777" w:rsidR="003D0E65" w:rsidRPr="005658B4" w:rsidRDefault="003D0E65" w:rsidP="00037C5C">
            <w:pPr>
              <w:spacing w:after="0"/>
              <w:rPr>
                <w:b/>
                <w:sz w:val="18"/>
                <w:szCs w:val="18"/>
                <w:lang w:val="x-none"/>
              </w:rPr>
            </w:pPr>
            <w:r w:rsidRPr="005658B4">
              <w:rPr>
                <w:b/>
                <w:sz w:val="18"/>
                <w:szCs w:val="18"/>
                <w:lang w:val="x-none"/>
              </w:rPr>
              <w:t>Unit</w:t>
            </w:r>
          </w:p>
        </w:tc>
        <w:tc>
          <w:tcPr>
            <w:tcW w:w="5712" w:type="dxa"/>
            <w:gridSpan w:val="3"/>
            <w:tcBorders>
              <w:top w:val="single" w:sz="4" w:space="0" w:color="auto"/>
              <w:left w:val="single" w:sz="4" w:space="0" w:color="auto"/>
              <w:bottom w:val="single" w:sz="4" w:space="0" w:color="auto"/>
              <w:right w:val="single" w:sz="4" w:space="0" w:color="auto"/>
            </w:tcBorders>
            <w:hideMark/>
          </w:tcPr>
          <w:p w14:paraId="03FF531A" w14:textId="77777777" w:rsidR="003D0E65" w:rsidRPr="005658B4" w:rsidRDefault="003D0E65" w:rsidP="00037C5C">
            <w:pPr>
              <w:spacing w:after="0"/>
              <w:rPr>
                <w:b/>
                <w:sz w:val="18"/>
                <w:szCs w:val="18"/>
                <w:lang w:val="x-none"/>
              </w:rPr>
            </w:pPr>
            <w:r w:rsidRPr="005658B4">
              <w:rPr>
                <w:b/>
                <w:sz w:val="18"/>
                <w:szCs w:val="18"/>
                <w:lang w:val="x-none"/>
              </w:rPr>
              <w:t>Limit (NOTE 1)</w:t>
            </w:r>
          </w:p>
        </w:tc>
        <w:tc>
          <w:tcPr>
            <w:tcW w:w="2164" w:type="dxa"/>
            <w:tcBorders>
              <w:top w:val="single" w:sz="4" w:space="0" w:color="auto"/>
              <w:left w:val="single" w:sz="4" w:space="0" w:color="auto"/>
              <w:bottom w:val="single" w:sz="4" w:space="0" w:color="auto"/>
              <w:right w:val="single" w:sz="4" w:space="0" w:color="auto"/>
            </w:tcBorders>
            <w:hideMark/>
          </w:tcPr>
          <w:p w14:paraId="7523BA86" w14:textId="77777777" w:rsidR="003D0E65" w:rsidRPr="005658B4" w:rsidRDefault="003D0E65" w:rsidP="00037C5C">
            <w:pPr>
              <w:spacing w:after="0"/>
              <w:rPr>
                <w:b/>
                <w:sz w:val="18"/>
                <w:szCs w:val="18"/>
                <w:lang w:val="x-none"/>
              </w:rPr>
            </w:pPr>
            <w:r w:rsidRPr="005658B4">
              <w:rPr>
                <w:b/>
                <w:sz w:val="18"/>
                <w:szCs w:val="18"/>
                <w:lang w:val="x-none"/>
              </w:rPr>
              <w:t>Applicable Frequencies</w:t>
            </w:r>
          </w:p>
        </w:tc>
      </w:tr>
      <w:tr w:rsidR="003D0E65" w:rsidRPr="00A2483F" w14:paraId="3E69CAB0" w14:textId="77777777" w:rsidTr="00037C5C">
        <w:trPr>
          <w:trHeight w:val="187"/>
          <w:jc w:val="center"/>
        </w:trPr>
        <w:tc>
          <w:tcPr>
            <w:tcW w:w="1187" w:type="dxa"/>
            <w:tcBorders>
              <w:top w:val="single" w:sz="4" w:space="0" w:color="auto"/>
              <w:left w:val="single" w:sz="4" w:space="0" w:color="auto"/>
              <w:bottom w:val="single" w:sz="4" w:space="0" w:color="auto"/>
              <w:right w:val="single" w:sz="4" w:space="0" w:color="auto"/>
            </w:tcBorders>
            <w:hideMark/>
          </w:tcPr>
          <w:p w14:paraId="7CDDB130" w14:textId="77777777" w:rsidR="003D0E65" w:rsidRPr="005658B4" w:rsidRDefault="003D0E65" w:rsidP="00037C5C">
            <w:pPr>
              <w:spacing w:after="0"/>
              <w:rPr>
                <w:b/>
                <w:sz w:val="18"/>
                <w:szCs w:val="18"/>
                <w:lang w:val="x-none"/>
              </w:rPr>
            </w:pPr>
            <w:r w:rsidRPr="005658B4">
              <w:rPr>
                <w:b/>
                <w:sz w:val="18"/>
                <w:szCs w:val="18"/>
                <w:lang w:val="x-none"/>
              </w:rPr>
              <w:t>General</w:t>
            </w:r>
          </w:p>
        </w:tc>
        <w:tc>
          <w:tcPr>
            <w:tcW w:w="566" w:type="dxa"/>
            <w:tcBorders>
              <w:top w:val="single" w:sz="4" w:space="0" w:color="auto"/>
              <w:left w:val="single" w:sz="4" w:space="0" w:color="auto"/>
              <w:bottom w:val="single" w:sz="4" w:space="0" w:color="auto"/>
              <w:right w:val="single" w:sz="4" w:space="0" w:color="auto"/>
            </w:tcBorders>
            <w:hideMark/>
          </w:tcPr>
          <w:p w14:paraId="5FE38C6D" w14:textId="77777777" w:rsidR="003D0E65" w:rsidRPr="005658B4" w:rsidRDefault="003D0E65" w:rsidP="00037C5C">
            <w:pPr>
              <w:spacing w:after="0"/>
              <w:rPr>
                <w:sz w:val="18"/>
                <w:szCs w:val="18"/>
                <w:lang w:val="x-none"/>
              </w:rPr>
            </w:pPr>
            <w:r w:rsidRPr="005658B4">
              <w:rPr>
                <w:sz w:val="18"/>
                <w:szCs w:val="18"/>
                <w:lang w:val="x-none"/>
              </w:rPr>
              <w:t>dB</w:t>
            </w:r>
          </w:p>
        </w:tc>
        <w:tc>
          <w:tcPr>
            <w:tcW w:w="5712" w:type="dxa"/>
            <w:gridSpan w:val="3"/>
            <w:tcBorders>
              <w:top w:val="single" w:sz="4" w:space="0" w:color="auto"/>
              <w:left w:val="single" w:sz="4" w:space="0" w:color="auto"/>
              <w:bottom w:val="single" w:sz="4" w:space="0" w:color="auto"/>
              <w:right w:val="single" w:sz="4" w:space="0" w:color="auto"/>
            </w:tcBorders>
          </w:tcPr>
          <w:p w14:paraId="378F1388" w14:textId="77777777" w:rsidR="003D0E65" w:rsidRPr="005658B4" w:rsidRDefault="003D0E65" w:rsidP="00037C5C">
            <w:pPr>
              <w:spacing w:after="0"/>
              <w:rPr>
                <w:sz w:val="18"/>
                <w:szCs w:val="18"/>
                <w:lang w:val="x-none"/>
              </w:rPr>
            </w:pPr>
            <m:oMathPara>
              <m:oMath>
                <m:func>
                  <m:funcPr>
                    <m:ctrlPr>
                      <w:rPr>
                        <w:rFonts w:ascii="Cambria Math" w:hAnsi="Cambria Math"/>
                        <w:i/>
                        <w:sz w:val="18"/>
                        <w:szCs w:val="18"/>
                        <w:lang w:val="x-none"/>
                      </w:rPr>
                    </m:ctrlPr>
                  </m:funcPr>
                  <m:fName>
                    <m:r>
                      <w:rPr>
                        <w:rFonts w:ascii="Cambria Math" w:hAnsi="Cambria Math"/>
                        <w:sz w:val="18"/>
                        <w:szCs w:val="18"/>
                        <w:lang w:val="x-none"/>
                      </w:rPr>
                      <m:t>max</m:t>
                    </m:r>
                  </m:fName>
                  <m:e>
                    <m:d>
                      <m:dPr>
                        <m:begChr m:val="["/>
                        <m:endChr m:val="]"/>
                        <m:ctrlPr>
                          <w:rPr>
                            <w:rFonts w:ascii="Cambria Math" w:hAnsi="Cambria Math"/>
                            <w:sz w:val="18"/>
                            <w:szCs w:val="18"/>
                            <w:lang w:val="x-none"/>
                          </w:rPr>
                        </m:ctrlPr>
                      </m:dPr>
                      <m:e>
                        <m:eqArr>
                          <m:eqArrPr>
                            <m:ctrlPr>
                              <w:rPr>
                                <w:rFonts w:ascii="Cambria Math" w:hAnsi="Cambria Math"/>
                                <w:sz w:val="18"/>
                                <w:szCs w:val="18"/>
                                <w:lang w:val="x-none"/>
                              </w:rPr>
                            </m:ctrlPr>
                          </m:eqArrPr>
                          <m:e>
                            <m:r>
                              <m:rPr>
                                <m:sty m:val="p"/>
                              </m:rPr>
                              <w:rPr>
                                <w:rFonts w:ascii="Cambria Math" w:hAnsi="Cambria Math"/>
                                <w:sz w:val="18"/>
                                <w:szCs w:val="18"/>
                                <w:lang w:val="x-none"/>
                              </w:rPr>
                              <m:t>-25 -10.</m:t>
                            </m:r>
                            <m:sSub>
                              <m:sSubPr>
                                <m:ctrlPr>
                                  <w:rPr>
                                    <w:rFonts w:ascii="Cambria Math" w:hAnsi="Cambria Math"/>
                                    <w:sz w:val="18"/>
                                    <w:szCs w:val="18"/>
                                    <w:lang w:val="x-none"/>
                                  </w:rPr>
                                </m:ctrlPr>
                              </m:sSubPr>
                              <m:e>
                                <m:r>
                                  <m:rPr>
                                    <m:sty m:val="p"/>
                                  </m:rPr>
                                  <w:rPr>
                                    <w:rFonts w:ascii="Cambria Math" w:hAnsi="Cambria Math"/>
                                    <w:sz w:val="18"/>
                                    <w:szCs w:val="18"/>
                                    <w:lang w:val="x-none"/>
                                  </w:rPr>
                                  <m:t>log</m:t>
                                </m:r>
                              </m:e>
                              <m:sub>
                                <m:r>
                                  <w:rPr>
                                    <w:rFonts w:ascii="Cambria Math" w:hAnsi="Cambria Math"/>
                                    <w:sz w:val="18"/>
                                    <w:szCs w:val="18"/>
                                    <w:lang w:val="x-none"/>
                                  </w:rPr>
                                  <m:t>10</m:t>
                                </m:r>
                              </m:sub>
                            </m:sSub>
                            <m:d>
                              <m:dPr>
                                <m:ctrlPr>
                                  <w:rPr>
                                    <w:rFonts w:ascii="Cambria Math" w:hAnsi="Cambria Math"/>
                                    <w:sz w:val="18"/>
                                    <w:szCs w:val="18"/>
                                    <w:lang w:val="x-none"/>
                                  </w:rPr>
                                </m:ctrlPr>
                              </m:dPr>
                              <m:e>
                                <m:f>
                                  <m:fPr>
                                    <m:ctrlPr>
                                      <w:rPr>
                                        <w:rFonts w:ascii="Cambria Math" w:hAnsi="Cambria Math"/>
                                        <w:sz w:val="18"/>
                                        <w:szCs w:val="18"/>
                                        <w:lang w:val="x-none"/>
                                      </w:rPr>
                                    </m:ctrlPr>
                                  </m:fPr>
                                  <m:num>
                                    <m:sSub>
                                      <m:sSubPr>
                                        <m:ctrlPr>
                                          <w:rPr>
                                            <w:rFonts w:ascii="Cambria Math" w:hAnsi="Cambria Math"/>
                                            <w:sz w:val="18"/>
                                            <w:szCs w:val="18"/>
                                            <w:lang w:val="x-none"/>
                                          </w:rPr>
                                        </m:ctrlPr>
                                      </m:sSubPr>
                                      <m:e>
                                        <m:r>
                                          <m:rPr>
                                            <m:sty m:val="p"/>
                                          </m:rPr>
                                          <w:rPr>
                                            <w:rFonts w:ascii="Cambria Math" w:hAnsi="Cambria Math"/>
                                            <w:sz w:val="18"/>
                                            <w:szCs w:val="18"/>
                                            <w:lang w:val="x-none"/>
                                          </w:rPr>
                                          <m:t>N</m:t>
                                        </m:r>
                                      </m:e>
                                      <m:sub>
                                        <m:r>
                                          <w:rPr>
                                            <w:rFonts w:ascii="Cambria Math" w:hAnsi="Cambria Math"/>
                                            <w:sz w:val="18"/>
                                            <w:szCs w:val="18"/>
                                            <w:lang w:val="x-none"/>
                                          </w:rPr>
                                          <m:t>RB</m:t>
                                        </m:r>
                                      </m:sub>
                                    </m:sSub>
                                  </m:num>
                                  <m:den>
                                    <m:sSub>
                                      <m:sSubPr>
                                        <m:ctrlPr>
                                          <w:rPr>
                                            <w:rFonts w:ascii="Cambria Math" w:hAnsi="Cambria Math"/>
                                            <w:sz w:val="18"/>
                                            <w:szCs w:val="18"/>
                                            <w:vertAlign w:val="subscript"/>
                                            <w:lang w:val="x-none"/>
                                          </w:rPr>
                                        </m:ctrlPr>
                                      </m:sSubPr>
                                      <m:e>
                                        <m:r>
                                          <m:rPr>
                                            <m:sty m:val="p"/>
                                          </m:rPr>
                                          <w:rPr>
                                            <w:rFonts w:ascii="Cambria Math" w:hAnsi="Cambria Math"/>
                                            <w:sz w:val="18"/>
                                            <w:szCs w:val="18"/>
                                            <w:vertAlign w:val="subscript"/>
                                            <w:lang w:val="x-none"/>
                                          </w:rPr>
                                          <m:t>L</m:t>
                                        </m:r>
                                      </m:e>
                                      <m:sub>
                                        <m:r>
                                          <w:rPr>
                                            <w:rFonts w:ascii="Cambria Math" w:hAnsi="Cambria Math"/>
                                            <w:sz w:val="18"/>
                                            <w:szCs w:val="18"/>
                                            <w:vertAlign w:val="subscript"/>
                                            <w:lang w:val="x-none"/>
                                          </w:rPr>
                                          <m:t>CRB</m:t>
                                        </m:r>
                                      </m:sub>
                                    </m:sSub>
                                  </m:den>
                                </m:f>
                              </m:e>
                            </m:d>
                            <m:r>
                              <m:rPr>
                                <m:sty m:val="p"/>
                              </m:rPr>
                              <w:rPr>
                                <w:rFonts w:ascii="Cambria Math" w:hAnsi="Cambria Math"/>
                                <w:sz w:val="18"/>
                                <w:szCs w:val="18"/>
                                <w:lang w:val="x-none"/>
                              </w:rPr>
                              <m:t xml:space="preserve">,  </m:t>
                            </m:r>
                            <m:ctrlPr>
                              <w:rPr>
                                <w:rFonts w:ascii="Cambria Math" w:hAnsi="Cambria Math"/>
                                <w:i/>
                                <w:sz w:val="18"/>
                                <w:szCs w:val="18"/>
                                <w:vertAlign w:val="subscript"/>
                                <w:lang w:val="x-none"/>
                              </w:rPr>
                            </m:ctrlPr>
                          </m:e>
                          <m:e>
                            <m:r>
                              <m:rPr>
                                <m:sty m:val="p"/>
                              </m:rPr>
                              <w:rPr>
                                <w:rFonts w:ascii="Cambria Math" w:hAnsi="Cambria Math"/>
                                <w:sz w:val="18"/>
                                <w:szCs w:val="18"/>
                                <w:lang w:val="x-none"/>
                              </w:rPr>
                              <m:t>20.</m:t>
                            </m:r>
                            <m:sSub>
                              <m:sSubPr>
                                <m:ctrlPr>
                                  <w:rPr>
                                    <w:rFonts w:ascii="Cambria Math" w:hAnsi="Cambria Math"/>
                                    <w:sz w:val="18"/>
                                    <w:szCs w:val="18"/>
                                    <w:lang w:val="x-none"/>
                                  </w:rPr>
                                </m:ctrlPr>
                              </m:sSubPr>
                              <m:e>
                                <m:r>
                                  <m:rPr>
                                    <m:sty m:val="p"/>
                                  </m:rPr>
                                  <w:rPr>
                                    <w:rFonts w:ascii="Cambria Math" w:hAnsi="Cambria Math"/>
                                    <w:sz w:val="18"/>
                                    <w:szCs w:val="18"/>
                                    <w:lang w:val="x-none"/>
                                  </w:rPr>
                                  <m:t>log</m:t>
                                </m:r>
                              </m:e>
                              <m:sub>
                                <m:r>
                                  <w:rPr>
                                    <w:rFonts w:ascii="Cambria Math" w:hAnsi="Cambria Math"/>
                                    <w:sz w:val="18"/>
                                    <w:szCs w:val="18"/>
                                    <w:lang w:val="x-none"/>
                                  </w:rPr>
                                  <m:t>10</m:t>
                                </m:r>
                              </m:sub>
                            </m:sSub>
                            <m:d>
                              <m:dPr>
                                <m:ctrlPr>
                                  <w:rPr>
                                    <w:rFonts w:ascii="Cambria Math" w:hAnsi="Cambria Math"/>
                                    <w:sz w:val="18"/>
                                    <w:szCs w:val="18"/>
                                    <w:lang w:val="x-none"/>
                                  </w:rPr>
                                </m:ctrlPr>
                              </m:dPr>
                              <m:e>
                                <m:r>
                                  <m:rPr>
                                    <m:sty m:val="p"/>
                                  </m:rPr>
                                  <w:rPr>
                                    <w:rFonts w:ascii="Cambria Math" w:hAnsi="Cambria Math"/>
                                    <w:sz w:val="18"/>
                                    <w:szCs w:val="18"/>
                                    <w:lang w:val="x-none"/>
                                  </w:rPr>
                                  <m:t>EVM</m:t>
                                </m:r>
                              </m:e>
                            </m:d>
                            <m:r>
                              <w:rPr>
                                <w:rFonts w:ascii="Cambria Math" w:hAnsi="Cambria Math"/>
                                <w:sz w:val="18"/>
                                <w:szCs w:val="18"/>
                                <w:lang w:val="x-none"/>
                              </w:rPr>
                              <m:t>- 5.</m:t>
                            </m:r>
                            <m:f>
                              <m:fPr>
                                <m:ctrlPr>
                                  <w:rPr>
                                    <w:rFonts w:ascii="Cambria Math" w:hAnsi="Cambria Math"/>
                                    <w:i/>
                                    <w:sz w:val="18"/>
                                    <w:szCs w:val="18"/>
                                    <w:lang w:val="x-none"/>
                                  </w:rPr>
                                </m:ctrlPr>
                              </m:fPr>
                              <m:num>
                                <m:d>
                                  <m:dPr>
                                    <m:ctrlPr>
                                      <w:rPr>
                                        <w:rFonts w:ascii="Cambria Math" w:hAnsi="Cambria Math"/>
                                        <w:i/>
                                        <w:sz w:val="18"/>
                                        <w:szCs w:val="18"/>
                                        <w:lang w:val="x-none"/>
                                      </w:rPr>
                                    </m:ctrlPr>
                                  </m:dPr>
                                  <m:e>
                                    <m:sSub>
                                      <m:sSubPr>
                                        <m:ctrlPr>
                                          <w:rPr>
                                            <w:rFonts w:ascii="Cambria Math" w:hAnsi="Cambria Math"/>
                                            <w:i/>
                                            <w:sz w:val="18"/>
                                            <w:szCs w:val="18"/>
                                            <w:lang w:val="x-none"/>
                                          </w:rPr>
                                        </m:ctrlPr>
                                      </m:sSubPr>
                                      <m:e>
                                        <m:r>
                                          <w:rPr>
                                            <w:rFonts w:ascii="Cambria Math" w:hAnsi="Cambria Math"/>
                                            <w:sz w:val="18"/>
                                            <w:szCs w:val="18"/>
                                            <w:lang w:val="x-none"/>
                                          </w:rPr>
                                          <m:t>|∆</m:t>
                                        </m:r>
                                      </m:e>
                                      <m:sub>
                                        <m:r>
                                          <w:rPr>
                                            <w:rFonts w:ascii="Cambria Math" w:hAnsi="Cambria Math"/>
                                            <w:sz w:val="18"/>
                                            <w:szCs w:val="18"/>
                                            <w:lang w:val="x-none"/>
                                          </w:rPr>
                                          <m:t>RB</m:t>
                                        </m:r>
                                      </m:sub>
                                    </m:sSub>
                                  </m:e>
                                  <m:e>
                                    <m:r>
                                      <w:rPr>
                                        <w:rFonts w:ascii="Cambria Math" w:hAnsi="Cambria Math"/>
                                        <w:sz w:val="18"/>
                                        <w:szCs w:val="18"/>
                                        <w:lang w:val="x-none"/>
                                      </w:rPr>
                                      <m:t>-1</m:t>
                                    </m:r>
                                  </m:e>
                                </m:d>
                              </m:num>
                              <m:den>
                                <m:sSub>
                                  <m:sSubPr>
                                    <m:ctrlPr>
                                      <w:rPr>
                                        <w:rFonts w:ascii="Cambria Math" w:hAnsi="Cambria Math"/>
                                        <w:sz w:val="18"/>
                                        <w:szCs w:val="18"/>
                                        <w:vertAlign w:val="subscript"/>
                                        <w:lang w:val="x-none"/>
                                      </w:rPr>
                                    </m:ctrlPr>
                                  </m:sSubPr>
                                  <m:e>
                                    <m:r>
                                      <m:rPr>
                                        <m:sty m:val="p"/>
                                      </m:rPr>
                                      <w:rPr>
                                        <w:rFonts w:ascii="Cambria Math" w:hAnsi="Cambria Math"/>
                                        <w:sz w:val="18"/>
                                        <w:szCs w:val="18"/>
                                        <w:vertAlign w:val="subscript"/>
                                        <w:lang w:val="x-none"/>
                                      </w:rPr>
                                      <m:t>L</m:t>
                                    </m:r>
                                  </m:e>
                                  <m:sub>
                                    <m:r>
                                      <w:rPr>
                                        <w:rFonts w:ascii="Cambria Math" w:hAnsi="Cambria Math"/>
                                        <w:sz w:val="18"/>
                                        <w:szCs w:val="18"/>
                                        <w:vertAlign w:val="subscript"/>
                                        <w:lang w:val="x-none"/>
                                      </w:rPr>
                                      <m:t>CRB</m:t>
                                    </m:r>
                                  </m:sub>
                                </m:sSub>
                              </m:den>
                            </m:f>
                            <m:r>
                              <w:rPr>
                                <w:rFonts w:ascii="Cambria Math" w:hAnsi="Cambria Math"/>
                                <w:sz w:val="18"/>
                                <w:szCs w:val="18"/>
                                <w:vertAlign w:val="subscript"/>
                                <w:lang w:val="x-none"/>
                              </w:rPr>
                              <m:t>,</m:t>
                            </m:r>
                            <m:ctrlPr>
                              <w:rPr>
                                <w:rFonts w:ascii="Cambria Math" w:hAnsi="Cambria Math"/>
                                <w:i/>
                                <w:sz w:val="18"/>
                                <w:szCs w:val="18"/>
                                <w:vertAlign w:val="subscript"/>
                                <w:lang w:val="x-none"/>
                              </w:rPr>
                            </m:ctrlPr>
                          </m:e>
                          <m:e>
                            <m:r>
                              <w:rPr>
                                <w:rFonts w:ascii="Cambria Math" w:hAnsi="Cambria Math"/>
                                <w:sz w:val="18"/>
                                <w:szCs w:val="18"/>
                                <w:vertAlign w:val="subscript"/>
                                <w:lang w:val="x-none"/>
                              </w:rPr>
                              <m:t xml:space="preserve"> -55.1dBm</m:t>
                            </m:r>
                            <m:r>
                              <w:rPr>
                                <w:rFonts w:ascii="Cambria Math" w:hAnsi="Cambria Math"/>
                                <w:sz w:val="18"/>
                                <w:szCs w:val="18"/>
                                <w:lang w:val="x-none"/>
                              </w:rPr>
                              <m:t>-</m:t>
                            </m:r>
                            <m:acc>
                              <m:accPr>
                                <m:chr m:val="̅"/>
                                <m:ctrlPr>
                                  <w:rPr>
                                    <w:rFonts w:ascii="Cambria Math" w:hAnsi="Cambria Math"/>
                                    <w:i/>
                                    <w:sz w:val="18"/>
                                    <w:szCs w:val="18"/>
                                    <w:lang w:val="x-none"/>
                                  </w:rPr>
                                </m:ctrlPr>
                              </m:accPr>
                              <m:e>
                                <m:sSub>
                                  <m:sSubPr>
                                    <m:ctrlPr>
                                      <w:rPr>
                                        <w:rFonts w:ascii="Cambria Math" w:hAnsi="Cambria Math"/>
                                        <w:i/>
                                        <w:sz w:val="18"/>
                                        <w:szCs w:val="18"/>
                                        <w:lang w:val="x-none"/>
                                      </w:rPr>
                                    </m:ctrlPr>
                                  </m:sSubPr>
                                  <m:e>
                                    <m:r>
                                      <w:rPr>
                                        <w:rFonts w:ascii="Cambria Math" w:hAnsi="Cambria Math"/>
                                        <w:sz w:val="18"/>
                                        <w:szCs w:val="18"/>
                                        <w:lang w:val="x-none"/>
                                      </w:rPr>
                                      <m:t>P</m:t>
                                    </m:r>
                                  </m:e>
                                  <m:sub>
                                    <m:r>
                                      <w:rPr>
                                        <w:rFonts w:ascii="Cambria Math" w:hAnsi="Cambria Math"/>
                                        <w:sz w:val="18"/>
                                        <w:szCs w:val="18"/>
                                        <w:lang w:val="x-none"/>
                                      </w:rPr>
                                      <m:t>RB</m:t>
                                    </m:r>
                                  </m:sub>
                                </m:sSub>
                              </m:e>
                            </m:acc>
                            <m:ctrlPr>
                              <w:rPr>
                                <w:rFonts w:ascii="Cambria Math" w:hAnsi="Cambria Math"/>
                                <w:i/>
                                <w:sz w:val="18"/>
                                <w:szCs w:val="18"/>
                                <w:lang w:val="x-none"/>
                              </w:rPr>
                            </m:ctrlPr>
                          </m:e>
                        </m:eqArr>
                      </m:e>
                    </m:d>
                  </m:e>
                </m:func>
              </m:oMath>
            </m:oMathPara>
          </w:p>
          <w:p w14:paraId="06ED0B65" w14:textId="77777777" w:rsidR="003D0E65" w:rsidRPr="005658B4" w:rsidRDefault="003D0E65" w:rsidP="00037C5C">
            <w:pPr>
              <w:spacing w:after="0"/>
              <w:rPr>
                <w:sz w:val="18"/>
                <w:szCs w:val="18"/>
                <w:lang w:val="x-none"/>
              </w:rPr>
            </w:pPr>
          </w:p>
        </w:tc>
        <w:tc>
          <w:tcPr>
            <w:tcW w:w="2164" w:type="dxa"/>
            <w:tcBorders>
              <w:top w:val="single" w:sz="4" w:space="0" w:color="auto"/>
              <w:left w:val="single" w:sz="4" w:space="0" w:color="auto"/>
              <w:bottom w:val="single" w:sz="4" w:space="0" w:color="auto"/>
              <w:right w:val="single" w:sz="4" w:space="0" w:color="auto"/>
            </w:tcBorders>
            <w:hideMark/>
          </w:tcPr>
          <w:p w14:paraId="4EDAE401" w14:textId="77777777" w:rsidR="003D0E65" w:rsidRPr="005658B4" w:rsidRDefault="003D0E65" w:rsidP="00037C5C">
            <w:pPr>
              <w:spacing w:after="0"/>
              <w:rPr>
                <w:sz w:val="18"/>
                <w:szCs w:val="18"/>
                <w:lang w:val="x-none"/>
              </w:rPr>
            </w:pPr>
            <w:r w:rsidRPr="005658B4">
              <w:rPr>
                <w:sz w:val="18"/>
                <w:szCs w:val="18"/>
                <w:lang w:val="x-none"/>
              </w:rPr>
              <w:t>Any non-allocated (NOTE 2)</w:t>
            </w:r>
          </w:p>
        </w:tc>
      </w:tr>
      <w:tr w:rsidR="003D0E65" w:rsidRPr="00A2483F" w14:paraId="3C225AF5" w14:textId="77777777" w:rsidTr="00037C5C">
        <w:trPr>
          <w:trHeight w:val="187"/>
          <w:jc w:val="center"/>
        </w:trPr>
        <w:tc>
          <w:tcPr>
            <w:tcW w:w="1187" w:type="dxa"/>
            <w:tcBorders>
              <w:top w:val="single" w:sz="4" w:space="0" w:color="auto"/>
              <w:left w:val="single" w:sz="4" w:space="0" w:color="auto"/>
              <w:bottom w:val="nil"/>
              <w:right w:val="single" w:sz="4" w:space="0" w:color="auto"/>
            </w:tcBorders>
            <w:shd w:val="clear" w:color="auto" w:fill="auto"/>
          </w:tcPr>
          <w:p w14:paraId="7B9190FC" w14:textId="77777777" w:rsidR="003D0E65" w:rsidRPr="005658B4" w:rsidRDefault="003D0E65" w:rsidP="00037C5C">
            <w:pPr>
              <w:spacing w:after="0"/>
              <w:rPr>
                <w:b/>
                <w:sz w:val="18"/>
                <w:szCs w:val="18"/>
                <w:lang w:val="x-none"/>
              </w:rPr>
            </w:pPr>
          </w:p>
        </w:tc>
        <w:tc>
          <w:tcPr>
            <w:tcW w:w="566" w:type="dxa"/>
            <w:tcBorders>
              <w:top w:val="single" w:sz="4" w:space="0" w:color="auto"/>
              <w:left w:val="single" w:sz="4" w:space="0" w:color="auto"/>
              <w:bottom w:val="nil"/>
              <w:right w:val="single" w:sz="4" w:space="0" w:color="auto"/>
            </w:tcBorders>
            <w:shd w:val="clear" w:color="auto" w:fill="auto"/>
          </w:tcPr>
          <w:p w14:paraId="1A740597" w14:textId="77777777" w:rsidR="003D0E65" w:rsidRPr="005658B4" w:rsidRDefault="003D0E65" w:rsidP="00037C5C">
            <w:pPr>
              <w:spacing w:after="0"/>
              <w:rPr>
                <w:sz w:val="18"/>
                <w:szCs w:val="18"/>
                <w:lang w:val="x-none"/>
              </w:rPr>
            </w:pPr>
          </w:p>
        </w:tc>
        <w:tc>
          <w:tcPr>
            <w:tcW w:w="942" w:type="dxa"/>
            <w:tcBorders>
              <w:top w:val="single" w:sz="4" w:space="0" w:color="auto"/>
              <w:left w:val="single" w:sz="4" w:space="0" w:color="auto"/>
              <w:bottom w:val="single" w:sz="4" w:space="0" w:color="auto"/>
              <w:right w:val="single" w:sz="4" w:space="0" w:color="auto"/>
            </w:tcBorders>
          </w:tcPr>
          <w:p w14:paraId="70073703" w14:textId="77777777" w:rsidR="003D0E65" w:rsidRPr="005658B4" w:rsidRDefault="003D0E65" w:rsidP="00037C5C">
            <w:pPr>
              <w:spacing w:after="0"/>
              <w:rPr>
                <w:sz w:val="18"/>
                <w:szCs w:val="18"/>
                <w:lang w:val="x-none"/>
              </w:rPr>
            </w:pPr>
          </w:p>
        </w:tc>
        <w:tc>
          <w:tcPr>
            <w:tcW w:w="2520" w:type="dxa"/>
            <w:tcBorders>
              <w:top w:val="single" w:sz="4" w:space="0" w:color="auto"/>
              <w:left w:val="single" w:sz="4" w:space="0" w:color="auto"/>
              <w:bottom w:val="single" w:sz="4" w:space="0" w:color="auto"/>
              <w:right w:val="single" w:sz="4" w:space="0" w:color="auto"/>
            </w:tcBorders>
          </w:tcPr>
          <w:p w14:paraId="5FD66107" w14:textId="77777777" w:rsidR="003D0E65" w:rsidRPr="005658B4" w:rsidRDefault="003D0E65" w:rsidP="00037C5C">
            <w:pPr>
              <w:spacing w:after="0"/>
              <w:rPr>
                <w:sz w:val="18"/>
                <w:szCs w:val="18"/>
                <w:lang w:val="x-none"/>
              </w:rPr>
            </w:pPr>
            <w:r w:rsidRPr="005658B4">
              <w:rPr>
                <w:sz w:val="18"/>
                <w:szCs w:val="18"/>
                <w:lang w:val="x-none"/>
              </w:rPr>
              <w:t>Output power for FR2-1</w:t>
            </w:r>
          </w:p>
        </w:tc>
        <w:tc>
          <w:tcPr>
            <w:tcW w:w="2250" w:type="dxa"/>
            <w:tcBorders>
              <w:top w:val="single" w:sz="4" w:space="0" w:color="auto"/>
              <w:left w:val="single" w:sz="4" w:space="0" w:color="auto"/>
              <w:bottom w:val="nil"/>
              <w:right w:val="single" w:sz="4" w:space="0" w:color="auto"/>
            </w:tcBorders>
          </w:tcPr>
          <w:p w14:paraId="3E553BF5" w14:textId="77777777" w:rsidR="003D0E65" w:rsidRPr="005658B4" w:rsidRDefault="003D0E65" w:rsidP="00037C5C">
            <w:pPr>
              <w:spacing w:after="0"/>
              <w:rPr>
                <w:sz w:val="18"/>
                <w:szCs w:val="18"/>
                <w:lang w:val="x-none"/>
              </w:rPr>
            </w:pPr>
            <w:r w:rsidRPr="005658B4">
              <w:rPr>
                <w:sz w:val="18"/>
                <w:szCs w:val="18"/>
                <w:lang w:val="x-none"/>
              </w:rPr>
              <w:t>Output Power for FR2-2</w:t>
            </w:r>
          </w:p>
        </w:tc>
        <w:tc>
          <w:tcPr>
            <w:tcW w:w="2164" w:type="dxa"/>
            <w:tcBorders>
              <w:top w:val="single" w:sz="4" w:space="0" w:color="auto"/>
              <w:left w:val="single" w:sz="4" w:space="0" w:color="auto"/>
              <w:bottom w:val="nil"/>
              <w:right w:val="single" w:sz="4" w:space="0" w:color="auto"/>
            </w:tcBorders>
            <w:shd w:val="clear" w:color="auto" w:fill="auto"/>
          </w:tcPr>
          <w:p w14:paraId="66EA0DDA" w14:textId="77777777" w:rsidR="003D0E65" w:rsidRPr="005658B4" w:rsidRDefault="003D0E65" w:rsidP="00037C5C">
            <w:pPr>
              <w:spacing w:after="0"/>
              <w:rPr>
                <w:sz w:val="18"/>
                <w:szCs w:val="18"/>
                <w:lang w:val="x-none"/>
              </w:rPr>
            </w:pPr>
          </w:p>
        </w:tc>
      </w:tr>
      <w:tr w:rsidR="003D0E65" w:rsidRPr="00A2483F" w14:paraId="7D06C775" w14:textId="77777777" w:rsidTr="00037C5C">
        <w:trPr>
          <w:trHeight w:val="187"/>
          <w:jc w:val="center"/>
        </w:trPr>
        <w:tc>
          <w:tcPr>
            <w:tcW w:w="1187" w:type="dxa"/>
            <w:tcBorders>
              <w:top w:val="single" w:sz="4" w:space="0" w:color="auto"/>
              <w:left w:val="single" w:sz="4" w:space="0" w:color="auto"/>
              <w:bottom w:val="nil"/>
              <w:right w:val="single" w:sz="4" w:space="0" w:color="auto"/>
            </w:tcBorders>
            <w:shd w:val="clear" w:color="auto" w:fill="auto"/>
            <w:hideMark/>
          </w:tcPr>
          <w:p w14:paraId="0D083F06" w14:textId="77777777" w:rsidR="003D0E65" w:rsidRPr="005658B4" w:rsidRDefault="003D0E65" w:rsidP="00037C5C">
            <w:pPr>
              <w:spacing w:after="0"/>
              <w:rPr>
                <w:b/>
                <w:sz w:val="18"/>
                <w:szCs w:val="18"/>
                <w:lang w:val="x-none"/>
              </w:rPr>
            </w:pPr>
            <w:r w:rsidRPr="005658B4">
              <w:rPr>
                <w:b/>
                <w:sz w:val="18"/>
                <w:szCs w:val="18"/>
                <w:lang w:val="x-none"/>
              </w:rPr>
              <w:t>IQ Image</w:t>
            </w:r>
          </w:p>
        </w:tc>
        <w:tc>
          <w:tcPr>
            <w:tcW w:w="566" w:type="dxa"/>
            <w:tcBorders>
              <w:top w:val="single" w:sz="4" w:space="0" w:color="auto"/>
              <w:left w:val="single" w:sz="4" w:space="0" w:color="auto"/>
              <w:bottom w:val="nil"/>
              <w:right w:val="single" w:sz="4" w:space="0" w:color="auto"/>
            </w:tcBorders>
            <w:shd w:val="clear" w:color="auto" w:fill="auto"/>
            <w:hideMark/>
          </w:tcPr>
          <w:p w14:paraId="106690BD" w14:textId="77777777" w:rsidR="003D0E65" w:rsidRPr="005658B4" w:rsidRDefault="003D0E65" w:rsidP="00037C5C">
            <w:pPr>
              <w:spacing w:after="0"/>
              <w:rPr>
                <w:sz w:val="18"/>
                <w:szCs w:val="18"/>
                <w:lang w:val="x-none"/>
              </w:rPr>
            </w:pPr>
            <w:r w:rsidRPr="005658B4">
              <w:rPr>
                <w:sz w:val="18"/>
                <w:szCs w:val="18"/>
                <w:lang w:val="x-none"/>
              </w:rPr>
              <w:t>dB</w:t>
            </w:r>
          </w:p>
        </w:tc>
        <w:tc>
          <w:tcPr>
            <w:tcW w:w="942" w:type="dxa"/>
            <w:tcBorders>
              <w:top w:val="single" w:sz="4" w:space="0" w:color="auto"/>
              <w:left w:val="single" w:sz="4" w:space="0" w:color="auto"/>
              <w:bottom w:val="single" w:sz="4" w:space="0" w:color="auto"/>
              <w:right w:val="single" w:sz="4" w:space="0" w:color="auto"/>
            </w:tcBorders>
            <w:hideMark/>
          </w:tcPr>
          <w:p w14:paraId="49CB680B" w14:textId="77777777" w:rsidR="003D0E65" w:rsidRPr="005658B4" w:rsidRDefault="003D0E65" w:rsidP="00037C5C">
            <w:pPr>
              <w:spacing w:after="0"/>
              <w:rPr>
                <w:sz w:val="18"/>
                <w:szCs w:val="18"/>
                <w:lang w:val="x-none"/>
              </w:rPr>
            </w:pPr>
            <w:r w:rsidRPr="005658B4">
              <w:rPr>
                <w:sz w:val="18"/>
                <w:szCs w:val="18"/>
                <w:lang w:val="x-none"/>
              </w:rPr>
              <w:t>-25</w:t>
            </w:r>
          </w:p>
        </w:tc>
        <w:tc>
          <w:tcPr>
            <w:tcW w:w="2520" w:type="dxa"/>
            <w:tcBorders>
              <w:top w:val="single" w:sz="4" w:space="0" w:color="auto"/>
              <w:left w:val="single" w:sz="4" w:space="0" w:color="auto"/>
              <w:bottom w:val="single" w:sz="4" w:space="0" w:color="auto"/>
              <w:right w:val="single" w:sz="4" w:space="0" w:color="auto"/>
            </w:tcBorders>
            <w:hideMark/>
          </w:tcPr>
          <w:p w14:paraId="1B634F7B" w14:textId="77777777" w:rsidR="003D0E65" w:rsidRPr="005658B4" w:rsidRDefault="003D0E65" w:rsidP="00037C5C">
            <w:pPr>
              <w:spacing w:after="0"/>
              <w:rPr>
                <w:sz w:val="18"/>
                <w:szCs w:val="18"/>
                <w:lang w:val="x-none"/>
              </w:rPr>
            </w:pPr>
            <w:r w:rsidRPr="005658B4">
              <w:rPr>
                <w:sz w:val="18"/>
                <w:szCs w:val="18"/>
                <w:lang w:val="x-none"/>
              </w:rPr>
              <w:t>&gt; 27 dBm</w:t>
            </w:r>
          </w:p>
        </w:tc>
        <w:tc>
          <w:tcPr>
            <w:tcW w:w="2250" w:type="dxa"/>
            <w:tcBorders>
              <w:top w:val="single" w:sz="4" w:space="0" w:color="auto"/>
              <w:left w:val="single" w:sz="4" w:space="0" w:color="auto"/>
              <w:bottom w:val="single" w:sz="4" w:space="0" w:color="auto"/>
              <w:right w:val="single" w:sz="4" w:space="0" w:color="auto"/>
            </w:tcBorders>
          </w:tcPr>
          <w:p w14:paraId="4BECE139" w14:textId="77777777" w:rsidR="003D0E65" w:rsidRPr="005658B4" w:rsidRDefault="003D0E65" w:rsidP="00037C5C">
            <w:pPr>
              <w:spacing w:after="0"/>
              <w:rPr>
                <w:sz w:val="18"/>
                <w:szCs w:val="18"/>
                <w:lang w:val="x-none"/>
              </w:rPr>
            </w:pPr>
            <w:r w:rsidRPr="005658B4">
              <w:rPr>
                <w:sz w:val="18"/>
                <w:szCs w:val="18"/>
                <w:lang w:val="x-none"/>
              </w:rPr>
              <w:t>&gt; 23.4 dBm</w:t>
            </w:r>
          </w:p>
        </w:tc>
        <w:tc>
          <w:tcPr>
            <w:tcW w:w="2164" w:type="dxa"/>
            <w:tcBorders>
              <w:top w:val="single" w:sz="4" w:space="0" w:color="auto"/>
              <w:left w:val="single" w:sz="4" w:space="0" w:color="auto"/>
              <w:bottom w:val="nil"/>
              <w:right w:val="single" w:sz="4" w:space="0" w:color="auto"/>
            </w:tcBorders>
            <w:shd w:val="clear" w:color="auto" w:fill="auto"/>
            <w:hideMark/>
          </w:tcPr>
          <w:p w14:paraId="598922BE" w14:textId="77777777" w:rsidR="003D0E65" w:rsidRPr="005658B4" w:rsidRDefault="003D0E65" w:rsidP="00037C5C">
            <w:pPr>
              <w:spacing w:after="0"/>
              <w:rPr>
                <w:sz w:val="18"/>
                <w:szCs w:val="18"/>
                <w:lang w:val="x-none"/>
              </w:rPr>
            </w:pPr>
            <w:r w:rsidRPr="005658B4">
              <w:rPr>
                <w:sz w:val="18"/>
                <w:szCs w:val="18"/>
                <w:lang w:val="x-none"/>
              </w:rPr>
              <w:t>Image frequencies (NOTES 2, 3)</w:t>
            </w:r>
          </w:p>
        </w:tc>
      </w:tr>
      <w:tr w:rsidR="003D0E65" w:rsidRPr="00A2483F" w14:paraId="5D779D24" w14:textId="77777777" w:rsidTr="00037C5C">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081EDE0D" w14:textId="77777777" w:rsidR="003D0E65" w:rsidRPr="005658B4" w:rsidRDefault="003D0E65" w:rsidP="00037C5C">
            <w:pPr>
              <w:spacing w:after="0"/>
              <w:rPr>
                <w:b/>
                <w:sz w:val="18"/>
                <w:szCs w:val="18"/>
                <w:lang w:val="x-none"/>
              </w:rPr>
            </w:pPr>
          </w:p>
        </w:tc>
        <w:tc>
          <w:tcPr>
            <w:tcW w:w="0" w:type="auto"/>
            <w:tcBorders>
              <w:top w:val="nil"/>
              <w:left w:val="single" w:sz="4" w:space="0" w:color="auto"/>
              <w:bottom w:val="single" w:sz="4" w:space="0" w:color="auto"/>
              <w:right w:val="single" w:sz="4" w:space="0" w:color="auto"/>
            </w:tcBorders>
            <w:shd w:val="clear" w:color="auto" w:fill="auto"/>
            <w:hideMark/>
          </w:tcPr>
          <w:p w14:paraId="233946A8" w14:textId="77777777" w:rsidR="003D0E65" w:rsidRPr="005658B4" w:rsidRDefault="003D0E65" w:rsidP="00037C5C">
            <w:pPr>
              <w:spacing w:after="0"/>
              <w:rPr>
                <w:sz w:val="18"/>
                <w:szCs w:val="18"/>
                <w:lang w:val="x-none"/>
              </w:rPr>
            </w:pPr>
          </w:p>
        </w:tc>
        <w:tc>
          <w:tcPr>
            <w:tcW w:w="942" w:type="dxa"/>
            <w:tcBorders>
              <w:top w:val="single" w:sz="4" w:space="0" w:color="auto"/>
              <w:left w:val="single" w:sz="4" w:space="0" w:color="auto"/>
              <w:bottom w:val="single" w:sz="4" w:space="0" w:color="auto"/>
              <w:right w:val="single" w:sz="4" w:space="0" w:color="auto"/>
            </w:tcBorders>
            <w:hideMark/>
          </w:tcPr>
          <w:p w14:paraId="67585BC4" w14:textId="77777777" w:rsidR="003D0E65" w:rsidRPr="005658B4" w:rsidRDefault="003D0E65" w:rsidP="00037C5C">
            <w:pPr>
              <w:spacing w:after="0"/>
              <w:rPr>
                <w:sz w:val="18"/>
                <w:szCs w:val="18"/>
                <w:lang w:val="x-none"/>
              </w:rPr>
            </w:pPr>
            <w:r w:rsidRPr="005658B4">
              <w:rPr>
                <w:sz w:val="18"/>
                <w:szCs w:val="18"/>
                <w:lang w:val="x-none"/>
              </w:rPr>
              <w:t>-20</w:t>
            </w:r>
          </w:p>
        </w:tc>
        <w:tc>
          <w:tcPr>
            <w:tcW w:w="2520" w:type="dxa"/>
            <w:tcBorders>
              <w:top w:val="single" w:sz="4" w:space="0" w:color="auto"/>
              <w:left w:val="single" w:sz="4" w:space="0" w:color="auto"/>
              <w:bottom w:val="single" w:sz="4" w:space="0" w:color="auto"/>
              <w:right w:val="single" w:sz="4" w:space="0" w:color="auto"/>
            </w:tcBorders>
            <w:hideMark/>
          </w:tcPr>
          <w:p w14:paraId="43C56C02" w14:textId="77777777" w:rsidR="003D0E65" w:rsidRPr="005658B4" w:rsidRDefault="003D0E65" w:rsidP="00037C5C">
            <w:pPr>
              <w:spacing w:after="0"/>
              <w:rPr>
                <w:sz w:val="18"/>
                <w:szCs w:val="18"/>
                <w:lang w:val="x-none"/>
              </w:rPr>
            </w:pPr>
            <w:r w:rsidRPr="005658B4">
              <w:rPr>
                <w:sz w:val="18"/>
                <w:szCs w:val="18"/>
                <w:lang w:val="x-none"/>
              </w:rPr>
              <w:t>≤ 27 dBm</w:t>
            </w:r>
          </w:p>
        </w:tc>
        <w:tc>
          <w:tcPr>
            <w:tcW w:w="2250" w:type="dxa"/>
            <w:tcBorders>
              <w:top w:val="single" w:sz="4" w:space="0" w:color="auto"/>
              <w:left w:val="single" w:sz="4" w:space="0" w:color="auto"/>
              <w:bottom w:val="single" w:sz="4" w:space="0" w:color="auto"/>
              <w:right w:val="single" w:sz="4" w:space="0" w:color="auto"/>
            </w:tcBorders>
          </w:tcPr>
          <w:p w14:paraId="07CD6198" w14:textId="77777777" w:rsidR="003D0E65" w:rsidRPr="005658B4" w:rsidRDefault="003D0E65" w:rsidP="00037C5C">
            <w:pPr>
              <w:spacing w:after="0"/>
              <w:rPr>
                <w:sz w:val="18"/>
                <w:szCs w:val="18"/>
                <w:lang w:val="x-none"/>
              </w:rPr>
            </w:pPr>
            <w:r w:rsidRPr="005658B4">
              <w:rPr>
                <w:sz w:val="18"/>
                <w:szCs w:val="18"/>
                <w:lang w:val="x-none"/>
              </w:rPr>
              <w:t>≤ 23.4 dBm</w:t>
            </w:r>
          </w:p>
        </w:tc>
        <w:tc>
          <w:tcPr>
            <w:tcW w:w="2164" w:type="dxa"/>
            <w:tcBorders>
              <w:top w:val="nil"/>
              <w:left w:val="single" w:sz="4" w:space="0" w:color="auto"/>
              <w:bottom w:val="single" w:sz="4" w:space="0" w:color="auto"/>
              <w:right w:val="single" w:sz="4" w:space="0" w:color="auto"/>
            </w:tcBorders>
            <w:shd w:val="clear" w:color="auto" w:fill="auto"/>
            <w:hideMark/>
          </w:tcPr>
          <w:p w14:paraId="6D25C807" w14:textId="77777777" w:rsidR="003D0E65" w:rsidRPr="005658B4" w:rsidRDefault="003D0E65" w:rsidP="00037C5C">
            <w:pPr>
              <w:spacing w:after="0"/>
              <w:rPr>
                <w:sz w:val="18"/>
                <w:szCs w:val="18"/>
                <w:lang w:val="x-none"/>
              </w:rPr>
            </w:pPr>
          </w:p>
        </w:tc>
      </w:tr>
      <w:tr w:rsidR="003D0E65" w:rsidRPr="00A2483F" w14:paraId="130B7B81" w14:textId="77777777" w:rsidTr="00037C5C">
        <w:trPr>
          <w:trHeight w:val="187"/>
          <w:jc w:val="center"/>
        </w:trPr>
        <w:tc>
          <w:tcPr>
            <w:tcW w:w="1187" w:type="dxa"/>
            <w:tcBorders>
              <w:top w:val="single" w:sz="4" w:space="0" w:color="auto"/>
              <w:left w:val="single" w:sz="4" w:space="0" w:color="auto"/>
              <w:bottom w:val="nil"/>
              <w:right w:val="single" w:sz="4" w:space="0" w:color="auto"/>
            </w:tcBorders>
            <w:shd w:val="clear" w:color="auto" w:fill="auto"/>
            <w:hideMark/>
          </w:tcPr>
          <w:p w14:paraId="50D45DCC" w14:textId="77777777" w:rsidR="003D0E65" w:rsidRPr="005658B4" w:rsidRDefault="003D0E65" w:rsidP="00037C5C">
            <w:pPr>
              <w:spacing w:after="0"/>
              <w:rPr>
                <w:b/>
                <w:sz w:val="18"/>
                <w:szCs w:val="18"/>
                <w:lang w:val="x-none"/>
              </w:rPr>
            </w:pPr>
            <w:r w:rsidRPr="005658B4">
              <w:rPr>
                <w:b/>
                <w:sz w:val="18"/>
                <w:szCs w:val="18"/>
                <w:lang w:val="x-none"/>
              </w:rPr>
              <w:t>Carrier leakage</w:t>
            </w:r>
          </w:p>
        </w:tc>
        <w:tc>
          <w:tcPr>
            <w:tcW w:w="566" w:type="dxa"/>
            <w:tcBorders>
              <w:top w:val="single" w:sz="4" w:space="0" w:color="auto"/>
              <w:left w:val="single" w:sz="4" w:space="0" w:color="auto"/>
              <w:bottom w:val="nil"/>
              <w:right w:val="single" w:sz="4" w:space="0" w:color="auto"/>
            </w:tcBorders>
            <w:shd w:val="clear" w:color="auto" w:fill="auto"/>
            <w:hideMark/>
          </w:tcPr>
          <w:p w14:paraId="7E1F2E47" w14:textId="77777777" w:rsidR="003D0E65" w:rsidRPr="005658B4" w:rsidRDefault="003D0E65" w:rsidP="00037C5C">
            <w:pPr>
              <w:spacing w:after="0"/>
              <w:rPr>
                <w:sz w:val="18"/>
                <w:szCs w:val="18"/>
                <w:lang w:val="x-none"/>
              </w:rPr>
            </w:pPr>
            <w:r w:rsidRPr="005658B4">
              <w:rPr>
                <w:sz w:val="18"/>
                <w:szCs w:val="18"/>
                <w:lang w:val="x-none"/>
              </w:rPr>
              <w:t>dBc</w:t>
            </w:r>
          </w:p>
        </w:tc>
        <w:tc>
          <w:tcPr>
            <w:tcW w:w="942" w:type="dxa"/>
            <w:tcBorders>
              <w:top w:val="single" w:sz="4" w:space="0" w:color="auto"/>
              <w:left w:val="single" w:sz="4" w:space="0" w:color="auto"/>
              <w:bottom w:val="single" w:sz="4" w:space="0" w:color="auto"/>
              <w:right w:val="single" w:sz="4" w:space="0" w:color="auto"/>
            </w:tcBorders>
            <w:hideMark/>
          </w:tcPr>
          <w:p w14:paraId="0D3F4B76" w14:textId="77777777" w:rsidR="003D0E65" w:rsidRPr="005658B4" w:rsidRDefault="003D0E65" w:rsidP="00037C5C">
            <w:pPr>
              <w:spacing w:after="0"/>
              <w:rPr>
                <w:sz w:val="18"/>
                <w:szCs w:val="18"/>
                <w:lang w:val="x-none"/>
              </w:rPr>
            </w:pPr>
            <w:r w:rsidRPr="005658B4">
              <w:rPr>
                <w:sz w:val="18"/>
                <w:szCs w:val="18"/>
                <w:lang w:val="x-none"/>
              </w:rPr>
              <w:t>-25</w:t>
            </w:r>
          </w:p>
        </w:tc>
        <w:tc>
          <w:tcPr>
            <w:tcW w:w="2520" w:type="dxa"/>
            <w:tcBorders>
              <w:top w:val="single" w:sz="4" w:space="0" w:color="auto"/>
              <w:left w:val="single" w:sz="4" w:space="0" w:color="auto"/>
              <w:bottom w:val="single" w:sz="4" w:space="0" w:color="auto"/>
              <w:right w:val="single" w:sz="4" w:space="0" w:color="auto"/>
            </w:tcBorders>
            <w:hideMark/>
          </w:tcPr>
          <w:p w14:paraId="503EB679" w14:textId="77777777" w:rsidR="003D0E65" w:rsidRPr="005658B4" w:rsidRDefault="003D0E65" w:rsidP="00037C5C">
            <w:pPr>
              <w:spacing w:after="0"/>
              <w:rPr>
                <w:sz w:val="18"/>
                <w:szCs w:val="18"/>
                <w:lang w:val="x-none"/>
              </w:rPr>
            </w:pPr>
            <w:r w:rsidRPr="005658B4">
              <w:rPr>
                <w:sz w:val="18"/>
                <w:szCs w:val="18"/>
                <w:lang w:val="x-none"/>
              </w:rPr>
              <w:t>&gt; 17 dBm</w:t>
            </w:r>
          </w:p>
        </w:tc>
        <w:tc>
          <w:tcPr>
            <w:tcW w:w="2250" w:type="dxa"/>
            <w:tcBorders>
              <w:top w:val="single" w:sz="4" w:space="0" w:color="auto"/>
              <w:left w:val="single" w:sz="4" w:space="0" w:color="auto"/>
              <w:bottom w:val="single" w:sz="4" w:space="0" w:color="auto"/>
              <w:right w:val="single" w:sz="4" w:space="0" w:color="auto"/>
            </w:tcBorders>
          </w:tcPr>
          <w:p w14:paraId="10EB1A2D" w14:textId="77777777" w:rsidR="003D0E65" w:rsidRPr="005658B4" w:rsidRDefault="003D0E65" w:rsidP="00037C5C">
            <w:pPr>
              <w:spacing w:after="0"/>
              <w:rPr>
                <w:sz w:val="18"/>
                <w:szCs w:val="18"/>
                <w:lang w:val="x-none"/>
              </w:rPr>
            </w:pPr>
            <w:r w:rsidRPr="005658B4">
              <w:rPr>
                <w:sz w:val="18"/>
                <w:szCs w:val="18"/>
                <w:lang w:val="x-none"/>
              </w:rPr>
              <w:t>&gt; 13.4 dBm</w:t>
            </w:r>
          </w:p>
        </w:tc>
        <w:tc>
          <w:tcPr>
            <w:tcW w:w="2164" w:type="dxa"/>
            <w:tcBorders>
              <w:top w:val="single" w:sz="4" w:space="0" w:color="auto"/>
              <w:left w:val="single" w:sz="4" w:space="0" w:color="auto"/>
              <w:bottom w:val="nil"/>
              <w:right w:val="single" w:sz="4" w:space="0" w:color="auto"/>
            </w:tcBorders>
            <w:shd w:val="clear" w:color="auto" w:fill="auto"/>
            <w:hideMark/>
          </w:tcPr>
          <w:p w14:paraId="2657D823" w14:textId="77777777" w:rsidR="003D0E65" w:rsidRPr="005658B4" w:rsidRDefault="003D0E65" w:rsidP="00037C5C">
            <w:pPr>
              <w:spacing w:after="0"/>
              <w:rPr>
                <w:sz w:val="18"/>
                <w:szCs w:val="18"/>
                <w:lang w:val="x-none"/>
              </w:rPr>
            </w:pPr>
            <w:r w:rsidRPr="005658B4">
              <w:rPr>
                <w:sz w:val="18"/>
                <w:szCs w:val="18"/>
                <w:lang w:val="x-none"/>
              </w:rPr>
              <w:t>Carrier frequency (NOTES 4, 5)</w:t>
            </w:r>
          </w:p>
        </w:tc>
      </w:tr>
      <w:tr w:rsidR="003D0E65" w:rsidRPr="00A2483F" w14:paraId="78D6DF71" w14:textId="77777777" w:rsidTr="00037C5C">
        <w:trPr>
          <w:trHeight w:val="18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8DAD99" w14:textId="77777777" w:rsidR="003D0E65" w:rsidRPr="005658B4" w:rsidRDefault="003D0E65" w:rsidP="00037C5C">
            <w:pPr>
              <w:spacing w:after="0"/>
              <w:rPr>
                <w:b/>
                <w:sz w:val="18"/>
                <w:szCs w:val="18"/>
              </w:rPr>
            </w:pPr>
          </w:p>
        </w:tc>
        <w:tc>
          <w:tcPr>
            <w:tcW w:w="0" w:type="auto"/>
            <w:tcBorders>
              <w:top w:val="nil"/>
              <w:left w:val="single" w:sz="4" w:space="0" w:color="auto"/>
              <w:bottom w:val="single" w:sz="4" w:space="0" w:color="auto"/>
              <w:right w:val="single" w:sz="4" w:space="0" w:color="auto"/>
            </w:tcBorders>
            <w:shd w:val="clear" w:color="auto" w:fill="auto"/>
            <w:hideMark/>
          </w:tcPr>
          <w:p w14:paraId="6849A716" w14:textId="77777777" w:rsidR="003D0E65" w:rsidRPr="005658B4" w:rsidRDefault="003D0E65" w:rsidP="00037C5C">
            <w:pPr>
              <w:spacing w:after="0"/>
              <w:rPr>
                <w:sz w:val="18"/>
                <w:szCs w:val="18"/>
                <w:lang w:val="x-none"/>
              </w:rPr>
            </w:pPr>
          </w:p>
        </w:tc>
        <w:tc>
          <w:tcPr>
            <w:tcW w:w="942" w:type="dxa"/>
            <w:tcBorders>
              <w:top w:val="single" w:sz="4" w:space="0" w:color="auto"/>
              <w:left w:val="single" w:sz="4" w:space="0" w:color="auto"/>
              <w:bottom w:val="single" w:sz="4" w:space="0" w:color="auto"/>
              <w:right w:val="single" w:sz="4" w:space="0" w:color="auto"/>
            </w:tcBorders>
            <w:hideMark/>
          </w:tcPr>
          <w:p w14:paraId="6C9BF565" w14:textId="77777777" w:rsidR="003D0E65" w:rsidRPr="005658B4" w:rsidRDefault="003D0E65" w:rsidP="00037C5C">
            <w:pPr>
              <w:spacing w:after="0"/>
              <w:rPr>
                <w:sz w:val="18"/>
                <w:szCs w:val="18"/>
                <w:lang w:val="x-none"/>
              </w:rPr>
            </w:pPr>
            <w:r w:rsidRPr="005658B4">
              <w:rPr>
                <w:sz w:val="18"/>
                <w:szCs w:val="18"/>
                <w:lang w:val="x-none"/>
              </w:rPr>
              <w:t>-20</w:t>
            </w:r>
          </w:p>
        </w:tc>
        <w:tc>
          <w:tcPr>
            <w:tcW w:w="2520" w:type="dxa"/>
            <w:tcBorders>
              <w:top w:val="single" w:sz="4" w:space="0" w:color="auto"/>
              <w:left w:val="single" w:sz="4" w:space="0" w:color="auto"/>
              <w:bottom w:val="single" w:sz="4" w:space="0" w:color="auto"/>
              <w:right w:val="single" w:sz="4" w:space="0" w:color="auto"/>
            </w:tcBorders>
            <w:hideMark/>
          </w:tcPr>
          <w:p w14:paraId="36220DF1" w14:textId="77777777" w:rsidR="003D0E65" w:rsidRPr="005658B4" w:rsidRDefault="003D0E65" w:rsidP="00037C5C">
            <w:pPr>
              <w:spacing w:after="0"/>
              <w:rPr>
                <w:sz w:val="18"/>
                <w:szCs w:val="18"/>
                <w:lang w:val="x-none"/>
              </w:rPr>
            </w:pPr>
            <w:r w:rsidRPr="005658B4">
              <w:rPr>
                <w:sz w:val="18"/>
                <w:szCs w:val="18"/>
                <w:lang w:val="x-none"/>
              </w:rPr>
              <w:t>4 dBm ≤ Output power ≤ 17 dBm</w:t>
            </w:r>
          </w:p>
        </w:tc>
        <w:tc>
          <w:tcPr>
            <w:tcW w:w="2250" w:type="dxa"/>
            <w:tcBorders>
              <w:top w:val="single" w:sz="4" w:space="0" w:color="auto"/>
              <w:left w:val="single" w:sz="4" w:space="0" w:color="auto"/>
              <w:bottom w:val="single" w:sz="4" w:space="0" w:color="auto"/>
              <w:right w:val="single" w:sz="4" w:space="0" w:color="auto"/>
            </w:tcBorders>
          </w:tcPr>
          <w:p w14:paraId="537D9FE8" w14:textId="77777777" w:rsidR="003D0E65" w:rsidRPr="005658B4" w:rsidRDefault="003D0E65" w:rsidP="00037C5C">
            <w:pPr>
              <w:spacing w:after="0"/>
              <w:rPr>
                <w:sz w:val="18"/>
                <w:szCs w:val="18"/>
                <w:lang w:val="x-none"/>
              </w:rPr>
            </w:pPr>
            <w:r w:rsidRPr="005658B4">
              <w:rPr>
                <w:sz w:val="18"/>
                <w:szCs w:val="18"/>
                <w:lang w:val="x-none"/>
              </w:rPr>
              <w:t>0.4 dBm ≤ Output power ≤ 13.4 dBm</w:t>
            </w:r>
          </w:p>
        </w:tc>
        <w:tc>
          <w:tcPr>
            <w:tcW w:w="2164" w:type="dxa"/>
            <w:tcBorders>
              <w:top w:val="nil"/>
              <w:left w:val="single" w:sz="4" w:space="0" w:color="auto"/>
              <w:bottom w:val="single" w:sz="4" w:space="0" w:color="auto"/>
              <w:right w:val="single" w:sz="4" w:space="0" w:color="auto"/>
            </w:tcBorders>
            <w:shd w:val="clear" w:color="auto" w:fill="auto"/>
            <w:hideMark/>
          </w:tcPr>
          <w:p w14:paraId="156C5A74" w14:textId="77777777" w:rsidR="003D0E65" w:rsidRPr="005658B4" w:rsidRDefault="003D0E65" w:rsidP="00037C5C">
            <w:pPr>
              <w:spacing w:after="0"/>
              <w:rPr>
                <w:sz w:val="18"/>
                <w:szCs w:val="18"/>
                <w:lang w:val="x-none"/>
              </w:rPr>
            </w:pPr>
          </w:p>
        </w:tc>
      </w:tr>
    </w:tbl>
    <w:p w14:paraId="6646E0F1" w14:textId="77777777" w:rsidR="003D0E65" w:rsidRPr="00A2483F" w:rsidRDefault="003D0E65" w:rsidP="003D0E65">
      <w:pPr>
        <w:spacing w:before="180"/>
        <w:jc w:val="center"/>
        <w:rPr>
          <w:b/>
          <w:lang w:val="x-none"/>
        </w:rPr>
      </w:pPr>
      <w:r w:rsidRPr="00A2483F">
        <w:rPr>
          <w:b/>
          <w:lang w:val="x-none"/>
        </w:rPr>
        <w:t>Table 6.4.2.3.4-1: Requirements for in-band emissions for power class 3</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762"/>
        <w:gridCol w:w="2340"/>
        <w:gridCol w:w="2610"/>
        <w:gridCol w:w="2164"/>
      </w:tblGrid>
      <w:tr w:rsidR="003D0E65" w:rsidRPr="00A2483F" w14:paraId="7BD997CA" w14:textId="77777777" w:rsidTr="00037C5C">
        <w:trPr>
          <w:jc w:val="center"/>
        </w:trPr>
        <w:tc>
          <w:tcPr>
            <w:tcW w:w="1187" w:type="dxa"/>
            <w:tcBorders>
              <w:bottom w:val="single" w:sz="4" w:space="0" w:color="auto"/>
              <w:right w:val="single" w:sz="4" w:space="0" w:color="auto"/>
            </w:tcBorders>
            <w:shd w:val="clear" w:color="auto" w:fill="auto"/>
          </w:tcPr>
          <w:p w14:paraId="48307729" w14:textId="77777777" w:rsidR="003D0E65" w:rsidRPr="005658B4" w:rsidRDefault="003D0E65" w:rsidP="00037C5C">
            <w:pPr>
              <w:spacing w:after="0"/>
              <w:rPr>
                <w:b/>
                <w:i/>
                <w:iCs/>
                <w:sz w:val="18"/>
                <w:szCs w:val="18"/>
                <w:lang w:val="x-none"/>
              </w:rPr>
            </w:pPr>
            <w:r w:rsidRPr="005658B4">
              <w:rPr>
                <w:b/>
                <w:sz w:val="18"/>
                <w:szCs w:val="18"/>
                <w:lang w:val="x-none"/>
              </w:rPr>
              <w:t>Parameter description</w:t>
            </w:r>
          </w:p>
        </w:tc>
        <w:tc>
          <w:tcPr>
            <w:tcW w:w="566" w:type="dxa"/>
            <w:tcBorders>
              <w:left w:val="single" w:sz="4" w:space="0" w:color="auto"/>
              <w:bottom w:val="single" w:sz="4" w:space="0" w:color="auto"/>
              <w:right w:val="single" w:sz="4" w:space="0" w:color="auto"/>
            </w:tcBorders>
            <w:shd w:val="clear" w:color="auto" w:fill="auto"/>
          </w:tcPr>
          <w:p w14:paraId="0658322B" w14:textId="77777777" w:rsidR="003D0E65" w:rsidRPr="005658B4" w:rsidRDefault="003D0E65" w:rsidP="00037C5C">
            <w:pPr>
              <w:spacing w:after="0"/>
              <w:rPr>
                <w:b/>
                <w:sz w:val="18"/>
                <w:szCs w:val="18"/>
                <w:lang w:val="x-none"/>
              </w:rPr>
            </w:pPr>
            <w:r w:rsidRPr="005658B4">
              <w:rPr>
                <w:b/>
                <w:sz w:val="18"/>
                <w:szCs w:val="18"/>
                <w:lang w:val="x-none"/>
              </w:rPr>
              <w:t>Unit</w:t>
            </w:r>
          </w:p>
        </w:tc>
        <w:tc>
          <w:tcPr>
            <w:tcW w:w="5712" w:type="dxa"/>
            <w:gridSpan w:val="3"/>
            <w:tcBorders>
              <w:left w:val="single" w:sz="4" w:space="0" w:color="auto"/>
              <w:bottom w:val="single" w:sz="4" w:space="0" w:color="auto"/>
              <w:right w:val="single" w:sz="4" w:space="0" w:color="auto"/>
            </w:tcBorders>
            <w:shd w:val="clear" w:color="auto" w:fill="auto"/>
          </w:tcPr>
          <w:p w14:paraId="00896009" w14:textId="77777777" w:rsidR="003D0E65" w:rsidRPr="005658B4" w:rsidRDefault="003D0E65" w:rsidP="00037C5C">
            <w:pPr>
              <w:spacing w:after="0"/>
              <w:rPr>
                <w:b/>
                <w:sz w:val="18"/>
                <w:szCs w:val="18"/>
                <w:lang w:val="x-none"/>
              </w:rPr>
            </w:pPr>
            <w:r w:rsidRPr="005658B4">
              <w:rPr>
                <w:b/>
                <w:sz w:val="18"/>
                <w:szCs w:val="18"/>
                <w:lang w:val="x-none"/>
              </w:rPr>
              <w:t>Limit (NOTE 1)</w:t>
            </w:r>
          </w:p>
        </w:tc>
        <w:tc>
          <w:tcPr>
            <w:tcW w:w="2164" w:type="dxa"/>
            <w:tcBorders>
              <w:left w:val="single" w:sz="4" w:space="0" w:color="auto"/>
              <w:bottom w:val="single" w:sz="4" w:space="0" w:color="auto"/>
              <w:right w:val="single" w:sz="4" w:space="0" w:color="auto"/>
            </w:tcBorders>
            <w:shd w:val="clear" w:color="auto" w:fill="auto"/>
          </w:tcPr>
          <w:p w14:paraId="3135E687" w14:textId="77777777" w:rsidR="003D0E65" w:rsidRPr="005658B4" w:rsidRDefault="003D0E65" w:rsidP="00037C5C">
            <w:pPr>
              <w:spacing w:after="0"/>
              <w:rPr>
                <w:b/>
                <w:sz w:val="18"/>
                <w:szCs w:val="18"/>
                <w:lang w:val="x-none"/>
              </w:rPr>
            </w:pPr>
            <w:r w:rsidRPr="005658B4">
              <w:rPr>
                <w:b/>
                <w:sz w:val="18"/>
                <w:szCs w:val="18"/>
                <w:lang w:val="x-none"/>
              </w:rPr>
              <w:t>Applicable Frequencies</w:t>
            </w:r>
          </w:p>
        </w:tc>
      </w:tr>
      <w:tr w:rsidR="003D0E65" w:rsidRPr="00A2483F" w14:paraId="5B22A87D" w14:textId="77777777" w:rsidTr="00037C5C">
        <w:trPr>
          <w:trHeight w:val="710"/>
          <w:jc w:val="center"/>
        </w:trPr>
        <w:tc>
          <w:tcPr>
            <w:tcW w:w="1187" w:type="dxa"/>
            <w:tcBorders>
              <w:top w:val="single" w:sz="4" w:space="0" w:color="auto"/>
              <w:bottom w:val="single" w:sz="4" w:space="0" w:color="auto"/>
              <w:right w:val="single" w:sz="4" w:space="0" w:color="auto"/>
            </w:tcBorders>
            <w:shd w:val="clear" w:color="auto" w:fill="auto"/>
          </w:tcPr>
          <w:p w14:paraId="65A1286A" w14:textId="77777777" w:rsidR="003D0E65" w:rsidRPr="005658B4" w:rsidRDefault="003D0E65" w:rsidP="00037C5C">
            <w:pPr>
              <w:spacing w:after="0"/>
              <w:rPr>
                <w:b/>
                <w:sz w:val="18"/>
                <w:szCs w:val="18"/>
                <w:lang w:val="x-none"/>
              </w:rPr>
            </w:pPr>
            <w:r w:rsidRPr="005658B4">
              <w:rPr>
                <w:b/>
                <w:sz w:val="18"/>
                <w:szCs w:val="18"/>
                <w:lang w:val="x-none"/>
              </w:rPr>
              <w:lastRenderedPageBreak/>
              <w:t>General</w:t>
            </w:r>
          </w:p>
        </w:tc>
        <w:tc>
          <w:tcPr>
            <w:tcW w:w="566" w:type="dxa"/>
            <w:tcBorders>
              <w:top w:val="single" w:sz="4" w:space="0" w:color="auto"/>
              <w:left w:val="single" w:sz="4" w:space="0" w:color="auto"/>
              <w:bottom w:val="single" w:sz="4" w:space="0" w:color="auto"/>
              <w:right w:val="single" w:sz="4" w:space="0" w:color="auto"/>
            </w:tcBorders>
          </w:tcPr>
          <w:p w14:paraId="72984EAF" w14:textId="77777777" w:rsidR="003D0E65" w:rsidRPr="005658B4" w:rsidRDefault="003D0E65" w:rsidP="00037C5C">
            <w:pPr>
              <w:spacing w:after="0"/>
              <w:rPr>
                <w:sz w:val="18"/>
                <w:szCs w:val="18"/>
                <w:lang w:val="x-none"/>
              </w:rPr>
            </w:pPr>
            <w:r w:rsidRPr="005658B4">
              <w:rPr>
                <w:sz w:val="18"/>
                <w:szCs w:val="18"/>
                <w:lang w:val="x-none"/>
              </w:rPr>
              <w:t>dB</w:t>
            </w:r>
          </w:p>
        </w:tc>
        <w:tc>
          <w:tcPr>
            <w:tcW w:w="5712" w:type="dxa"/>
            <w:gridSpan w:val="3"/>
            <w:tcBorders>
              <w:top w:val="single" w:sz="4" w:space="0" w:color="auto"/>
              <w:left w:val="single" w:sz="4" w:space="0" w:color="auto"/>
              <w:bottom w:val="single" w:sz="4" w:space="0" w:color="auto"/>
              <w:right w:val="single" w:sz="4" w:space="0" w:color="auto"/>
            </w:tcBorders>
          </w:tcPr>
          <w:p w14:paraId="580F8A28" w14:textId="77777777" w:rsidR="003D0E65" w:rsidRPr="005658B4" w:rsidRDefault="003D0E65" w:rsidP="00037C5C">
            <w:pPr>
              <w:spacing w:after="0"/>
              <w:rPr>
                <w:sz w:val="18"/>
                <w:szCs w:val="18"/>
              </w:rPr>
            </w:pPr>
            <w:r w:rsidRPr="005658B4">
              <w:rPr>
                <w:sz w:val="18"/>
                <w:szCs w:val="18"/>
              </w:rPr>
              <w:br/>
            </w:r>
            <m:oMathPara>
              <m:oMath>
                <m:func>
                  <m:funcPr>
                    <m:ctrlPr>
                      <w:rPr>
                        <w:rFonts w:ascii="Cambria Math" w:hAnsi="Cambria Math"/>
                        <w:i/>
                        <w:sz w:val="18"/>
                        <w:szCs w:val="18"/>
                      </w:rPr>
                    </m:ctrlPr>
                  </m:funcPr>
                  <m:fName>
                    <m:r>
                      <w:rPr>
                        <w:rFonts w:ascii="Cambria Math" w:hAnsi="Cambria Math"/>
                        <w:sz w:val="18"/>
                        <w:szCs w:val="18"/>
                      </w:rPr>
                      <m:t>max</m:t>
                    </m:r>
                  </m:fName>
                  <m:e>
                    <m:d>
                      <m:dPr>
                        <m:begChr m:val="["/>
                        <m:endChr m:val="]"/>
                        <m:ctrlPr>
                          <w:rPr>
                            <w:rFonts w:ascii="Cambria Math" w:hAnsi="Cambria Math"/>
                            <w:sz w:val="18"/>
                            <w:szCs w:val="18"/>
                          </w:rPr>
                        </m:ctrlPr>
                      </m:dPr>
                      <m:e>
                        <m:eqArr>
                          <m:eqArrPr>
                            <m:ctrlPr>
                              <w:rPr>
                                <w:rFonts w:ascii="Cambria Math" w:hAnsi="Cambria Math"/>
                                <w:sz w:val="18"/>
                                <w:szCs w:val="18"/>
                              </w:rPr>
                            </m:ctrlPr>
                          </m:eqArrPr>
                          <m:e>
                            <m:r>
                              <m:rPr>
                                <m:sty m:val="p"/>
                              </m:rPr>
                              <w:rPr>
                                <w:rFonts w:ascii="Cambria Math" w:hAnsi="Cambria Math"/>
                                <w:sz w:val="18"/>
                                <w:szCs w:val="18"/>
                              </w:rPr>
                              <m:t>-25 -10.</m:t>
                            </m:r>
                            <m:sSub>
                              <m:sSubPr>
                                <m:ctrlPr>
                                  <w:rPr>
                                    <w:rFonts w:ascii="Cambria Math" w:hAnsi="Cambria Math"/>
                                    <w:sz w:val="18"/>
                                    <w:szCs w:val="18"/>
                                  </w:rPr>
                                </m:ctrlPr>
                              </m:sSubPr>
                              <m:e>
                                <m:r>
                                  <m:rPr>
                                    <m:sty m:val="p"/>
                                  </m:rPr>
                                  <w:rPr>
                                    <w:rFonts w:ascii="Cambria Math" w:hAnsi="Cambria Math"/>
                                    <w:sz w:val="18"/>
                                    <w:szCs w:val="18"/>
                                  </w:rPr>
                                  <m:t>log</m:t>
                                </m:r>
                              </m:e>
                              <m:sub>
                                <m:r>
                                  <w:rPr>
                                    <w:rFonts w:ascii="Cambria Math" w:hAnsi="Cambria Math"/>
                                    <w:sz w:val="18"/>
                                    <w:szCs w:val="18"/>
                                  </w:rPr>
                                  <m:t>10</m:t>
                                </m:r>
                              </m:sub>
                            </m:sSub>
                            <m:d>
                              <m:dPr>
                                <m:ctrlPr>
                                  <w:rPr>
                                    <w:rFonts w:ascii="Cambria Math" w:hAnsi="Cambria Math"/>
                                    <w:sz w:val="18"/>
                                    <w:szCs w:val="18"/>
                                  </w:rPr>
                                </m:ctrlPr>
                              </m:dPr>
                              <m:e>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rPr>
                                          <m:t>N</m:t>
                                        </m:r>
                                      </m:e>
                                      <m:sub>
                                        <m:r>
                                          <w:rPr>
                                            <w:rFonts w:ascii="Cambria Math" w:hAnsi="Cambria Math"/>
                                            <w:sz w:val="18"/>
                                            <w:szCs w:val="18"/>
                                          </w:rPr>
                                          <m:t>RB</m:t>
                                        </m:r>
                                      </m:sub>
                                    </m:sSub>
                                  </m:num>
                                  <m:den>
                                    <m:sSub>
                                      <m:sSubPr>
                                        <m:ctrlPr>
                                          <w:rPr>
                                            <w:rFonts w:ascii="Cambria Math" w:hAnsi="Cambria Math"/>
                                            <w:sz w:val="18"/>
                                            <w:szCs w:val="18"/>
                                            <w:vertAlign w:val="subscript"/>
                                          </w:rPr>
                                        </m:ctrlPr>
                                      </m:sSubPr>
                                      <m:e>
                                        <m:r>
                                          <m:rPr>
                                            <m:sty m:val="p"/>
                                          </m:rPr>
                                          <w:rPr>
                                            <w:rFonts w:ascii="Cambria Math" w:hAnsi="Cambria Math"/>
                                            <w:sz w:val="18"/>
                                            <w:szCs w:val="18"/>
                                            <w:vertAlign w:val="subscript"/>
                                          </w:rPr>
                                          <m:t>L</m:t>
                                        </m:r>
                                      </m:e>
                                      <m:sub>
                                        <m:r>
                                          <w:rPr>
                                            <w:rFonts w:ascii="Cambria Math" w:hAnsi="Cambria Math"/>
                                            <w:sz w:val="18"/>
                                            <w:szCs w:val="18"/>
                                            <w:vertAlign w:val="subscript"/>
                                          </w:rPr>
                                          <m:t>CRB</m:t>
                                        </m:r>
                                      </m:sub>
                                    </m:sSub>
                                  </m:den>
                                </m:f>
                              </m:e>
                            </m:d>
                            <m:r>
                              <m:rPr>
                                <m:sty m:val="p"/>
                              </m:rPr>
                              <w:rPr>
                                <w:rFonts w:ascii="Cambria Math" w:hAnsi="Cambria Math"/>
                                <w:sz w:val="18"/>
                                <w:szCs w:val="18"/>
                              </w:rPr>
                              <m:t xml:space="preserve">,  </m:t>
                            </m:r>
                            <m:ctrlPr>
                              <w:rPr>
                                <w:rFonts w:ascii="Cambria Math" w:hAnsi="Cambria Math"/>
                                <w:i/>
                                <w:sz w:val="18"/>
                                <w:szCs w:val="18"/>
                                <w:vertAlign w:val="subscript"/>
                              </w:rPr>
                            </m:ctrlPr>
                          </m:e>
                          <m:e>
                            <m:r>
                              <m:rPr>
                                <m:sty m:val="p"/>
                              </m:rPr>
                              <w:rPr>
                                <w:rFonts w:ascii="Cambria Math" w:hAnsi="Cambria Math"/>
                                <w:sz w:val="18"/>
                                <w:szCs w:val="18"/>
                              </w:rPr>
                              <m:t>20.</m:t>
                            </m:r>
                            <m:sSub>
                              <m:sSubPr>
                                <m:ctrlPr>
                                  <w:rPr>
                                    <w:rFonts w:ascii="Cambria Math" w:hAnsi="Cambria Math"/>
                                    <w:sz w:val="18"/>
                                    <w:szCs w:val="18"/>
                                  </w:rPr>
                                </m:ctrlPr>
                              </m:sSubPr>
                              <m:e>
                                <m:r>
                                  <m:rPr>
                                    <m:sty m:val="p"/>
                                  </m:rPr>
                                  <w:rPr>
                                    <w:rFonts w:ascii="Cambria Math" w:hAnsi="Cambria Math"/>
                                    <w:sz w:val="18"/>
                                    <w:szCs w:val="18"/>
                                  </w:rPr>
                                  <m:t>log</m:t>
                                </m:r>
                              </m:e>
                              <m:sub>
                                <m:r>
                                  <w:rPr>
                                    <w:rFonts w:ascii="Cambria Math" w:hAnsi="Cambria Math"/>
                                    <w:sz w:val="18"/>
                                    <w:szCs w:val="18"/>
                                  </w:rPr>
                                  <m:t>10</m:t>
                                </m:r>
                              </m:sub>
                            </m:sSub>
                            <m:d>
                              <m:dPr>
                                <m:ctrlPr>
                                  <w:rPr>
                                    <w:rFonts w:ascii="Cambria Math" w:hAnsi="Cambria Math"/>
                                    <w:sz w:val="18"/>
                                    <w:szCs w:val="18"/>
                                  </w:rPr>
                                </m:ctrlPr>
                              </m:dPr>
                              <m:e>
                                <m:r>
                                  <m:rPr>
                                    <m:sty m:val="p"/>
                                  </m:rPr>
                                  <w:rPr>
                                    <w:rFonts w:ascii="Cambria Math" w:hAnsi="Cambria Math"/>
                                    <w:sz w:val="18"/>
                                    <w:szCs w:val="18"/>
                                  </w:rPr>
                                  <m:t>EVM</m:t>
                                </m:r>
                              </m:e>
                            </m:d>
                            <m:r>
                              <w:rPr>
                                <w:rFonts w:ascii="Cambria Math" w:hAnsi="Cambria Math"/>
                                <w:sz w:val="18"/>
                                <w:szCs w:val="18"/>
                              </w:rPr>
                              <m:t>- 5.</m:t>
                            </m:r>
                            <m:f>
                              <m:fPr>
                                <m:ctrlPr>
                                  <w:rPr>
                                    <w:rFonts w:ascii="Cambria Math" w:hAnsi="Cambria Math"/>
                                    <w:i/>
                                    <w:sz w:val="18"/>
                                    <w:szCs w:val="18"/>
                                  </w:rPr>
                                </m:ctrlPr>
                              </m:fPr>
                              <m:num>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RB</m:t>
                                        </m:r>
                                      </m:sub>
                                    </m:sSub>
                                  </m:e>
                                  <m:e>
                                    <m:r>
                                      <w:rPr>
                                        <w:rFonts w:ascii="Cambria Math" w:hAnsi="Cambria Math"/>
                                        <w:sz w:val="18"/>
                                        <w:szCs w:val="18"/>
                                      </w:rPr>
                                      <m:t>-1</m:t>
                                    </m:r>
                                  </m:e>
                                </m:d>
                              </m:num>
                              <m:den>
                                <m:sSub>
                                  <m:sSubPr>
                                    <m:ctrlPr>
                                      <w:rPr>
                                        <w:rFonts w:ascii="Cambria Math" w:hAnsi="Cambria Math"/>
                                        <w:sz w:val="18"/>
                                        <w:szCs w:val="18"/>
                                        <w:vertAlign w:val="subscript"/>
                                      </w:rPr>
                                    </m:ctrlPr>
                                  </m:sSubPr>
                                  <m:e>
                                    <m:r>
                                      <m:rPr>
                                        <m:sty m:val="p"/>
                                      </m:rPr>
                                      <w:rPr>
                                        <w:rFonts w:ascii="Cambria Math" w:hAnsi="Cambria Math"/>
                                        <w:sz w:val="18"/>
                                        <w:szCs w:val="18"/>
                                        <w:vertAlign w:val="subscript"/>
                                      </w:rPr>
                                      <m:t>L</m:t>
                                    </m:r>
                                  </m:e>
                                  <m:sub>
                                    <m:r>
                                      <w:rPr>
                                        <w:rFonts w:ascii="Cambria Math" w:hAnsi="Cambria Math"/>
                                        <w:sz w:val="18"/>
                                        <w:szCs w:val="18"/>
                                        <w:vertAlign w:val="subscript"/>
                                      </w:rPr>
                                      <m:t>CRB</m:t>
                                    </m:r>
                                  </m:sub>
                                </m:sSub>
                              </m:den>
                            </m:f>
                            <m:r>
                              <w:rPr>
                                <w:rFonts w:ascii="Cambria Math" w:hAnsi="Cambria Math"/>
                                <w:sz w:val="18"/>
                                <w:szCs w:val="18"/>
                                <w:vertAlign w:val="subscript"/>
                              </w:rPr>
                              <m:t>,</m:t>
                            </m:r>
                            <m:ctrlPr>
                              <w:rPr>
                                <w:rFonts w:ascii="Cambria Math" w:hAnsi="Cambria Math"/>
                                <w:i/>
                                <w:sz w:val="18"/>
                                <w:szCs w:val="18"/>
                                <w:vertAlign w:val="subscript"/>
                              </w:rPr>
                            </m:ctrlPr>
                          </m:e>
                          <m:e>
                            <m:r>
                              <w:rPr>
                                <w:rFonts w:ascii="Cambria Math" w:hAnsi="Cambria Math"/>
                                <w:sz w:val="18"/>
                                <w:szCs w:val="18"/>
                                <w:vertAlign w:val="subscript"/>
                              </w:rPr>
                              <m:t xml:space="preserve"> -55.1dBm</m:t>
                            </m:r>
                            <m:r>
                              <w:rPr>
                                <w:rFonts w:ascii="Cambria Math" w:hAnsi="Cambria Math"/>
                                <w:sz w:val="18"/>
                                <w:szCs w:val="18"/>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RB</m:t>
                                    </m:r>
                                  </m:sub>
                                </m:sSub>
                              </m:e>
                            </m:acc>
                            <m:ctrlPr>
                              <w:rPr>
                                <w:rFonts w:ascii="Cambria Math" w:hAnsi="Cambria Math"/>
                                <w:i/>
                                <w:sz w:val="18"/>
                                <w:szCs w:val="18"/>
                              </w:rPr>
                            </m:ctrlPr>
                          </m:e>
                        </m:eqArr>
                      </m:e>
                    </m:d>
                  </m:e>
                </m:func>
              </m:oMath>
            </m:oMathPara>
          </w:p>
          <w:p w14:paraId="673400AA" w14:textId="77777777" w:rsidR="003D0E65" w:rsidRPr="005658B4" w:rsidRDefault="003D0E65" w:rsidP="00037C5C">
            <w:pPr>
              <w:spacing w:after="0"/>
              <w:rPr>
                <w:sz w:val="18"/>
                <w:szCs w:val="18"/>
                <w:lang w:val="x-none"/>
              </w:rPr>
            </w:pPr>
          </w:p>
          <w:p w14:paraId="510A5552" w14:textId="77777777" w:rsidR="003D0E65" w:rsidRPr="005658B4" w:rsidRDefault="003D0E65" w:rsidP="00037C5C">
            <w:pPr>
              <w:spacing w:after="0"/>
              <w:rPr>
                <w:sz w:val="18"/>
                <w:szCs w:val="18"/>
                <w:lang w:val="x-none"/>
              </w:rPr>
            </w:pPr>
          </w:p>
        </w:tc>
        <w:tc>
          <w:tcPr>
            <w:tcW w:w="2164" w:type="dxa"/>
            <w:tcBorders>
              <w:top w:val="single" w:sz="4" w:space="0" w:color="auto"/>
              <w:left w:val="single" w:sz="4" w:space="0" w:color="auto"/>
              <w:bottom w:val="single" w:sz="4" w:space="0" w:color="auto"/>
              <w:right w:val="single" w:sz="4" w:space="0" w:color="auto"/>
            </w:tcBorders>
          </w:tcPr>
          <w:p w14:paraId="14780348" w14:textId="77777777" w:rsidR="003D0E65" w:rsidRPr="005658B4" w:rsidRDefault="003D0E65" w:rsidP="00037C5C">
            <w:pPr>
              <w:spacing w:after="0"/>
              <w:rPr>
                <w:sz w:val="18"/>
                <w:szCs w:val="18"/>
                <w:lang w:val="x-none"/>
              </w:rPr>
            </w:pPr>
            <w:r w:rsidRPr="005658B4">
              <w:rPr>
                <w:sz w:val="18"/>
                <w:szCs w:val="18"/>
                <w:lang w:val="x-none"/>
              </w:rPr>
              <w:t>Any non-allocated (NOTE 2)</w:t>
            </w:r>
          </w:p>
        </w:tc>
      </w:tr>
      <w:tr w:rsidR="003D0E65" w:rsidRPr="00A2483F" w14:paraId="75DE5D50" w14:textId="77777777" w:rsidTr="00037C5C">
        <w:trPr>
          <w:jc w:val="center"/>
        </w:trPr>
        <w:tc>
          <w:tcPr>
            <w:tcW w:w="1187" w:type="dxa"/>
            <w:tcBorders>
              <w:top w:val="single" w:sz="4" w:space="0" w:color="auto"/>
              <w:bottom w:val="nil"/>
              <w:right w:val="single" w:sz="4" w:space="0" w:color="auto"/>
            </w:tcBorders>
            <w:shd w:val="clear" w:color="auto" w:fill="auto"/>
          </w:tcPr>
          <w:p w14:paraId="5BA69A40" w14:textId="77777777" w:rsidR="003D0E65" w:rsidRPr="005658B4" w:rsidRDefault="003D0E65" w:rsidP="00037C5C">
            <w:pPr>
              <w:spacing w:after="0"/>
              <w:rPr>
                <w:b/>
                <w:sz w:val="18"/>
                <w:szCs w:val="18"/>
                <w:lang w:val="x-none"/>
              </w:rPr>
            </w:pPr>
          </w:p>
        </w:tc>
        <w:tc>
          <w:tcPr>
            <w:tcW w:w="566" w:type="dxa"/>
            <w:tcBorders>
              <w:top w:val="single" w:sz="4" w:space="0" w:color="auto"/>
              <w:left w:val="single" w:sz="4" w:space="0" w:color="auto"/>
              <w:bottom w:val="nil"/>
              <w:right w:val="single" w:sz="4" w:space="0" w:color="auto"/>
            </w:tcBorders>
            <w:shd w:val="clear" w:color="auto" w:fill="auto"/>
          </w:tcPr>
          <w:p w14:paraId="21787719" w14:textId="77777777" w:rsidR="003D0E65" w:rsidRPr="005658B4" w:rsidRDefault="003D0E65" w:rsidP="00037C5C">
            <w:pPr>
              <w:spacing w:after="0"/>
              <w:rPr>
                <w:sz w:val="18"/>
                <w:szCs w:val="18"/>
                <w:lang w:val="x-none"/>
              </w:rPr>
            </w:pPr>
          </w:p>
        </w:tc>
        <w:tc>
          <w:tcPr>
            <w:tcW w:w="762" w:type="dxa"/>
            <w:tcBorders>
              <w:top w:val="single" w:sz="4" w:space="0" w:color="auto"/>
              <w:left w:val="single" w:sz="4" w:space="0" w:color="auto"/>
              <w:right w:val="single" w:sz="4" w:space="0" w:color="auto"/>
            </w:tcBorders>
          </w:tcPr>
          <w:p w14:paraId="257DB880" w14:textId="77777777" w:rsidR="003D0E65" w:rsidRPr="005658B4" w:rsidRDefault="003D0E65" w:rsidP="00037C5C">
            <w:pPr>
              <w:spacing w:after="0"/>
              <w:rPr>
                <w:sz w:val="18"/>
                <w:szCs w:val="18"/>
                <w:lang w:val="x-none"/>
              </w:rPr>
            </w:pPr>
          </w:p>
        </w:tc>
        <w:tc>
          <w:tcPr>
            <w:tcW w:w="2340" w:type="dxa"/>
            <w:tcBorders>
              <w:top w:val="single" w:sz="4" w:space="0" w:color="auto"/>
              <w:left w:val="single" w:sz="4" w:space="0" w:color="auto"/>
              <w:right w:val="single" w:sz="4" w:space="0" w:color="auto"/>
            </w:tcBorders>
          </w:tcPr>
          <w:p w14:paraId="631BC5BD" w14:textId="77777777" w:rsidR="003D0E65" w:rsidRPr="005658B4" w:rsidRDefault="003D0E65" w:rsidP="00037C5C">
            <w:pPr>
              <w:spacing w:after="0"/>
              <w:rPr>
                <w:sz w:val="18"/>
                <w:szCs w:val="18"/>
                <w:lang w:val="x-none"/>
              </w:rPr>
            </w:pPr>
            <w:r w:rsidRPr="005658B4">
              <w:rPr>
                <w:sz w:val="18"/>
                <w:szCs w:val="18"/>
                <w:lang w:val="x-none"/>
              </w:rPr>
              <w:t>Output power for FR2-1</w:t>
            </w:r>
          </w:p>
        </w:tc>
        <w:tc>
          <w:tcPr>
            <w:tcW w:w="2610" w:type="dxa"/>
            <w:tcBorders>
              <w:top w:val="single" w:sz="4" w:space="0" w:color="auto"/>
              <w:left w:val="single" w:sz="4" w:space="0" w:color="auto"/>
              <w:right w:val="single" w:sz="4" w:space="0" w:color="auto"/>
            </w:tcBorders>
          </w:tcPr>
          <w:p w14:paraId="3B7DC930" w14:textId="77777777" w:rsidR="003D0E65" w:rsidRPr="005658B4" w:rsidRDefault="003D0E65" w:rsidP="00037C5C">
            <w:pPr>
              <w:spacing w:after="0"/>
              <w:rPr>
                <w:sz w:val="18"/>
                <w:szCs w:val="18"/>
                <w:lang w:val="x-none"/>
              </w:rPr>
            </w:pPr>
            <w:r w:rsidRPr="005658B4">
              <w:rPr>
                <w:sz w:val="18"/>
                <w:szCs w:val="18"/>
                <w:lang w:val="x-none"/>
              </w:rPr>
              <w:t>Output Power for FR2-2</w:t>
            </w:r>
          </w:p>
        </w:tc>
        <w:tc>
          <w:tcPr>
            <w:tcW w:w="2164" w:type="dxa"/>
            <w:tcBorders>
              <w:top w:val="single" w:sz="4" w:space="0" w:color="auto"/>
              <w:left w:val="single" w:sz="4" w:space="0" w:color="auto"/>
              <w:bottom w:val="nil"/>
              <w:right w:val="single" w:sz="4" w:space="0" w:color="auto"/>
            </w:tcBorders>
            <w:shd w:val="clear" w:color="auto" w:fill="auto"/>
          </w:tcPr>
          <w:p w14:paraId="639C14FF" w14:textId="77777777" w:rsidR="003D0E65" w:rsidRPr="005658B4" w:rsidRDefault="003D0E65" w:rsidP="00037C5C">
            <w:pPr>
              <w:spacing w:after="0"/>
              <w:rPr>
                <w:sz w:val="18"/>
                <w:szCs w:val="18"/>
                <w:lang w:val="x-none"/>
              </w:rPr>
            </w:pPr>
          </w:p>
        </w:tc>
      </w:tr>
      <w:tr w:rsidR="003D0E65" w:rsidRPr="00A2483F" w14:paraId="08194DB6" w14:textId="77777777" w:rsidTr="00037C5C">
        <w:trPr>
          <w:jc w:val="center"/>
        </w:trPr>
        <w:tc>
          <w:tcPr>
            <w:tcW w:w="1187" w:type="dxa"/>
            <w:tcBorders>
              <w:top w:val="single" w:sz="4" w:space="0" w:color="auto"/>
              <w:bottom w:val="nil"/>
              <w:right w:val="single" w:sz="4" w:space="0" w:color="auto"/>
            </w:tcBorders>
            <w:shd w:val="clear" w:color="auto" w:fill="auto"/>
          </w:tcPr>
          <w:p w14:paraId="6EAECEBB" w14:textId="77777777" w:rsidR="003D0E65" w:rsidRPr="005658B4" w:rsidRDefault="003D0E65" w:rsidP="00037C5C">
            <w:pPr>
              <w:spacing w:after="0"/>
              <w:rPr>
                <w:b/>
                <w:sz w:val="18"/>
                <w:szCs w:val="18"/>
                <w:lang w:val="x-none"/>
              </w:rPr>
            </w:pPr>
            <w:r w:rsidRPr="005658B4">
              <w:rPr>
                <w:b/>
                <w:sz w:val="18"/>
                <w:szCs w:val="18"/>
                <w:lang w:val="x-none"/>
              </w:rPr>
              <w:t>IQ Image</w:t>
            </w:r>
          </w:p>
        </w:tc>
        <w:tc>
          <w:tcPr>
            <w:tcW w:w="566" w:type="dxa"/>
            <w:tcBorders>
              <w:top w:val="single" w:sz="4" w:space="0" w:color="auto"/>
              <w:left w:val="single" w:sz="4" w:space="0" w:color="auto"/>
              <w:bottom w:val="nil"/>
              <w:right w:val="single" w:sz="4" w:space="0" w:color="auto"/>
            </w:tcBorders>
            <w:shd w:val="clear" w:color="auto" w:fill="auto"/>
          </w:tcPr>
          <w:p w14:paraId="433DC1C3" w14:textId="77777777" w:rsidR="003D0E65" w:rsidRPr="005658B4" w:rsidRDefault="003D0E65" w:rsidP="00037C5C">
            <w:pPr>
              <w:spacing w:after="0"/>
              <w:rPr>
                <w:sz w:val="18"/>
                <w:szCs w:val="18"/>
                <w:lang w:val="x-none"/>
              </w:rPr>
            </w:pPr>
            <w:r w:rsidRPr="005658B4">
              <w:rPr>
                <w:sz w:val="18"/>
                <w:szCs w:val="18"/>
                <w:lang w:val="x-none"/>
              </w:rPr>
              <w:t>dB</w:t>
            </w:r>
          </w:p>
        </w:tc>
        <w:tc>
          <w:tcPr>
            <w:tcW w:w="762" w:type="dxa"/>
            <w:tcBorders>
              <w:top w:val="single" w:sz="4" w:space="0" w:color="auto"/>
              <w:left w:val="single" w:sz="4" w:space="0" w:color="auto"/>
              <w:right w:val="single" w:sz="4" w:space="0" w:color="auto"/>
            </w:tcBorders>
          </w:tcPr>
          <w:p w14:paraId="333F29FC" w14:textId="77777777" w:rsidR="003D0E65" w:rsidRPr="005658B4" w:rsidRDefault="003D0E65" w:rsidP="00037C5C">
            <w:pPr>
              <w:spacing w:after="0"/>
              <w:rPr>
                <w:sz w:val="18"/>
                <w:szCs w:val="18"/>
                <w:lang w:val="x-none"/>
              </w:rPr>
            </w:pPr>
            <w:r w:rsidRPr="005658B4">
              <w:rPr>
                <w:sz w:val="18"/>
                <w:szCs w:val="18"/>
                <w:lang w:val="x-none"/>
              </w:rPr>
              <w:t>-25</w:t>
            </w:r>
          </w:p>
        </w:tc>
        <w:tc>
          <w:tcPr>
            <w:tcW w:w="2340" w:type="dxa"/>
            <w:tcBorders>
              <w:top w:val="single" w:sz="4" w:space="0" w:color="auto"/>
              <w:left w:val="single" w:sz="4" w:space="0" w:color="auto"/>
              <w:right w:val="single" w:sz="4" w:space="0" w:color="auto"/>
            </w:tcBorders>
          </w:tcPr>
          <w:p w14:paraId="193A81B7" w14:textId="77777777" w:rsidR="003D0E65" w:rsidRPr="005658B4" w:rsidRDefault="003D0E65" w:rsidP="00037C5C">
            <w:pPr>
              <w:spacing w:after="0"/>
              <w:rPr>
                <w:sz w:val="18"/>
                <w:szCs w:val="18"/>
                <w:lang w:val="x-none"/>
              </w:rPr>
            </w:pPr>
            <w:r w:rsidRPr="005658B4">
              <w:rPr>
                <w:sz w:val="18"/>
                <w:szCs w:val="18"/>
                <w:lang w:val="x-none"/>
              </w:rPr>
              <w:t>&gt; 10 dBm</w:t>
            </w:r>
          </w:p>
        </w:tc>
        <w:tc>
          <w:tcPr>
            <w:tcW w:w="2610" w:type="dxa"/>
            <w:tcBorders>
              <w:top w:val="single" w:sz="4" w:space="0" w:color="auto"/>
              <w:left w:val="single" w:sz="4" w:space="0" w:color="auto"/>
              <w:right w:val="single" w:sz="4" w:space="0" w:color="auto"/>
            </w:tcBorders>
          </w:tcPr>
          <w:p w14:paraId="748F02CC" w14:textId="77777777" w:rsidR="003D0E65" w:rsidRPr="005658B4" w:rsidRDefault="003D0E65" w:rsidP="00037C5C">
            <w:pPr>
              <w:spacing w:after="0"/>
              <w:rPr>
                <w:sz w:val="18"/>
                <w:szCs w:val="18"/>
                <w:lang w:val="x-none"/>
              </w:rPr>
            </w:pPr>
            <w:r w:rsidRPr="005658B4">
              <w:rPr>
                <w:sz w:val="18"/>
                <w:szCs w:val="18"/>
              </w:rPr>
              <w:t>&gt; 8.1 dBm</w:t>
            </w:r>
          </w:p>
        </w:tc>
        <w:tc>
          <w:tcPr>
            <w:tcW w:w="2164" w:type="dxa"/>
            <w:tcBorders>
              <w:top w:val="single" w:sz="4" w:space="0" w:color="auto"/>
              <w:left w:val="single" w:sz="4" w:space="0" w:color="auto"/>
              <w:bottom w:val="nil"/>
              <w:right w:val="single" w:sz="4" w:space="0" w:color="auto"/>
            </w:tcBorders>
            <w:shd w:val="clear" w:color="auto" w:fill="auto"/>
          </w:tcPr>
          <w:p w14:paraId="2D6B4A97" w14:textId="77777777" w:rsidR="003D0E65" w:rsidRPr="005658B4" w:rsidRDefault="003D0E65" w:rsidP="00037C5C">
            <w:pPr>
              <w:spacing w:after="0"/>
              <w:rPr>
                <w:sz w:val="18"/>
                <w:szCs w:val="18"/>
                <w:lang w:val="x-none"/>
              </w:rPr>
            </w:pPr>
            <w:r w:rsidRPr="005658B4">
              <w:rPr>
                <w:sz w:val="18"/>
                <w:szCs w:val="18"/>
                <w:lang w:val="x-none"/>
              </w:rPr>
              <w:t>Image frequencies (NOTES 2, 3)</w:t>
            </w:r>
          </w:p>
        </w:tc>
      </w:tr>
      <w:tr w:rsidR="003D0E65" w:rsidRPr="00A2483F" w14:paraId="7CA70746" w14:textId="77777777" w:rsidTr="00037C5C">
        <w:trPr>
          <w:jc w:val="center"/>
        </w:trPr>
        <w:tc>
          <w:tcPr>
            <w:tcW w:w="1187" w:type="dxa"/>
            <w:tcBorders>
              <w:top w:val="nil"/>
              <w:bottom w:val="single" w:sz="4" w:space="0" w:color="auto"/>
              <w:right w:val="single" w:sz="4" w:space="0" w:color="auto"/>
            </w:tcBorders>
            <w:shd w:val="clear" w:color="auto" w:fill="auto"/>
          </w:tcPr>
          <w:p w14:paraId="4DC70433" w14:textId="77777777" w:rsidR="003D0E65" w:rsidRPr="005658B4" w:rsidRDefault="003D0E65" w:rsidP="00037C5C">
            <w:pPr>
              <w:spacing w:after="0"/>
              <w:rPr>
                <w:b/>
                <w:sz w:val="18"/>
                <w:szCs w:val="18"/>
                <w:lang w:val="x-none"/>
              </w:rPr>
            </w:pPr>
          </w:p>
        </w:tc>
        <w:tc>
          <w:tcPr>
            <w:tcW w:w="566" w:type="dxa"/>
            <w:tcBorders>
              <w:top w:val="nil"/>
              <w:left w:val="single" w:sz="4" w:space="0" w:color="auto"/>
              <w:bottom w:val="single" w:sz="4" w:space="0" w:color="auto"/>
              <w:right w:val="single" w:sz="4" w:space="0" w:color="auto"/>
            </w:tcBorders>
            <w:shd w:val="clear" w:color="auto" w:fill="auto"/>
          </w:tcPr>
          <w:p w14:paraId="66F9047F" w14:textId="77777777" w:rsidR="003D0E65" w:rsidRPr="005658B4" w:rsidRDefault="003D0E65" w:rsidP="00037C5C">
            <w:pPr>
              <w:spacing w:after="0"/>
              <w:rPr>
                <w:sz w:val="18"/>
                <w:szCs w:val="18"/>
                <w:lang w:val="x-none"/>
              </w:rPr>
            </w:pPr>
          </w:p>
        </w:tc>
        <w:tc>
          <w:tcPr>
            <w:tcW w:w="762" w:type="dxa"/>
            <w:tcBorders>
              <w:top w:val="single" w:sz="4" w:space="0" w:color="auto"/>
              <w:left w:val="single" w:sz="4" w:space="0" w:color="auto"/>
              <w:right w:val="single" w:sz="4" w:space="0" w:color="auto"/>
            </w:tcBorders>
          </w:tcPr>
          <w:p w14:paraId="7A2E7285" w14:textId="77777777" w:rsidR="003D0E65" w:rsidRPr="005658B4" w:rsidRDefault="003D0E65" w:rsidP="00037C5C">
            <w:pPr>
              <w:spacing w:after="0"/>
              <w:rPr>
                <w:sz w:val="18"/>
                <w:szCs w:val="18"/>
                <w:lang w:val="x-none"/>
              </w:rPr>
            </w:pPr>
            <w:r w:rsidRPr="005658B4">
              <w:rPr>
                <w:sz w:val="18"/>
                <w:szCs w:val="18"/>
                <w:lang w:val="x-none"/>
              </w:rPr>
              <w:t>-20</w:t>
            </w:r>
          </w:p>
        </w:tc>
        <w:tc>
          <w:tcPr>
            <w:tcW w:w="2340" w:type="dxa"/>
            <w:tcBorders>
              <w:top w:val="single" w:sz="4" w:space="0" w:color="auto"/>
              <w:left w:val="single" w:sz="4" w:space="0" w:color="auto"/>
              <w:right w:val="single" w:sz="4" w:space="0" w:color="auto"/>
            </w:tcBorders>
          </w:tcPr>
          <w:p w14:paraId="62EC5838" w14:textId="77777777" w:rsidR="003D0E65" w:rsidRPr="005658B4" w:rsidRDefault="003D0E65" w:rsidP="00037C5C">
            <w:pPr>
              <w:spacing w:after="0"/>
              <w:rPr>
                <w:sz w:val="18"/>
                <w:szCs w:val="18"/>
                <w:lang w:val="x-none"/>
              </w:rPr>
            </w:pPr>
            <w:r w:rsidRPr="005658B4">
              <w:rPr>
                <w:sz w:val="18"/>
                <w:szCs w:val="18"/>
                <w:lang w:val="x-none"/>
              </w:rPr>
              <w:t>≤ 10 dBm</w:t>
            </w:r>
          </w:p>
        </w:tc>
        <w:tc>
          <w:tcPr>
            <w:tcW w:w="2610" w:type="dxa"/>
            <w:tcBorders>
              <w:top w:val="nil"/>
              <w:left w:val="single" w:sz="4" w:space="0" w:color="auto"/>
              <w:right w:val="single" w:sz="4" w:space="0" w:color="auto"/>
            </w:tcBorders>
          </w:tcPr>
          <w:p w14:paraId="20013895" w14:textId="77777777" w:rsidR="003D0E65" w:rsidRPr="005658B4" w:rsidRDefault="003D0E65" w:rsidP="00037C5C">
            <w:pPr>
              <w:spacing w:after="0"/>
              <w:rPr>
                <w:sz w:val="18"/>
                <w:szCs w:val="18"/>
                <w:lang w:val="x-none"/>
              </w:rPr>
            </w:pPr>
            <w:r w:rsidRPr="005658B4">
              <w:rPr>
                <w:sz w:val="18"/>
                <w:szCs w:val="18"/>
              </w:rPr>
              <w:t>≤ 8.1 dBm</w:t>
            </w:r>
          </w:p>
        </w:tc>
        <w:tc>
          <w:tcPr>
            <w:tcW w:w="2164" w:type="dxa"/>
            <w:tcBorders>
              <w:top w:val="nil"/>
              <w:left w:val="single" w:sz="4" w:space="0" w:color="auto"/>
              <w:bottom w:val="single" w:sz="4" w:space="0" w:color="auto"/>
              <w:right w:val="single" w:sz="4" w:space="0" w:color="auto"/>
            </w:tcBorders>
            <w:shd w:val="clear" w:color="auto" w:fill="auto"/>
          </w:tcPr>
          <w:p w14:paraId="69E4769B" w14:textId="77777777" w:rsidR="003D0E65" w:rsidRPr="005658B4" w:rsidRDefault="003D0E65" w:rsidP="00037C5C">
            <w:pPr>
              <w:spacing w:after="0"/>
              <w:rPr>
                <w:sz w:val="18"/>
                <w:szCs w:val="18"/>
                <w:lang w:val="x-none"/>
              </w:rPr>
            </w:pPr>
          </w:p>
        </w:tc>
      </w:tr>
      <w:tr w:rsidR="003D0E65" w:rsidRPr="00A2483F" w14:paraId="70A040D6" w14:textId="77777777" w:rsidTr="00037C5C">
        <w:trPr>
          <w:trHeight w:val="208"/>
          <w:jc w:val="center"/>
        </w:trPr>
        <w:tc>
          <w:tcPr>
            <w:tcW w:w="1187" w:type="dxa"/>
            <w:tcBorders>
              <w:top w:val="single" w:sz="4" w:space="0" w:color="auto"/>
              <w:bottom w:val="nil"/>
              <w:right w:val="single" w:sz="4" w:space="0" w:color="auto"/>
            </w:tcBorders>
            <w:shd w:val="clear" w:color="auto" w:fill="auto"/>
          </w:tcPr>
          <w:p w14:paraId="2ECF0902" w14:textId="77777777" w:rsidR="003D0E65" w:rsidRPr="005658B4" w:rsidRDefault="003D0E65" w:rsidP="00037C5C">
            <w:pPr>
              <w:spacing w:after="0"/>
              <w:rPr>
                <w:b/>
                <w:sz w:val="18"/>
                <w:szCs w:val="18"/>
                <w:lang w:val="x-none"/>
              </w:rPr>
            </w:pPr>
            <w:r w:rsidRPr="005658B4">
              <w:rPr>
                <w:b/>
                <w:sz w:val="18"/>
                <w:szCs w:val="18"/>
                <w:lang w:val="x-none"/>
              </w:rPr>
              <w:t>Carrier leakage</w:t>
            </w:r>
          </w:p>
        </w:tc>
        <w:tc>
          <w:tcPr>
            <w:tcW w:w="566" w:type="dxa"/>
            <w:tcBorders>
              <w:top w:val="single" w:sz="4" w:space="0" w:color="auto"/>
              <w:left w:val="single" w:sz="4" w:space="0" w:color="auto"/>
              <w:bottom w:val="nil"/>
              <w:right w:val="single" w:sz="4" w:space="0" w:color="auto"/>
            </w:tcBorders>
            <w:shd w:val="clear" w:color="auto" w:fill="auto"/>
          </w:tcPr>
          <w:p w14:paraId="57995FE0" w14:textId="77777777" w:rsidR="003D0E65" w:rsidRPr="005658B4" w:rsidRDefault="003D0E65" w:rsidP="00037C5C">
            <w:pPr>
              <w:spacing w:after="0"/>
              <w:rPr>
                <w:sz w:val="18"/>
                <w:szCs w:val="18"/>
                <w:lang w:val="x-none"/>
              </w:rPr>
            </w:pPr>
            <w:r w:rsidRPr="005658B4">
              <w:rPr>
                <w:sz w:val="18"/>
                <w:szCs w:val="18"/>
                <w:lang w:val="x-none"/>
              </w:rPr>
              <w:t>dBc</w:t>
            </w:r>
          </w:p>
        </w:tc>
        <w:tc>
          <w:tcPr>
            <w:tcW w:w="762" w:type="dxa"/>
            <w:tcBorders>
              <w:top w:val="single" w:sz="4" w:space="0" w:color="auto"/>
              <w:left w:val="single" w:sz="4" w:space="0" w:color="auto"/>
              <w:right w:val="single" w:sz="4" w:space="0" w:color="auto"/>
            </w:tcBorders>
          </w:tcPr>
          <w:p w14:paraId="31FFFF86" w14:textId="77777777" w:rsidR="003D0E65" w:rsidRPr="005658B4" w:rsidRDefault="003D0E65" w:rsidP="00037C5C">
            <w:pPr>
              <w:spacing w:after="0"/>
              <w:rPr>
                <w:sz w:val="18"/>
                <w:szCs w:val="18"/>
                <w:lang w:val="x-none"/>
              </w:rPr>
            </w:pPr>
            <w:r w:rsidRPr="005658B4">
              <w:rPr>
                <w:sz w:val="18"/>
                <w:szCs w:val="18"/>
                <w:lang w:val="x-none"/>
              </w:rPr>
              <w:t>-25</w:t>
            </w:r>
          </w:p>
        </w:tc>
        <w:tc>
          <w:tcPr>
            <w:tcW w:w="2340" w:type="dxa"/>
            <w:tcBorders>
              <w:top w:val="single" w:sz="4" w:space="0" w:color="auto"/>
              <w:left w:val="single" w:sz="4" w:space="0" w:color="auto"/>
              <w:right w:val="single" w:sz="4" w:space="0" w:color="auto"/>
            </w:tcBorders>
            <w:shd w:val="clear" w:color="auto" w:fill="auto"/>
          </w:tcPr>
          <w:p w14:paraId="44FA87C7" w14:textId="77777777" w:rsidR="003D0E65" w:rsidRPr="005658B4" w:rsidRDefault="003D0E65" w:rsidP="00037C5C">
            <w:pPr>
              <w:spacing w:after="0"/>
              <w:rPr>
                <w:sz w:val="18"/>
                <w:szCs w:val="18"/>
                <w:lang w:val="x-none"/>
              </w:rPr>
            </w:pPr>
            <w:r w:rsidRPr="005658B4">
              <w:rPr>
                <w:sz w:val="18"/>
                <w:szCs w:val="18"/>
                <w:lang w:val="x-none"/>
              </w:rPr>
              <w:t>&gt; 0 dBm</w:t>
            </w:r>
          </w:p>
        </w:tc>
        <w:tc>
          <w:tcPr>
            <w:tcW w:w="2610" w:type="dxa"/>
            <w:tcBorders>
              <w:top w:val="single" w:sz="4" w:space="0" w:color="auto"/>
              <w:left w:val="single" w:sz="4" w:space="0" w:color="auto"/>
              <w:right w:val="single" w:sz="4" w:space="0" w:color="auto"/>
            </w:tcBorders>
          </w:tcPr>
          <w:p w14:paraId="5A37BDCD" w14:textId="77777777" w:rsidR="003D0E65" w:rsidRPr="005658B4" w:rsidRDefault="003D0E65" w:rsidP="00037C5C">
            <w:pPr>
              <w:spacing w:after="0"/>
              <w:rPr>
                <w:sz w:val="18"/>
                <w:szCs w:val="18"/>
                <w:lang w:val="x-none"/>
              </w:rPr>
            </w:pPr>
            <w:r w:rsidRPr="005658B4">
              <w:rPr>
                <w:sz w:val="18"/>
                <w:szCs w:val="18"/>
              </w:rPr>
              <w:t>&gt; -1.9dBm</w:t>
            </w:r>
          </w:p>
        </w:tc>
        <w:tc>
          <w:tcPr>
            <w:tcW w:w="2164" w:type="dxa"/>
            <w:tcBorders>
              <w:top w:val="single" w:sz="4" w:space="0" w:color="auto"/>
              <w:left w:val="single" w:sz="4" w:space="0" w:color="auto"/>
              <w:bottom w:val="nil"/>
              <w:right w:val="single" w:sz="4" w:space="0" w:color="auto"/>
            </w:tcBorders>
            <w:shd w:val="clear" w:color="auto" w:fill="auto"/>
          </w:tcPr>
          <w:p w14:paraId="27793984" w14:textId="77777777" w:rsidR="003D0E65" w:rsidRPr="005658B4" w:rsidRDefault="003D0E65" w:rsidP="00037C5C">
            <w:pPr>
              <w:spacing w:after="0"/>
              <w:rPr>
                <w:sz w:val="18"/>
                <w:szCs w:val="18"/>
                <w:lang w:val="x-none"/>
              </w:rPr>
            </w:pPr>
            <w:r w:rsidRPr="005658B4">
              <w:rPr>
                <w:sz w:val="18"/>
                <w:szCs w:val="18"/>
                <w:lang w:val="x-none"/>
              </w:rPr>
              <w:t>Carrier frequency (NOTES 4, 5)</w:t>
            </w:r>
          </w:p>
        </w:tc>
      </w:tr>
      <w:tr w:rsidR="003D0E65" w:rsidRPr="00A2483F" w14:paraId="59D5497E" w14:textId="77777777" w:rsidTr="00037C5C">
        <w:trPr>
          <w:trHeight w:val="208"/>
          <w:jc w:val="center"/>
        </w:trPr>
        <w:tc>
          <w:tcPr>
            <w:tcW w:w="1187" w:type="dxa"/>
            <w:tcBorders>
              <w:top w:val="nil"/>
              <w:right w:val="single" w:sz="4" w:space="0" w:color="auto"/>
            </w:tcBorders>
            <w:shd w:val="clear" w:color="auto" w:fill="auto"/>
          </w:tcPr>
          <w:p w14:paraId="4EE4414F" w14:textId="77777777" w:rsidR="003D0E65" w:rsidRPr="005658B4" w:rsidRDefault="003D0E65" w:rsidP="00037C5C">
            <w:pPr>
              <w:spacing w:after="0"/>
              <w:rPr>
                <w:b/>
                <w:sz w:val="18"/>
                <w:szCs w:val="18"/>
                <w:lang w:val="x-none"/>
              </w:rPr>
            </w:pPr>
          </w:p>
        </w:tc>
        <w:tc>
          <w:tcPr>
            <w:tcW w:w="566" w:type="dxa"/>
            <w:tcBorders>
              <w:top w:val="nil"/>
              <w:left w:val="single" w:sz="4" w:space="0" w:color="auto"/>
              <w:right w:val="single" w:sz="4" w:space="0" w:color="auto"/>
            </w:tcBorders>
            <w:shd w:val="clear" w:color="auto" w:fill="auto"/>
          </w:tcPr>
          <w:p w14:paraId="25AA5F60" w14:textId="77777777" w:rsidR="003D0E65" w:rsidRPr="005658B4" w:rsidRDefault="003D0E65" w:rsidP="00037C5C">
            <w:pPr>
              <w:spacing w:after="0"/>
              <w:rPr>
                <w:sz w:val="18"/>
                <w:szCs w:val="18"/>
                <w:lang w:val="x-none"/>
              </w:rPr>
            </w:pPr>
          </w:p>
        </w:tc>
        <w:tc>
          <w:tcPr>
            <w:tcW w:w="762" w:type="dxa"/>
            <w:tcBorders>
              <w:top w:val="single" w:sz="4" w:space="0" w:color="auto"/>
              <w:left w:val="single" w:sz="4" w:space="0" w:color="auto"/>
              <w:right w:val="single" w:sz="4" w:space="0" w:color="auto"/>
            </w:tcBorders>
          </w:tcPr>
          <w:p w14:paraId="14199A07" w14:textId="77777777" w:rsidR="003D0E65" w:rsidRPr="005658B4" w:rsidRDefault="003D0E65" w:rsidP="00037C5C">
            <w:pPr>
              <w:spacing w:after="0"/>
              <w:rPr>
                <w:sz w:val="18"/>
                <w:szCs w:val="18"/>
                <w:lang w:val="x-none"/>
              </w:rPr>
            </w:pPr>
            <w:r w:rsidRPr="005658B4">
              <w:rPr>
                <w:sz w:val="18"/>
                <w:szCs w:val="18"/>
                <w:lang w:val="x-none"/>
              </w:rPr>
              <w:t>-20</w:t>
            </w:r>
          </w:p>
        </w:tc>
        <w:tc>
          <w:tcPr>
            <w:tcW w:w="2340" w:type="dxa"/>
            <w:tcBorders>
              <w:top w:val="single" w:sz="4" w:space="0" w:color="auto"/>
              <w:left w:val="single" w:sz="4" w:space="0" w:color="auto"/>
              <w:right w:val="single" w:sz="4" w:space="0" w:color="auto"/>
            </w:tcBorders>
            <w:shd w:val="clear" w:color="auto" w:fill="auto"/>
          </w:tcPr>
          <w:p w14:paraId="3536C234" w14:textId="77777777" w:rsidR="003D0E65" w:rsidRPr="005658B4" w:rsidRDefault="003D0E65" w:rsidP="00037C5C">
            <w:pPr>
              <w:spacing w:after="0"/>
              <w:rPr>
                <w:sz w:val="18"/>
                <w:szCs w:val="18"/>
                <w:lang w:val="x-none"/>
              </w:rPr>
            </w:pPr>
            <w:r w:rsidRPr="005658B4">
              <w:rPr>
                <w:sz w:val="18"/>
                <w:szCs w:val="18"/>
                <w:lang w:val="x-none"/>
              </w:rPr>
              <w:t>-13 dBm ≤ Output power ≤ 0 dBm</w:t>
            </w:r>
          </w:p>
        </w:tc>
        <w:tc>
          <w:tcPr>
            <w:tcW w:w="2610" w:type="dxa"/>
            <w:tcBorders>
              <w:top w:val="nil"/>
              <w:left w:val="single" w:sz="4" w:space="0" w:color="auto"/>
              <w:right w:val="single" w:sz="4" w:space="0" w:color="auto"/>
            </w:tcBorders>
          </w:tcPr>
          <w:p w14:paraId="10C51F8F" w14:textId="77777777" w:rsidR="003D0E65" w:rsidRPr="005658B4" w:rsidRDefault="003D0E65" w:rsidP="00037C5C">
            <w:pPr>
              <w:spacing w:after="0"/>
              <w:rPr>
                <w:sz w:val="18"/>
                <w:szCs w:val="18"/>
              </w:rPr>
            </w:pPr>
            <w:r w:rsidRPr="005658B4">
              <w:rPr>
                <w:sz w:val="18"/>
                <w:szCs w:val="18"/>
              </w:rPr>
              <w:t>-14.9 dBm ≤ Output power ≤ -1.9 dBm</w:t>
            </w:r>
          </w:p>
        </w:tc>
        <w:tc>
          <w:tcPr>
            <w:tcW w:w="2164" w:type="dxa"/>
            <w:tcBorders>
              <w:top w:val="nil"/>
              <w:left w:val="single" w:sz="4" w:space="0" w:color="auto"/>
              <w:right w:val="single" w:sz="4" w:space="0" w:color="auto"/>
            </w:tcBorders>
            <w:shd w:val="clear" w:color="auto" w:fill="auto"/>
          </w:tcPr>
          <w:p w14:paraId="75585C2E" w14:textId="77777777" w:rsidR="003D0E65" w:rsidRPr="005658B4" w:rsidRDefault="003D0E65" w:rsidP="00037C5C">
            <w:pPr>
              <w:spacing w:after="0"/>
              <w:rPr>
                <w:sz w:val="18"/>
                <w:szCs w:val="18"/>
              </w:rPr>
            </w:pPr>
          </w:p>
        </w:tc>
      </w:tr>
    </w:tbl>
    <w:p w14:paraId="66715F7B" w14:textId="77777777" w:rsidR="003D0E65" w:rsidRPr="00A85FF7" w:rsidRDefault="003D0E65" w:rsidP="003D0E65">
      <w:pPr>
        <w:numPr>
          <w:ilvl w:val="1"/>
          <w:numId w:val="9"/>
        </w:numPr>
        <w:spacing w:before="180"/>
        <w:ind w:left="1259" w:hanging="357"/>
      </w:pPr>
      <w:r w:rsidRPr="00A85FF7">
        <w:t>Proposal 2 on formatting of PC2 agreed inband emissions (from LGE comment in thread)</w:t>
      </w:r>
    </w:p>
    <w:p w14:paraId="2668E36D" w14:textId="77777777" w:rsidR="003D0E65" w:rsidRPr="00A2483F" w:rsidRDefault="003D0E65" w:rsidP="003D0E65">
      <w:pPr>
        <w:jc w:val="center"/>
        <w:rPr>
          <w:b/>
          <w:bCs/>
        </w:rPr>
      </w:pPr>
      <w:r w:rsidRPr="00A2483F">
        <w:rPr>
          <w:lang w:val="en-US"/>
        </w:rPr>
        <w:drawing>
          <wp:inline distT="0" distB="0" distL="0" distR="0" wp14:anchorId="04D81A00" wp14:editId="716A33F9">
            <wp:extent cx="4586984" cy="4546423"/>
            <wp:effectExtent l="0" t="0" r="444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02900" cy="4562199"/>
                    </a:xfrm>
                    <a:prstGeom prst="rect">
                      <a:avLst/>
                    </a:prstGeom>
                  </pic:spPr>
                </pic:pic>
              </a:graphicData>
            </a:graphic>
          </wp:inline>
        </w:drawing>
      </w:r>
    </w:p>
    <w:p w14:paraId="20E99C19" w14:textId="77777777" w:rsidR="003D0E65" w:rsidRPr="00A2483F" w:rsidRDefault="003D0E65" w:rsidP="003D0E65">
      <w:pPr>
        <w:numPr>
          <w:ilvl w:val="0"/>
          <w:numId w:val="9"/>
        </w:numPr>
      </w:pPr>
      <w:r w:rsidRPr="00A2483F">
        <w:t>Recommended WF</w:t>
      </w:r>
    </w:p>
    <w:p w14:paraId="3D163A35" w14:textId="77777777" w:rsidR="003D0E65" w:rsidRPr="00A2483F" w:rsidRDefault="003D0E65" w:rsidP="003D0E65">
      <w:pPr>
        <w:numPr>
          <w:ilvl w:val="1"/>
          <w:numId w:val="9"/>
        </w:numPr>
      </w:pPr>
      <w:r>
        <w:t xml:space="preserve">WF #1 </w:t>
      </w:r>
      <w:r w:rsidRPr="00A2483F">
        <w:t>Agree with the proposal 1</w:t>
      </w:r>
    </w:p>
    <w:p w14:paraId="18C3D5E7" w14:textId="77777777" w:rsidR="003D0E65" w:rsidRPr="00A2483F" w:rsidRDefault="003D0E65" w:rsidP="003D0E65">
      <w:pPr>
        <w:numPr>
          <w:ilvl w:val="1"/>
          <w:numId w:val="9"/>
        </w:numPr>
      </w:pPr>
      <w:r w:rsidRPr="00A2483F">
        <w:t xml:space="preserve">WF #2 </w:t>
      </w:r>
      <w:r>
        <w:t>A</w:t>
      </w:r>
      <w:r w:rsidRPr="00A2483F">
        <w:t xml:space="preserve">gree with proposal 2 using modified table title with the “in FR2-1 and FR2-2” removed </w:t>
      </w:r>
    </w:p>
    <w:p w14:paraId="2BF1BFCF" w14:textId="77777777" w:rsidR="003D0E65" w:rsidRPr="00150092" w:rsidRDefault="003D0E65" w:rsidP="003D0E65">
      <w:pPr>
        <w:rPr>
          <w:b/>
          <w:highlight w:val="green"/>
        </w:rPr>
      </w:pPr>
      <w:r w:rsidRPr="00150092">
        <w:rPr>
          <w:rFonts w:hint="eastAsia"/>
          <w:b/>
          <w:highlight w:val="green"/>
        </w:rPr>
        <w:t>Agreement:</w:t>
      </w:r>
    </w:p>
    <w:p w14:paraId="74582736" w14:textId="77777777" w:rsidR="003D0E65" w:rsidRPr="00150092" w:rsidRDefault="003D0E65" w:rsidP="003D0E65">
      <w:pPr>
        <w:pStyle w:val="a"/>
        <w:numPr>
          <w:ilvl w:val="0"/>
          <w:numId w:val="68"/>
        </w:numPr>
        <w:rPr>
          <w:highlight w:val="green"/>
        </w:rPr>
      </w:pPr>
      <w:r w:rsidRPr="00150092">
        <w:rPr>
          <w:highlight w:val="green"/>
        </w:rPr>
        <w:t>Agree with the proposal 1</w:t>
      </w:r>
    </w:p>
    <w:p w14:paraId="74E5399A" w14:textId="77777777" w:rsidR="003D0E65" w:rsidRPr="00150092" w:rsidRDefault="003D0E65" w:rsidP="003D0E65">
      <w:pPr>
        <w:pStyle w:val="a"/>
        <w:numPr>
          <w:ilvl w:val="0"/>
          <w:numId w:val="68"/>
        </w:numPr>
        <w:rPr>
          <w:highlight w:val="green"/>
        </w:rPr>
      </w:pPr>
      <w:r w:rsidRPr="00150092">
        <w:rPr>
          <w:highlight w:val="green"/>
        </w:rPr>
        <w:t xml:space="preserve">Agree with proposal 2 using modified table title with the “in FR2-1 and FR2-2” removed </w:t>
      </w:r>
    </w:p>
    <w:p w14:paraId="18DFB3DF" w14:textId="77777777" w:rsidR="003D0E65" w:rsidRPr="00A2483F" w:rsidRDefault="003D0E65" w:rsidP="003D0E65"/>
    <w:p w14:paraId="59042D47" w14:textId="77777777" w:rsidR="003D0E65" w:rsidRPr="00D15CC0" w:rsidRDefault="003D0E65" w:rsidP="003D0E65">
      <w:pPr>
        <w:rPr>
          <w:b/>
          <w:u w:val="single"/>
        </w:rPr>
      </w:pPr>
      <w:r w:rsidRPr="00D15CC0">
        <w:rPr>
          <w:b/>
          <w:u w:val="single"/>
        </w:rPr>
        <w:t xml:space="preserve">Topic </w:t>
      </w:r>
      <w:r>
        <w:rPr>
          <w:b/>
          <w:u w:val="single"/>
        </w:rPr>
        <w:t>#1</w:t>
      </w:r>
      <w:r w:rsidRPr="00D15CC0">
        <w:rPr>
          <w:b/>
          <w:u w:val="single"/>
        </w:rPr>
        <w:t>: MPR and A-MPR</w:t>
      </w:r>
    </w:p>
    <w:p w14:paraId="1049F0A3" w14:textId="77777777" w:rsidR="003D0E65" w:rsidRPr="00A2483F" w:rsidRDefault="003D0E65" w:rsidP="003D0E65">
      <w:pPr>
        <w:rPr>
          <w:lang w:val="sv-SE"/>
        </w:rPr>
      </w:pPr>
      <w:r w:rsidRPr="00A2483F">
        <w:rPr>
          <w:rFonts w:hint="eastAsia"/>
          <w:lang w:val="sv-SE"/>
        </w:rPr>
        <w:t>Open issues</w:t>
      </w:r>
      <w:r w:rsidRPr="00A2483F">
        <w:rPr>
          <w:lang w:val="sv-SE"/>
        </w:rPr>
        <w:t xml:space="preserve"> summary</w:t>
      </w:r>
    </w:p>
    <w:p w14:paraId="7FA149A5" w14:textId="77777777" w:rsidR="003D0E65" w:rsidRPr="008D0415" w:rsidRDefault="003D0E65" w:rsidP="003D0E65">
      <w:r w:rsidRPr="008D0415">
        <w:rPr>
          <w:rFonts w:hint="eastAsia"/>
        </w:rPr>
        <w:lastRenderedPageBreak/>
        <w:t xml:space="preserve">Before e-Meeting, </w:t>
      </w:r>
      <w:r w:rsidRPr="008D0415">
        <w:t>moderator</w:t>
      </w:r>
      <w:r w:rsidRPr="008D0415">
        <w:rPr>
          <w:rFonts w:hint="eastAsia"/>
        </w:rPr>
        <w:t>s</w:t>
      </w:r>
      <w:r w:rsidRPr="008D0415">
        <w:t xml:space="preserve"> shall</w:t>
      </w:r>
      <w:r w:rsidRPr="008D0415">
        <w:rPr>
          <w:rFonts w:hint="eastAsia"/>
        </w:rPr>
        <w:t xml:space="preserve"> summar</w:t>
      </w:r>
      <w:r w:rsidRPr="008D0415">
        <w:t>ize list of</w:t>
      </w:r>
      <w:r w:rsidRPr="008D0415">
        <w:rPr>
          <w:rFonts w:hint="eastAsia"/>
        </w:rPr>
        <w:t xml:space="preserve"> open issues</w:t>
      </w:r>
      <w:r w:rsidRPr="008D0415">
        <w:t xml:space="preserve">, </w:t>
      </w:r>
      <w:r w:rsidRPr="008D0415">
        <w:rPr>
          <w:rFonts w:hint="eastAsia"/>
        </w:rPr>
        <w:t>candidate options</w:t>
      </w:r>
      <w:r w:rsidRPr="008D0415">
        <w:t xml:space="preserve"> and possible WF (if applicable)</w:t>
      </w:r>
      <w:r w:rsidRPr="008D0415">
        <w:rPr>
          <w:rFonts w:hint="eastAsia"/>
        </w:rPr>
        <w:t xml:space="preserve"> based on companies</w:t>
      </w:r>
      <w:r w:rsidRPr="008D0415">
        <w:t>’</w:t>
      </w:r>
      <w:r w:rsidRPr="008D0415">
        <w:rPr>
          <w:rFonts w:hint="eastAsia"/>
        </w:rPr>
        <w:t xml:space="preserve"> contributions.</w:t>
      </w:r>
    </w:p>
    <w:p w14:paraId="69933421" w14:textId="77777777" w:rsidR="003D0E65" w:rsidRPr="00D15CC0" w:rsidRDefault="003D0E65" w:rsidP="003D0E65">
      <w:pPr>
        <w:rPr>
          <w:b/>
          <w:u w:val="single"/>
        </w:rPr>
      </w:pPr>
      <w:r>
        <w:rPr>
          <w:b/>
          <w:u w:val="single"/>
        </w:rPr>
        <w:t xml:space="preserve">Issue 1.1.1 </w:t>
      </w:r>
      <w:r w:rsidRPr="00D15CC0">
        <w:rPr>
          <w:b/>
          <w:u w:val="single"/>
        </w:rPr>
        <w:t>MPR</w:t>
      </w:r>
    </w:p>
    <w:p w14:paraId="4F43B320" w14:textId="77777777" w:rsidR="003D0E65" w:rsidRPr="00D15CC0" w:rsidRDefault="003D0E65" w:rsidP="003D0E65">
      <w:pPr>
        <w:rPr>
          <w:lang w:val="en-US"/>
        </w:rPr>
      </w:pPr>
      <w:r w:rsidRPr="00D15CC0">
        <w:rPr>
          <w:lang w:val="en-US"/>
        </w:rPr>
        <w:t>MPR for power class 1 and power class 3 all SCS and CBW</w:t>
      </w:r>
    </w:p>
    <w:p w14:paraId="733BA3FF" w14:textId="77777777" w:rsidR="003D0E65" w:rsidRPr="00F24C49" w:rsidRDefault="003D0E65" w:rsidP="003D0E65">
      <w:pPr>
        <w:rPr>
          <w:b/>
        </w:rPr>
      </w:pPr>
      <w:r w:rsidRPr="00F24C49">
        <w:rPr>
          <w:b/>
        </w:rPr>
        <w:t>Power class 1</w:t>
      </w:r>
    </w:p>
    <w:p w14:paraId="520F5184" w14:textId="77777777" w:rsidR="003D0E65" w:rsidRPr="00A2483F" w:rsidRDefault="003D0E65" w:rsidP="003D0E65">
      <w:pPr>
        <w:numPr>
          <w:ilvl w:val="0"/>
          <w:numId w:val="9"/>
        </w:numPr>
      </w:pPr>
      <w:r w:rsidRPr="00A2483F">
        <w:t>Proposals</w:t>
      </w:r>
    </w:p>
    <w:p w14:paraId="30B713BD" w14:textId="77777777" w:rsidR="003D0E65" w:rsidRPr="00AB1012" w:rsidRDefault="003D0E65" w:rsidP="003D0E65">
      <w:pPr>
        <w:numPr>
          <w:ilvl w:val="1"/>
          <w:numId w:val="9"/>
        </w:numPr>
      </w:pPr>
      <w:r w:rsidRPr="00AB1012">
        <w:t>Proposal 1: RAN4 adopt the PC1 MPRWT values in the tables and use the same MPRNARROW definition and values as FR2-1. (R4-2211628). The numbers for 16 and 64QAM assume the PTRS proposal in R4-</w:t>
      </w:r>
    </w:p>
    <w:p w14:paraId="7A7D0AE1" w14:textId="77777777" w:rsidR="003D0E65" w:rsidRPr="00A2483F" w:rsidRDefault="003D0E65" w:rsidP="003D0E65">
      <w:pPr>
        <w:jc w:val="center"/>
        <w:rPr>
          <w:b/>
          <w:lang w:val="x-none"/>
        </w:rPr>
      </w:pPr>
      <w:r w:rsidRPr="00A2483F">
        <w:rPr>
          <w:b/>
          <w:lang w:val="x-none"/>
        </w:rPr>
        <w:t>Table 6.2.2.1-3 MPR</w:t>
      </w:r>
      <w:r w:rsidRPr="00A2483F">
        <w:rPr>
          <w:b/>
          <w:vertAlign w:val="subscript"/>
          <w:lang w:val="x-none"/>
        </w:rPr>
        <w:t>WT</w:t>
      </w:r>
      <w:r w:rsidRPr="00A2483F">
        <w:rPr>
          <w:b/>
          <w:lang w:val="x-none"/>
        </w:rPr>
        <w:t xml:space="preserve"> for power class 1, BW</w:t>
      </w:r>
      <w:r w:rsidRPr="00A2483F">
        <w:rPr>
          <w:b/>
          <w:vertAlign w:val="subscript"/>
          <w:lang w:val="x-none"/>
        </w:rPr>
        <w:t>channel</w:t>
      </w:r>
      <w:r w:rsidRPr="00A2483F">
        <w:rPr>
          <w:b/>
          <w:lang w:val="x-none"/>
        </w:rPr>
        <w:t xml:space="preserve"> = 100 MHz in FR2-2</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96"/>
        <w:gridCol w:w="2094"/>
        <w:gridCol w:w="2060"/>
        <w:gridCol w:w="2060"/>
      </w:tblGrid>
      <w:tr w:rsidR="003D0E65" w:rsidRPr="00A2483F" w14:paraId="091575A8" w14:textId="77777777" w:rsidTr="00037C5C">
        <w:trPr>
          <w:trHeight w:val="187"/>
          <w:jc w:val="center"/>
        </w:trPr>
        <w:tc>
          <w:tcPr>
            <w:tcW w:w="2736" w:type="dxa"/>
            <w:gridSpan w:val="2"/>
            <w:tcBorders>
              <w:top w:val="single" w:sz="4" w:space="0" w:color="auto"/>
              <w:left w:val="single" w:sz="4" w:space="0" w:color="auto"/>
              <w:bottom w:val="nil"/>
              <w:right w:val="single" w:sz="4" w:space="0" w:color="auto"/>
            </w:tcBorders>
            <w:shd w:val="clear" w:color="auto" w:fill="auto"/>
          </w:tcPr>
          <w:p w14:paraId="2A17560C" w14:textId="77777777" w:rsidR="003D0E65" w:rsidRPr="00AB1012" w:rsidRDefault="003D0E65" w:rsidP="00037C5C">
            <w:pPr>
              <w:spacing w:after="0"/>
              <w:rPr>
                <w:b/>
                <w:sz w:val="18"/>
                <w:szCs w:val="18"/>
                <w:lang w:val="x-none"/>
              </w:rPr>
            </w:pPr>
            <w:r w:rsidRPr="00AB1012">
              <w:rPr>
                <w:b/>
                <w:sz w:val="18"/>
                <w:szCs w:val="18"/>
                <w:lang w:val="x-none"/>
              </w:rPr>
              <w:t>Modulation</w:t>
            </w:r>
          </w:p>
        </w:tc>
        <w:tc>
          <w:tcPr>
            <w:tcW w:w="6214" w:type="dxa"/>
            <w:gridSpan w:val="3"/>
            <w:tcBorders>
              <w:top w:val="single" w:sz="4" w:space="0" w:color="auto"/>
              <w:left w:val="single" w:sz="4" w:space="0" w:color="auto"/>
              <w:bottom w:val="single" w:sz="4" w:space="0" w:color="auto"/>
              <w:right w:val="single" w:sz="4" w:space="0" w:color="auto"/>
            </w:tcBorders>
            <w:hideMark/>
          </w:tcPr>
          <w:p w14:paraId="5C4CCB05" w14:textId="77777777" w:rsidR="003D0E65" w:rsidRPr="00AB1012" w:rsidRDefault="003D0E65" w:rsidP="00037C5C">
            <w:pPr>
              <w:spacing w:after="0"/>
              <w:rPr>
                <w:b/>
                <w:sz w:val="18"/>
                <w:szCs w:val="18"/>
                <w:lang w:val="x-none"/>
              </w:rPr>
            </w:pPr>
            <w:r w:rsidRPr="00AB1012">
              <w:rPr>
                <w:b/>
                <w:sz w:val="18"/>
                <w:szCs w:val="18"/>
                <w:lang w:val="x-none"/>
              </w:rPr>
              <w:t>MPR</w:t>
            </w:r>
            <w:r w:rsidRPr="00AB1012">
              <w:rPr>
                <w:b/>
                <w:sz w:val="18"/>
                <w:szCs w:val="18"/>
                <w:vertAlign w:val="subscript"/>
                <w:lang w:val="x-none"/>
              </w:rPr>
              <w:t>WT</w:t>
            </w:r>
            <w:r w:rsidRPr="00AB1012">
              <w:rPr>
                <w:b/>
                <w:sz w:val="18"/>
                <w:szCs w:val="18"/>
                <w:lang w:val="x-none"/>
              </w:rPr>
              <w:t xml:space="preserve"> (dB), BW</w:t>
            </w:r>
            <w:r w:rsidRPr="00AB1012">
              <w:rPr>
                <w:b/>
                <w:sz w:val="18"/>
                <w:szCs w:val="18"/>
                <w:vertAlign w:val="subscript"/>
                <w:lang w:val="x-none"/>
              </w:rPr>
              <w:t>channel</w:t>
            </w:r>
            <w:r w:rsidRPr="00AB1012">
              <w:rPr>
                <w:b/>
                <w:sz w:val="18"/>
                <w:szCs w:val="18"/>
                <w:lang w:val="x-none"/>
              </w:rPr>
              <w:t xml:space="preserve"> = 100 MHz</w:t>
            </w:r>
          </w:p>
        </w:tc>
      </w:tr>
      <w:tr w:rsidR="003D0E65" w:rsidRPr="00A2483F" w14:paraId="4F92DBA8" w14:textId="77777777" w:rsidTr="00037C5C">
        <w:trPr>
          <w:trHeight w:val="187"/>
          <w:jc w:val="center"/>
        </w:trPr>
        <w:tc>
          <w:tcPr>
            <w:tcW w:w="2736" w:type="dxa"/>
            <w:gridSpan w:val="2"/>
            <w:tcBorders>
              <w:top w:val="nil"/>
              <w:left w:val="single" w:sz="4" w:space="0" w:color="auto"/>
              <w:bottom w:val="nil"/>
              <w:right w:val="single" w:sz="4" w:space="0" w:color="auto"/>
            </w:tcBorders>
            <w:shd w:val="clear" w:color="auto" w:fill="auto"/>
          </w:tcPr>
          <w:p w14:paraId="174F64A8" w14:textId="77777777" w:rsidR="003D0E65" w:rsidRPr="00AB1012" w:rsidRDefault="003D0E65" w:rsidP="00037C5C">
            <w:pPr>
              <w:spacing w:after="0"/>
              <w:rPr>
                <w:b/>
                <w:sz w:val="18"/>
                <w:szCs w:val="18"/>
                <w:lang w:val="x-none"/>
              </w:rPr>
            </w:pPr>
          </w:p>
        </w:tc>
        <w:tc>
          <w:tcPr>
            <w:tcW w:w="2094" w:type="dxa"/>
            <w:tcBorders>
              <w:top w:val="single" w:sz="4" w:space="0" w:color="auto"/>
              <w:left w:val="single" w:sz="4" w:space="0" w:color="auto"/>
              <w:bottom w:val="nil"/>
              <w:right w:val="single" w:sz="4" w:space="0" w:color="auto"/>
            </w:tcBorders>
            <w:shd w:val="clear" w:color="auto" w:fill="auto"/>
            <w:hideMark/>
          </w:tcPr>
          <w:p w14:paraId="5BD54477" w14:textId="77777777" w:rsidR="003D0E65" w:rsidRPr="00AB1012" w:rsidRDefault="003D0E65" w:rsidP="00037C5C">
            <w:pPr>
              <w:spacing w:after="0"/>
              <w:rPr>
                <w:b/>
                <w:sz w:val="18"/>
                <w:szCs w:val="18"/>
                <w:lang w:val="x-none"/>
              </w:rPr>
            </w:pPr>
            <w:r w:rsidRPr="00AB1012">
              <w:rPr>
                <w:b/>
                <w:sz w:val="18"/>
                <w:szCs w:val="18"/>
                <w:lang w:val="x-none"/>
              </w:rPr>
              <w:t>Outer RB allocations</w:t>
            </w:r>
          </w:p>
        </w:tc>
        <w:tc>
          <w:tcPr>
            <w:tcW w:w="4120" w:type="dxa"/>
            <w:gridSpan w:val="2"/>
            <w:tcBorders>
              <w:top w:val="single" w:sz="4" w:space="0" w:color="auto"/>
              <w:left w:val="single" w:sz="4" w:space="0" w:color="auto"/>
              <w:bottom w:val="single" w:sz="4" w:space="0" w:color="auto"/>
              <w:right w:val="single" w:sz="4" w:space="0" w:color="auto"/>
            </w:tcBorders>
            <w:hideMark/>
          </w:tcPr>
          <w:p w14:paraId="1FB0755B" w14:textId="77777777" w:rsidR="003D0E65" w:rsidRPr="00AB1012" w:rsidRDefault="003D0E65" w:rsidP="00037C5C">
            <w:pPr>
              <w:spacing w:after="0"/>
              <w:rPr>
                <w:b/>
                <w:sz w:val="18"/>
                <w:szCs w:val="18"/>
                <w:lang w:val="x-none"/>
              </w:rPr>
            </w:pPr>
            <w:r w:rsidRPr="00AB1012">
              <w:rPr>
                <w:b/>
                <w:sz w:val="18"/>
                <w:szCs w:val="18"/>
                <w:lang w:val="x-none"/>
              </w:rPr>
              <w:t>Inner RB allocations</w:t>
            </w:r>
          </w:p>
        </w:tc>
      </w:tr>
      <w:tr w:rsidR="003D0E65" w:rsidRPr="00A2483F" w14:paraId="34AC7AB1" w14:textId="77777777" w:rsidTr="00037C5C">
        <w:trPr>
          <w:trHeight w:val="187"/>
          <w:jc w:val="center"/>
        </w:trPr>
        <w:tc>
          <w:tcPr>
            <w:tcW w:w="2736" w:type="dxa"/>
            <w:gridSpan w:val="2"/>
            <w:tcBorders>
              <w:top w:val="nil"/>
              <w:left w:val="single" w:sz="4" w:space="0" w:color="auto"/>
              <w:bottom w:val="single" w:sz="4" w:space="0" w:color="auto"/>
              <w:right w:val="single" w:sz="4" w:space="0" w:color="auto"/>
            </w:tcBorders>
            <w:shd w:val="clear" w:color="auto" w:fill="auto"/>
          </w:tcPr>
          <w:p w14:paraId="50018D54" w14:textId="77777777" w:rsidR="003D0E65" w:rsidRPr="00AB1012" w:rsidRDefault="003D0E65" w:rsidP="00037C5C">
            <w:pPr>
              <w:spacing w:after="0"/>
              <w:rPr>
                <w:b/>
                <w:sz w:val="18"/>
                <w:szCs w:val="18"/>
                <w:lang w:val="x-none"/>
              </w:rPr>
            </w:pPr>
          </w:p>
        </w:tc>
        <w:tc>
          <w:tcPr>
            <w:tcW w:w="2094" w:type="dxa"/>
            <w:tcBorders>
              <w:top w:val="nil"/>
              <w:left w:val="single" w:sz="4" w:space="0" w:color="auto"/>
              <w:bottom w:val="single" w:sz="4" w:space="0" w:color="auto"/>
              <w:right w:val="single" w:sz="4" w:space="0" w:color="auto"/>
            </w:tcBorders>
            <w:shd w:val="clear" w:color="auto" w:fill="auto"/>
          </w:tcPr>
          <w:p w14:paraId="6697AC6D" w14:textId="77777777" w:rsidR="003D0E65" w:rsidRPr="00AB1012" w:rsidRDefault="003D0E65" w:rsidP="00037C5C">
            <w:pPr>
              <w:spacing w:after="0"/>
              <w:rPr>
                <w:b/>
                <w:sz w:val="18"/>
                <w:szCs w:val="18"/>
                <w:lang w:val="x-none"/>
              </w:rPr>
            </w:pPr>
          </w:p>
        </w:tc>
        <w:tc>
          <w:tcPr>
            <w:tcW w:w="2060" w:type="dxa"/>
            <w:tcBorders>
              <w:top w:val="single" w:sz="4" w:space="0" w:color="auto"/>
              <w:left w:val="single" w:sz="4" w:space="0" w:color="auto"/>
              <w:bottom w:val="single" w:sz="4" w:space="0" w:color="auto"/>
              <w:right w:val="single" w:sz="4" w:space="0" w:color="auto"/>
            </w:tcBorders>
          </w:tcPr>
          <w:p w14:paraId="63BEB46D" w14:textId="77777777" w:rsidR="003D0E65" w:rsidRPr="00AB1012" w:rsidRDefault="003D0E65" w:rsidP="00037C5C">
            <w:pPr>
              <w:spacing w:after="0"/>
              <w:rPr>
                <w:b/>
                <w:sz w:val="18"/>
                <w:szCs w:val="18"/>
                <w:lang w:val="x-none"/>
              </w:rPr>
            </w:pPr>
            <w:r w:rsidRPr="00AB1012">
              <w:rPr>
                <w:b/>
                <w:bCs/>
                <w:sz w:val="18"/>
                <w:szCs w:val="18"/>
                <w:lang w:val="x-none"/>
              </w:rPr>
              <w:t>Region 1</w:t>
            </w:r>
          </w:p>
        </w:tc>
        <w:tc>
          <w:tcPr>
            <w:tcW w:w="2060" w:type="dxa"/>
            <w:tcBorders>
              <w:top w:val="single" w:sz="4" w:space="0" w:color="auto"/>
              <w:left w:val="single" w:sz="4" w:space="0" w:color="auto"/>
              <w:bottom w:val="single" w:sz="4" w:space="0" w:color="auto"/>
              <w:right w:val="single" w:sz="4" w:space="0" w:color="auto"/>
            </w:tcBorders>
          </w:tcPr>
          <w:p w14:paraId="261CA9D8" w14:textId="77777777" w:rsidR="003D0E65" w:rsidRPr="00AB1012" w:rsidRDefault="003D0E65" w:rsidP="00037C5C">
            <w:pPr>
              <w:spacing w:after="0"/>
              <w:rPr>
                <w:b/>
                <w:sz w:val="18"/>
                <w:szCs w:val="18"/>
                <w:lang w:val="x-none"/>
              </w:rPr>
            </w:pPr>
            <w:r w:rsidRPr="00AB1012">
              <w:rPr>
                <w:b/>
                <w:bCs/>
                <w:sz w:val="18"/>
                <w:szCs w:val="18"/>
                <w:lang w:val="x-none"/>
              </w:rPr>
              <w:t>Region 2</w:t>
            </w:r>
          </w:p>
        </w:tc>
      </w:tr>
      <w:tr w:rsidR="003D0E65" w:rsidRPr="00A2483F" w14:paraId="1F16CD9B" w14:textId="77777777" w:rsidTr="00037C5C">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57EBAD1E" w14:textId="77777777" w:rsidR="003D0E65" w:rsidRPr="00AB1012" w:rsidRDefault="003D0E65" w:rsidP="00037C5C">
            <w:pPr>
              <w:spacing w:after="0"/>
              <w:rPr>
                <w:sz w:val="18"/>
                <w:szCs w:val="18"/>
                <w:lang w:val="x-none"/>
              </w:rPr>
            </w:pPr>
            <w:r w:rsidRPr="00AB1012">
              <w:rPr>
                <w:sz w:val="18"/>
                <w:szCs w:val="18"/>
                <w:lang w:val="x-none"/>
              </w:rPr>
              <w:t>DFT-s-OFDM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075D496B" w14:textId="77777777" w:rsidR="003D0E65" w:rsidRPr="00AB1012" w:rsidRDefault="003D0E65" w:rsidP="00037C5C">
            <w:pPr>
              <w:spacing w:after="0"/>
              <w:rPr>
                <w:sz w:val="18"/>
                <w:szCs w:val="18"/>
                <w:lang w:val="x-none"/>
              </w:rPr>
            </w:pPr>
            <w:r w:rsidRPr="00AB1012">
              <w:rPr>
                <w:sz w:val="18"/>
                <w:szCs w:val="18"/>
                <w:lang w:val="x-none"/>
              </w:rPr>
              <w:t>Pi/2 BPSK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20D64878" w14:textId="77777777" w:rsidR="003D0E65" w:rsidRPr="00AB1012" w:rsidRDefault="003D0E65" w:rsidP="00037C5C">
            <w:pPr>
              <w:spacing w:after="0"/>
              <w:rPr>
                <w:sz w:val="18"/>
                <w:szCs w:val="18"/>
                <w:lang w:val="x-none"/>
              </w:rPr>
            </w:pPr>
            <w:r w:rsidRPr="00AB1012">
              <w:rPr>
                <w:sz w:val="18"/>
                <w:szCs w:val="18"/>
                <w:lang w:val="x-none"/>
              </w:rPr>
              <w:t>≤ 5.5</w:t>
            </w:r>
          </w:p>
        </w:tc>
        <w:tc>
          <w:tcPr>
            <w:tcW w:w="2060" w:type="dxa"/>
            <w:tcBorders>
              <w:top w:val="single" w:sz="4" w:space="0" w:color="auto"/>
              <w:left w:val="single" w:sz="4" w:space="0" w:color="auto"/>
              <w:bottom w:val="single" w:sz="4" w:space="0" w:color="auto"/>
              <w:right w:val="single" w:sz="4" w:space="0" w:color="auto"/>
            </w:tcBorders>
            <w:vAlign w:val="center"/>
          </w:tcPr>
          <w:p w14:paraId="57A6D8B7" w14:textId="77777777" w:rsidR="003D0E65" w:rsidRPr="00AB1012" w:rsidRDefault="003D0E65" w:rsidP="00037C5C">
            <w:pPr>
              <w:spacing w:after="0"/>
              <w:rPr>
                <w:sz w:val="18"/>
                <w:szCs w:val="18"/>
                <w:lang w:val="x-none"/>
              </w:rPr>
            </w:pPr>
            <w:r w:rsidRPr="00AB1012">
              <w:rPr>
                <w:sz w:val="18"/>
                <w:szCs w:val="18"/>
                <w:lang w:val="x-none"/>
              </w:rPr>
              <w:t>0.0</w:t>
            </w:r>
          </w:p>
        </w:tc>
        <w:tc>
          <w:tcPr>
            <w:tcW w:w="2060" w:type="dxa"/>
            <w:tcBorders>
              <w:top w:val="single" w:sz="4" w:space="0" w:color="auto"/>
              <w:left w:val="single" w:sz="4" w:space="0" w:color="auto"/>
              <w:bottom w:val="single" w:sz="4" w:space="0" w:color="auto"/>
              <w:right w:val="single" w:sz="4" w:space="0" w:color="auto"/>
            </w:tcBorders>
            <w:vAlign w:val="center"/>
          </w:tcPr>
          <w:p w14:paraId="36D4DC5E" w14:textId="77777777" w:rsidR="003D0E65" w:rsidRPr="00AB1012" w:rsidRDefault="003D0E65" w:rsidP="00037C5C">
            <w:pPr>
              <w:spacing w:after="0"/>
              <w:rPr>
                <w:sz w:val="18"/>
                <w:szCs w:val="18"/>
                <w:lang w:val="x-none"/>
              </w:rPr>
            </w:pPr>
            <w:r w:rsidRPr="00AB1012">
              <w:rPr>
                <w:sz w:val="18"/>
                <w:szCs w:val="18"/>
                <w:lang w:val="x-none"/>
              </w:rPr>
              <w:t>≤ 3.5</w:t>
            </w:r>
          </w:p>
        </w:tc>
      </w:tr>
      <w:tr w:rsidR="003D0E65" w:rsidRPr="00A2483F" w14:paraId="5EAD0D60" w14:textId="77777777" w:rsidTr="00037C5C">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48DA636A" w14:textId="77777777" w:rsidR="003D0E65" w:rsidRPr="00AB1012" w:rsidRDefault="003D0E65" w:rsidP="00037C5C">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7D24A482" w14:textId="77777777" w:rsidR="003D0E65" w:rsidRPr="00AB1012" w:rsidRDefault="003D0E65" w:rsidP="00037C5C">
            <w:pPr>
              <w:spacing w:after="0"/>
              <w:rPr>
                <w:sz w:val="18"/>
                <w:szCs w:val="18"/>
                <w:lang w:val="x-none"/>
              </w:rPr>
            </w:pPr>
            <w:r w:rsidRPr="00AB1012">
              <w:rPr>
                <w:sz w:val="18"/>
                <w:szCs w:val="18"/>
                <w:lang w:val="x-none"/>
              </w:rPr>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01C8089D"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71FF2C66" w14:textId="77777777" w:rsidR="003D0E65" w:rsidRPr="00AB1012" w:rsidRDefault="003D0E65" w:rsidP="00037C5C">
            <w:pPr>
              <w:spacing w:after="0"/>
              <w:rPr>
                <w:sz w:val="18"/>
                <w:szCs w:val="18"/>
                <w:lang w:val="x-none"/>
              </w:rPr>
            </w:pPr>
            <w:r w:rsidRPr="00AB1012">
              <w:rPr>
                <w:sz w:val="18"/>
                <w:szCs w:val="18"/>
                <w:lang w:val="x-none"/>
              </w:rPr>
              <w:t>0.0</w:t>
            </w:r>
          </w:p>
        </w:tc>
        <w:tc>
          <w:tcPr>
            <w:tcW w:w="2060" w:type="dxa"/>
            <w:tcBorders>
              <w:top w:val="single" w:sz="4" w:space="0" w:color="auto"/>
              <w:left w:val="single" w:sz="4" w:space="0" w:color="auto"/>
              <w:bottom w:val="single" w:sz="4" w:space="0" w:color="auto"/>
              <w:right w:val="single" w:sz="4" w:space="0" w:color="auto"/>
            </w:tcBorders>
            <w:vAlign w:val="center"/>
          </w:tcPr>
          <w:p w14:paraId="65573C31" w14:textId="77777777" w:rsidR="003D0E65" w:rsidRPr="00AB1012" w:rsidRDefault="003D0E65" w:rsidP="00037C5C">
            <w:pPr>
              <w:spacing w:after="0"/>
              <w:rPr>
                <w:sz w:val="18"/>
                <w:szCs w:val="18"/>
                <w:lang w:val="x-none"/>
              </w:rPr>
            </w:pPr>
            <w:r w:rsidRPr="00AB1012">
              <w:rPr>
                <w:sz w:val="18"/>
                <w:szCs w:val="18"/>
                <w:lang w:val="x-none"/>
              </w:rPr>
              <w:t>≤ 3.5</w:t>
            </w:r>
          </w:p>
        </w:tc>
      </w:tr>
      <w:tr w:rsidR="003D0E65" w:rsidRPr="00A2483F" w14:paraId="6606ADB2" w14:textId="77777777" w:rsidTr="00037C5C">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2FE6F318" w14:textId="77777777" w:rsidR="003D0E65" w:rsidRPr="00AB1012" w:rsidRDefault="003D0E65" w:rsidP="00037C5C">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4A08A3AE" w14:textId="77777777" w:rsidR="003D0E65" w:rsidRPr="00AB1012" w:rsidRDefault="003D0E65" w:rsidP="00037C5C">
            <w:pPr>
              <w:spacing w:after="0"/>
              <w:rPr>
                <w:sz w:val="18"/>
                <w:szCs w:val="18"/>
                <w:lang w:val="x-none"/>
              </w:rPr>
            </w:pPr>
            <w:r w:rsidRPr="00AB1012">
              <w:rPr>
                <w:sz w:val="18"/>
                <w:szCs w:val="18"/>
                <w:lang w:val="x-none"/>
              </w:rPr>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87C1A62"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7.0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5C0D0913"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2.5</w:t>
            </w:r>
          </w:p>
        </w:tc>
        <w:tc>
          <w:tcPr>
            <w:tcW w:w="2060" w:type="dxa"/>
            <w:tcBorders>
              <w:top w:val="single" w:sz="4" w:space="0" w:color="auto"/>
              <w:left w:val="single" w:sz="4" w:space="0" w:color="auto"/>
              <w:bottom w:val="single" w:sz="4" w:space="0" w:color="auto"/>
              <w:right w:val="single" w:sz="4" w:space="0" w:color="auto"/>
            </w:tcBorders>
            <w:vAlign w:val="center"/>
          </w:tcPr>
          <w:p w14:paraId="7B22182F"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2.5</w:t>
            </w:r>
          </w:p>
        </w:tc>
      </w:tr>
      <w:tr w:rsidR="003D0E65" w:rsidRPr="00A2483F" w14:paraId="685D4A7E" w14:textId="77777777" w:rsidTr="00037C5C">
        <w:trPr>
          <w:trHeight w:val="187"/>
          <w:jc w:val="center"/>
        </w:trPr>
        <w:tc>
          <w:tcPr>
            <w:tcW w:w="1440" w:type="dxa"/>
            <w:tcBorders>
              <w:top w:val="nil"/>
              <w:left w:val="single" w:sz="4" w:space="0" w:color="auto"/>
              <w:bottom w:val="single" w:sz="4" w:space="0" w:color="auto"/>
              <w:right w:val="single" w:sz="4" w:space="0" w:color="auto"/>
            </w:tcBorders>
            <w:shd w:val="clear" w:color="auto" w:fill="auto"/>
            <w:vAlign w:val="center"/>
          </w:tcPr>
          <w:p w14:paraId="294271CA" w14:textId="77777777" w:rsidR="003D0E65" w:rsidRPr="00AB1012" w:rsidRDefault="003D0E65" w:rsidP="00037C5C">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751409FA" w14:textId="77777777" w:rsidR="003D0E65" w:rsidRPr="00AB1012" w:rsidRDefault="003D0E65" w:rsidP="00037C5C">
            <w:pPr>
              <w:spacing w:after="0"/>
              <w:rPr>
                <w:sz w:val="18"/>
                <w:szCs w:val="18"/>
                <w:lang w:val="x-none"/>
              </w:rPr>
            </w:pPr>
            <w:r w:rsidRPr="00AB1012">
              <w:rPr>
                <w:sz w:val="18"/>
                <w:szCs w:val="18"/>
                <w:lang w:val="x-none"/>
              </w:rPr>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1CCFB37C"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672552AB"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1DE153EC"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8.0</w:t>
            </w:r>
          </w:p>
        </w:tc>
      </w:tr>
      <w:tr w:rsidR="003D0E65" w:rsidRPr="00A2483F" w14:paraId="266E8B35" w14:textId="77777777" w:rsidTr="00037C5C">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5DFFA1BB" w14:textId="77777777" w:rsidR="003D0E65" w:rsidRPr="00AB1012" w:rsidRDefault="003D0E65" w:rsidP="00037C5C">
            <w:pPr>
              <w:spacing w:after="0"/>
              <w:rPr>
                <w:sz w:val="18"/>
                <w:szCs w:val="18"/>
                <w:lang w:val="x-none"/>
              </w:rPr>
            </w:pPr>
            <w:r w:rsidRPr="00AB1012">
              <w:rPr>
                <w:sz w:val="18"/>
                <w:szCs w:val="18"/>
                <w:lang w:val="x-none"/>
              </w:rPr>
              <w:t>CP-OFDM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32EC7A98" w14:textId="77777777" w:rsidR="003D0E65" w:rsidRPr="00AB1012" w:rsidRDefault="003D0E65" w:rsidP="00037C5C">
            <w:pPr>
              <w:spacing w:after="0"/>
              <w:rPr>
                <w:sz w:val="18"/>
                <w:szCs w:val="18"/>
                <w:lang w:val="x-none"/>
              </w:rPr>
            </w:pPr>
            <w:r w:rsidRPr="00AB1012">
              <w:rPr>
                <w:sz w:val="18"/>
                <w:szCs w:val="18"/>
                <w:lang w:val="x-none"/>
              </w:rPr>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527F621"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591A32D1" w14:textId="77777777" w:rsidR="003D0E65" w:rsidRPr="00AB1012" w:rsidRDefault="003D0E65" w:rsidP="00037C5C">
            <w:pPr>
              <w:spacing w:after="0"/>
              <w:rPr>
                <w:sz w:val="18"/>
                <w:szCs w:val="18"/>
                <w:lang w:val="x-none"/>
              </w:rPr>
            </w:pPr>
            <w:r w:rsidRPr="00AB1012">
              <w:rPr>
                <w:sz w:val="18"/>
                <w:szCs w:val="18"/>
                <w:lang w:val="x-none"/>
              </w:rPr>
              <w:t>≤</w:t>
            </w:r>
            <w:r w:rsidRPr="00AB1012">
              <w:rPr>
                <w:sz w:val="18"/>
                <w:szCs w:val="18"/>
                <w:lang w:val="en-CA"/>
              </w:rPr>
              <w:t xml:space="preserve"> 1.5</w:t>
            </w:r>
          </w:p>
        </w:tc>
        <w:tc>
          <w:tcPr>
            <w:tcW w:w="2060" w:type="dxa"/>
            <w:tcBorders>
              <w:top w:val="single" w:sz="4" w:space="0" w:color="auto"/>
              <w:left w:val="single" w:sz="4" w:space="0" w:color="auto"/>
              <w:bottom w:val="single" w:sz="4" w:space="0" w:color="auto"/>
              <w:right w:val="single" w:sz="4" w:space="0" w:color="auto"/>
            </w:tcBorders>
            <w:vAlign w:val="center"/>
          </w:tcPr>
          <w:p w14:paraId="5D1C6C2B" w14:textId="77777777" w:rsidR="003D0E65" w:rsidRPr="00AB1012" w:rsidRDefault="003D0E65" w:rsidP="00037C5C">
            <w:pPr>
              <w:spacing w:after="0"/>
              <w:rPr>
                <w:sz w:val="18"/>
                <w:szCs w:val="18"/>
                <w:lang w:val="x-none"/>
              </w:rPr>
            </w:pPr>
            <w:r w:rsidRPr="00AB1012">
              <w:rPr>
                <w:sz w:val="18"/>
                <w:szCs w:val="18"/>
                <w:lang w:val="x-none"/>
              </w:rPr>
              <w:t>≤</w:t>
            </w:r>
            <w:r w:rsidRPr="00AB1012">
              <w:rPr>
                <w:sz w:val="18"/>
                <w:szCs w:val="18"/>
                <w:lang w:val="en-CA"/>
              </w:rPr>
              <w:t xml:space="preserve"> 3.5</w:t>
            </w:r>
          </w:p>
        </w:tc>
      </w:tr>
      <w:tr w:rsidR="003D0E65" w:rsidRPr="00A2483F" w14:paraId="3055FAC5" w14:textId="77777777" w:rsidTr="00037C5C">
        <w:trPr>
          <w:trHeight w:val="187"/>
          <w:jc w:val="center"/>
        </w:trPr>
        <w:tc>
          <w:tcPr>
            <w:tcW w:w="1440" w:type="dxa"/>
            <w:tcBorders>
              <w:top w:val="nil"/>
              <w:left w:val="single" w:sz="4" w:space="0" w:color="auto"/>
              <w:bottom w:val="nil"/>
              <w:right w:val="single" w:sz="4" w:space="0" w:color="auto"/>
            </w:tcBorders>
            <w:shd w:val="clear" w:color="auto" w:fill="auto"/>
          </w:tcPr>
          <w:p w14:paraId="79DF4512" w14:textId="77777777" w:rsidR="003D0E65" w:rsidRPr="00AB1012" w:rsidRDefault="003D0E65" w:rsidP="00037C5C">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0569B50F" w14:textId="77777777" w:rsidR="003D0E65" w:rsidRPr="00AB1012" w:rsidRDefault="003D0E65" w:rsidP="00037C5C">
            <w:pPr>
              <w:spacing w:after="0"/>
              <w:rPr>
                <w:sz w:val="18"/>
                <w:szCs w:val="18"/>
                <w:lang w:val="x-none"/>
              </w:rPr>
            </w:pPr>
            <w:r w:rsidRPr="00AB1012">
              <w:rPr>
                <w:sz w:val="18"/>
                <w:szCs w:val="18"/>
                <w:lang w:val="x-none"/>
              </w:rPr>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353BB1E" w14:textId="77777777" w:rsidR="003D0E65" w:rsidRPr="00AB1012" w:rsidRDefault="003D0E65" w:rsidP="00037C5C">
            <w:pPr>
              <w:spacing w:after="0"/>
              <w:rPr>
                <w:sz w:val="18"/>
                <w:szCs w:val="18"/>
                <w:lang w:val="x-none"/>
              </w:rPr>
            </w:pPr>
            <w:r w:rsidRPr="00AB1012">
              <w:rPr>
                <w:sz w:val="18"/>
                <w:szCs w:val="18"/>
                <w:lang w:val="x-none"/>
              </w:rPr>
              <w:t>≤ 8.0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7E3E505A"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3.5</w:t>
            </w:r>
          </w:p>
        </w:tc>
        <w:tc>
          <w:tcPr>
            <w:tcW w:w="2060" w:type="dxa"/>
            <w:tcBorders>
              <w:top w:val="single" w:sz="4" w:space="0" w:color="auto"/>
              <w:left w:val="single" w:sz="4" w:space="0" w:color="auto"/>
              <w:bottom w:val="single" w:sz="4" w:space="0" w:color="auto"/>
              <w:right w:val="single" w:sz="4" w:space="0" w:color="auto"/>
            </w:tcBorders>
            <w:vAlign w:val="center"/>
          </w:tcPr>
          <w:p w14:paraId="379D8076"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4.0</w:t>
            </w:r>
          </w:p>
        </w:tc>
      </w:tr>
      <w:tr w:rsidR="003D0E65" w:rsidRPr="00A2483F" w14:paraId="238EA566" w14:textId="77777777" w:rsidTr="00037C5C">
        <w:trPr>
          <w:trHeight w:val="187"/>
          <w:jc w:val="center"/>
        </w:trPr>
        <w:tc>
          <w:tcPr>
            <w:tcW w:w="1440" w:type="dxa"/>
            <w:tcBorders>
              <w:top w:val="nil"/>
              <w:left w:val="single" w:sz="4" w:space="0" w:color="auto"/>
              <w:bottom w:val="single" w:sz="4" w:space="0" w:color="auto"/>
              <w:right w:val="single" w:sz="4" w:space="0" w:color="auto"/>
            </w:tcBorders>
            <w:shd w:val="clear" w:color="auto" w:fill="auto"/>
          </w:tcPr>
          <w:p w14:paraId="6D82317A" w14:textId="77777777" w:rsidR="003D0E65" w:rsidRPr="00AB1012" w:rsidRDefault="003D0E65" w:rsidP="00037C5C">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36B11453" w14:textId="77777777" w:rsidR="003D0E65" w:rsidRPr="00AB1012" w:rsidRDefault="003D0E65" w:rsidP="00037C5C">
            <w:pPr>
              <w:spacing w:after="0"/>
              <w:rPr>
                <w:sz w:val="18"/>
                <w:szCs w:val="18"/>
                <w:lang w:val="x-none"/>
              </w:rPr>
            </w:pPr>
            <w:r w:rsidRPr="00AB1012">
              <w:rPr>
                <w:sz w:val="18"/>
                <w:szCs w:val="18"/>
                <w:lang w:val="x-none"/>
              </w:rPr>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265897F"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9.5</w:t>
            </w:r>
          </w:p>
        </w:tc>
        <w:tc>
          <w:tcPr>
            <w:tcW w:w="2060" w:type="dxa"/>
            <w:tcBorders>
              <w:top w:val="single" w:sz="4" w:space="0" w:color="auto"/>
              <w:left w:val="single" w:sz="4" w:space="0" w:color="auto"/>
              <w:bottom w:val="single" w:sz="4" w:space="0" w:color="auto"/>
              <w:right w:val="single" w:sz="4" w:space="0" w:color="auto"/>
            </w:tcBorders>
            <w:vAlign w:val="center"/>
          </w:tcPr>
          <w:p w14:paraId="4C58A2B4"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9.5</w:t>
            </w:r>
          </w:p>
        </w:tc>
        <w:tc>
          <w:tcPr>
            <w:tcW w:w="2060" w:type="dxa"/>
            <w:tcBorders>
              <w:top w:val="single" w:sz="4" w:space="0" w:color="auto"/>
              <w:left w:val="single" w:sz="4" w:space="0" w:color="auto"/>
              <w:bottom w:val="single" w:sz="4" w:space="0" w:color="auto"/>
              <w:right w:val="single" w:sz="4" w:space="0" w:color="auto"/>
            </w:tcBorders>
            <w:vAlign w:val="center"/>
          </w:tcPr>
          <w:p w14:paraId="7F66BDDC"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9.5</w:t>
            </w:r>
          </w:p>
        </w:tc>
      </w:tr>
    </w:tbl>
    <w:p w14:paraId="326BF2ED" w14:textId="77777777" w:rsidR="003D0E65" w:rsidRPr="00A2483F" w:rsidRDefault="003D0E65" w:rsidP="003D0E65">
      <w:pPr>
        <w:spacing w:before="180"/>
        <w:jc w:val="center"/>
        <w:rPr>
          <w:b/>
          <w:lang w:val="x-none"/>
        </w:rPr>
      </w:pPr>
      <w:r w:rsidRPr="00A2483F">
        <w:rPr>
          <w:b/>
          <w:lang w:val="x-none"/>
        </w:rPr>
        <w:t>Table 6.2.2.1-4 MPR</w:t>
      </w:r>
      <w:r w:rsidRPr="00A2483F">
        <w:rPr>
          <w:b/>
          <w:vertAlign w:val="subscript"/>
          <w:lang w:val="x-none"/>
        </w:rPr>
        <w:t>WT</w:t>
      </w:r>
      <w:r w:rsidRPr="00A2483F">
        <w:rPr>
          <w:b/>
          <w:lang w:val="x-none"/>
        </w:rPr>
        <w:t xml:space="preserve"> for power class 1, BW</w:t>
      </w:r>
      <w:r w:rsidRPr="00A2483F">
        <w:rPr>
          <w:b/>
          <w:vertAlign w:val="subscript"/>
          <w:lang w:val="x-none"/>
        </w:rPr>
        <w:t>channel</w:t>
      </w:r>
      <w:r w:rsidRPr="00A2483F">
        <w:rPr>
          <w:b/>
          <w:lang w:val="x-none"/>
        </w:rPr>
        <w:t xml:space="preserve"> &gt;= 400 MHz in FR2-2</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96"/>
        <w:gridCol w:w="2094"/>
        <w:gridCol w:w="2060"/>
        <w:gridCol w:w="2060"/>
      </w:tblGrid>
      <w:tr w:rsidR="003D0E65" w:rsidRPr="00A2483F" w14:paraId="3869ADEE" w14:textId="77777777" w:rsidTr="00037C5C">
        <w:trPr>
          <w:trHeight w:val="187"/>
          <w:jc w:val="center"/>
        </w:trPr>
        <w:tc>
          <w:tcPr>
            <w:tcW w:w="2736" w:type="dxa"/>
            <w:gridSpan w:val="2"/>
            <w:tcBorders>
              <w:top w:val="single" w:sz="4" w:space="0" w:color="auto"/>
              <w:left w:val="single" w:sz="4" w:space="0" w:color="auto"/>
              <w:bottom w:val="nil"/>
              <w:right w:val="single" w:sz="4" w:space="0" w:color="auto"/>
            </w:tcBorders>
            <w:shd w:val="clear" w:color="auto" w:fill="auto"/>
          </w:tcPr>
          <w:p w14:paraId="725342C4" w14:textId="77777777" w:rsidR="003D0E65" w:rsidRPr="00AB1012" w:rsidRDefault="003D0E65" w:rsidP="00037C5C">
            <w:pPr>
              <w:spacing w:after="0"/>
              <w:rPr>
                <w:b/>
                <w:sz w:val="18"/>
                <w:szCs w:val="18"/>
                <w:lang w:val="x-none"/>
              </w:rPr>
            </w:pPr>
            <w:r w:rsidRPr="00AB1012">
              <w:rPr>
                <w:b/>
                <w:sz w:val="18"/>
                <w:szCs w:val="18"/>
                <w:lang w:val="x-none"/>
              </w:rPr>
              <w:t>Modulation</w:t>
            </w:r>
          </w:p>
        </w:tc>
        <w:tc>
          <w:tcPr>
            <w:tcW w:w="6214" w:type="dxa"/>
            <w:gridSpan w:val="3"/>
            <w:tcBorders>
              <w:top w:val="single" w:sz="4" w:space="0" w:color="auto"/>
              <w:left w:val="single" w:sz="4" w:space="0" w:color="auto"/>
              <w:bottom w:val="single" w:sz="4" w:space="0" w:color="auto"/>
              <w:right w:val="single" w:sz="4" w:space="0" w:color="auto"/>
            </w:tcBorders>
            <w:hideMark/>
          </w:tcPr>
          <w:p w14:paraId="7F353CC8" w14:textId="77777777" w:rsidR="003D0E65" w:rsidRPr="00AB1012" w:rsidRDefault="003D0E65" w:rsidP="00037C5C">
            <w:pPr>
              <w:spacing w:after="0"/>
              <w:rPr>
                <w:b/>
                <w:sz w:val="18"/>
                <w:szCs w:val="18"/>
                <w:lang w:val="x-none"/>
              </w:rPr>
            </w:pPr>
            <w:r w:rsidRPr="00AB1012">
              <w:rPr>
                <w:b/>
                <w:sz w:val="18"/>
                <w:szCs w:val="18"/>
                <w:lang w:val="x-none"/>
              </w:rPr>
              <w:t>MPR</w:t>
            </w:r>
            <w:r w:rsidRPr="00AB1012">
              <w:rPr>
                <w:b/>
                <w:sz w:val="18"/>
                <w:szCs w:val="18"/>
                <w:vertAlign w:val="subscript"/>
                <w:lang w:val="x-none"/>
              </w:rPr>
              <w:t>WT</w:t>
            </w:r>
            <w:r w:rsidRPr="00AB1012">
              <w:rPr>
                <w:b/>
                <w:sz w:val="18"/>
                <w:szCs w:val="18"/>
                <w:lang w:val="x-none"/>
              </w:rPr>
              <w:t xml:space="preserve"> (dB), BW</w:t>
            </w:r>
            <w:r w:rsidRPr="00AB1012">
              <w:rPr>
                <w:b/>
                <w:sz w:val="18"/>
                <w:szCs w:val="18"/>
                <w:vertAlign w:val="subscript"/>
                <w:lang w:val="x-none"/>
              </w:rPr>
              <w:t>channel</w:t>
            </w:r>
            <w:r w:rsidRPr="00AB1012">
              <w:rPr>
                <w:b/>
                <w:sz w:val="18"/>
                <w:szCs w:val="18"/>
                <w:lang w:val="x-none"/>
              </w:rPr>
              <w:t xml:space="preserve"> = 400, 800, 1600, 2000 MHz</w:t>
            </w:r>
          </w:p>
        </w:tc>
      </w:tr>
      <w:tr w:rsidR="003D0E65" w:rsidRPr="00A2483F" w14:paraId="7D6D6B98" w14:textId="77777777" w:rsidTr="00037C5C">
        <w:trPr>
          <w:trHeight w:val="187"/>
          <w:jc w:val="center"/>
        </w:trPr>
        <w:tc>
          <w:tcPr>
            <w:tcW w:w="2736" w:type="dxa"/>
            <w:gridSpan w:val="2"/>
            <w:tcBorders>
              <w:top w:val="nil"/>
              <w:left w:val="single" w:sz="4" w:space="0" w:color="auto"/>
              <w:bottom w:val="nil"/>
              <w:right w:val="single" w:sz="4" w:space="0" w:color="auto"/>
            </w:tcBorders>
            <w:shd w:val="clear" w:color="auto" w:fill="auto"/>
          </w:tcPr>
          <w:p w14:paraId="4942653E" w14:textId="77777777" w:rsidR="003D0E65" w:rsidRPr="00AB1012" w:rsidRDefault="003D0E65" w:rsidP="00037C5C">
            <w:pPr>
              <w:spacing w:after="0"/>
              <w:rPr>
                <w:b/>
                <w:sz w:val="18"/>
                <w:szCs w:val="18"/>
                <w:lang w:val="x-none"/>
              </w:rPr>
            </w:pPr>
          </w:p>
        </w:tc>
        <w:tc>
          <w:tcPr>
            <w:tcW w:w="2094" w:type="dxa"/>
            <w:tcBorders>
              <w:top w:val="single" w:sz="4" w:space="0" w:color="auto"/>
              <w:left w:val="single" w:sz="4" w:space="0" w:color="auto"/>
              <w:bottom w:val="nil"/>
              <w:right w:val="single" w:sz="4" w:space="0" w:color="auto"/>
            </w:tcBorders>
            <w:shd w:val="clear" w:color="auto" w:fill="auto"/>
            <w:hideMark/>
          </w:tcPr>
          <w:p w14:paraId="1332D6F0" w14:textId="77777777" w:rsidR="003D0E65" w:rsidRPr="00AB1012" w:rsidRDefault="003D0E65" w:rsidP="00037C5C">
            <w:pPr>
              <w:spacing w:after="0"/>
              <w:rPr>
                <w:b/>
                <w:sz w:val="18"/>
                <w:szCs w:val="18"/>
                <w:lang w:val="x-none"/>
              </w:rPr>
            </w:pPr>
            <w:r w:rsidRPr="00AB1012">
              <w:rPr>
                <w:b/>
                <w:sz w:val="18"/>
                <w:szCs w:val="18"/>
                <w:lang w:val="x-none"/>
              </w:rPr>
              <w:t>Outer RB allocations</w:t>
            </w:r>
          </w:p>
        </w:tc>
        <w:tc>
          <w:tcPr>
            <w:tcW w:w="4120" w:type="dxa"/>
            <w:gridSpan w:val="2"/>
            <w:tcBorders>
              <w:top w:val="single" w:sz="4" w:space="0" w:color="auto"/>
              <w:left w:val="single" w:sz="4" w:space="0" w:color="auto"/>
              <w:bottom w:val="single" w:sz="4" w:space="0" w:color="auto"/>
              <w:right w:val="single" w:sz="4" w:space="0" w:color="auto"/>
            </w:tcBorders>
            <w:hideMark/>
          </w:tcPr>
          <w:p w14:paraId="206C7FBE" w14:textId="77777777" w:rsidR="003D0E65" w:rsidRPr="00AB1012" w:rsidRDefault="003D0E65" w:rsidP="00037C5C">
            <w:pPr>
              <w:spacing w:after="0"/>
              <w:rPr>
                <w:b/>
                <w:sz w:val="18"/>
                <w:szCs w:val="18"/>
                <w:lang w:val="x-none"/>
              </w:rPr>
            </w:pPr>
            <w:r w:rsidRPr="00AB1012">
              <w:rPr>
                <w:b/>
                <w:sz w:val="18"/>
                <w:szCs w:val="18"/>
                <w:lang w:val="x-none"/>
              </w:rPr>
              <w:t>Inner RB allocations</w:t>
            </w:r>
          </w:p>
        </w:tc>
      </w:tr>
      <w:tr w:rsidR="003D0E65" w:rsidRPr="00A2483F" w14:paraId="5C08E09F" w14:textId="77777777" w:rsidTr="00037C5C">
        <w:trPr>
          <w:trHeight w:val="187"/>
          <w:jc w:val="center"/>
        </w:trPr>
        <w:tc>
          <w:tcPr>
            <w:tcW w:w="2736" w:type="dxa"/>
            <w:gridSpan w:val="2"/>
            <w:tcBorders>
              <w:top w:val="nil"/>
              <w:left w:val="single" w:sz="4" w:space="0" w:color="auto"/>
              <w:bottom w:val="single" w:sz="4" w:space="0" w:color="auto"/>
              <w:right w:val="single" w:sz="4" w:space="0" w:color="auto"/>
            </w:tcBorders>
            <w:shd w:val="clear" w:color="auto" w:fill="auto"/>
          </w:tcPr>
          <w:p w14:paraId="69C5A2AC" w14:textId="77777777" w:rsidR="003D0E65" w:rsidRPr="00AB1012" w:rsidRDefault="003D0E65" w:rsidP="00037C5C">
            <w:pPr>
              <w:spacing w:after="0"/>
              <w:rPr>
                <w:b/>
                <w:sz w:val="18"/>
                <w:szCs w:val="18"/>
                <w:lang w:val="x-none"/>
              </w:rPr>
            </w:pPr>
          </w:p>
        </w:tc>
        <w:tc>
          <w:tcPr>
            <w:tcW w:w="2094" w:type="dxa"/>
            <w:tcBorders>
              <w:top w:val="nil"/>
              <w:left w:val="single" w:sz="4" w:space="0" w:color="auto"/>
              <w:bottom w:val="single" w:sz="4" w:space="0" w:color="auto"/>
              <w:right w:val="single" w:sz="4" w:space="0" w:color="auto"/>
            </w:tcBorders>
            <w:shd w:val="clear" w:color="auto" w:fill="auto"/>
          </w:tcPr>
          <w:p w14:paraId="5DFE9572" w14:textId="77777777" w:rsidR="003D0E65" w:rsidRPr="00AB1012" w:rsidRDefault="003D0E65" w:rsidP="00037C5C">
            <w:pPr>
              <w:spacing w:after="0"/>
              <w:rPr>
                <w:b/>
                <w:sz w:val="18"/>
                <w:szCs w:val="18"/>
                <w:lang w:val="x-none"/>
              </w:rPr>
            </w:pPr>
          </w:p>
        </w:tc>
        <w:tc>
          <w:tcPr>
            <w:tcW w:w="2060" w:type="dxa"/>
            <w:tcBorders>
              <w:top w:val="single" w:sz="4" w:space="0" w:color="auto"/>
              <w:left w:val="single" w:sz="4" w:space="0" w:color="auto"/>
              <w:bottom w:val="single" w:sz="4" w:space="0" w:color="auto"/>
              <w:right w:val="single" w:sz="4" w:space="0" w:color="auto"/>
            </w:tcBorders>
          </w:tcPr>
          <w:p w14:paraId="0AB82503" w14:textId="77777777" w:rsidR="003D0E65" w:rsidRPr="00AB1012" w:rsidRDefault="003D0E65" w:rsidP="00037C5C">
            <w:pPr>
              <w:spacing w:after="0"/>
              <w:rPr>
                <w:b/>
                <w:sz w:val="18"/>
                <w:szCs w:val="18"/>
                <w:lang w:val="x-none"/>
              </w:rPr>
            </w:pPr>
            <w:r w:rsidRPr="00AB1012">
              <w:rPr>
                <w:b/>
                <w:sz w:val="18"/>
                <w:szCs w:val="18"/>
                <w:lang w:val="x-none"/>
              </w:rPr>
              <w:t>Region 1</w:t>
            </w:r>
          </w:p>
        </w:tc>
        <w:tc>
          <w:tcPr>
            <w:tcW w:w="2060" w:type="dxa"/>
            <w:tcBorders>
              <w:top w:val="single" w:sz="4" w:space="0" w:color="auto"/>
              <w:left w:val="single" w:sz="4" w:space="0" w:color="auto"/>
              <w:bottom w:val="single" w:sz="4" w:space="0" w:color="auto"/>
              <w:right w:val="single" w:sz="4" w:space="0" w:color="auto"/>
            </w:tcBorders>
          </w:tcPr>
          <w:p w14:paraId="55709B76" w14:textId="77777777" w:rsidR="003D0E65" w:rsidRPr="00AB1012" w:rsidRDefault="003D0E65" w:rsidP="00037C5C">
            <w:pPr>
              <w:spacing w:after="0"/>
              <w:rPr>
                <w:b/>
                <w:sz w:val="18"/>
                <w:szCs w:val="18"/>
                <w:lang w:val="x-none"/>
              </w:rPr>
            </w:pPr>
            <w:r w:rsidRPr="00AB1012">
              <w:rPr>
                <w:b/>
                <w:sz w:val="18"/>
                <w:szCs w:val="18"/>
                <w:lang w:val="x-none"/>
              </w:rPr>
              <w:t>Region 2</w:t>
            </w:r>
          </w:p>
        </w:tc>
      </w:tr>
      <w:tr w:rsidR="003D0E65" w:rsidRPr="00A2483F" w14:paraId="5BA17B4D" w14:textId="77777777" w:rsidTr="00037C5C">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5B9E1D09" w14:textId="77777777" w:rsidR="003D0E65" w:rsidRPr="00AB1012" w:rsidRDefault="003D0E65" w:rsidP="00037C5C">
            <w:pPr>
              <w:spacing w:after="0"/>
              <w:rPr>
                <w:sz w:val="18"/>
                <w:szCs w:val="18"/>
                <w:lang w:val="x-none"/>
              </w:rPr>
            </w:pPr>
            <w:r w:rsidRPr="00AB1012">
              <w:rPr>
                <w:sz w:val="18"/>
                <w:szCs w:val="18"/>
                <w:lang w:val="x-none"/>
              </w:rPr>
              <w:t>DFT-s-OFDM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5BCCC3FA" w14:textId="77777777" w:rsidR="003D0E65" w:rsidRPr="00AB1012" w:rsidRDefault="003D0E65" w:rsidP="00037C5C">
            <w:pPr>
              <w:spacing w:after="0"/>
              <w:rPr>
                <w:sz w:val="18"/>
                <w:szCs w:val="18"/>
                <w:lang w:val="x-none"/>
              </w:rPr>
            </w:pPr>
            <w:r w:rsidRPr="00AB1012">
              <w:rPr>
                <w:sz w:val="18"/>
                <w:szCs w:val="18"/>
                <w:lang w:val="x-none"/>
              </w:rPr>
              <w:t>Pi/2 BPSK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9872243" w14:textId="77777777" w:rsidR="003D0E65" w:rsidRPr="00AB1012" w:rsidRDefault="003D0E65" w:rsidP="00037C5C">
            <w:pPr>
              <w:spacing w:after="0"/>
              <w:rPr>
                <w:sz w:val="18"/>
                <w:szCs w:val="18"/>
                <w:lang w:val="en-CA"/>
              </w:rPr>
            </w:pPr>
            <w:r w:rsidRPr="00AB1012">
              <w:rPr>
                <w:sz w:val="18"/>
                <w:szCs w:val="18"/>
                <w:lang w:val="x-none"/>
              </w:rPr>
              <w:t>≤ 6.0</w:t>
            </w:r>
          </w:p>
        </w:tc>
        <w:tc>
          <w:tcPr>
            <w:tcW w:w="2060" w:type="dxa"/>
            <w:tcBorders>
              <w:top w:val="single" w:sz="4" w:space="0" w:color="auto"/>
              <w:left w:val="single" w:sz="4" w:space="0" w:color="auto"/>
              <w:bottom w:val="single" w:sz="4" w:space="0" w:color="auto"/>
              <w:right w:val="single" w:sz="4" w:space="0" w:color="auto"/>
            </w:tcBorders>
            <w:vAlign w:val="center"/>
          </w:tcPr>
          <w:p w14:paraId="303A5961" w14:textId="77777777" w:rsidR="003D0E65" w:rsidRPr="00AB1012" w:rsidRDefault="003D0E65" w:rsidP="00037C5C">
            <w:pPr>
              <w:spacing w:after="0"/>
              <w:rPr>
                <w:sz w:val="18"/>
                <w:szCs w:val="18"/>
                <w:lang w:val="x-none"/>
              </w:rPr>
            </w:pPr>
            <w:r w:rsidRPr="00AB1012">
              <w:rPr>
                <w:sz w:val="18"/>
                <w:szCs w:val="18"/>
                <w:lang w:val="x-none"/>
              </w:rPr>
              <w:t>≤ 1.0</w:t>
            </w:r>
          </w:p>
        </w:tc>
        <w:tc>
          <w:tcPr>
            <w:tcW w:w="2060" w:type="dxa"/>
            <w:tcBorders>
              <w:top w:val="single" w:sz="4" w:space="0" w:color="auto"/>
              <w:left w:val="single" w:sz="4" w:space="0" w:color="auto"/>
              <w:bottom w:val="single" w:sz="4" w:space="0" w:color="auto"/>
              <w:right w:val="single" w:sz="4" w:space="0" w:color="auto"/>
            </w:tcBorders>
            <w:vAlign w:val="center"/>
          </w:tcPr>
          <w:p w14:paraId="4983AD70" w14:textId="77777777" w:rsidR="003D0E65" w:rsidRPr="00AB1012" w:rsidRDefault="003D0E65" w:rsidP="00037C5C">
            <w:pPr>
              <w:spacing w:after="0"/>
              <w:rPr>
                <w:sz w:val="18"/>
                <w:szCs w:val="18"/>
                <w:lang w:val="x-none"/>
              </w:rPr>
            </w:pPr>
            <w:r w:rsidRPr="00AB1012">
              <w:rPr>
                <w:sz w:val="18"/>
                <w:szCs w:val="18"/>
                <w:lang w:val="x-none"/>
              </w:rPr>
              <w:t>≤ 3.5</w:t>
            </w:r>
          </w:p>
        </w:tc>
      </w:tr>
      <w:tr w:rsidR="003D0E65" w:rsidRPr="00A2483F" w14:paraId="264D0044" w14:textId="77777777" w:rsidTr="00037C5C">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5D041C1A" w14:textId="77777777" w:rsidR="003D0E65" w:rsidRPr="00AB1012" w:rsidRDefault="003D0E65" w:rsidP="00037C5C">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01B6F734" w14:textId="77777777" w:rsidR="003D0E65" w:rsidRPr="00AB1012" w:rsidRDefault="003D0E65" w:rsidP="00037C5C">
            <w:pPr>
              <w:spacing w:after="0"/>
              <w:rPr>
                <w:sz w:val="18"/>
                <w:szCs w:val="18"/>
                <w:lang w:val="x-none"/>
              </w:rPr>
            </w:pPr>
            <w:r w:rsidRPr="00AB1012">
              <w:rPr>
                <w:sz w:val="18"/>
                <w:szCs w:val="18"/>
                <w:lang w:val="x-none"/>
              </w:rPr>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3362CA0"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6.0</w:t>
            </w:r>
          </w:p>
        </w:tc>
        <w:tc>
          <w:tcPr>
            <w:tcW w:w="2060" w:type="dxa"/>
            <w:tcBorders>
              <w:top w:val="single" w:sz="4" w:space="0" w:color="auto"/>
              <w:left w:val="single" w:sz="4" w:space="0" w:color="auto"/>
              <w:bottom w:val="single" w:sz="4" w:space="0" w:color="auto"/>
              <w:right w:val="single" w:sz="4" w:space="0" w:color="auto"/>
            </w:tcBorders>
            <w:vAlign w:val="center"/>
          </w:tcPr>
          <w:p w14:paraId="305AF2CF" w14:textId="77777777" w:rsidR="003D0E65" w:rsidRPr="00AB1012" w:rsidRDefault="003D0E65" w:rsidP="00037C5C">
            <w:pPr>
              <w:spacing w:after="0"/>
              <w:rPr>
                <w:sz w:val="18"/>
                <w:szCs w:val="18"/>
                <w:lang w:val="x-none"/>
              </w:rPr>
            </w:pPr>
            <w:r w:rsidRPr="00AB1012">
              <w:rPr>
                <w:sz w:val="18"/>
                <w:szCs w:val="18"/>
                <w:lang w:val="x-none"/>
              </w:rPr>
              <w:t>≤ 1.0</w:t>
            </w:r>
          </w:p>
        </w:tc>
        <w:tc>
          <w:tcPr>
            <w:tcW w:w="2060" w:type="dxa"/>
            <w:tcBorders>
              <w:top w:val="single" w:sz="4" w:space="0" w:color="auto"/>
              <w:left w:val="single" w:sz="4" w:space="0" w:color="auto"/>
              <w:bottom w:val="single" w:sz="4" w:space="0" w:color="auto"/>
              <w:right w:val="single" w:sz="4" w:space="0" w:color="auto"/>
            </w:tcBorders>
            <w:vAlign w:val="center"/>
          </w:tcPr>
          <w:p w14:paraId="2C21C345" w14:textId="77777777" w:rsidR="003D0E65" w:rsidRPr="00AB1012" w:rsidRDefault="003D0E65" w:rsidP="00037C5C">
            <w:pPr>
              <w:spacing w:after="0"/>
              <w:rPr>
                <w:sz w:val="18"/>
                <w:szCs w:val="18"/>
                <w:lang w:val="x-none"/>
              </w:rPr>
            </w:pPr>
            <w:r w:rsidRPr="00AB1012">
              <w:rPr>
                <w:sz w:val="18"/>
                <w:szCs w:val="18"/>
                <w:lang w:val="x-none"/>
              </w:rPr>
              <w:t>≤ 4.0</w:t>
            </w:r>
          </w:p>
        </w:tc>
      </w:tr>
      <w:tr w:rsidR="003D0E65" w:rsidRPr="00A2483F" w14:paraId="74550E6C" w14:textId="77777777" w:rsidTr="00037C5C">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730FEE24" w14:textId="77777777" w:rsidR="003D0E65" w:rsidRPr="00AB1012" w:rsidRDefault="003D0E65" w:rsidP="00037C5C">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452FD92F" w14:textId="77777777" w:rsidR="003D0E65" w:rsidRPr="00AB1012" w:rsidRDefault="003D0E65" w:rsidP="00037C5C">
            <w:pPr>
              <w:spacing w:after="0"/>
              <w:rPr>
                <w:sz w:val="18"/>
                <w:szCs w:val="18"/>
                <w:lang w:val="x-none"/>
              </w:rPr>
            </w:pPr>
            <w:r w:rsidRPr="00AB1012">
              <w:rPr>
                <w:sz w:val="18"/>
                <w:szCs w:val="18"/>
                <w:lang w:val="x-none"/>
              </w:rPr>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7ABAE86"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4.5</w:t>
            </w:r>
          </w:p>
        </w:tc>
        <w:tc>
          <w:tcPr>
            <w:tcW w:w="2060" w:type="dxa"/>
            <w:tcBorders>
              <w:top w:val="single" w:sz="4" w:space="0" w:color="auto"/>
              <w:left w:val="single" w:sz="4" w:space="0" w:color="auto"/>
              <w:bottom w:val="single" w:sz="4" w:space="0" w:color="auto"/>
              <w:right w:val="single" w:sz="4" w:space="0" w:color="auto"/>
            </w:tcBorders>
            <w:vAlign w:val="center"/>
            <w:hideMark/>
          </w:tcPr>
          <w:p w14:paraId="70532B56"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3.0</w:t>
            </w:r>
          </w:p>
        </w:tc>
        <w:tc>
          <w:tcPr>
            <w:tcW w:w="2060" w:type="dxa"/>
            <w:tcBorders>
              <w:top w:val="single" w:sz="4" w:space="0" w:color="auto"/>
              <w:left w:val="single" w:sz="4" w:space="0" w:color="auto"/>
              <w:bottom w:val="single" w:sz="4" w:space="0" w:color="auto"/>
              <w:right w:val="single" w:sz="4" w:space="0" w:color="auto"/>
            </w:tcBorders>
            <w:vAlign w:val="center"/>
          </w:tcPr>
          <w:p w14:paraId="41B26838"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3.0</w:t>
            </w:r>
          </w:p>
        </w:tc>
      </w:tr>
      <w:tr w:rsidR="003D0E65" w:rsidRPr="00A2483F" w14:paraId="2DC8B41B" w14:textId="77777777" w:rsidTr="00037C5C">
        <w:trPr>
          <w:trHeight w:val="187"/>
          <w:jc w:val="center"/>
        </w:trPr>
        <w:tc>
          <w:tcPr>
            <w:tcW w:w="1440" w:type="dxa"/>
            <w:tcBorders>
              <w:top w:val="nil"/>
              <w:left w:val="single" w:sz="4" w:space="0" w:color="auto"/>
              <w:bottom w:val="single" w:sz="4" w:space="0" w:color="auto"/>
              <w:right w:val="single" w:sz="4" w:space="0" w:color="auto"/>
            </w:tcBorders>
            <w:shd w:val="clear" w:color="auto" w:fill="auto"/>
            <w:vAlign w:val="center"/>
          </w:tcPr>
          <w:p w14:paraId="7E173C84" w14:textId="77777777" w:rsidR="003D0E65" w:rsidRPr="00AB1012" w:rsidRDefault="003D0E65" w:rsidP="00037C5C">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5C799ABF" w14:textId="77777777" w:rsidR="003D0E65" w:rsidRPr="00AB1012" w:rsidRDefault="003D0E65" w:rsidP="00037C5C">
            <w:pPr>
              <w:spacing w:after="0"/>
              <w:rPr>
                <w:sz w:val="18"/>
                <w:szCs w:val="18"/>
                <w:lang w:val="x-none"/>
              </w:rPr>
            </w:pPr>
            <w:r w:rsidRPr="00AB1012">
              <w:rPr>
                <w:sz w:val="18"/>
                <w:szCs w:val="18"/>
                <w:lang w:val="x-none"/>
              </w:rPr>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03288E6"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6DBAAE87"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2DC65C1E"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8.0</w:t>
            </w:r>
          </w:p>
        </w:tc>
      </w:tr>
      <w:tr w:rsidR="003D0E65" w:rsidRPr="00A2483F" w14:paraId="5A7A2C69" w14:textId="77777777" w:rsidTr="00037C5C">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07B2350C" w14:textId="77777777" w:rsidR="003D0E65" w:rsidRPr="00AB1012" w:rsidRDefault="003D0E65" w:rsidP="00037C5C">
            <w:pPr>
              <w:spacing w:after="0"/>
              <w:rPr>
                <w:sz w:val="18"/>
                <w:szCs w:val="18"/>
                <w:lang w:val="x-none"/>
              </w:rPr>
            </w:pPr>
            <w:r w:rsidRPr="00AB1012">
              <w:rPr>
                <w:sz w:val="18"/>
                <w:szCs w:val="18"/>
                <w:lang w:val="x-none"/>
              </w:rPr>
              <w:t>CP-OFDM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5AA9BA8A" w14:textId="77777777" w:rsidR="003D0E65" w:rsidRPr="00AB1012" w:rsidRDefault="003D0E65" w:rsidP="00037C5C">
            <w:pPr>
              <w:spacing w:after="0"/>
              <w:rPr>
                <w:sz w:val="18"/>
                <w:szCs w:val="18"/>
                <w:lang w:val="x-none"/>
              </w:rPr>
            </w:pPr>
            <w:r w:rsidRPr="00AB1012">
              <w:rPr>
                <w:sz w:val="18"/>
                <w:szCs w:val="18"/>
                <w:lang w:val="x-none"/>
              </w:rPr>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C662E47"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6.0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370A3415" w14:textId="77777777" w:rsidR="003D0E65" w:rsidRPr="00AB1012" w:rsidRDefault="003D0E65" w:rsidP="00037C5C">
            <w:pPr>
              <w:spacing w:after="0"/>
              <w:rPr>
                <w:sz w:val="18"/>
                <w:szCs w:val="18"/>
                <w:lang w:val="x-none"/>
              </w:rPr>
            </w:pPr>
            <w:r w:rsidRPr="00AB1012">
              <w:rPr>
                <w:sz w:val="18"/>
                <w:szCs w:val="18"/>
                <w:lang w:val="x-none"/>
              </w:rPr>
              <w:t>≤</w:t>
            </w:r>
            <w:r w:rsidRPr="00AB1012">
              <w:rPr>
                <w:sz w:val="18"/>
                <w:szCs w:val="18"/>
                <w:lang w:val="en-CA"/>
              </w:rPr>
              <w:t xml:space="preserve"> 1.5</w:t>
            </w:r>
          </w:p>
        </w:tc>
        <w:tc>
          <w:tcPr>
            <w:tcW w:w="2060" w:type="dxa"/>
            <w:tcBorders>
              <w:top w:val="single" w:sz="4" w:space="0" w:color="auto"/>
              <w:left w:val="single" w:sz="4" w:space="0" w:color="auto"/>
              <w:bottom w:val="single" w:sz="4" w:space="0" w:color="auto"/>
              <w:right w:val="single" w:sz="4" w:space="0" w:color="auto"/>
            </w:tcBorders>
            <w:vAlign w:val="center"/>
          </w:tcPr>
          <w:p w14:paraId="1D7CDEC0" w14:textId="77777777" w:rsidR="003D0E65" w:rsidRPr="00AB1012" w:rsidRDefault="003D0E65" w:rsidP="00037C5C">
            <w:pPr>
              <w:spacing w:after="0"/>
              <w:rPr>
                <w:sz w:val="18"/>
                <w:szCs w:val="18"/>
                <w:lang w:val="x-none"/>
              </w:rPr>
            </w:pPr>
            <w:r w:rsidRPr="00AB1012">
              <w:rPr>
                <w:sz w:val="18"/>
                <w:szCs w:val="18"/>
                <w:lang w:val="x-none"/>
              </w:rPr>
              <w:t>≤</w:t>
            </w:r>
            <w:r w:rsidRPr="00AB1012">
              <w:rPr>
                <w:sz w:val="18"/>
                <w:szCs w:val="18"/>
                <w:lang w:val="en-CA"/>
              </w:rPr>
              <w:t xml:space="preserve"> 3.5</w:t>
            </w:r>
          </w:p>
        </w:tc>
      </w:tr>
      <w:tr w:rsidR="003D0E65" w:rsidRPr="00A2483F" w14:paraId="4A855018" w14:textId="77777777" w:rsidTr="00037C5C">
        <w:trPr>
          <w:trHeight w:val="187"/>
          <w:jc w:val="center"/>
        </w:trPr>
        <w:tc>
          <w:tcPr>
            <w:tcW w:w="1440" w:type="dxa"/>
            <w:tcBorders>
              <w:top w:val="nil"/>
              <w:left w:val="single" w:sz="4" w:space="0" w:color="auto"/>
              <w:bottom w:val="nil"/>
              <w:right w:val="single" w:sz="4" w:space="0" w:color="auto"/>
            </w:tcBorders>
            <w:shd w:val="clear" w:color="auto" w:fill="auto"/>
          </w:tcPr>
          <w:p w14:paraId="1C06AEFC" w14:textId="77777777" w:rsidR="003D0E65" w:rsidRPr="00AB1012" w:rsidRDefault="003D0E65" w:rsidP="00037C5C">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4773B02B" w14:textId="77777777" w:rsidR="003D0E65" w:rsidRPr="00AB1012" w:rsidRDefault="003D0E65" w:rsidP="00037C5C">
            <w:pPr>
              <w:spacing w:after="0"/>
              <w:rPr>
                <w:sz w:val="18"/>
                <w:szCs w:val="18"/>
                <w:lang w:val="x-none"/>
              </w:rPr>
            </w:pPr>
            <w:r w:rsidRPr="00AB1012">
              <w:rPr>
                <w:sz w:val="18"/>
                <w:szCs w:val="18"/>
                <w:lang w:val="x-none"/>
              </w:rPr>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C3A4B6C" w14:textId="77777777" w:rsidR="003D0E65" w:rsidRPr="00AB1012" w:rsidRDefault="003D0E65" w:rsidP="00037C5C">
            <w:pPr>
              <w:spacing w:after="0"/>
              <w:rPr>
                <w:sz w:val="18"/>
                <w:szCs w:val="18"/>
                <w:lang w:val="x-none"/>
              </w:rPr>
            </w:pPr>
            <w:r w:rsidRPr="00AB1012">
              <w:rPr>
                <w:sz w:val="18"/>
                <w:szCs w:val="18"/>
                <w:lang w:val="x-none"/>
              </w:rPr>
              <w:t>≤ 6.0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236C33FF"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4.0</w:t>
            </w:r>
          </w:p>
        </w:tc>
        <w:tc>
          <w:tcPr>
            <w:tcW w:w="2060" w:type="dxa"/>
            <w:tcBorders>
              <w:top w:val="single" w:sz="4" w:space="0" w:color="auto"/>
              <w:left w:val="single" w:sz="4" w:space="0" w:color="auto"/>
              <w:bottom w:val="single" w:sz="4" w:space="0" w:color="auto"/>
              <w:right w:val="single" w:sz="4" w:space="0" w:color="auto"/>
            </w:tcBorders>
            <w:vAlign w:val="center"/>
          </w:tcPr>
          <w:p w14:paraId="0913753D"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5.5</w:t>
            </w:r>
          </w:p>
        </w:tc>
      </w:tr>
      <w:tr w:rsidR="003D0E65" w:rsidRPr="00A2483F" w14:paraId="71C2C5ED" w14:textId="77777777" w:rsidTr="00037C5C">
        <w:trPr>
          <w:trHeight w:val="187"/>
          <w:jc w:val="center"/>
        </w:trPr>
        <w:tc>
          <w:tcPr>
            <w:tcW w:w="1440" w:type="dxa"/>
            <w:tcBorders>
              <w:top w:val="nil"/>
              <w:left w:val="single" w:sz="4" w:space="0" w:color="auto"/>
              <w:bottom w:val="single" w:sz="4" w:space="0" w:color="auto"/>
              <w:right w:val="single" w:sz="4" w:space="0" w:color="auto"/>
            </w:tcBorders>
            <w:shd w:val="clear" w:color="auto" w:fill="auto"/>
          </w:tcPr>
          <w:p w14:paraId="775E85A0" w14:textId="77777777" w:rsidR="003D0E65" w:rsidRPr="00AB1012" w:rsidRDefault="003D0E65" w:rsidP="00037C5C">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00395453" w14:textId="77777777" w:rsidR="003D0E65" w:rsidRPr="00AB1012" w:rsidRDefault="003D0E65" w:rsidP="00037C5C">
            <w:pPr>
              <w:spacing w:after="0"/>
              <w:rPr>
                <w:sz w:val="18"/>
                <w:szCs w:val="18"/>
                <w:lang w:val="x-none"/>
              </w:rPr>
            </w:pPr>
            <w:r w:rsidRPr="00AB1012">
              <w:rPr>
                <w:sz w:val="18"/>
                <w:szCs w:val="18"/>
                <w:lang w:val="x-none"/>
              </w:rPr>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26497BF"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10.0</w:t>
            </w:r>
          </w:p>
        </w:tc>
        <w:tc>
          <w:tcPr>
            <w:tcW w:w="2060" w:type="dxa"/>
            <w:tcBorders>
              <w:top w:val="single" w:sz="4" w:space="0" w:color="auto"/>
              <w:left w:val="single" w:sz="4" w:space="0" w:color="auto"/>
              <w:bottom w:val="single" w:sz="4" w:space="0" w:color="auto"/>
              <w:right w:val="single" w:sz="4" w:space="0" w:color="auto"/>
            </w:tcBorders>
            <w:vAlign w:val="center"/>
          </w:tcPr>
          <w:p w14:paraId="581E3894"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10.0</w:t>
            </w:r>
          </w:p>
        </w:tc>
        <w:tc>
          <w:tcPr>
            <w:tcW w:w="2060" w:type="dxa"/>
            <w:tcBorders>
              <w:top w:val="single" w:sz="4" w:space="0" w:color="auto"/>
              <w:left w:val="single" w:sz="4" w:space="0" w:color="auto"/>
              <w:bottom w:val="single" w:sz="4" w:space="0" w:color="auto"/>
              <w:right w:val="single" w:sz="4" w:space="0" w:color="auto"/>
            </w:tcBorders>
            <w:vAlign w:val="center"/>
          </w:tcPr>
          <w:p w14:paraId="1A6D64DA" w14:textId="77777777" w:rsidR="003D0E65" w:rsidRPr="00AB1012" w:rsidRDefault="003D0E65" w:rsidP="00037C5C">
            <w:pPr>
              <w:spacing w:after="0"/>
              <w:rPr>
                <w:sz w:val="18"/>
                <w:szCs w:val="18"/>
                <w:lang w:val="x-none"/>
              </w:rPr>
            </w:pPr>
            <w:r w:rsidRPr="00AB1012">
              <w:rPr>
                <w:sz w:val="18"/>
                <w:szCs w:val="18"/>
                <w:lang w:val="x-none"/>
              </w:rPr>
              <w:t xml:space="preserve">≤ </w:t>
            </w:r>
            <w:r w:rsidRPr="00AB1012">
              <w:rPr>
                <w:sz w:val="18"/>
                <w:szCs w:val="18"/>
                <w:lang w:val="en-CA"/>
              </w:rPr>
              <w:t>10.0</w:t>
            </w:r>
          </w:p>
        </w:tc>
      </w:tr>
    </w:tbl>
    <w:p w14:paraId="583000EB" w14:textId="77777777" w:rsidR="003D0E65" w:rsidRPr="00A2483F" w:rsidRDefault="003D0E65" w:rsidP="003D0E65">
      <w:pPr>
        <w:numPr>
          <w:ilvl w:val="0"/>
          <w:numId w:val="9"/>
        </w:numPr>
        <w:spacing w:before="180"/>
        <w:ind w:left="538" w:hanging="357"/>
      </w:pPr>
      <w:r w:rsidRPr="00A2483F">
        <w:t>Recommended WF</w:t>
      </w:r>
    </w:p>
    <w:p w14:paraId="44A01FE5" w14:textId="77777777" w:rsidR="003D0E65" w:rsidRPr="00A2483F" w:rsidRDefault="003D0E65" w:rsidP="003D0E65">
      <w:pPr>
        <w:numPr>
          <w:ilvl w:val="1"/>
          <w:numId w:val="9"/>
        </w:numPr>
      </w:pPr>
      <w:r w:rsidRPr="00A2483F">
        <w:t>Agree proposal 1. Note the 16QAM and 64QAM values are valid only if PTRS proposal is agreed as the values will change without PTRS.</w:t>
      </w:r>
    </w:p>
    <w:p w14:paraId="4DF47CF1" w14:textId="77777777" w:rsidR="003D0E65" w:rsidRPr="004E7AD5" w:rsidRDefault="003D0E65" w:rsidP="003D0E65">
      <w:pPr>
        <w:rPr>
          <w:b/>
        </w:rPr>
      </w:pPr>
      <w:r w:rsidRPr="004E7AD5">
        <w:rPr>
          <w:rFonts w:hint="eastAsia"/>
          <w:b/>
        </w:rPr>
        <w:t>Discussion</w:t>
      </w:r>
      <w:r w:rsidRPr="004E7AD5">
        <w:rPr>
          <w:b/>
        </w:rPr>
        <w:t>s</w:t>
      </w:r>
      <w:r w:rsidRPr="004E7AD5">
        <w:rPr>
          <w:rFonts w:hint="eastAsia"/>
          <w:b/>
        </w:rPr>
        <w:t>:</w:t>
      </w:r>
    </w:p>
    <w:p w14:paraId="376A00D8" w14:textId="77777777" w:rsidR="003D0E65" w:rsidRPr="00A2483F" w:rsidRDefault="003D0E65" w:rsidP="003D0E65">
      <w:r w:rsidRPr="00A2483F">
        <w:t>Huawei: need further checking.</w:t>
      </w:r>
    </w:p>
    <w:p w14:paraId="78AF2965" w14:textId="77777777" w:rsidR="003D0E65" w:rsidRPr="00A2483F" w:rsidRDefault="003D0E65" w:rsidP="003D0E65">
      <w:r w:rsidRPr="00A2483F">
        <w:t>Nokia: there is significant jump of 64QAM over other modulations.</w:t>
      </w:r>
    </w:p>
    <w:p w14:paraId="72D3FA1B" w14:textId="77777777" w:rsidR="003D0E65" w:rsidRPr="00A2483F" w:rsidRDefault="003D0E65" w:rsidP="003D0E65">
      <w:r w:rsidRPr="00A2483F">
        <w:t>Qualcomm: to Nokia, 64QAM values that Qualcomm provided are not based on phase noise achievable and we base on the simulation. The phase noise mask is even cleaner. PTRS compensation is conducted to improve the MPR and achievable phase noise.</w:t>
      </w:r>
    </w:p>
    <w:p w14:paraId="492EC5BC" w14:textId="77777777" w:rsidR="003D0E65" w:rsidRPr="00A2483F" w:rsidRDefault="003D0E65" w:rsidP="003D0E65">
      <w:r w:rsidRPr="00A2483F">
        <w:t>Ericsson: to look at the implementation of values. We looks at one example of proposal 3 of 16QAM DFT. In practice UE may be better. We recognize the difficulty but we need consider the usefulness of these numbers. We provided the comments and encouraged companies to check.</w:t>
      </w:r>
    </w:p>
    <w:p w14:paraId="226494BE" w14:textId="77777777" w:rsidR="003D0E65" w:rsidRPr="00A2483F" w:rsidRDefault="003D0E65" w:rsidP="003D0E65">
      <w:pPr>
        <w:rPr>
          <w:rFonts w:hint="eastAsia"/>
          <w:lang w:eastAsia="zh-CN"/>
        </w:rPr>
      </w:pPr>
      <w:r w:rsidRPr="00E2370F">
        <w:rPr>
          <w:rFonts w:hint="eastAsia"/>
          <w:b/>
          <w:lang w:eastAsia="zh-CN"/>
        </w:rPr>
        <w:t>C</w:t>
      </w:r>
      <w:r w:rsidRPr="00E2370F">
        <w:rPr>
          <w:b/>
          <w:lang w:eastAsia="zh-CN"/>
        </w:rPr>
        <w:t>hair</w:t>
      </w:r>
      <w:r w:rsidRPr="00E2370F">
        <w:rPr>
          <w:rFonts w:hint="eastAsia"/>
          <w:b/>
          <w:lang w:eastAsia="zh-CN"/>
        </w:rPr>
        <w:t>=&gt;</w:t>
      </w:r>
      <w:r>
        <w:rPr>
          <w:lang w:eastAsia="zh-CN"/>
        </w:rPr>
        <w:t xml:space="preserve"> discuss further together with the following MPR proposals for power classe 3</w:t>
      </w:r>
    </w:p>
    <w:p w14:paraId="07AAEF87" w14:textId="77777777" w:rsidR="003D0E65" w:rsidRDefault="003D0E65" w:rsidP="003D0E65">
      <w:pPr>
        <w:rPr>
          <w:b/>
        </w:rPr>
      </w:pPr>
    </w:p>
    <w:p w14:paraId="43B3D1DA" w14:textId="77777777" w:rsidR="003D0E65" w:rsidRPr="00084A36" w:rsidRDefault="003D0E65" w:rsidP="003D0E65">
      <w:pPr>
        <w:rPr>
          <w:b/>
        </w:rPr>
      </w:pPr>
      <w:r w:rsidRPr="00084A36">
        <w:rPr>
          <w:b/>
        </w:rPr>
        <w:t>Power class 3 100 MHz</w:t>
      </w:r>
    </w:p>
    <w:p w14:paraId="648680CB" w14:textId="77777777" w:rsidR="003D0E65" w:rsidRPr="004E7AD5" w:rsidRDefault="003D0E65" w:rsidP="003D0E65">
      <w:pPr>
        <w:numPr>
          <w:ilvl w:val="0"/>
          <w:numId w:val="9"/>
        </w:numPr>
      </w:pPr>
      <w:r w:rsidRPr="004E7AD5">
        <w:t>Proposal 1: Numbers in the “PROP #1” column assuming QCOM PTRS processing is agreed</w:t>
      </w:r>
    </w:p>
    <w:p w14:paraId="1707DB78" w14:textId="77777777" w:rsidR="003D0E65" w:rsidRPr="004E7AD5" w:rsidRDefault="003D0E65" w:rsidP="003D0E65">
      <w:pPr>
        <w:numPr>
          <w:ilvl w:val="0"/>
          <w:numId w:val="9"/>
        </w:numPr>
      </w:pPr>
      <w:r w:rsidRPr="004E7AD5">
        <w:t>Proposal 2: PROP2 column</w:t>
      </w: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1296"/>
        <w:gridCol w:w="1296"/>
        <w:gridCol w:w="1296"/>
        <w:gridCol w:w="1152"/>
      </w:tblGrid>
      <w:tr w:rsidR="003D0E65" w:rsidRPr="00A2483F" w14:paraId="015EC2BE" w14:textId="77777777" w:rsidTr="00037C5C">
        <w:trPr>
          <w:trHeight w:val="187"/>
          <w:jc w:val="center"/>
        </w:trPr>
        <w:tc>
          <w:tcPr>
            <w:tcW w:w="2720" w:type="dxa"/>
            <w:gridSpan w:val="2"/>
            <w:vMerge w:val="restart"/>
            <w:shd w:val="clear" w:color="auto" w:fill="auto"/>
          </w:tcPr>
          <w:p w14:paraId="237B3767" w14:textId="77777777" w:rsidR="003D0E65" w:rsidRPr="004E7AD5" w:rsidRDefault="003D0E65" w:rsidP="00037C5C">
            <w:pPr>
              <w:spacing w:after="0"/>
              <w:rPr>
                <w:sz w:val="18"/>
                <w:szCs w:val="18"/>
                <w:lang w:val="x-none"/>
              </w:rPr>
            </w:pPr>
            <w:r w:rsidRPr="004E7AD5">
              <w:rPr>
                <w:sz w:val="18"/>
                <w:szCs w:val="18"/>
                <w:lang w:val="x-none"/>
              </w:rPr>
              <w:t>Modulation</w:t>
            </w:r>
          </w:p>
        </w:tc>
        <w:tc>
          <w:tcPr>
            <w:tcW w:w="5040" w:type="dxa"/>
            <w:gridSpan w:val="4"/>
            <w:shd w:val="clear" w:color="auto" w:fill="auto"/>
            <w:noWrap/>
          </w:tcPr>
          <w:p w14:paraId="490935B8" w14:textId="77777777" w:rsidR="003D0E65" w:rsidRPr="004E7AD5" w:rsidRDefault="003D0E65" w:rsidP="00037C5C">
            <w:pPr>
              <w:spacing w:after="0"/>
              <w:rPr>
                <w:sz w:val="18"/>
                <w:szCs w:val="18"/>
                <w:lang w:val="en-US"/>
              </w:rPr>
            </w:pPr>
            <w:r w:rsidRPr="004E7AD5">
              <w:rPr>
                <w:sz w:val="18"/>
                <w:szCs w:val="18"/>
                <w:lang w:val="en-US"/>
              </w:rPr>
              <w:t xml:space="preserve">PC3 </w:t>
            </w:r>
            <w:r w:rsidRPr="004E7AD5">
              <w:rPr>
                <w:sz w:val="18"/>
                <w:szCs w:val="18"/>
                <w:lang w:val="x-none"/>
              </w:rPr>
              <w:t>MPR</w:t>
            </w:r>
            <w:r w:rsidRPr="004E7AD5">
              <w:rPr>
                <w:sz w:val="18"/>
                <w:szCs w:val="18"/>
                <w:vertAlign w:val="subscript"/>
                <w:lang w:val="x-none"/>
              </w:rPr>
              <w:t>WT</w:t>
            </w:r>
            <w:r w:rsidRPr="004E7AD5">
              <w:rPr>
                <w:sz w:val="18"/>
                <w:szCs w:val="18"/>
                <w:lang w:val="x-none"/>
              </w:rPr>
              <w:t>, BW</w:t>
            </w:r>
            <w:r w:rsidRPr="004E7AD5">
              <w:rPr>
                <w:sz w:val="18"/>
                <w:szCs w:val="18"/>
                <w:vertAlign w:val="subscript"/>
                <w:lang w:val="x-none"/>
              </w:rPr>
              <w:t>channel</w:t>
            </w:r>
            <w:r w:rsidRPr="004E7AD5">
              <w:rPr>
                <w:sz w:val="18"/>
                <w:szCs w:val="18"/>
                <w:lang w:val="x-none"/>
              </w:rPr>
              <w:t xml:space="preserve"> = 100 MHz</w:t>
            </w:r>
          </w:p>
        </w:tc>
      </w:tr>
      <w:tr w:rsidR="003D0E65" w:rsidRPr="00A2483F" w14:paraId="764765CE" w14:textId="77777777" w:rsidTr="00037C5C">
        <w:trPr>
          <w:trHeight w:val="187"/>
          <w:jc w:val="center"/>
        </w:trPr>
        <w:tc>
          <w:tcPr>
            <w:tcW w:w="2720" w:type="dxa"/>
            <w:gridSpan w:val="2"/>
            <w:vMerge/>
            <w:shd w:val="clear" w:color="auto" w:fill="auto"/>
          </w:tcPr>
          <w:p w14:paraId="2B619FE8" w14:textId="77777777" w:rsidR="003D0E65" w:rsidRPr="004E7AD5" w:rsidRDefault="003D0E65" w:rsidP="00037C5C">
            <w:pPr>
              <w:spacing w:after="0"/>
              <w:rPr>
                <w:sz w:val="18"/>
                <w:szCs w:val="18"/>
                <w:lang w:val="x-none"/>
              </w:rPr>
            </w:pPr>
          </w:p>
        </w:tc>
        <w:tc>
          <w:tcPr>
            <w:tcW w:w="2592" w:type="dxa"/>
            <w:gridSpan w:val="2"/>
            <w:shd w:val="clear" w:color="auto" w:fill="auto"/>
            <w:noWrap/>
          </w:tcPr>
          <w:p w14:paraId="5B40598D" w14:textId="77777777" w:rsidR="003D0E65" w:rsidRPr="004E7AD5" w:rsidRDefault="003D0E65" w:rsidP="00037C5C">
            <w:pPr>
              <w:spacing w:after="0"/>
              <w:rPr>
                <w:b/>
                <w:sz w:val="18"/>
                <w:szCs w:val="18"/>
                <w:lang w:val="x-none"/>
              </w:rPr>
            </w:pPr>
            <w:r w:rsidRPr="004E7AD5">
              <w:rPr>
                <w:b/>
                <w:sz w:val="18"/>
                <w:szCs w:val="18"/>
                <w:lang w:val="x-none"/>
              </w:rPr>
              <w:t>Inner RB allocations,</w:t>
            </w:r>
          </w:p>
          <w:p w14:paraId="4EB86C7F" w14:textId="77777777" w:rsidR="003D0E65" w:rsidRPr="004E7AD5" w:rsidRDefault="003D0E65" w:rsidP="00037C5C">
            <w:pPr>
              <w:spacing w:after="0"/>
              <w:rPr>
                <w:sz w:val="18"/>
                <w:szCs w:val="18"/>
                <w:lang w:val="en-US"/>
              </w:rPr>
            </w:pPr>
            <w:r w:rsidRPr="004E7AD5">
              <w:rPr>
                <w:sz w:val="18"/>
                <w:szCs w:val="18"/>
                <w:lang w:val="x-none"/>
              </w:rPr>
              <w:t>Region 1</w:t>
            </w:r>
          </w:p>
        </w:tc>
        <w:tc>
          <w:tcPr>
            <w:tcW w:w="2448" w:type="dxa"/>
            <w:gridSpan w:val="2"/>
            <w:shd w:val="clear" w:color="auto" w:fill="auto"/>
            <w:noWrap/>
          </w:tcPr>
          <w:p w14:paraId="14272672" w14:textId="77777777" w:rsidR="003D0E65" w:rsidRPr="004E7AD5" w:rsidRDefault="003D0E65" w:rsidP="00037C5C">
            <w:pPr>
              <w:spacing w:after="0"/>
              <w:rPr>
                <w:b/>
                <w:sz w:val="18"/>
                <w:szCs w:val="18"/>
                <w:lang w:val="x-none"/>
              </w:rPr>
            </w:pPr>
            <w:r w:rsidRPr="004E7AD5">
              <w:rPr>
                <w:b/>
                <w:sz w:val="18"/>
                <w:szCs w:val="18"/>
                <w:lang w:val="x-none"/>
              </w:rPr>
              <w:t>Edge RB allocations</w:t>
            </w:r>
          </w:p>
          <w:p w14:paraId="3CFAA2E1" w14:textId="77777777" w:rsidR="003D0E65" w:rsidRPr="004E7AD5" w:rsidRDefault="003D0E65" w:rsidP="00037C5C">
            <w:pPr>
              <w:spacing w:after="0"/>
              <w:rPr>
                <w:sz w:val="18"/>
                <w:szCs w:val="18"/>
                <w:lang w:val="en-US"/>
              </w:rPr>
            </w:pPr>
          </w:p>
        </w:tc>
      </w:tr>
      <w:tr w:rsidR="003D0E65" w:rsidRPr="00A2483F" w14:paraId="157BD554" w14:textId="77777777" w:rsidTr="00037C5C">
        <w:trPr>
          <w:trHeight w:val="187"/>
          <w:jc w:val="center"/>
        </w:trPr>
        <w:tc>
          <w:tcPr>
            <w:tcW w:w="2720" w:type="dxa"/>
            <w:gridSpan w:val="2"/>
            <w:vMerge/>
            <w:tcBorders>
              <w:bottom w:val="nil"/>
            </w:tcBorders>
            <w:shd w:val="clear" w:color="auto" w:fill="auto"/>
          </w:tcPr>
          <w:p w14:paraId="2C198866" w14:textId="77777777" w:rsidR="003D0E65" w:rsidRPr="004E7AD5" w:rsidRDefault="003D0E65" w:rsidP="00037C5C">
            <w:pPr>
              <w:spacing w:after="0"/>
              <w:rPr>
                <w:sz w:val="18"/>
                <w:szCs w:val="18"/>
                <w:lang w:val="x-none"/>
              </w:rPr>
            </w:pPr>
          </w:p>
        </w:tc>
        <w:tc>
          <w:tcPr>
            <w:tcW w:w="1296" w:type="dxa"/>
            <w:shd w:val="clear" w:color="auto" w:fill="auto"/>
            <w:noWrap/>
          </w:tcPr>
          <w:p w14:paraId="6A926E92" w14:textId="77777777" w:rsidR="003D0E65" w:rsidRPr="004E7AD5" w:rsidRDefault="003D0E65" w:rsidP="00037C5C">
            <w:pPr>
              <w:spacing w:after="0"/>
              <w:rPr>
                <w:b/>
                <w:bCs/>
                <w:i/>
                <w:iCs/>
                <w:sz w:val="18"/>
                <w:szCs w:val="18"/>
                <w:lang w:val="en-US"/>
              </w:rPr>
            </w:pPr>
            <w:r w:rsidRPr="004E7AD5">
              <w:rPr>
                <w:b/>
                <w:bCs/>
                <w:i/>
                <w:iCs/>
                <w:sz w:val="18"/>
                <w:szCs w:val="18"/>
                <w:lang w:val="en-US"/>
              </w:rPr>
              <w:t>PROP #1</w:t>
            </w:r>
          </w:p>
        </w:tc>
        <w:tc>
          <w:tcPr>
            <w:tcW w:w="1296" w:type="dxa"/>
          </w:tcPr>
          <w:p w14:paraId="0EA8B5C0" w14:textId="77777777" w:rsidR="003D0E65" w:rsidRPr="004E7AD5" w:rsidRDefault="003D0E65" w:rsidP="00037C5C">
            <w:pPr>
              <w:spacing w:after="0"/>
              <w:rPr>
                <w:b/>
                <w:bCs/>
                <w:i/>
                <w:iCs/>
                <w:sz w:val="18"/>
                <w:szCs w:val="18"/>
                <w:lang w:val="en-US"/>
              </w:rPr>
            </w:pPr>
            <w:r w:rsidRPr="004E7AD5">
              <w:rPr>
                <w:b/>
                <w:bCs/>
                <w:i/>
                <w:iCs/>
                <w:sz w:val="18"/>
                <w:szCs w:val="18"/>
                <w:lang w:val="en-US"/>
              </w:rPr>
              <w:t>PROP #2</w:t>
            </w:r>
          </w:p>
        </w:tc>
        <w:tc>
          <w:tcPr>
            <w:tcW w:w="1296" w:type="dxa"/>
            <w:shd w:val="clear" w:color="auto" w:fill="auto"/>
            <w:noWrap/>
          </w:tcPr>
          <w:p w14:paraId="79515100" w14:textId="77777777" w:rsidR="003D0E65" w:rsidRPr="004E7AD5" w:rsidRDefault="003D0E65" w:rsidP="00037C5C">
            <w:pPr>
              <w:spacing w:after="0"/>
              <w:rPr>
                <w:b/>
                <w:bCs/>
                <w:i/>
                <w:iCs/>
                <w:sz w:val="18"/>
                <w:szCs w:val="18"/>
                <w:lang w:val="en-US"/>
              </w:rPr>
            </w:pPr>
            <w:r w:rsidRPr="004E7AD5">
              <w:rPr>
                <w:b/>
                <w:bCs/>
                <w:i/>
                <w:iCs/>
                <w:sz w:val="18"/>
                <w:szCs w:val="18"/>
                <w:lang w:val="en-US"/>
              </w:rPr>
              <w:t>PROP #1</w:t>
            </w:r>
          </w:p>
        </w:tc>
        <w:tc>
          <w:tcPr>
            <w:tcW w:w="1152" w:type="dxa"/>
          </w:tcPr>
          <w:p w14:paraId="3F9D6D6D" w14:textId="77777777" w:rsidR="003D0E65" w:rsidRPr="004E7AD5" w:rsidRDefault="003D0E65" w:rsidP="00037C5C">
            <w:pPr>
              <w:spacing w:after="0"/>
              <w:rPr>
                <w:b/>
                <w:bCs/>
                <w:i/>
                <w:iCs/>
                <w:sz w:val="18"/>
                <w:szCs w:val="18"/>
                <w:lang w:val="en-US"/>
              </w:rPr>
            </w:pPr>
            <w:r w:rsidRPr="004E7AD5">
              <w:rPr>
                <w:b/>
                <w:bCs/>
                <w:i/>
                <w:iCs/>
                <w:sz w:val="18"/>
                <w:szCs w:val="18"/>
                <w:lang w:val="en-US"/>
              </w:rPr>
              <w:t>PROP #2</w:t>
            </w:r>
          </w:p>
        </w:tc>
      </w:tr>
      <w:tr w:rsidR="003D0E65" w:rsidRPr="00A2483F" w14:paraId="667A5D71" w14:textId="77777777" w:rsidTr="00037C5C">
        <w:trPr>
          <w:trHeight w:val="187"/>
          <w:jc w:val="center"/>
        </w:trPr>
        <w:tc>
          <w:tcPr>
            <w:tcW w:w="1540" w:type="dxa"/>
            <w:tcBorders>
              <w:bottom w:val="nil"/>
            </w:tcBorders>
            <w:shd w:val="clear" w:color="auto" w:fill="auto"/>
            <w:hideMark/>
          </w:tcPr>
          <w:p w14:paraId="4AB3AC1D" w14:textId="77777777" w:rsidR="003D0E65" w:rsidRPr="004E7AD5" w:rsidRDefault="003D0E65" w:rsidP="00037C5C">
            <w:pPr>
              <w:spacing w:after="0"/>
              <w:rPr>
                <w:sz w:val="18"/>
                <w:szCs w:val="18"/>
                <w:lang w:val="x-none"/>
              </w:rPr>
            </w:pPr>
            <w:r w:rsidRPr="004E7AD5">
              <w:rPr>
                <w:sz w:val="18"/>
                <w:szCs w:val="18"/>
                <w:lang w:val="x-none"/>
              </w:rPr>
              <w:t>DFT-s-OFDM</w:t>
            </w:r>
          </w:p>
        </w:tc>
        <w:tc>
          <w:tcPr>
            <w:tcW w:w="1180" w:type="dxa"/>
            <w:shd w:val="clear" w:color="auto" w:fill="auto"/>
            <w:noWrap/>
            <w:hideMark/>
          </w:tcPr>
          <w:p w14:paraId="69DEC201" w14:textId="77777777" w:rsidR="003D0E65" w:rsidRPr="004E7AD5" w:rsidRDefault="003D0E65" w:rsidP="00037C5C">
            <w:pPr>
              <w:spacing w:after="0"/>
              <w:rPr>
                <w:sz w:val="18"/>
                <w:szCs w:val="18"/>
                <w:lang w:val="x-none"/>
              </w:rPr>
            </w:pPr>
            <w:r w:rsidRPr="004E7AD5">
              <w:rPr>
                <w:sz w:val="18"/>
                <w:szCs w:val="18"/>
                <w:lang w:val="x-none"/>
              </w:rPr>
              <w:t>Pi/2 BPSK</w:t>
            </w:r>
          </w:p>
        </w:tc>
        <w:tc>
          <w:tcPr>
            <w:tcW w:w="1296" w:type="dxa"/>
            <w:shd w:val="clear" w:color="auto" w:fill="auto"/>
            <w:noWrap/>
          </w:tcPr>
          <w:p w14:paraId="21C588AA" w14:textId="77777777" w:rsidR="003D0E65" w:rsidRPr="004E7AD5" w:rsidRDefault="003D0E65" w:rsidP="00037C5C">
            <w:pPr>
              <w:spacing w:after="0"/>
              <w:rPr>
                <w:sz w:val="18"/>
                <w:szCs w:val="18"/>
                <w:lang w:val="x-none"/>
              </w:rPr>
            </w:pPr>
            <w:r w:rsidRPr="004E7AD5">
              <w:rPr>
                <w:sz w:val="18"/>
                <w:szCs w:val="18"/>
                <w:lang w:val="x-none"/>
              </w:rPr>
              <w:t>0.0</w:t>
            </w:r>
          </w:p>
        </w:tc>
        <w:tc>
          <w:tcPr>
            <w:tcW w:w="1296" w:type="dxa"/>
          </w:tcPr>
          <w:p w14:paraId="3218B59B" w14:textId="77777777" w:rsidR="003D0E65" w:rsidRPr="004E7AD5" w:rsidRDefault="003D0E65" w:rsidP="00037C5C">
            <w:pPr>
              <w:spacing w:after="0"/>
              <w:rPr>
                <w:sz w:val="18"/>
                <w:szCs w:val="18"/>
                <w:lang w:val="en-US"/>
              </w:rPr>
            </w:pPr>
            <w:r w:rsidRPr="004E7AD5">
              <w:rPr>
                <w:sz w:val="18"/>
                <w:szCs w:val="18"/>
                <w:lang w:val="en-US"/>
              </w:rPr>
              <w:t>0</w:t>
            </w:r>
          </w:p>
        </w:tc>
        <w:tc>
          <w:tcPr>
            <w:tcW w:w="1296" w:type="dxa"/>
            <w:shd w:val="clear" w:color="auto" w:fill="auto"/>
            <w:noWrap/>
          </w:tcPr>
          <w:p w14:paraId="78FBB899" w14:textId="77777777" w:rsidR="003D0E65" w:rsidRPr="004E7AD5" w:rsidRDefault="003D0E65" w:rsidP="00037C5C">
            <w:pPr>
              <w:spacing w:after="0"/>
              <w:rPr>
                <w:sz w:val="18"/>
                <w:szCs w:val="18"/>
                <w:lang w:val="x-none"/>
              </w:rPr>
            </w:pPr>
            <w:r w:rsidRPr="004E7AD5">
              <w:rPr>
                <w:sz w:val="18"/>
                <w:szCs w:val="18"/>
                <w:lang w:val="x-none"/>
              </w:rPr>
              <w:t>≤ 0.5</w:t>
            </w:r>
          </w:p>
        </w:tc>
        <w:tc>
          <w:tcPr>
            <w:tcW w:w="1152" w:type="dxa"/>
          </w:tcPr>
          <w:p w14:paraId="6BE5B5BF" w14:textId="77777777" w:rsidR="003D0E65" w:rsidRPr="004E7AD5" w:rsidRDefault="003D0E65" w:rsidP="00037C5C">
            <w:pPr>
              <w:spacing w:after="0"/>
              <w:rPr>
                <w:sz w:val="18"/>
                <w:szCs w:val="18"/>
                <w:lang w:val="en-US"/>
              </w:rPr>
            </w:pPr>
            <w:r w:rsidRPr="004E7AD5">
              <w:rPr>
                <w:sz w:val="18"/>
                <w:szCs w:val="18"/>
                <w:lang w:val="en-US"/>
              </w:rPr>
              <w:t>2</w:t>
            </w:r>
          </w:p>
        </w:tc>
      </w:tr>
      <w:tr w:rsidR="003D0E65" w:rsidRPr="00A2483F" w14:paraId="2ACDF40D" w14:textId="77777777" w:rsidTr="00037C5C">
        <w:trPr>
          <w:trHeight w:val="187"/>
          <w:jc w:val="center"/>
        </w:trPr>
        <w:tc>
          <w:tcPr>
            <w:tcW w:w="1540" w:type="dxa"/>
            <w:tcBorders>
              <w:top w:val="nil"/>
              <w:bottom w:val="nil"/>
            </w:tcBorders>
            <w:shd w:val="clear" w:color="auto" w:fill="auto"/>
            <w:hideMark/>
          </w:tcPr>
          <w:p w14:paraId="7F5F9808" w14:textId="77777777" w:rsidR="003D0E65" w:rsidRPr="004E7AD5" w:rsidRDefault="003D0E65" w:rsidP="00037C5C">
            <w:pPr>
              <w:spacing w:after="0"/>
              <w:rPr>
                <w:sz w:val="18"/>
                <w:szCs w:val="18"/>
                <w:lang w:val="x-none"/>
              </w:rPr>
            </w:pPr>
          </w:p>
        </w:tc>
        <w:tc>
          <w:tcPr>
            <w:tcW w:w="1180" w:type="dxa"/>
            <w:shd w:val="clear" w:color="auto" w:fill="auto"/>
            <w:noWrap/>
            <w:hideMark/>
          </w:tcPr>
          <w:p w14:paraId="11585EE6" w14:textId="77777777" w:rsidR="003D0E65" w:rsidRPr="004E7AD5" w:rsidRDefault="003D0E65" w:rsidP="00037C5C">
            <w:pPr>
              <w:spacing w:after="0"/>
              <w:rPr>
                <w:sz w:val="18"/>
                <w:szCs w:val="18"/>
                <w:lang w:val="x-none"/>
              </w:rPr>
            </w:pPr>
            <w:r w:rsidRPr="004E7AD5">
              <w:rPr>
                <w:sz w:val="18"/>
                <w:szCs w:val="18"/>
                <w:lang w:val="x-none"/>
              </w:rPr>
              <w:t>QPSK</w:t>
            </w:r>
          </w:p>
        </w:tc>
        <w:tc>
          <w:tcPr>
            <w:tcW w:w="1296" w:type="dxa"/>
            <w:shd w:val="clear" w:color="auto" w:fill="auto"/>
            <w:noWrap/>
          </w:tcPr>
          <w:p w14:paraId="063D57ED" w14:textId="77777777" w:rsidR="003D0E65" w:rsidRPr="004E7AD5" w:rsidRDefault="003D0E65" w:rsidP="00037C5C">
            <w:pPr>
              <w:spacing w:after="0"/>
              <w:rPr>
                <w:sz w:val="18"/>
                <w:szCs w:val="18"/>
                <w:lang w:val="x-none"/>
              </w:rPr>
            </w:pPr>
            <w:r w:rsidRPr="004E7AD5">
              <w:rPr>
                <w:sz w:val="18"/>
                <w:szCs w:val="18"/>
                <w:lang w:val="x-none"/>
              </w:rPr>
              <w:t>0.0</w:t>
            </w:r>
          </w:p>
        </w:tc>
        <w:tc>
          <w:tcPr>
            <w:tcW w:w="1296" w:type="dxa"/>
          </w:tcPr>
          <w:p w14:paraId="7A62E5AD" w14:textId="77777777" w:rsidR="003D0E65" w:rsidRPr="004E7AD5" w:rsidRDefault="003D0E65" w:rsidP="00037C5C">
            <w:pPr>
              <w:spacing w:after="0"/>
              <w:rPr>
                <w:sz w:val="18"/>
                <w:szCs w:val="18"/>
                <w:lang w:val="en-US"/>
              </w:rPr>
            </w:pPr>
            <w:r w:rsidRPr="004E7AD5">
              <w:rPr>
                <w:sz w:val="18"/>
                <w:szCs w:val="18"/>
                <w:lang w:val="en-US"/>
              </w:rPr>
              <w:t>0</w:t>
            </w:r>
          </w:p>
        </w:tc>
        <w:tc>
          <w:tcPr>
            <w:tcW w:w="1296" w:type="dxa"/>
            <w:shd w:val="clear" w:color="auto" w:fill="auto"/>
            <w:noWrap/>
          </w:tcPr>
          <w:p w14:paraId="3F122219" w14:textId="77777777" w:rsidR="003D0E65" w:rsidRPr="004E7AD5" w:rsidRDefault="003D0E65" w:rsidP="00037C5C">
            <w:pPr>
              <w:spacing w:after="0"/>
              <w:rPr>
                <w:sz w:val="18"/>
                <w:szCs w:val="18"/>
                <w:lang w:val="x-none"/>
              </w:rPr>
            </w:pPr>
            <w:r w:rsidRPr="004E7AD5">
              <w:rPr>
                <w:sz w:val="18"/>
                <w:szCs w:val="18"/>
                <w:lang w:val="x-none"/>
              </w:rPr>
              <w:t>≤ 0.5</w:t>
            </w:r>
          </w:p>
        </w:tc>
        <w:tc>
          <w:tcPr>
            <w:tcW w:w="1152" w:type="dxa"/>
          </w:tcPr>
          <w:p w14:paraId="35B2E37D" w14:textId="77777777" w:rsidR="003D0E65" w:rsidRPr="004E7AD5" w:rsidRDefault="003D0E65" w:rsidP="00037C5C">
            <w:pPr>
              <w:spacing w:after="0"/>
              <w:rPr>
                <w:sz w:val="18"/>
                <w:szCs w:val="18"/>
                <w:lang w:val="en-US"/>
              </w:rPr>
            </w:pPr>
            <w:r w:rsidRPr="004E7AD5">
              <w:rPr>
                <w:sz w:val="18"/>
                <w:szCs w:val="18"/>
                <w:lang w:val="en-US"/>
              </w:rPr>
              <w:t>2</w:t>
            </w:r>
          </w:p>
        </w:tc>
      </w:tr>
      <w:tr w:rsidR="003D0E65" w:rsidRPr="00A2483F" w14:paraId="1DD7C07F" w14:textId="77777777" w:rsidTr="00037C5C">
        <w:trPr>
          <w:trHeight w:val="187"/>
          <w:jc w:val="center"/>
        </w:trPr>
        <w:tc>
          <w:tcPr>
            <w:tcW w:w="1540" w:type="dxa"/>
            <w:tcBorders>
              <w:top w:val="nil"/>
              <w:bottom w:val="nil"/>
            </w:tcBorders>
            <w:shd w:val="clear" w:color="auto" w:fill="auto"/>
            <w:hideMark/>
          </w:tcPr>
          <w:p w14:paraId="3A184EB2" w14:textId="77777777" w:rsidR="003D0E65" w:rsidRPr="004E7AD5" w:rsidRDefault="003D0E65" w:rsidP="00037C5C">
            <w:pPr>
              <w:spacing w:after="0"/>
              <w:rPr>
                <w:sz w:val="18"/>
                <w:szCs w:val="18"/>
                <w:lang w:val="x-none"/>
              </w:rPr>
            </w:pPr>
          </w:p>
        </w:tc>
        <w:tc>
          <w:tcPr>
            <w:tcW w:w="1180" w:type="dxa"/>
            <w:shd w:val="clear" w:color="auto" w:fill="auto"/>
            <w:noWrap/>
            <w:hideMark/>
          </w:tcPr>
          <w:p w14:paraId="518FD070" w14:textId="77777777" w:rsidR="003D0E65" w:rsidRPr="004E7AD5" w:rsidRDefault="003D0E65" w:rsidP="00037C5C">
            <w:pPr>
              <w:spacing w:after="0"/>
              <w:rPr>
                <w:sz w:val="18"/>
                <w:szCs w:val="18"/>
                <w:lang w:val="x-none"/>
              </w:rPr>
            </w:pPr>
            <w:r w:rsidRPr="004E7AD5">
              <w:rPr>
                <w:sz w:val="18"/>
                <w:szCs w:val="18"/>
                <w:lang w:val="x-none"/>
              </w:rPr>
              <w:t>16 QAM</w:t>
            </w:r>
          </w:p>
        </w:tc>
        <w:tc>
          <w:tcPr>
            <w:tcW w:w="1296" w:type="dxa"/>
            <w:shd w:val="clear" w:color="auto" w:fill="auto"/>
            <w:noWrap/>
          </w:tcPr>
          <w:p w14:paraId="153C475C" w14:textId="77777777" w:rsidR="003D0E65" w:rsidRPr="004E7AD5" w:rsidRDefault="003D0E65" w:rsidP="00037C5C">
            <w:pPr>
              <w:spacing w:after="0"/>
              <w:rPr>
                <w:sz w:val="18"/>
                <w:szCs w:val="18"/>
                <w:lang w:val="x-none"/>
              </w:rPr>
            </w:pPr>
            <w:r w:rsidRPr="004E7AD5">
              <w:rPr>
                <w:sz w:val="18"/>
                <w:szCs w:val="18"/>
                <w:lang w:val="x-none"/>
              </w:rPr>
              <w:t>≤ 3.0</w:t>
            </w:r>
          </w:p>
        </w:tc>
        <w:tc>
          <w:tcPr>
            <w:tcW w:w="1296" w:type="dxa"/>
          </w:tcPr>
          <w:p w14:paraId="448A52C3" w14:textId="77777777" w:rsidR="003D0E65" w:rsidRPr="004E7AD5" w:rsidRDefault="003D0E65" w:rsidP="00037C5C">
            <w:pPr>
              <w:spacing w:after="0"/>
              <w:rPr>
                <w:sz w:val="18"/>
                <w:szCs w:val="18"/>
                <w:lang w:val="en-US"/>
              </w:rPr>
            </w:pPr>
            <w:r w:rsidRPr="004E7AD5">
              <w:rPr>
                <w:sz w:val="18"/>
                <w:szCs w:val="18"/>
                <w:lang w:val="en-US"/>
              </w:rPr>
              <w:t>3</w:t>
            </w:r>
          </w:p>
        </w:tc>
        <w:tc>
          <w:tcPr>
            <w:tcW w:w="1296" w:type="dxa"/>
            <w:shd w:val="clear" w:color="auto" w:fill="auto"/>
            <w:noWrap/>
          </w:tcPr>
          <w:p w14:paraId="0995E17A" w14:textId="77777777" w:rsidR="003D0E65" w:rsidRPr="004E7AD5" w:rsidRDefault="003D0E65" w:rsidP="00037C5C">
            <w:pPr>
              <w:spacing w:after="0"/>
              <w:rPr>
                <w:sz w:val="18"/>
                <w:szCs w:val="18"/>
                <w:lang w:val="x-none"/>
              </w:rPr>
            </w:pPr>
            <w:r w:rsidRPr="004E7AD5">
              <w:rPr>
                <w:sz w:val="18"/>
                <w:szCs w:val="18"/>
                <w:lang w:val="x-none"/>
              </w:rPr>
              <w:t>≤ 2.5</w:t>
            </w:r>
          </w:p>
        </w:tc>
        <w:tc>
          <w:tcPr>
            <w:tcW w:w="1152" w:type="dxa"/>
          </w:tcPr>
          <w:p w14:paraId="55F7C89B" w14:textId="77777777" w:rsidR="003D0E65" w:rsidRPr="004E7AD5" w:rsidRDefault="003D0E65" w:rsidP="00037C5C">
            <w:pPr>
              <w:spacing w:after="0"/>
              <w:rPr>
                <w:sz w:val="18"/>
                <w:szCs w:val="18"/>
                <w:lang w:val="en-US"/>
              </w:rPr>
            </w:pPr>
            <w:r w:rsidRPr="004E7AD5">
              <w:rPr>
                <w:sz w:val="18"/>
                <w:szCs w:val="18"/>
                <w:lang w:val="en-US"/>
              </w:rPr>
              <w:t>3.5</w:t>
            </w:r>
          </w:p>
        </w:tc>
      </w:tr>
      <w:tr w:rsidR="003D0E65" w:rsidRPr="00A2483F" w14:paraId="10E33B4E" w14:textId="77777777" w:rsidTr="00037C5C">
        <w:trPr>
          <w:trHeight w:val="187"/>
          <w:jc w:val="center"/>
        </w:trPr>
        <w:tc>
          <w:tcPr>
            <w:tcW w:w="1540" w:type="dxa"/>
            <w:tcBorders>
              <w:top w:val="nil"/>
              <w:bottom w:val="single" w:sz="4" w:space="0" w:color="auto"/>
            </w:tcBorders>
            <w:shd w:val="clear" w:color="auto" w:fill="auto"/>
            <w:hideMark/>
          </w:tcPr>
          <w:p w14:paraId="790087F9" w14:textId="77777777" w:rsidR="003D0E65" w:rsidRPr="004E7AD5" w:rsidRDefault="003D0E65" w:rsidP="00037C5C">
            <w:pPr>
              <w:spacing w:after="0"/>
              <w:rPr>
                <w:sz w:val="18"/>
                <w:szCs w:val="18"/>
                <w:lang w:val="x-none"/>
              </w:rPr>
            </w:pPr>
          </w:p>
        </w:tc>
        <w:tc>
          <w:tcPr>
            <w:tcW w:w="1180" w:type="dxa"/>
            <w:shd w:val="clear" w:color="auto" w:fill="auto"/>
            <w:noWrap/>
            <w:hideMark/>
          </w:tcPr>
          <w:p w14:paraId="246D525F" w14:textId="77777777" w:rsidR="003D0E65" w:rsidRPr="004E7AD5" w:rsidRDefault="003D0E65" w:rsidP="00037C5C">
            <w:pPr>
              <w:spacing w:after="0"/>
              <w:rPr>
                <w:sz w:val="18"/>
                <w:szCs w:val="18"/>
                <w:lang w:val="x-none"/>
              </w:rPr>
            </w:pPr>
            <w:r w:rsidRPr="004E7AD5">
              <w:rPr>
                <w:sz w:val="18"/>
                <w:szCs w:val="18"/>
                <w:lang w:val="x-none"/>
              </w:rPr>
              <w:t>64 QAM</w:t>
            </w:r>
          </w:p>
        </w:tc>
        <w:tc>
          <w:tcPr>
            <w:tcW w:w="1296" w:type="dxa"/>
            <w:shd w:val="clear" w:color="auto" w:fill="auto"/>
            <w:noWrap/>
          </w:tcPr>
          <w:p w14:paraId="10FDC42E" w14:textId="77777777" w:rsidR="003D0E65" w:rsidRPr="004E7AD5" w:rsidRDefault="003D0E65" w:rsidP="00037C5C">
            <w:pPr>
              <w:spacing w:after="0"/>
              <w:rPr>
                <w:sz w:val="18"/>
                <w:szCs w:val="18"/>
                <w:lang w:val="x-none"/>
              </w:rPr>
            </w:pPr>
            <w:r w:rsidRPr="004E7AD5">
              <w:rPr>
                <w:sz w:val="18"/>
                <w:szCs w:val="18"/>
                <w:lang w:val="x-none"/>
              </w:rPr>
              <w:t>≤ 8.5</w:t>
            </w:r>
          </w:p>
        </w:tc>
        <w:tc>
          <w:tcPr>
            <w:tcW w:w="1296" w:type="dxa"/>
          </w:tcPr>
          <w:p w14:paraId="725BDEFE" w14:textId="77777777" w:rsidR="003D0E65" w:rsidRPr="004E7AD5" w:rsidRDefault="003D0E65" w:rsidP="00037C5C">
            <w:pPr>
              <w:spacing w:after="0"/>
              <w:rPr>
                <w:sz w:val="18"/>
                <w:szCs w:val="18"/>
                <w:lang w:val="en-US"/>
              </w:rPr>
            </w:pPr>
            <w:r w:rsidRPr="004E7AD5">
              <w:rPr>
                <w:sz w:val="18"/>
                <w:szCs w:val="18"/>
                <w:lang w:val="en-US"/>
              </w:rPr>
              <w:t>5</w:t>
            </w:r>
          </w:p>
        </w:tc>
        <w:tc>
          <w:tcPr>
            <w:tcW w:w="1296" w:type="dxa"/>
            <w:shd w:val="clear" w:color="auto" w:fill="auto"/>
            <w:noWrap/>
          </w:tcPr>
          <w:p w14:paraId="49869EA6" w14:textId="77777777" w:rsidR="003D0E65" w:rsidRPr="004E7AD5" w:rsidRDefault="003D0E65" w:rsidP="00037C5C">
            <w:pPr>
              <w:spacing w:after="0"/>
              <w:rPr>
                <w:sz w:val="18"/>
                <w:szCs w:val="18"/>
                <w:lang w:val="x-none"/>
              </w:rPr>
            </w:pPr>
            <w:r w:rsidRPr="004E7AD5">
              <w:rPr>
                <w:sz w:val="18"/>
                <w:szCs w:val="18"/>
                <w:lang w:val="x-none"/>
              </w:rPr>
              <w:t>≤ 8.5</w:t>
            </w:r>
          </w:p>
        </w:tc>
        <w:tc>
          <w:tcPr>
            <w:tcW w:w="1152" w:type="dxa"/>
          </w:tcPr>
          <w:p w14:paraId="4C812131" w14:textId="77777777" w:rsidR="003D0E65" w:rsidRPr="004E7AD5" w:rsidRDefault="003D0E65" w:rsidP="00037C5C">
            <w:pPr>
              <w:spacing w:after="0"/>
              <w:rPr>
                <w:sz w:val="18"/>
                <w:szCs w:val="18"/>
                <w:lang w:val="en-US"/>
              </w:rPr>
            </w:pPr>
            <w:r w:rsidRPr="004E7AD5">
              <w:rPr>
                <w:sz w:val="18"/>
                <w:szCs w:val="18"/>
                <w:lang w:val="en-US"/>
              </w:rPr>
              <w:t>5.5</w:t>
            </w:r>
          </w:p>
        </w:tc>
      </w:tr>
      <w:tr w:rsidR="003D0E65" w:rsidRPr="00A2483F" w14:paraId="651F4761" w14:textId="77777777" w:rsidTr="00037C5C">
        <w:trPr>
          <w:trHeight w:val="187"/>
          <w:jc w:val="center"/>
        </w:trPr>
        <w:tc>
          <w:tcPr>
            <w:tcW w:w="1540" w:type="dxa"/>
            <w:tcBorders>
              <w:bottom w:val="nil"/>
            </w:tcBorders>
            <w:shd w:val="clear" w:color="auto" w:fill="auto"/>
            <w:noWrap/>
            <w:hideMark/>
          </w:tcPr>
          <w:p w14:paraId="7866E564" w14:textId="77777777" w:rsidR="003D0E65" w:rsidRPr="004E7AD5" w:rsidRDefault="003D0E65" w:rsidP="00037C5C">
            <w:pPr>
              <w:spacing w:after="0"/>
              <w:rPr>
                <w:sz w:val="18"/>
                <w:szCs w:val="18"/>
                <w:lang w:val="x-none"/>
              </w:rPr>
            </w:pPr>
            <w:r w:rsidRPr="004E7AD5">
              <w:rPr>
                <w:sz w:val="18"/>
                <w:szCs w:val="18"/>
                <w:lang w:val="x-none"/>
              </w:rPr>
              <w:t>CP-OFDM</w:t>
            </w:r>
          </w:p>
        </w:tc>
        <w:tc>
          <w:tcPr>
            <w:tcW w:w="1180" w:type="dxa"/>
            <w:shd w:val="clear" w:color="auto" w:fill="auto"/>
            <w:noWrap/>
            <w:hideMark/>
          </w:tcPr>
          <w:p w14:paraId="1E7B272A" w14:textId="77777777" w:rsidR="003D0E65" w:rsidRPr="004E7AD5" w:rsidRDefault="003D0E65" w:rsidP="00037C5C">
            <w:pPr>
              <w:spacing w:after="0"/>
              <w:rPr>
                <w:sz w:val="18"/>
                <w:szCs w:val="18"/>
                <w:lang w:val="x-none"/>
              </w:rPr>
            </w:pPr>
            <w:r w:rsidRPr="004E7AD5">
              <w:rPr>
                <w:sz w:val="18"/>
                <w:szCs w:val="18"/>
                <w:lang w:val="x-none"/>
              </w:rPr>
              <w:t>QPSK</w:t>
            </w:r>
          </w:p>
        </w:tc>
        <w:tc>
          <w:tcPr>
            <w:tcW w:w="1296" w:type="dxa"/>
            <w:shd w:val="clear" w:color="auto" w:fill="auto"/>
            <w:noWrap/>
          </w:tcPr>
          <w:p w14:paraId="759A3738" w14:textId="77777777" w:rsidR="003D0E65" w:rsidRPr="004E7AD5" w:rsidRDefault="003D0E65" w:rsidP="00037C5C">
            <w:pPr>
              <w:spacing w:after="0"/>
              <w:rPr>
                <w:sz w:val="18"/>
                <w:szCs w:val="18"/>
                <w:lang w:val="x-none"/>
              </w:rPr>
            </w:pPr>
            <w:r w:rsidRPr="004E7AD5">
              <w:rPr>
                <w:sz w:val="18"/>
                <w:szCs w:val="18"/>
                <w:lang w:val="x-none"/>
              </w:rPr>
              <w:t>≤ 1.5</w:t>
            </w:r>
          </w:p>
        </w:tc>
        <w:tc>
          <w:tcPr>
            <w:tcW w:w="1296" w:type="dxa"/>
          </w:tcPr>
          <w:p w14:paraId="38454BB1" w14:textId="77777777" w:rsidR="003D0E65" w:rsidRPr="004E7AD5" w:rsidRDefault="003D0E65" w:rsidP="00037C5C">
            <w:pPr>
              <w:spacing w:after="0"/>
              <w:rPr>
                <w:sz w:val="18"/>
                <w:szCs w:val="18"/>
                <w:lang w:val="en-US"/>
              </w:rPr>
            </w:pPr>
            <w:r w:rsidRPr="004E7AD5">
              <w:rPr>
                <w:sz w:val="18"/>
                <w:szCs w:val="18"/>
                <w:lang w:val="en-US"/>
              </w:rPr>
              <w:t>3.5</w:t>
            </w:r>
          </w:p>
        </w:tc>
        <w:tc>
          <w:tcPr>
            <w:tcW w:w="1296" w:type="dxa"/>
            <w:shd w:val="clear" w:color="auto" w:fill="auto"/>
            <w:noWrap/>
          </w:tcPr>
          <w:p w14:paraId="557591F4" w14:textId="77777777" w:rsidR="003D0E65" w:rsidRPr="004E7AD5" w:rsidRDefault="003D0E65" w:rsidP="00037C5C">
            <w:pPr>
              <w:spacing w:after="0"/>
              <w:rPr>
                <w:sz w:val="18"/>
                <w:szCs w:val="18"/>
                <w:lang w:val="x-none"/>
              </w:rPr>
            </w:pPr>
            <w:r w:rsidRPr="004E7AD5">
              <w:rPr>
                <w:sz w:val="18"/>
                <w:szCs w:val="18"/>
                <w:lang w:val="x-none"/>
              </w:rPr>
              <w:t>≤ 1.5</w:t>
            </w:r>
          </w:p>
        </w:tc>
        <w:tc>
          <w:tcPr>
            <w:tcW w:w="1152" w:type="dxa"/>
          </w:tcPr>
          <w:p w14:paraId="1A6D1084" w14:textId="77777777" w:rsidR="003D0E65" w:rsidRPr="004E7AD5" w:rsidRDefault="003D0E65" w:rsidP="00037C5C">
            <w:pPr>
              <w:spacing w:after="0"/>
              <w:rPr>
                <w:sz w:val="18"/>
                <w:szCs w:val="18"/>
                <w:lang w:val="en-US"/>
              </w:rPr>
            </w:pPr>
            <w:r w:rsidRPr="004E7AD5">
              <w:rPr>
                <w:sz w:val="18"/>
                <w:szCs w:val="18"/>
                <w:lang w:val="en-US"/>
              </w:rPr>
              <w:t>4</w:t>
            </w:r>
          </w:p>
        </w:tc>
      </w:tr>
      <w:tr w:rsidR="003D0E65" w:rsidRPr="00A2483F" w14:paraId="08EA17F6" w14:textId="77777777" w:rsidTr="00037C5C">
        <w:trPr>
          <w:trHeight w:val="187"/>
          <w:jc w:val="center"/>
        </w:trPr>
        <w:tc>
          <w:tcPr>
            <w:tcW w:w="1540" w:type="dxa"/>
            <w:tcBorders>
              <w:top w:val="nil"/>
              <w:bottom w:val="nil"/>
            </w:tcBorders>
            <w:shd w:val="clear" w:color="auto" w:fill="auto"/>
            <w:hideMark/>
          </w:tcPr>
          <w:p w14:paraId="7C02539D" w14:textId="77777777" w:rsidR="003D0E65" w:rsidRPr="004E7AD5" w:rsidRDefault="003D0E65" w:rsidP="00037C5C">
            <w:pPr>
              <w:spacing w:after="0"/>
              <w:rPr>
                <w:sz w:val="18"/>
                <w:szCs w:val="18"/>
                <w:lang w:val="x-none"/>
              </w:rPr>
            </w:pPr>
          </w:p>
        </w:tc>
        <w:tc>
          <w:tcPr>
            <w:tcW w:w="1180" w:type="dxa"/>
            <w:shd w:val="clear" w:color="auto" w:fill="auto"/>
            <w:noWrap/>
            <w:hideMark/>
          </w:tcPr>
          <w:p w14:paraId="004EA626" w14:textId="77777777" w:rsidR="003D0E65" w:rsidRPr="004E7AD5" w:rsidRDefault="003D0E65" w:rsidP="00037C5C">
            <w:pPr>
              <w:spacing w:after="0"/>
              <w:rPr>
                <w:sz w:val="18"/>
                <w:szCs w:val="18"/>
                <w:lang w:val="x-none"/>
              </w:rPr>
            </w:pPr>
            <w:r w:rsidRPr="004E7AD5">
              <w:rPr>
                <w:sz w:val="18"/>
                <w:szCs w:val="18"/>
                <w:lang w:val="x-none"/>
              </w:rPr>
              <w:t>16 QAM</w:t>
            </w:r>
          </w:p>
        </w:tc>
        <w:tc>
          <w:tcPr>
            <w:tcW w:w="1296" w:type="dxa"/>
            <w:shd w:val="clear" w:color="auto" w:fill="auto"/>
            <w:noWrap/>
          </w:tcPr>
          <w:p w14:paraId="6448B9DF" w14:textId="77777777" w:rsidR="003D0E65" w:rsidRPr="004E7AD5" w:rsidRDefault="003D0E65" w:rsidP="00037C5C">
            <w:pPr>
              <w:spacing w:after="0"/>
              <w:rPr>
                <w:sz w:val="18"/>
                <w:szCs w:val="18"/>
                <w:lang w:val="x-none"/>
              </w:rPr>
            </w:pPr>
            <w:r w:rsidRPr="004E7AD5">
              <w:rPr>
                <w:sz w:val="18"/>
                <w:szCs w:val="18"/>
                <w:lang w:val="x-none"/>
              </w:rPr>
              <w:t>≤ 4.0</w:t>
            </w:r>
          </w:p>
        </w:tc>
        <w:tc>
          <w:tcPr>
            <w:tcW w:w="1296" w:type="dxa"/>
          </w:tcPr>
          <w:p w14:paraId="550F9773" w14:textId="77777777" w:rsidR="003D0E65" w:rsidRPr="004E7AD5" w:rsidRDefault="003D0E65" w:rsidP="00037C5C">
            <w:pPr>
              <w:spacing w:after="0"/>
              <w:rPr>
                <w:sz w:val="18"/>
                <w:szCs w:val="18"/>
                <w:lang w:val="en-US"/>
              </w:rPr>
            </w:pPr>
            <w:r w:rsidRPr="004E7AD5">
              <w:rPr>
                <w:sz w:val="18"/>
                <w:szCs w:val="18"/>
                <w:lang w:val="en-US"/>
              </w:rPr>
              <w:t>5</w:t>
            </w:r>
          </w:p>
        </w:tc>
        <w:tc>
          <w:tcPr>
            <w:tcW w:w="1296" w:type="dxa"/>
            <w:shd w:val="clear" w:color="auto" w:fill="auto"/>
            <w:noWrap/>
          </w:tcPr>
          <w:p w14:paraId="5231ED2B" w14:textId="77777777" w:rsidR="003D0E65" w:rsidRPr="004E7AD5" w:rsidRDefault="003D0E65" w:rsidP="00037C5C">
            <w:pPr>
              <w:spacing w:after="0"/>
              <w:rPr>
                <w:sz w:val="18"/>
                <w:szCs w:val="18"/>
                <w:lang w:val="x-none"/>
              </w:rPr>
            </w:pPr>
            <w:r w:rsidRPr="004E7AD5">
              <w:rPr>
                <w:sz w:val="18"/>
                <w:szCs w:val="18"/>
                <w:lang w:val="x-none"/>
              </w:rPr>
              <w:t>≤ 4.0</w:t>
            </w:r>
          </w:p>
        </w:tc>
        <w:tc>
          <w:tcPr>
            <w:tcW w:w="1152" w:type="dxa"/>
          </w:tcPr>
          <w:p w14:paraId="60647505" w14:textId="77777777" w:rsidR="003D0E65" w:rsidRPr="004E7AD5" w:rsidRDefault="003D0E65" w:rsidP="00037C5C">
            <w:pPr>
              <w:spacing w:after="0"/>
              <w:rPr>
                <w:sz w:val="18"/>
                <w:szCs w:val="18"/>
                <w:lang w:val="en-US"/>
              </w:rPr>
            </w:pPr>
            <w:r w:rsidRPr="004E7AD5">
              <w:rPr>
                <w:sz w:val="18"/>
                <w:szCs w:val="18"/>
                <w:lang w:val="en-US"/>
              </w:rPr>
              <w:t>5</w:t>
            </w:r>
          </w:p>
        </w:tc>
      </w:tr>
      <w:tr w:rsidR="003D0E65" w:rsidRPr="00A2483F" w14:paraId="0129E3F6" w14:textId="77777777" w:rsidTr="00037C5C">
        <w:trPr>
          <w:trHeight w:val="187"/>
          <w:jc w:val="center"/>
        </w:trPr>
        <w:tc>
          <w:tcPr>
            <w:tcW w:w="1540" w:type="dxa"/>
            <w:tcBorders>
              <w:top w:val="nil"/>
            </w:tcBorders>
            <w:shd w:val="clear" w:color="auto" w:fill="auto"/>
            <w:hideMark/>
          </w:tcPr>
          <w:p w14:paraId="17A5F55D" w14:textId="77777777" w:rsidR="003D0E65" w:rsidRPr="004E7AD5" w:rsidRDefault="003D0E65" w:rsidP="00037C5C">
            <w:pPr>
              <w:spacing w:after="0"/>
              <w:rPr>
                <w:sz w:val="18"/>
                <w:szCs w:val="18"/>
                <w:lang w:val="x-none"/>
              </w:rPr>
            </w:pPr>
          </w:p>
        </w:tc>
        <w:tc>
          <w:tcPr>
            <w:tcW w:w="1180" w:type="dxa"/>
            <w:shd w:val="clear" w:color="auto" w:fill="auto"/>
            <w:noWrap/>
            <w:hideMark/>
          </w:tcPr>
          <w:p w14:paraId="54C29EB7" w14:textId="77777777" w:rsidR="003D0E65" w:rsidRPr="004E7AD5" w:rsidRDefault="003D0E65" w:rsidP="00037C5C">
            <w:pPr>
              <w:spacing w:after="0"/>
              <w:rPr>
                <w:sz w:val="18"/>
                <w:szCs w:val="18"/>
                <w:lang w:val="x-none"/>
              </w:rPr>
            </w:pPr>
            <w:r w:rsidRPr="004E7AD5">
              <w:rPr>
                <w:sz w:val="18"/>
                <w:szCs w:val="18"/>
                <w:lang w:val="x-none"/>
              </w:rPr>
              <w:t>64 QAM</w:t>
            </w:r>
          </w:p>
        </w:tc>
        <w:tc>
          <w:tcPr>
            <w:tcW w:w="1296" w:type="dxa"/>
            <w:shd w:val="clear" w:color="auto" w:fill="auto"/>
            <w:noWrap/>
          </w:tcPr>
          <w:p w14:paraId="494FB995" w14:textId="77777777" w:rsidR="003D0E65" w:rsidRPr="004E7AD5" w:rsidRDefault="003D0E65" w:rsidP="00037C5C">
            <w:pPr>
              <w:spacing w:after="0"/>
              <w:rPr>
                <w:sz w:val="18"/>
                <w:szCs w:val="18"/>
                <w:lang w:val="x-none"/>
              </w:rPr>
            </w:pPr>
            <w:r w:rsidRPr="004E7AD5">
              <w:rPr>
                <w:sz w:val="18"/>
                <w:szCs w:val="18"/>
                <w:lang w:val="x-none"/>
              </w:rPr>
              <w:t>≤ 10.0</w:t>
            </w:r>
          </w:p>
        </w:tc>
        <w:tc>
          <w:tcPr>
            <w:tcW w:w="1296" w:type="dxa"/>
          </w:tcPr>
          <w:p w14:paraId="128F6093" w14:textId="77777777" w:rsidR="003D0E65" w:rsidRPr="004E7AD5" w:rsidRDefault="003D0E65" w:rsidP="00037C5C">
            <w:pPr>
              <w:spacing w:after="0"/>
              <w:rPr>
                <w:sz w:val="18"/>
                <w:szCs w:val="18"/>
                <w:lang w:val="en-US"/>
              </w:rPr>
            </w:pPr>
            <w:r w:rsidRPr="004E7AD5">
              <w:rPr>
                <w:sz w:val="18"/>
                <w:szCs w:val="18"/>
                <w:lang w:val="en-US"/>
              </w:rPr>
              <w:t>7.5</w:t>
            </w:r>
          </w:p>
        </w:tc>
        <w:tc>
          <w:tcPr>
            <w:tcW w:w="1296" w:type="dxa"/>
            <w:shd w:val="clear" w:color="auto" w:fill="auto"/>
            <w:noWrap/>
          </w:tcPr>
          <w:p w14:paraId="217899E8" w14:textId="77777777" w:rsidR="003D0E65" w:rsidRPr="004E7AD5" w:rsidRDefault="003D0E65" w:rsidP="00037C5C">
            <w:pPr>
              <w:spacing w:after="0"/>
              <w:rPr>
                <w:sz w:val="18"/>
                <w:szCs w:val="18"/>
                <w:lang w:val="x-none"/>
              </w:rPr>
            </w:pPr>
            <w:r w:rsidRPr="004E7AD5">
              <w:rPr>
                <w:sz w:val="18"/>
                <w:szCs w:val="18"/>
                <w:lang w:val="x-none"/>
              </w:rPr>
              <w:t>≤ 10.0</w:t>
            </w:r>
          </w:p>
        </w:tc>
        <w:tc>
          <w:tcPr>
            <w:tcW w:w="1152" w:type="dxa"/>
          </w:tcPr>
          <w:p w14:paraId="2AB51D18" w14:textId="77777777" w:rsidR="003D0E65" w:rsidRPr="004E7AD5" w:rsidRDefault="003D0E65" w:rsidP="00037C5C">
            <w:pPr>
              <w:spacing w:after="0"/>
              <w:rPr>
                <w:sz w:val="18"/>
                <w:szCs w:val="18"/>
                <w:lang w:val="en-US"/>
              </w:rPr>
            </w:pPr>
            <w:r w:rsidRPr="004E7AD5">
              <w:rPr>
                <w:sz w:val="18"/>
                <w:szCs w:val="18"/>
                <w:lang w:val="en-US"/>
              </w:rPr>
              <w:t>7.5</w:t>
            </w:r>
          </w:p>
        </w:tc>
      </w:tr>
    </w:tbl>
    <w:p w14:paraId="3F1AF75C" w14:textId="77777777" w:rsidR="003D0E65" w:rsidRPr="00A2483F" w:rsidRDefault="003D0E65" w:rsidP="003D0E65">
      <w:pPr>
        <w:numPr>
          <w:ilvl w:val="0"/>
          <w:numId w:val="9"/>
        </w:numPr>
        <w:spacing w:before="180"/>
        <w:ind w:left="538" w:hanging="357"/>
      </w:pPr>
      <w:r w:rsidRPr="00A2483F">
        <w:t>Recommended WF</w:t>
      </w:r>
    </w:p>
    <w:p w14:paraId="08905799" w14:textId="77777777" w:rsidR="003D0E65" w:rsidRPr="00A2483F" w:rsidRDefault="003D0E65" w:rsidP="003D0E65">
      <w:pPr>
        <w:numPr>
          <w:ilvl w:val="1"/>
          <w:numId w:val="9"/>
        </w:numPr>
      </w:pPr>
      <w:r w:rsidRPr="00A2483F">
        <w:t>Discuss proposal 1 and proposal 2</w:t>
      </w:r>
    </w:p>
    <w:p w14:paraId="247D38FD" w14:textId="77777777" w:rsidR="003D0E65" w:rsidRDefault="003D0E65" w:rsidP="003D0E65">
      <w:pPr>
        <w:rPr>
          <w:b/>
          <w:u w:val="single"/>
        </w:rPr>
      </w:pPr>
    </w:p>
    <w:p w14:paraId="7300026C" w14:textId="77777777" w:rsidR="003D0E65" w:rsidRPr="00084A36" w:rsidRDefault="003D0E65" w:rsidP="003D0E65">
      <w:pPr>
        <w:rPr>
          <w:b/>
        </w:rPr>
      </w:pPr>
      <w:r w:rsidRPr="00084A36">
        <w:rPr>
          <w:b/>
        </w:rPr>
        <w:t>Power class 3 &gt; 100 MHz</w:t>
      </w:r>
    </w:p>
    <w:p w14:paraId="6269D222" w14:textId="77777777" w:rsidR="003D0E65" w:rsidRPr="00084A36" w:rsidRDefault="003D0E65" w:rsidP="003D0E65">
      <w:pPr>
        <w:numPr>
          <w:ilvl w:val="0"/>
          <w:numId w:val="9"/>
        </w:numPr>
      </w:pPr>
      <w:r w:rsidRPr="00084A36">
        <w:t>Proposal 1 option A: MPR is the same for 400, 800, 1600, and 200 MHz and uses the PROP#1 numbers</w:t>
      </w:r>
    </w:p>
    <w:p w14:paraId="10AF4795" w14:textId="77777777" w:rsidR="003D0E65" w:rsidRPr="00084A36" w:rsidRDefault="003D0E65" w:rsidP="003D0E65">
      <w:pPr>
        <w:numPr>
          <w:ilvl w:val="0"/>
          <w:numId w:val="9"/>
        </w:numPr>
      </w:pPr>
      <w:r w:rsidRPr="00084A36">
        <w:t>Proposal 1 option B: MPR is the same for 400, 800, 1600, and 200 MHz and uses the PROP#2 numbers</w:t>
      </w: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1296"/>
        <w:gridCol w:w="1296"/>
        <w:gridCol w:w="1296"/>
        <w:gridCol w:w="1152"/>
      </w:tblGrid>
      <w:tr w:rsidR="003D0E65" w:rsidRPr="00A2483F" w14:paraId="6E524F60" w14:textId="77777777" w:rsidTr="00037C5C">
        <w:trPr>
          <w:trHeight w:val="187"/>
          <w:jc w:val="center"/>
        </w:trPr>
        <w:tc>
          <w:tcPr>
            <w:tcW w:w="2720" w:type="dxa"/>
            <w:gridSpan w:val="2"/>
            <w:vMerge w:val="restart"/>
            <w:shd w:val="clear" w:color="auto" w:fill="auto"/>
          </w:tcPr>
          <w:p w14:paraId="2F59E1D1" w14:textId="77777777" w:rsidR="003D0E65" w:rsidRPr="00084A36" w:rsidRDefault="003D0E65" w:rsidP="00037C5C">
            <w:pPr>
              <w:snapToGrid w:val="0"/>
              <w:spacing w:after="0"/>
              <w:rPr>
                <w:sz w:val="18"/>
                <w:szCs w:val="18"/>
                <w:lang w:val="x-none"/>
              </w:rPr>
            </w:pPr>
            <w:r w:rsidRPr="00084A36">
              <w:rPr>
                <w:sz w:val="18"/>
                <w:szCs w:val="18"/>
                <w:lang w:val="x-none"/>
              </w:rPr>
              <w:t>Modulation</w:t>
            </w:r>
          </w:p>
        </w:tc>
        <w:tc>
          <w:tcPr>
            <w:tcW w:w="5040" w:type="dxa"/>
            <w:gridSpan w:val="4"/>
            <w:shd w:val="clear" w:color="auto" w:fill="auto"/>
            <w:noWrap/>
          </w:tcPr>
          <w:p w14:paraId="2638DBBB" w14:textId="77777777" w:rsidR="003D0E65" w:rsidRPr="00084A36" w:rsidRDefault="003D0E65" w:rsidP="00037C5C">
            <w:pPr>
              <w:snapToGrid w:val="0"/>
              <w:spacing w:after="0"/>
              <w:rPr>
                <w:sz w:val="18"/>
                <w:szCs w:val="18"/>
                <w:lang w:val="en-US"/>
              </w:rPr>
            </w:pPr>
            <w:r w:rsidRPr="00084A36">
              <w:rPr>
                <w:sz w:val="18"/>
                <w:szCs w:val="18"/>
                <w:lang w:val="en-US"/>
              </w:rPr>
              <w:t xml:space="preserve">PC3 </w:t>
            </w:r>
            <w:r w:rsidRPr="00084A36">
              <w:rPr>
                <w:sz w:val="18"/>
                <w:szCs w:val="18"/>
                <w:lang w:val="x-none"/>
              </w:rPr>
              <w:t>MPR</w:t>
            </w:r>
            <w:r w:rsidRPr="00084A36">
              <w:rPr>
                <w:sz w:val="18"/>
                <w:szCs w:val="18"/>
                <w:vertAlign w:val="subscript"/>
                <w:lang w:val="x-none"/>
              </w:rPr>
              <w:t>WT</w:t>
            </w:r>
            <w:r w:rsidRPr="00084A36">
              <w:rPr>
                <w:sz w:val="18"/>
                <w:szCs w:val="18"/>
                <w:lang w:val="x-none"/>
              </w:rPr>
              <w:t>, BW</w:t>
            </w:r>
            <w:r w:rsidRPr="00084A36">
              <w:rPr>
                <w:sz w:val="18"/>
                <w:szCs w:val="18"/>
                <w:vertAlign w:val="subscript"/>
                <w:lang w:val="x-none"/>
              </w:rPr>
              <w:t>channel</w:t>
            </w:r>
            <w:r w:rsidRPr="00084A36">
              <w:rPr>
                <w:sz w:val="18"/>
                <w:szCs w:val="18"/>
                <w:lang w:val="x-none"/>
              </w:rPr>
              <w:t xml:space="preserve"> </w:t>
            </w:r>
            <w:r w:rsidRPr="00084A36">
              <w:rPr>
                <w:sz w:val="18"/>
                <w:szCs w:val="18"/>
                <w:lang w:val="en-US"/>
              </w:rPr>
              <w:t>&gt;= 4</w:t>
            </w:r>
            <w:r w:rsidRPr="00084A36">
              <w:rPr>
                <w:sz w:val="18"/>
                <w:szCs w:val="18"/>
                <w:lang w:val="x-none"/>
              </w:rPr>
              <w:t>00 MHz</w:t>
            </w:r>
          </w:p>
        </w:tc>
      </w:tr>
      <w:tr w:rsidR="003D0E65" w:rsidRPr="00A2483F" w14:paraId="5469103B" w14:textId="77777777" w:rsidTr="00037C5C">
        <w:trPr>
          <w:trHeight w:val="187"/>
          <w:jc w:val="center"/>
        </w:trPr>
        <w:tc>
          <w:tcPr>
            <w:tcW w:w="2720" w:type="dxa"/>
            <w:gridSpan w:val="2"/>
            <w:vMerge/>
            <w:shd w:val="clear" w:color="auto" w:fill="auto"/>
          </w:tcPr>
          <w:p w14:paraId="66BC09C9" w14:textId="77777777" w:rsidR="003D0E65" w:rsidRPr="00084A36" w:rsidRDefault="003D0E65" w:rsidP="00037C5C">
            <w:pPr>
              <w:snapToGrid w:val="0"/>
              <w:spacing w:after="0"/>
              <w:rPr>
                <w:sz w:val="18"/>
                <w:szCs w:val="18"/>
                <w:lang w:val="x-none"/>
              </w:rPr>
            </w:pPr>
          </w:p>
        </w:tc>
        <w:tc>
          <w:tcPr>
            <w:tcW w:w="2592" w:type="dxa"/>
            <w:gridSpan w:val="2"/>
            <w:shd w:val="clear" w:color="auto" w:fill="auto"/>
            <w:noWrap/>
          </w:tcPr>
          <w:p w14:paraId="56D06439" w14:textId="77777777" w:rsidR="003D0E65" w:rsidRPr="00084A36" w:rsidRDefault="003D0E65" w:rsidP="00037C5C">
            <w:pPr>
              <w:snapToGrid w:val="0"/>
              <w:spacing w:after="0"/>
              <w:rPr>
                <w:b/>
                <w:sz w:val="18"/>
                <w:szCs w:val="18"/>
                <w:lang w:val="x-none"/>
              </w:rPr>
            </w:pPr>
            <w:r w:rsidRPr="00084A36">
              <w:rPr>
                <w:b/>
                <w:sz w:val="18"/>
                <w:szCs w:val="18"/>
                <w:lang w:val="x-none"/>
              </w:rPr>
              <w:t>Inner RB allocations,</w:t>
            </w:r>
          </w:p>
          <w:p w14:paraId="13A1B062" w14:textId="77777777" w:rsidR="003D0E65" w:rsidRPr="00084A36" w:rsidRDefault="003D0E65" w:rsidP="00037C5C">
            <w:pPr>
              <w:snapToGrid w:val="0"/>
              <w:spacing w:after="0"/>
              <w:rPr>
                <w:sz w:val="18"/>
                <w:szCs w:val="18"/>
                <w:lang w:val="en-US"/>
              </w:rPr>
            </w:pPr>
            <w:r w:rsidRPr="00084A36">
              <w:rPr>
                <w:sz w:val="18"/>
                <w:szCs w:val="18"/>
                <w:lang w:val="x-none"/>
              </w:rPr>
              <w:t>Region 1</w:t>
            </w:r>
          </w:p>
        </w:tc>
        <w:tc>
          <w:tcPr>
            <w:tcW w:w="2448" w:type="dxa"/>
            <w:gridSpan w:val="2"/>
            <w:shd w:val="clear" w:color="auto" w:fill="auto"/>
            <w:noWrap/>
          </w:tcPr>
          <w:p w14:paraId="3CF852A1" w14:textId="77777777" w:rsidR="003D0E65" w:rsidRPr="00084A36" w:rsidRDefault="003D0E65" w:rsidP="00037C5C">
            <w:pPr>
              <w:snapToGrid w:val="0"/>
              <w:spacing w:after="0"/>
              <w:rPr>
                <w:b/>
                <w:sz w:val="18"/>
                <w:szCs w:val="18"/>
                <w:lang w:val="x-none"/>
              </w:rPr>
            </w:pPr>
            <w:r w:rsidRPr="00084A36">
              <w:rPr>
                <w:b/>
                <w:sz w:val="18"/>
                <w:szCs w:val="18"/>
                <w:lang w:val="x-none"/>
              </w:rPr>
              <w:t>Edge RB allocations</w:t>
            </w:r>
          </w:p>
          <w:p w14:paraId="1D86B8B7" w14:textId="77777777" w:rsidR="003D0E65" w:rsidRPr="00084A36" w:rsidRDefault="003D0E65" w:rsidP="00037C5C">
            <w:pPr>
              <w:snapToGrid w:val="0"/>
              <w:spacing w:after="0"/>
              <w:rPr>
                <w:sz w:val="18"/>
                <w:szCs w:val="18"/>
                <w:lang w:val="en-US"/>
              </w:rPr>
            </w:pPr>
          </w:p>
        </w:tc>
      </w:tr>
      <w:tr w:rsidR="003D0E65" w:rsidRPr="00A2483F" w14:paraId="08168138" w14:textId="77777777" w:rsidTr="00037C5C">
        <w:trPr>
          <w:trHeight w:val="187"/>
          <w:jc w:val="center"/>
        </w:trPr>
        <w:tc>
          <w:tcPr>
            <w:tcW w:w="2720" w:type="dxa"/>
            <w:gridSpan w:val="2"/>
            <w:vMerge/>
            <w:tcBorders>
              <w:bottom w:val="nil"/>
            </w:tcBorders>
            <w:shd w:val="clear" w:color="auto" w:fill="auto"/>
          </w:tcPr>
          <w:p w14:paraId="5DA099C6" w14:textId="77777777" w:rsidR="003D0E65" w:rsidRPr="00084A36" w:rsidRDefault="003D0E65" w:rsidP="00037C5C">
            <w:pPr>
              <w:snapToGrid w:val="0"/>
              <w:spacing w:after="0"/>
              <w:rPr>
                <w:sz w:val="18"/>
                <w:szCs w:val="18"/>
                <w:lang w:val="x-none"/>
              </w:rPr>
            </w:pPr>
          </w:p>
        </w:tc>
        <w:tc>
          <w:tcPr>
            <w:tcW w:w="1296" w:type="dxa"/>
            <w:shd w:val="clear" w:color="auto" w:fill="auto"/>
            <w:noWrap/>
          </w:tcPr>
          <w:p w14:paraId="753821CF" w14:textId="77777777" w:rsidR="003D0E65" w:rsidRPr="00084A36" w:rsidRDefault="003D0E65" w:rsidP="00037C5C">
            <w:pPr>
              <w:snapToGrid w:val="0"/>
              <w:spacing w:after="0"/>
              <w:rPr>
                <w:b/>
                <w:bCs/>
                <w:i/>
                <w:iCs/>
                <w:sz w:val="18"/>
                <w:szCs w:val="18"/>
                <w:lang w:val="en-US"/>
              </w:rPr>
            </w:pPr>
            <w:r w:rsidRPr="00084A36">
              <w:rPr>
                <w:b/>
                <w:bCs/>
                <w:i/>
                <w:iCs/>
                <w:sz w:val="18"/>
                <w:szCs w:val="18"/>
                <w:lang w:val="en-US"/>
              </w:rPr>
              <w:t>PROP #1</w:t>
            </w:r>
          </w:p>
        </w:tc>
        <w:tc>
          <w:tcPr>
            <w:tcW w:w="1296" w:type="dxa"/>
            <w:shd w:val="clear" w:color="auto" w:fill="auto"/>
          </w:tcPr>
          <w:p w14:paraId="0575FD16" w14:textId="77777777" w:rsidR="003D0E65" w:rsidRPr="00084A36" w:rsidRDefault="003D0E65" w:rsidP="00037C5C">
            <w:pPr>
              <w:snapToGrid w:val="0"/>
              <w:spacing w:after="0"/>
              <w:rPr>
                <w:b/>
                <w:bCs/>
                <w:i/>
                <w:iCs/>
                <w:sz w:val="18"/>
                <w:szCs w:val="18"/>
                <w:lang w:val="en-US"/>
              </w:rPr>
            </w:pPr>
            <w:r w:rsidRPr="00084A36">
              <w:rPr>
                <w:b/>
                <w:bCs/>
                <w:i/>
                <w:iCs/>
                <w:sz w:val="18"/>
                <w:szCs w:val="18"/>
                <w:lang w:val="en-US"/>
              </w:rPr>
              <w:t>PROP #2</w:t>
            </w:r>
          </w:p>
        </w:tc>
        <w:tc>
          <w:tcPr>
            <w:tcW w:w="1296" w:type="dxa"/>
            <w:shd w:val="clear" w:color="auto" w:fill="auto"/>
            <w:noWrap/>
          </w:tcPr>
          <w:p w14:paraId="1A7AE446" w14:textId="77777777" w:rsidR="003D0E65" w:rsidRPr="00084A36" w:rsidRDefault="003D0E65" w:rsidP="00037C5C">
            <w:pPr>
              <w:snapToGrid w:val="0"/>
              <w:spacing w:after="0"/>
              <w:rPr>
                <w:b/>
                <w:bCs/>
                <w:i/>
                <w:iCs/>
                <w:sz w:val="18"/>
                <w:szCs w:val="18"/>
                <w:lang w:val="en-US"/>
              </w:rPr>
            </w:pPr>
            <w:r w:rsidRPr="00084A36">
              <w:rPr>
                <w:b/>
                <w:bCs/>
                <w:i/>
                <w:iCs/>
                <w:sz w:val="18"/>
                <w:szCs w:val="18"/>
                <w:lang w:val="en-US"/>
              </w:rPr>
              <w:t>PROP #1</w:t>
            </w:r>
          </w:p>
        </w:tc>
        <w:tc>
          <w:tcPr>
            <w:tcW w:w="1152" w:type="dxa"/>
            <w:shd w:val="clear" w:color="auto" w:fill="auto"/>
          </w:tcPr>
          <w:p w14:paraId="77941C81" w14:textId="77777777" w:rsidR="003D0E65" w:rsidRPr="00084A36" w:rsidRDefault="003D0E65" w:rsidP="00037C5C">
            <w:pPr>
              <w:snapToGrid w:val="0"/>
              <w:spacing w:after="0"/>
              <w:rPr>
                <w:b/>
                <w:bCs/>
                <w:i/>
                <w:iCs/>
                <w:sz w:val="18"/>
                <w:szCs w:val="18"/>
                <w:lang w:val="en-US"/>
              </w:rPr>
            </w:pPr>
            <w:r w:rsidRPr="00084A36">
              <w:rPr>
                <w:b/>
                <w:bCs/>
                <w:i/>
                <w:iCs/>
                <w:sz w:val="18"/>
                <w:szCs w:val="18"/>
                <w:lang w:val="en-US"/>
              </w:rPr>
              <w:t>PROP #2</w:t>
            </w:r>
          </w:p>
        </w:tc>
      </w:tr>
      <w:tr w:rsidR="003D0E65" w:rsidRPr="00A2483F" w14:paraId="48511CCE" w14:textId="77777777" w:rsidTr="00037C5C">
        <w:trPr>
          <w:trHeight w:val="187"/>
          <w:jc w:val="center"/>
        </w:trPr>
        <w:tc>
          <w:tcPr>
            <w:tcW w:w="1540" w:type="dxa"/>
            <w:tcBorders>
              <w:bottom w:val="nil"/>
            </w:tcBorders>
            <w:shd w:val="clear" w:color="auto" w:fill="auto"/>
            <w:hideMark/>
          </w:tcPr>
          <w:p w14:paraId="6267FAAA" w14:textId="77777777" w:rsidR="003D0E65" w:rsidRPr="00084A36" w:rsidRDefault="003D0E65" w:rsidP="00037C5C">
            <w:pPr>
              <w:snapToGrid w:val="0"/>
              <w:spacing w:after="0"/>
              <w:rPr>
                <w:sz w:val="18"/>
                <w:szCs w:val="18"/>
                <w:lang w:val="x-none"/>
              </w:rPr>
            </w:pPr>
            <w:r w:rsidRPr="00084A36">
              <w:rPr>
                <w:sz w:val="18"/>
                <w:szCs w:val="18"/>
                <w:lang w:val="x-none"/>
              </w:rPr>
              <w:t>DFT-s-OFDM</w:t>
            </w:r>
          </w:p>
        </w:tc>
        <w:tc>
          <w:tcPr>
            <w:tcW w:w="1180" w:type="dxa"/>
            <w:shd w:val="clear" w:color="auto" w:fill="auto"/>
            <w:noWrap/>
            <w:hideMark/>
          </w:tcPr>
          <w:p w14:paraId="4A0823E0" w14:textId="77777777" w:rsidR="003D0E65" w:rsidRPr="00084A36" w:rsidRDefault="003D0E65" w:rsidP="00037C5C">
            <w:pPr>
              <w:snapToGrid w:val="0"/>
              <w:spacing w:after="0"/>
              <w:rPr>
                <w:sz w:val="18"/>
                <w:szCs w:val="18"/>
                <w:lang w:val="x-none"/>
              </w:rPr>
            </w:pPr>
            <w:r w:rsidRPr="00084A36">
              <w:rPr>
                <w:sz w:val="18"/>
                <w:szCs w:val="18"/>
                <w:lang w:val="x-none"/>
              </w:rPr>
              <w:t>Pi/2 BPSK</w:t>
            </w:r>
          </w:p>
        </w:tc>
        <w:tc>
          <w:tcPr>
            <w:tcW w:w="1296" w:type="dxa"/>
            <w:shd w:val="clear" w:color="auto" w:fill="auto"/>
            <w:noWrap/>
            <w:vAlign w:val="center"/>
          </w:tcPr>
          <w:p w14:paraId="3555133B" w14:textId="77777777" w:rsidR="003D0E65" w:rsidRPr="00084A36" w:rsidRDefault="003D0E65" w:rsidP="00037C5C">
            <w:pPr>
              <w:snapToGrid w:val="0"/>
              <w:spacing w:after="0"/>
              <w:rPr>
                <w:sz w:val="18"/>
                <w:szCs w:val="18"/>
                <w:lang w:val="x-none"/>
              </w:rPr>
            </w:pPr>
            <w:r w:rsidRPr="00084A36">
              <w:rPr>
                <w:sz w:val="18"/>
                <w:szCs w:val="18"/>
                <w:lang w:val="x-none"/>
              </w:rPr>
              <w:t>1.0</w:t>
            </w:r>
          </w:p>
        </w:tc>
        <w:tc>
          <w:tcPr>
            <w:tcW w:w="1296" w:type="dxa"/>
            <w:shd w:val="clear" w:color="auto" w:fill="auto"/>
          </w:tcPr>
          <w:p w14:paraId="1BCF8385" w14:textId="77777777" w:rsidR="003D0E65" w:rsidRPr="00084A36" w:rsidRDefault="003D0E65" w:rsidP="00037C5C">
            <w:pPr>
              <w:snapToGrid w:val="0"/>
              <w:spacing w:after="0"/>
              <w:rPr>
                <w:sz w:val="18"/>
                <w:szCs w:val="18"/>
                <w:lang w:val="en-US"/>
              </w:rPr>
            </w:pPr>
            <w:r w:rsidRPr="00084A36">
              <w:rPr>
                <w:sz w:val="18"/>
                <w:szCs w:val="18"/>
                <w:lang w:val="en-US"/>
              </w:rPr>
              <w:t>0</w:t>
            </w:r>
          </w:p>
        </w:tc>
        <w:tc>
          <w:tcPr>
            <w:tcW w:w="1296" w:type="dxa"/>
            <w:shd w:val="clear" w:color="auto" w:fill="auto"/>
            <w:noWrap/>
            <w:vAlign w:val="center"/>
          </w:tcPr>
          <w:p w14:paraId="02F54AEE" w14:textId="77777777" w:rsidR="003D0E65" w:rsidRPr="00084A36" w:rsidRDefault="003D0E65" w:rsidP="00037C5C">
            <w:pPr>
              <w:snapToGrid w:val="0"/>
              <w:spacing w:after="0"/>
              <w:rPr>
                <w:sz w:val="18"/>
                <w:szCs w:val="18"/>
                <w:lang w:val="x-none"/>
              </w:rPr>
            </w:pPr>
            <w:r w:rsidRPr="00084A36">
              <w:rPr>
                <w:sz w:val="18"/>
                <w:szCs w:val="18"/>
                <w:lang w:val="x-none"/>
              </w:rPr>
              <w:t>≤ 1.0</w:t>
            </w:r>
          </w:p>
        </w:tc>
        <w:tc>
          <w:tcPr>
            <w:tcW w:w="1152" w:type="dxa"/>
            <w:shd w:val="clear" w:color="auto" w:fill="auto"/>
          </w:tcPr>
          <w:p w14:paraId="17483620" w14:textId="77777777" w:rsidR="003D0E65" w:rsidRPr="00084A36" w:rsidRDefault="003D0E65" w:rsidP="00037C5C">
            <w:pPr>
              <w:snapToGrid w:val="0"/>
              <w:spacing w:after="0"/>
              <w:rPr>
                <w:sz w:val="18"/>
                <w:szCs w:val="18"/>
                <w:lang w:val="en-US"/>
              </w:rPr>
            </w:pPr>
            <w:r w:rsidRPr="00084A36">
              <w:rPr>
                <w:sz w:val="18"/>
                <w:szCs w:val="18"/>
                <w:lang w:val="en-US"/>
              </w:rPr>
              <w:t>3</w:t>
            </w:r>
          </w:p>
        </w:tc>
      </w:tr>
      <w:tr w:rsidR="003D0E65" w:rsidRPr="00A2483F" w14:paraId="25DD6D83" w14:textId="77777777" w:rsidTr="00037C5C">
        <w:trPr>
          <w:trHeight w:val="187"/>
          <w:jc w:val="center"/>
        </w:trPr>
        <w:tc>
          <w:tcPr>
            <w:tcW w:w="1540" w:type="dxa"/>
            <w:tcBorders>
              <w:top w:val="nil"/>
              <w:bottom w:val="nil"/>
            </w:tcBorders>
            <w:shd w:val="clear" w:color="auto" w:fill="auto"/>
            <w:hideMark/>
          </w:tcPr>
          <w:p w14:paraId="6ACAD7A3" w14:textId="77777777" w:rsidR="003D0E65" w:rsidRPr="00084A36" w:rsidRDefault="003D0E65" w:rsidP="00037C5C">
            <w:pPr>
              <w:snapToGrid w:val="0"/>
              <w:spacing w:after="0"/>
              <w:rPr>
                <w:sz w:val="18"/>
                <w:szCs w:val="18"/>
                <w:lang w:val="x-none"/>
              </w:rPr>
            </w:pPr>
          </w:p>
        </w:tc>
        <w:tc>
          <w:tcPr>
            <w:tcW w:w="1180" w:type="dxa"/>
            <w:shd w:val="clear" w:color="auto" w:fill="auto"/>
            <w:noWrap/>
            <w:hideMark/>
          </w:tcPr>
          <w:p w14:paraId="02BF6907" w14:textId="77777777" w:rsidR="003D0E65" w:rsidRPr="00084A36" w:rsidRDefault="003D0E65" w:rsidP="00037C5C">
            <w:pPr>
              <w:snapToGrid w:val="0"/>
              <w:spacing w:after="0"/>
              <w:rPr>
                <w:sz w:val="18"/>
                <w:szCs w:val="18"/>
                <w:lang w:val="x-none"/>
              </w:rPr>
            </w:pPr>
            <w:r w:rsidRPr="00084A36">
              <w:rPr>
                <w:sz w:val="18"/>
                <w:szCs w:val="18"/>
                <w:lang w:val="x-none"/>
              </w:rPr>
              <w:t>QPSK</w:t>
            </w:r>
          </w:p>
        </w:tc>
        <w:tc>
          <w:tcPr>
            <w:tcW w:w="1296" w:type="dxa"/>
            <w:shd w:val="clear" w:color="auto" w:fill="auto"/>
            <w:noWrap/>
            <w:vAlign w:val="center"/>
          </w:tcPr>
          <w:p w14:paraId="042CD8BC" w14:textId="77777777" w:rsidR="003D0E65" w:rsidRPr="00084A36" w:rsidRDefault="003D0E65" w:rsidP="00037C5C">
            <w:pPr>
              <w:snapToGrid w:val="0"/>
              <w:spacing w:after="0"/>
              <w:rPr>
                <w:sz w:val="18"/>
                <w:szCs w:val="18"/>
                <w:lang w:val="x-none"/>
              </w:rPr>
            </w:pPr>
            <w:r w:rsidRPr="00084A36">
              <w:rPr>
                <w:sz w:val="18"/>
                <w:szCs w:val="18"/>
                <w:lang w:val="x-none"/>
              </w:rPr>
              <w:t>1.0</w:t>
            </w:r>
          </w:p>
        </w:tc>
        <w:tc>
          <w:tcPr>
            <w:tcW w:w="1296" w:type="dxa"/>
            <w:shd w:val="clear" w:color="auto" w:fill="auto"/>
          </w:tcPr>
          <w:p w14:paraId="478357B3" w14:textId="77777777" w:rsidR="003D0E65" w:rsidRPr="00084A36" w:rsidRDefault="003D0E65" w:rsidP="00037C5C">
            <w:pPr>
              <w:snapToGrid w:val="0"/>
              <w:spacing w:after="0"/>
              <w:rPr>
                <w:sz w:val="18"/>
                <w:szCs w:val="18"/>
                <w:lang w:val="en-US"/>
              </w:rPr>
            </w:pPr>
            <w:r w:rsidRPr="00084A36">
              <w:rPr>
                <w:sz w:val="18"/>
                <w:szCs w:val="18"/>
                <w:lang w:val="en-US"/>
              </w:rPr>
              <w:t>0</w:t>
            </w:r>
          </w:p>
        </w:tc>
        <w:tc>
          <w:tcPr>
            <w:tcW w:w="1296" w:type="dxa"/>
            <w:shd w:val="clear" w:color="auto" w:fill="auto"/>
            <w:noWrap/>
            <w:vAlign w:val="center"/>
          </w:tcPr>
          <w:p w14:paraId="14C84FBA" w14:textId="77777777" w:rsidR="003D0E65" w:rsidRPr="00084A36" w:rsidRDefault="003D0E65" w:rsidP="00037C5C">
            <w:pPr>
              <w:snapToGrid w:val="0"/>
              <w:spacing w:after="0"/>
              <w:rPr>
                <w:sz w:val="18"/>
                <w:szCs w:val="18"/>
                <w:lang w:val="x-none"/>
              </w:rPr>
            </w:pPr>
            <w:r w:rsidRPr="00084A36">
              <w:rPr>
                <w:sz w:val="18"/>
                <w:szCs w:val="18"/>
                <w:lang w:val="x-none"/>
              </w:rPr>
              <w:t>≤ 1.0</w:t>
            </w:r>
          </w:p>
        </w:tc>
        <w:tc>
          <w:tcPr>
            <w:tcW w:w="1152" w:type="dxa"/>
            <w:shd w:val="clear" w:color="auto" w:fill="auto"/>
          </w:tcPr>
          <w:p w14:paraId="63A757BA" w14:textId="77777777" w:rsidR="003D0E65" w:rsidRPr="00084A36" w:rsidRDefault="003D0E65" w:rsidP="00037C5C">
            <w:pPr>
              <w:snapToGrid w:val="0"/>
              <w:spacing w:after="0"/>
              <w:rPr>
                <w:sz w:val="18"/>
                <w:szCs w:val="18"/>
                <w:lang w:val="en-US"/>
              </w:rPr>
            </w:pPr>
            <w:r w:rsidRPr="00084A36">
              <w:rPr>
                <w:sz w:val="18"/>
                <w:szCs w:val="18"/>
                <w:lang w:val="en-US"/>
              </w:rPr>
              <w:t>3</w:t>
            </w:r>
          </w:p>
        </w:tc>
      </w:tr>
      <w:tr w:rsidR="003D0E65" w:rsidRPr="00A2483F" w14:paraId="0127CA43" w14:textId="77777777" w:rsidTr="00037C5C">
        <w:trPr>
          <w:trHeight w:val="187"/>
          <w:jc w:val="center"/>
        </w:trPr>
        <w:tc>
          <w:tcPr>
            <w:tcW w:w="1540" w:type="dxa"/>
            <w:tcBorders>
              <w:top w:val="nil"/>
              <w:bottom w:val="nil"/>
            </w:tcBorders>
            <w:shd w:val="clear" w:color="auto" w:fill="auto"/>
            <w:hideMark/>
          </w:tcPr>
          <w:p w14:paraId="3ABF067E" w14:textId="77777777" w:rsidR="003D0E65" w:rsidRPr="00084A36" w:rsidRDefault="003D0E65" w:rsidP="00037C5C">
            <w:pPr>
              <w:snapToGrid w:val="0"/>
              <w:spacing w:after="0"/>
              <w:rPr>
                <w:sz w:val="18"/>
                <w:szCs w:val="18"/>
                <w:lang w:val="x-none"/>
              </w:rPr>
            </w:pPr>
          </w:p>
        </w:tc>
        <w:tc>
          <w:tcPr>
            <w:tcW w:w="1180" w:type="dxa"/>
            <w:shd w:val="clear" w:color="auto" w:fill="auto"/>
            <w:noWrap/>
            <w:hideMark/>
          </w:tcPr>
          <w:p w14:paraId="4D68E9B0" w14:textId="77777777" w:rsidR="003D0E65" w:rsidRPr="00084A36" w:rsidRDefault="003D0E65" w:rsidP="00037C5C">
            <w:pPr>
              <w:snapToGrid w:val="0"/>
              <w:spacing w:after="0"/>
              <w:rPr>
                <w:sz w:val="18"/>
                <w:szCs w:val="18"/>
                <w:lang w:val="x-none"/>
              </w:rPr>
            </w:pPr>
            <w:r w:rsidRPr="00084A36">
              <w:rPr>
                <w:sz w:val="18"/>
                <w:szCs w:val="18"/>
                <w:lang w:val="x-none"/>
              </w:rPr>
              <w:t>16 QAM</w:t>
            </w:r>
          </w:p>
        </w:tc>
        <w:tc>
          <w:tcPr>
            <w:tcW w:w="1296" w:type="dxa"/>
            <w:shd w:val="clear" w:color="auto" w:fill="auto"/>
            <w:noWrap/>
            <w:vAlign w:val="center"/>
          </w:tcPr>
          <w:p w14:paraId="4CD9DD94" w14:textId="77777777" w:rsidR="003D0E65" w:rsidRPr="00084A36" w:rsidRDefault="003D0E65" w:rsidP="00037C5C">
            <w:pPr>
              <w:snapToGrid w:val="0"/>
              <w:spacing w:after="0"/>
              <w:rPr>
                <w:sz w:val="18"/>
                <w:szCs w:val="18"/>
                <w:lang w:val="x-none"/>
              </w:rPr>
            </w:pPr>
            <w:r w:rsidRPr="00084A36">
              <w:rPr>
                <w:sz w:val="18"/>
                <w:szCs w:val="18"/>
                <w:lang w:val="x-none"/>
              </w:rPr>
              <w:t>≤ 3.5</w:t>
            </w:r>
          </w:p>
        </w:tc>
        <w:tc>
          <w:tcPr>
            <w:tcW w:w="1296" w:type="dxa"/>
            <w:shd w:val="clear" w:color="auto" w:fill="auto"/>
          </w:tcPr>
          <w:p w14:paraId="5D164C08" w14:textId="77777777" w:rsidR="003D0E65" w:rsidRPr="00084A36" w:rsidRDefault="003D0E65" w:rsidP="00037C5C">
            <w:pPr>
              <w:snapToGrid w:val="0"/>
              <w:spacing w:after="0"/>
              <w:rPr>
                <w:sz w:val="18"/>
                <w:szCs w:val="18"/>
                <w:lang w:val="en-US"/>
              </w:rPr>
            </w:pPr>
            <w:r w:rsidRPr="00084A36">
              <w:rPr>
                <w:sz w:val="18"/>
                <w:szCs w:val="18"/>
                <w:lang w:val="en-US"/>
              </w:rPr>
              <w:t>4.5</w:t>
            </w:r>
          </w:p>
        </w:tc>
        <w:tc>
          <w:tcPr>
            <w:tcW w:w="1296" w:type="dxa"/>
            <w:shd w:val="clear" w:color="auto" w:fill="auto"/>
            <w:noWrap/>
            <w:vAlign w:val="center"/>
          </w:tcPr>
          <w:p w14:paraId="3B6FC3DF" w14:textId="77777777" w:rsidR="003D0E65" w:rsidRPr="00084A36" w:rsidRDefault="003D0E65" w:rsidP="00037C5C">
            <w:pPr>
              <w:snapToGrid w:val="0"/>
              <w:spacing w:after="0"/>
              <w:rPr>
                <w:sz w:val="18"/>
                <w:szCs w:val="18"/>
                <w:lang w:val="x-none"/>
              </w:rPr>
            </w:pPr>
            <w:r w:rsidRPr="00084A36">
              <w:rPr>
                <w:sz w:val="18"/>
                <w:szCs w:val="18"/>
                <w:lang w:val="x-none"/>
              </w:rPr>
              <w:t>≤ 3.0</w:t>
            </w:r>
          </w:p>
        </w:tc>
        <w:tc>
          <w:tcPr>
            <w:tcW w:w="1152" w:type="dxa"/>
            <w:shd w:val="clear" w:color="auto" w:fill="auto"/>
          </w:tcPr>
          <w:p w14:paraId="49BA0A3E" w14:textId="77777777" w:rsidR="003D0E65" w:rsidRPr="00084A36" w:rsidRDefault="003D0E65" w:rsidP="00037C5C">
            <w:pPr>
              <w:snapToGrid w:val="0"/>
              <w:spacing w:after="0"/>
              <w:rPr>
                <w:sz w:val="18"/>
                <w:szCs w:val="18"/>
                <w:lang w:val="en-US"/>
              </w:rPr>
            </w:pPr>
            <w:r w:rsidRPr="00084A36">
              <w:rPr>
                <w:sz w:val="18"/>
                <w:szCs w:val="18"/>
                <w:lang w:val="en-US"/>
              </w:rPr>
              <w:t>4.5</w:t>
            </w:r>
          </w:p>
        </w:tc>
      </w:tr>
      <w:tr w:rsidR="003D0E65" w:rsidRPr="00A2483F" w14:paraId="6B088002" w14:textId="77777777" w:rsidTr="00037C5C">
        <w:trPr>
          <w:trHeight w:val="187"/>
          <w:jc w:val="center"/>
        </w:trPr>
        <w:tc>
          <w:tcPr>
            <w:tcW w:w="1540" w:type="dxa"/>
            <w:tcBorders>
              <w:top w:val="nil"/>
              <w:bottom w:val="single" w:sz="4" w:space="0" w:color="auto"/>
            </w:tcBorders>
            <w:shd w:val="clear" w:color="auto" w:fill="auto"/>
            <w:hideMark/>
          </w:tcPr>
          <w:p w14:paraId="6E8728BB" w14:textId="77777777" w:rsidR="003D0E65" w:rsidRPr="00084A36" w:rsidRDefault="003D0E65" w:rsidP="00037C5C">
            <w:pPr>
              <w:snapToGrid w:val="0"/>
              <w:spacing w:after="0"/>
              <w:rPr>
                <w:sz w:val="18"/>
                <w:szCs w:val="18"/>
                <w:lang w:val="x-none"/>
              </w:rPr>
            </w:pPr>
          </w:p>
        </w:tc>
        <w:tc>
          <w:tcPr>
            <w:tcW w:w="1180" w:type="dxa"/>
            <w:shd w:val="clear" w:color="auto" w:fill="auto"/>
            <w:noWrap/>
            <w:hideMark/>
          </w:tcPr>
          <w:p w14:paraId="52327735" w14:textId="77777777" w:rsidR="003D0E65" w:rsidRPr="00084A36" w:rsidRDefault="003D0E65" w:rsidP="00037C5C">
            <w:pPr>
              <w:snapToGrid w:val="0"/>
              <w:spacing w:after="0"/>
              <w:rPr>
                <w:sz w:val="18"/>
                <w:szCs w:val="18"/>
                <w:lang w:val="x-none"/>
              </w:rPr>
            </w:pPr>
            <w:r w:rsidRPr="00084A36">
              <w:rPr>
                <w:sz w:val="18"/>
                <w:szCs w:val="18"/>
                <w:lang w:val="x-none"/>
              </w:rPr>
              <w:t>64 QAM</w:t>
            </w:r>
          </w:p>
        </w:tc>
        <w:tc>
          <w:tcPr>
            <w:tcW w:w="1296" w:type="dxa"/>
            <w:shd w:val="clear" w:color="auto" w:fill="auto"/>
            <w:noWrap/>
            <w:vAlign w:val="center"/>
          </w:tcPr>
          <w:p w14:paraId="75141992" w14:textId="77777777" w:rsidR="003D0E65" w:rsidRPr="00084A36" w:rsidRDefault="003D0E65" w:rsidP="00037C5C">
            <w:pPr>
              <w:snapToGrid w:val="0"/>
              <w:spacing w:after="0"/>
              <w:rPr>
                <w:sz w:val="18"/>
                <w:szCs w:val="18"/>
                <w:lang w:val="x-none"/>
              </w:rPr>
            </w:pPr>
            <w:r w:rsidRPr="00084A36">
              <w:rPr>
                <w:sz w:val="18"/>
                <w:szCs w:val="18"/>
                <w:lang w:val="x-none"/>
              </w:rPr>
              <w:t>≤ 9.5</w:t>
            </w:r>
          </w:p>
        </w:tc>
        <w:tc>
          <w:tcPr>
            <w:tcW w:w="1296" w:type="dxa"/>
            <w:shd w:val="clear" w:color="auto" w:fill="auto"/>
          </w:tcPr>
          <w:p w14:paraId="1F25F6C5" w14:textId="77777777" w:rsidR="003D0E65" w:rsidRPr="00084A36" w:rsidRDefault="003D0E65" w:rsidP="00037C5C">
            <w:pPr>
              <w:snapToGrid w:val="0"/>
              <w:spacing w:after="0"/>
              <w:rPr>
                <w:sz w:val="18"/>
                <w:szCs w:val="18"/>
                <w:lang w:val="en-US"/>
              </w:rPr>
            </w:pPr>
            <w:r w:rsidRPr="00084A36">
              <w:rPr>
                <w:sz w:val="18"/>
                <w:szCs w:val="18"/>
                <w:lang w:val="en-US"/>
              </w:rPr>
              <w:t>6.5</w:t>
            </w:r>
          </w:p>
        </w:tc>
        <w:tc>
          <w:tcPr>
            <w:tcW w:w="1296" w:type="dxa"/>
            <w:shd w:val="clear" w:color="auto" w:fill="auto"/>
            <w:noWrap/>
            <w:vAlign w:val="center"/>
          </w:tcPr>
          <w:p w14:paraId="0E789971" w14:textId="77777777" w:rsidR="003D0E65" w:rsidRPr="00084A36" w:rsidRDefault="003D0E65" w:rsidP="00037C5C">
            <w:pPr>
              <w:snapToGrid w:val="0"/>
              <w:spacing w:after="0"/>
              <w:rPr>
                <w:sz w:val="18"/>
                <w:szCs w:val="18"/>
                <w:lang w:val="x-none"/>
              </w:rPr>
            </w:pPr>
            <w:r w:rsidRPr="00084A36">
              <w:rPr>
                <w:sz w:val="18"/>
                <w:szCs w:val="18"/>
                <w:lang w:val="x-none"/>
              </w:rPr>
              <w:t>≤ 9.0</w:t>
            </w:r>
          </w:p>
        </w:tc>
        <w:tc>
          <w:tcPr>
            <w:tcW w:w="1152" w:type="dxa"/>
            <w:shd w:val="clear" w:color="auto" w:fill="auto"/>
          </w:tcPr>
          <w:p w14:paraId="43A34E88" w14:textId="77777777" w:rsidR="003D0E65" w:rsidRPr="00084A36" w:rsidRDefault="003D0E65" w:rsidP="00037C5C">
            <w:pPr>
              <w:snapToGrid w:val="0"/>
              <w:spacing w:after="0"/>
              <w:rPr>
                <w:sz w:val="18"/>
                <w:szCs w:val="18"/>
                <w:lang w:val="en-US"/>
              </w:rPr>
            </w:pPr>
            <w:r w:rsidRPr="00084A36">
              <w:rPr>
                <w:sz w:val="18"/>
                <w:szCs w:val="18"/>
                <w:lang w:val="en-US"/>
              </w:rPr>
              <w:t>6.5</w:t>
            </w:r>
          </w:p>
        </w:tc>
      </w:tr>
      <w:tr w:rsidR="003D0E65" w:rsidRPr="00A2483F" w14:paraId="0CE12C57" w14:textId="77777777" w:rsidTr="00037C5C">
        <w:trPr>
          <w:trHeight w:val="187"/>
          <w:jc w:val="center"/>
        </w:trPr>
        <w:tc>
          <w:tcPr>
            <w:tcW w:w="1540" w:type="dxa"/>
            <w:tcBorders>
              <w:bottom w:val="nil"/>
            </w:tcBorders>
            <w:shd w:val="clear" w:color="auto" w:fill="auto"/>
            <w:noWrap/>
            <w:hideMark/>
          </w:tcPr>
          <w:p w14:paraId="4023CD4E" w14:textId="77777777" w:rsidR="003D0E65" w:rsidRPr="00084A36" w:rsidRDefault="003D0E65" w:rsidP="00037C5C">
            <w:pPr>
              <w:snapToGrid w:val="0"/>
              <w:spacing w:after="0"/>
              <w:rPr>
                <w:sz w:val="18"/>
                <w:szCs w:val="18"/>
                <w:lang w:val="x-none"/>
              </w:rPr>
            </w:pPr>
            <w:r w:rsidRPr="00084A36">
              <w:rPr>
                <w:sz w:val="18"/>
                <w:szCs w:val="18"/>
                <w:lang w:val="x-none"/>
              </w:rPr>
              <w:t>CP-OFDM</w:t>
            </w:r>
          </w:p>
        </w:tc>
        <w:tc>
          <w:tcPr>
            <w:tcW w:w="1180" w:type="dxa"/>
            <w:shd w:val="clear" w:color="auto" w:fill="auto"/>
            <w:noWrap/>
            <w:hideMark/>
          </w:tcPr>
          <w:p w14:paraId="3887F77D" w14:textId="77777777" w:rsidR="003D0E65" w:rsidRPr="00084A36" w:rsidRDefault="003D0E65" w:rsidP="00037C5C">
            <w:pPr>
              <w:snapToGrid w:val="0"/>
              <w:spacing w:after="0"/>
              <w:rPr>
                <w:sz w:val="18"/>
                <w:szCs w:val="18"/>
                <w:lang w:val="x-none"/>
              </w:rPr>
            </w:pPr>
            <w:r w:rsidRPr="00084A36">
              <w:rPr>
                <w:sz w:val="18"/>
                <w:szCs w:val="18"/>
                <w:lang w:val="x-none"/>
              </w:rPr>
              <w:t>QPSK</w:t>
            </w:r>
          </w:p>
        </w:tc>
        <w:tc>
          <w:tcPr>
            <w:tcW w:w="1296" w:type="dxa"/>
            <w:shd w:val="clear" w:color="auto" w:fill="auto"/>
            <w:noWrap/>
            <w:vAlign w:val="center"/>
          </w:tcPr>
          <w:p w14:paraId="532E3B32" w14:textId="77777777" w:rsidR="003D0E65" w:rsidRPr="00084A36" w:rsidRDefault="003D0E65" w:rsidP="00037C5C">
            <w:pPr>
              <w:snapToGrid w:val="0"/>
              <w:spacing w:after="0"/>
              <w:rPr>
                <w:sz w:val="18"/>
                <w:szCs w:val="18"/>
                <w:lang w:val="x-none"/>
              </w:rPr>
            </w:pPr>
            <w:r w:rsidRPr="00084A36">
              <w:rPr>
                <w:sz w:val="18"/>
                <w:szCs w:val="18"/>
                <w:lang w:val="x-none"/>
              </w:rPr>
              <w:t>≤ 2.0</w:t>
            </w:r>
          </w:p>
        </w:tc>
        <w:tc>
          <w:tcPr>
            <w:tcW w:w="1296" w:type="dxa"/>
            <w:shd w:val="clear" w:color="auto" w:fill="auto"/>
          </w:tcPr>
          <w:p w14:paraId="2FA1BD44" w14:textId="77777777" w:rsidR="003D0E65" w:rsidRPr="00084A36" w:rsidRDefault="003D0E65" w:rsidP="00037C5C">
            <w:pPr>
              <w:snapToGrid w:val="0"/>
              <w:spacing w:after="0"/>
              <w:rPr>
                <w:sz w:val="18"/>
                <w:szCs w:val="18"/>
                <w:lang w:val="en-US"/>
              </w:rPr>
            </w:pPr>
            <w:r w:rsidRPr="00084A36">
              <w:rPr>
                <w:sz w:val="18"/>
                <w:szCs w:val="18"/>
                <w:lang w:val="en-US"/>
              </w:rPr>
              <w:t>5</w:t>
            </w:r>
          </w:p>
        </w:tc>
        <w:tc>
          <w:tcPr>
            <w:tcW w:w="1296" w:type="dxa"/>
            <w:shd w:val="clear" w:color="auto" w:fill="auto"/>
            <w:noWrap/>
            <w:vAlign w:val="center"/>
          </w:tcPr>
          <w:p w14:paraId="6AE693D8" w14:textId="77777777" w:rsidR="003D0E65" w:rsidRPr="00084A36" w:rsidRDefault="003D0E65" w:rsidP="00037C5C">
            <w:pPr>
              <w:snapToGrid w:val="0"/>
              <w:spacing w:after="0"/>
              <w:rPr>
                <w:sz w:val="18"/>
                <w:szCs w:val="18"/>
                <w:lang w:val="x-none"/>
              </w:rPr>
            </w:pPr>
            <w:r w:rsidRPr="00084A36">
              <w:rPr>
                <w:sz w:val="18"/>
                <w:szCs w:val="18"/>
                <w:lang w:val="x-none"/>
              </w:rPr>
              <w:t>≤ 2.0</w:t>
            </w:r>
          </w:p>
        </w:tc>
        <w:tc>
          <w:tcPr>
            <w:tcW w:w="1152" w:type="dxa"/>
            <w:shd w:val="clear" w:color="auto" w:fill="auto"/>
          </w:tcPr>
          <w:p w14:paraId="2AC2C3E0" w14:textId="77777777" w:rsidR="003D0E65" w:rsidRPr="00084A36" w:rsidRDefault="003D0E65" w:rsidP="00037C5C">
            <w:pPr>
              <w:snapToGrid w:val="0"/>
              <w:spacing w:after="0"/>
              <w:rPr>
                <w:sz w:val="18"/>
                <w:szCs w:val="18"/>
                <w:lang w:val="en-US"/>
              </w:rPr>
            </w:pPr>
            <w:r w:rsidRPr="00084A36">
              <w:rPr>
                <w:sz w:val="18"/>
                <w:szCs w:val="18"/>
                <w:lang w:val="en-US"/>
              </w:rPr>
              <w:t>5</w:t>
            </w:r>
          </w:p>
        </w:tc>
      </w:tr>
      <w:tr w:rsidR="003D0E65" w:rsidRPr="00A2483F" w14:paraId="26BEC144" w14:textId="77777777" w:rsidTr="00037C5C">
        <w:trPr>
          <w:trHeight w:val="187"/>
          <w:jc w:val="center"/>
        </w:trPr>
        <w:tc>
          <w:tcPr>
            <w:tcW w:w="1540" w:type="dxa"/>
            <w:tcBorders>
              <w:top w:val="nil"/>
              <w:bottom w:val="nil"/>
            </w:tcBorders>
            <w:shd w:val="clear" w:color="auto" w:fill="auto"/>
            <w:hideMark/>
          </w:tcPr>
          <w:p w14:paraId="356EAF6B" w14:textId="77777777" w:rsidR="003D0E65" w:rsidRPr="00084A36" w:rsidRDefault="003D0E65" w:rsidP="00037C5C">
            <w:pPr>
              <w:snapToGrid w:val="0"/>
              <w:spacing w:after="0"/>
              <w:rPr>
                <w:sz w:val="18"/>
                <w:szCs w:val="18"/>
                <w:lang w:val="x-none"/>
              </w:rPr>
            </w:pPr>
          </w:p>
        </w:tc>
        <w:tc>
          <w:tcPr>
            <w:tcW w:w="1180" w:type="dxa"/>
            <w:shd w:val="clear" w:color="auto" w:fill="auto"/>
            <w:noWrap/>
            <w:hideMark/>
          </w:tcPr>
          <w:p w14:paraId="724C5CFB" w14:textId="77777777" w:rsidR="003D0E65" w:rsidRPr="00084A36" w:rsidRDefault="003D0E65" w:rsidP="00037C5C">
            <w:pPr>
              <w:snapToGrid w:val="0"/>
              <w:spacing w:after="0"/>
              <w:rPr>
                <w:sz w:val="18"/>
                <w:szCs w:val="18"/>
                <w:lang w:val="x-none"/>
              </w:rPr>
            </w:pPr>
            <w:r w:rsidRPr="00084A36">
              <w:rPr>
                <w:sz w:val="18"/>
                <w:szCs w:val="18"/>
                <w:lang w:val="x-none"/>
              </w:rPr>
              <w:t>16 QAM</w:t>
            </w:r>
          </w:p>
        </w:tc>
        <w:tc>
          <w:tcPr>
            <w:tcW w:w="1296" w:type="dxa"/>
            <w:shd w:val="clear" w:color="auto" w:fill="auto"/>
            <w:noWrap/>
            <w:vAlign w:val="center"/>
          </w:tcPr>
          <w:p w14:paraId="76980377" w14:textId="77777777" w:rsidR="003D0E65" w:rsidRPr="00084A36" w:rsidRDefault="003D0E65" w:rsidP="00037C5C">
            <w:pPr>
              <w:snapToGrid w:val="0"/>
              <w:spacing w:after="0"/>
              <w:rPr>
                <w:sz w:val="18"/>
                <w:szCs w:val="18"/>
                <w:lang w:val="x-none"/>
              </w:rPr>
            </w:pPr>
            <w:r w:rsidRPr="00084A36">
              <w:rPr>
                <w:sz w:val="18"/>
                <w:szCs w:val="18"/>
                <w:lang w:val="x-none"/>
              </w:rPr>
              <w:t>≤ 4.0</w:t>
            </w:r>
          </w:p>
        </w:tc>
        <w:tc>
          <w:tcPr>
            <w:tcW w:w="1296" w:type="dxa"/>
            <w:shd w:val="clear" w:color="auto" w:fill="auto"/>
          </w:tcPr>
          <w:p w14:paraId="40C9D6DB" w14:textId="77777777" w:rsidR="003D0E65" w:rsidRPr="00084A36" w:rsidRDefault="003D0E65" w:rsidP="00037C5C">
            <w:pPr>
              <w:snapToGrid w:val="0"/>
              <w:spacing w:after="0"/>
              <w:rPr>
                <w:sz w:val="18"/>
                <w:szCs w:val="18"/>
                <w:lang w:val="en-US"/>
              </w:rPr>
            </w:pPr>
            <w:r w:rsidRPr="00084A36">
              <w:rPr>
                <w:sz w:val="18"/>
                <w:szCs w:val="18"/>
                <w:lang w:val="en-US"/>
              </w:rPr>
              <w:t>6.5</w:t>
            </w:r>
          </w:p>
        </w:tc>
        <w:tc>
          <w:tcPr>
            <w:tcW w:w="1296" w:type="dxa"/>
            <w:shd w:val="clear" w:color="auto" w:fill="auto"/>
            <w:noWrap/>
            <w:vAlign w:val="center"/>
          </w:tcPr>
          <w:p w14:paraId="1A445552" w14:textId="77777777" w:rsidR="003D0E65" w:rsidRPr="00084A36" w:rsidRDefault="003D0E65" w:rsidP="00037C5C">
            <w:pPr>
              <w:snapToGrid w:val="0"/>
              <w:spacing w:after="0"/>
              <w:rPr>
                <w:sz w:val="18"/>
                <w:szCs w:val="18"/>
                <w:lang w:val="x-none"/>
              </w:rPr>
            </w:pPr>
            <w:r w:rsidRPr="00084A36">
              <w:rPr>
                <w:sz w:val="18"/>
                <w:szCs w:val="18"/>
                <w:lang w:val="x-none"/>
              </w:rPr>
              <w:t>≤ 4.0</w:t>
            </w:r>
          </w:p>
        </w:tc>
        <w:tc>
          <w:tcPr>
            <w:tcW w:w="1152" w:type="dxa"/>
            <w:shd w:val="clear" w:color="auto" w:fill="auto"/>
          </w:tcPr>
          <w:p w14:paraId="4A89E263" w14:textId="77777777" w:rsidR="003D0E65" w:rsidRPr="00084A36" w:rsidRDefault="003D0E65" w:rsidP="00037C5C">
            <w:pPr>
              <w:snapToGrid w:val="0"/>
              <w:spacing w:after="0"/>
              <w:rPr>
                <w:sz w:val="18"/>
                <w:szCs w:val="18"/>
                <w:lang w:val="en-US"/>
              </w:rPr>
            </w:pPr>
            <w:r w:rsidRPr="00084A36">
              <w:rPr>
                <w:sz w:val="18"/>
                <w:szCs w:val="18"/>
                <w:lang w:val="en-US"/>
              </w:rPr>
              <w:t>6.5</w:t>
            </w:r>
          </w:p>
        </w:tc>
      </w:tr>
      <w:tr w:rsidR="003D0E65" w:rsidRPr="00A2483F" w14:paraId="66833A6F" w14:textId="77777777" w:rsidTr="00037C5C">
        <w:trPr>
          <w:trHeight w:val="187"/>
          <w:jc w:val="center"/>
        </w:trPr>
        <w:tc>
          <w:tcPr>
            <w:tcW w:w="1540" w:type="dxa"/>
            <w:tcBorders>
              <w:top w:val="nil"/>
            </w:tcBorders>
            <w:shd w:val="clear" w:color="auto" w:fill="auto"/>
            <w:hideMark/>
          </w:tcPr>
          <w:p w14:paraId="7F09043F" w14:textId="77777777" w:rsidR="003D0E65" w:rsidRPr="00084A36" w:rsidRDefault="003D0E65" w:rsidP="00037C5C">
            <w:pPr>
              <w:snapToGrid w:val="0"/>
              <w:spacing w:after="0"/>
              <w:rPr>
                <w:sz w:val="18"/>
                <w:szCs w:val="18"/>
                <w:lang w:val="x-none"/>
              </w:rPr>
            </w:pPr>
          </w:p>
        </w:tc>
        <w:tc>
          <w:tcPr>
            <w:tcW w:w="1180" w:type="dxa"/>
            <w:shd w:val="clear" w:color="auto" w:fill="auto"/>
            <w:noWrap/>
            <w:hideMark/>
          </w:tcPr>
          <w:p w14:paraId="17F4EE15" w14:textId="77777777" w:rsidR="003D0E65" w:rsidRPr="00084A36" w:rsidRDefault="003D0E65" w:rsidP="00037C5C">
            <w:pPr>
              <w:snapToGrid w:val="0"/>
              <w:spacing w:after="0"/>
              <w:rPr>
                <w:sz w:val="18"/>
                <w:szCs w:val="18"/>
                <w:lang w:val="x-none"/>
              </w:rPr>
            </w:pPr>
            <w:r w:rsidRPr="00084A36">
              <w:rPr>
                <w:sz w:val="18"/>
                <w:szCs w:val="18"/>
                <w:lang w:val="x-none"/>
              </w:rPr>
              <w:t>64 QAM</w:t>
            </w:r>
          </w:p>
        </w:tc>
        <w:tc>
          <w:tcPr>
            <w:tcW w:w="1296" w:type="dxa"/>
            <w:shd w:val="clear" w:color="auto" w:fill="auto"/>
            <w:noWrap/>
            <w:vAlign w:val="center"/>
          </w:tcPr>
          <w:p w14:paraId="2A5E6596" w14:textId="77777777" w:rsidR="003D0E65" w:rsidRPr="00084A36" w:rsidRDefault="003D0E65" w:rsidP="00037C5C">
            <w:pPr>
              <w:snapToGrid w:val="0"/>
              <w:spacing w:after="0"/>
              <w:rPr>
                <w:sz w:val="18"/>
                <w:szCs w:val="18"/>
                <w:lang w:val="x-none"/>
              </w:rPr>
            </w:pPr>
            <w:r w:rsidRPr="00084A36">
              <w:rPr>
                <w:sz w:val="18"/>
                <w:szCs w:val="18"/>
                <w:lang w:val="x-none"/>
              </w:rPr>
              <w:t>≤ 10.0</w:t>
            </w:r>
          </w:p>
        </w:tc>
        <w:tc>
          <w:tcPr>
            <w:tcW w:w="1296" w:type="dxa"/>
            <w:shd w:val="clear" w:color="auto" w:fill="auto"/>
          </w:tcPr>
          <w:p w14:paraId="026BE9B0" w14:textId="77777777" w:rsidR="003D0E65" w:rsidRPr="00084A36" w:rsidRDefault="003D0E65" w:rsidP="00037C5C">
            <w:pPr>
              <w:snapToGrid w:val="0"/>
              <w:spacing w:after="0"/>
              <w:rPr>
                <w:sz w:val="18"/>
                <w:szCs w:val="18"/>
                <w:lang w:val="en-US"/>
              </w:rPr>
            </w:pPr>
            <w:r w:rsidRPr="00084A36">
              <w:rPr>
                <w:sz w:val="18"/>
                <w:szCs w:val="18"/>
                <w:lang w:val="en-US"/>
              </w:rPr>
              <w:t>9</w:t>
            </w:r>
          </w:p>
        </w:tc>
        <w:tc>
          <w:tcPr>
            <w:tcW w:w="1296" w:type="dxa"/>
            <w:shd w:val="clear" w:color="auto" w:fill="auto"/>
            <w:noWrap/>
            <w:vAlign w:val="center"/>
          </w:tcPr>
          <w:p w14:paraId="00F0AF47" w14:textId="77777777" w:rsidR="003D0E65" w:rsidRPr="00084A36" w:rsidRDefault="003D0E65" w:rsidP="00037C5C">
            <w:pPr>
              <w:snapToGrid w:val="0"/>
              <w:spacing w:after="0"/>
              <w:rPr>
                <w:sz w:val="18"/>
                <w:szCs w:val="18"/>
                <w:lang w:val="x-none"/>
              </w:rPr>
            </w:pPr>
            <w:r w:rsidRPr="00084A36">
              <w:rPr>
                <w:sz w:val="18"/>
                <w:szCs w:val="18"/>
                <w:lang w:val="x-none"/>
              </w:rPr>
              <w:t>≤ 10.0</w:t>
            </w:r>
          </w:p>
        </w:tc>
        <w:tc>
          <w:tcPr>
            <w:tcW w:w="1152" w:type="dxa"/>
            <w:shd w:val="clear" w:color="auto" w:fill="auto"/>
          </w:tcPr>
          <w:p w14:paraId="2C80DBF6" w14:textId="77777777" w:rsidR="003D0E65" w:rsidRPr="00084A36" w:rsidRDefault="003D0E65" w:rsidP="00037C5C">
            <w:pPr>
              <w:snapToGrid w:val="0"/>
              <w:spacing w:after="0"/>
              <w:rPr>
                <w:sz w:val="18"/>
                <w:szCs w:val="18"/>
                <w:lang w:val="en-US"/>
              </w:rPr>
            </w:pPr>
            <w:r w:rsidRPr="00084A36">
              <w:rPr>
                <w:sz w:val="18"/>
                <w:szCs w:val="18"/>
                <w:lang w:val="en-US"/>
              </w:rPr>
              <w:t>9</w:t>
            </w:r>
          </w:p>
        </w:tc>
      </w:tr>
    </w:tbl>
    <w:p w14:paraId="5365ABB9" w14:textId="77777777" w:rsidR="003D0E65" w:rsidRPr="00084A36" w:rsidRDefault="003D0E65" w:rsidP="003D0E65">
      <w:pPr>
        <w:numPr>
          <w:ilvl w:val="0"/>
          <w:numId w:val="9"/>
        </w:numPr>
        <w:spacing w:before="180"/>
        <w:ind w:left="538" w:hanging="357"/>
      </w:pPr>
      <w:r w:rsidRPr="00084A36">
        <w:t>Proposal 3: Consider the following MPR delta for CBW of 800MHz, 1600MHz and 200MHz</w:t>
      </w:r>
    </w:p>
    <w:p w14:paraId="7E79AFDF" w14:textId="77777777" w:rsidR="003D0E65" w:rsidRPr="00A2483F" w:rsidRDefault="003D0E65" w:rsidP="003D0E65">
      <w:pPr>
        <w:numPr>
          <w:ilvl w:val="1"/>
          <w:numId w:val="9"/>
        </w:numPr>
      </w:pPr>
      <w:r w:rsidRPr="00A2483F">
        <w:t xml:space="preserve">X1 = 1.0, </w:t>
      </w:r>
      <w:r w:rsidRPr="00A2483F">
        <w:rPr>
          <w:rFonts w:hint="eastAsia"/>
        </w:rPr>
        <w:t>Y1 = 1.</w:t>
      </w:r>
      <w:r w:rsidRPr="00A2483F">
        <w:t>0 for 800MHz</w:t>
      </w:r>
    </w:p>
    <w:p w14:paraId="1D5CEBC9" w14:textId="77777777" w:rsidR="003D0E65" w:rsidRPr="00A2483F" w:rsidRDefault="003D0E65" w:rsidP="003D0E65">
      <w:pPr>
        <w:numPr>
          <w:ilvl w:val="1"/>
          <w:numId w:val="9"/>
        </w:numPr>
      </w:pPr>
      <w:r w:rsidRPr="00A2483F">
        <w:t>X2 = 2.0, Y2 = 2.5 for 1600MHz</w:t>
      </w:r>
    </w:p>
    <w:p w14:paraId="10CE358B" w14:textId="77777777" w:rsidR="003D0E65" w:rsidRPr="00A2483F" w:rsidRDefault="003D0E65" w:rsidP="003D0E65">
      <w:pPr>
        <w:numPr>
          <w:ilvl w:val="1"/>
          <w:numId w:val="9"/>
        </w:numPr>
      </w:pPr>
      <w:r w:rsidRPr="00A2483F">
        <w:t>X3 = 2.0, Y3 = 2.5 for 2000MHz</w:t>
      </w:r>
    </w:p>
    <w:p w14:paraId="51E8DFD3" w14:textId="77777777" w:rsidR="003D0E65" w:rsidRPr="00A2483F" w:rsidRDefault="003D0E65" w:rsidP="003D0E65">
      <w:pPr>
        <w:jc w:val="center"/>
        <w:rPr>
          <w:b/>
          <w:lang w:val="x-none"/>
        </w:rPr>
      </w:pPr>
      <w:r w:rsidRPr="00A2483F">
        <w:rPr>
          <w:b/>
          <w:lang w:val="x-none"/>
        </w:rPr>
        <w:t>Table 6.2.2.3-3 MPR</w:t>
      </w:r>
      <w:r w:rsidRPr="00A2483F">
        <w:rPr>
          <w:b/>
          <w:vertAlign w:val="subscript"/>
          <w:lang w:val="x-none"/>
        </w:rPr>
        <w:t>WT</w:t>
      </w:r>
      <w:r w:rsidRPr="00A2483F">
        <w:rPr>
          <w:b/>
          <w:lang w:val="x-none"/>
        </w:rPr>
        <w:t xml:space="preserve"> for power class 3, BW</w:t>
      </w:r>
      <w:r w:rsidRPr="00A2483F">
        <w:rPr>
          <w:b/>
          <w:vertAlign w:val="subscript"/>
          <w:lang w:val="x-none"/>
        </w:rPr>
        <w:t>channel</w:t>
      </w:r>
      <w:r w:rsidRPr="00A2483F">
        <w:rPr>
          <w:b/>
          <w:lang w:val="x-none"/>
        </w:rPr>
        <w:t xml:space="preserve"> = 800 MHz, FR2-2</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3D0E65" w:rsidRPr="00A2483F" w14:paraId="0BE23E76" w14:textId="77777777" w:rsidTr="00037C5C">
        <w:trPr>
          <w:trHeight w:val="187"/>
          <w:jc w:val="center"/>
        </w:trPr>
        <w:tc>
          <w:tcPr>
            <w:tcW w:w="2720" w:type="dxa"/>
            <w:gridSpan w:val="2"/>
            <w:tcBorders>
              <w:bottom w:val="nil"/>
            </w:tcBorders>
            <w:shd w:val="clear" w:color="auto" w:fill="auto"/>
            <w:noWrap/>
            <w:hideMark/>
          </w:tcPr>
          <w:p w14:paraId="6DDF82AF" w14:textId="77777777" w:rsidR="003D0E65" w:rsidRPr="00084A36" w:rsidRDefault="003D0E65" w:rsidP="00037C5C">
            <w:pPr>
              <w:spacing w:after="0"/>
              <w:rPr>
                <w:b/>
                <w:sz w:val="18"/>
                <w:szCs w:val="18"/>
                <w:lang w:val="en-US"/>
              </w:rPr>
            </w:pPr>
            <w:r w:rsidRPr="00084A36">
              <w:rPr>
                <w:b/>
                <w:sz w:val="18"/>
                <w:szCs w:val="18"/>
                <w:lang w:val="x-none"/>
              </w:rPr>
              <w:t>Modulation</w:t>
            </w:r>
          </w:p>
        </w:tc>
        <w:tc>
          <w:tcPr>
            <w:tcW w:w="4690" w:type="dxa"/>
            <w:gridSpan w:val="2"/>
            <w:shd w:val="clear" w:color="000000" w:fill="FFFFFF"/>
            <w:hideMark/>
          </w:tcPr>
          <w:p w14:paraId="32A55608" w14:textId="77777777" w:rsidR="003D0E65" w:rsidRPr="00084A36" w:rsidRDefault="003D0E65" w:rsidP="00037C5C">
            <w:pPr>
              <w:spacing w:after="0"/>
              <w:rPr>
                <w:b/>
                <w:sz w:val="18"/>
                <w:szCs w:val="18"/>
                <w:lang w:val="en-US"/>
              </w:rPr>
            </w:pPr>
            <w:r w:rsidRPr="00084A36">
              <w:rPr>
                <w:b/>
                <w:sz w:val="18"/>
                <w:szCs w:val="18"/>
                <w:lang w:val="en-US"/>
              </w:rPr>
              <w:t>MPR</w:t>
            </w:r>
            <w:r w:rsidRPr="00084A36">
              <w:rPr>
                <w:b/>
                <w:sz w:val="18"/>
                <w:szCs w:val="18"/>
                <w:vertAlign w:val="subscript"/>
                <w:lang w:val="en-US"/>
              </w:rPr>
              <w:t>WT</w:t>
            </w:r>
            <w:r w:rsidRPr="00084A36">
              <w:rPr>
                <w:b/>
                <w:sz w:val="18"/>
                <w:szCs w:val="18"/>
                <w:lang w:val="en-US"/>
              </w:rPr>
              <w:t>, BW</w:t>
            </w:r>
            <w:r w:rsidRPr="00084A36">
              <w:rPr>
                <w:b/>
                <w:sz w:val="18"/>
                <w:szCs w:val="18"/>
                <w:vertAlign w:val="subscript"/>
                <w:lang w:val="en-US"/>
              </w:rPr>
              <w:t>channel</w:t>
            </w:r>
            <w:r w:rsidRPr="00084A36">
              <w:rPr>
                <w:b/>
                <w:sz w:val="18"/>
                <w:szCs w:val="18"/>
                <w:lang w:val="en-US"/>
              </w:rPr>
              <w:t xml:space="preserve"> = 800 MHz</w:t>
            </w:r>
          </w:p>
        </w:tc>
      </w:tr>
      <w:tr w:rsidR="003D0E65" w:rsidRPr="00A2483F" w14:paraId="00D159B9" w14:textId="77777777" w:rsidTr="00037C5C">
        <w:trPr>
          <w:trHeight w:val="187"/>
          <w:jc w:val="center"/>
        </w:trPr>
        <w:tc>
          <w:tcPr>
            <w:tcW w:w="2720" w:type="dxa"/>
            <w:gridSpan w:val="2"/>
            <w:tcBorders>
              <w:top w:val="nil"/>
            </w:tcBorders>
            <w:shd w:val="clear" w:color="auto" w:fill="auto"/>
            <w:noWrap/>
            <w:hideMark/>
          </w:tcPr>
          <w:p w14:paraId="0182E846" w14:textId="77777777" w:rsidR="003D0E65" w:rsidRPr="00084A36" w:rsidRDefault="003D0E65" w:rsidP="00037C5C">
            <w:pPr>
              <w:spacing w:after="0"/>
              <w:rPr>
                <w:b/>
                <w:sz w:val="18"/>
                <w:szCs w:val="18"/>
                <w:lang w:val="en-US"/>
              </w:rPr>
            </w:pPr>
          </w:p>
        </w:tc>
        <w:tc>
          <w:tcPr>
            <w:tcW w:w="2440" w:type="dxa"/>
            <w:shd w:val="clear" w:color="auto" w:fill="auto"/>
            <w:noWrap/>
            <w:hideMark/>
          </w:tcPr>
          <w:p w14:paraId="161569C6" w14:textId="77777777" w:rsidR="003D0E65" w:rsidRPr="00084A36" w:rsidRDefault="003D0E65" w:rsidP="00037C5C">
            <w:pPr>
              <w:spacing w:after="0"/>
              <w:rPr>
                <w:b/>
                <w:sz w:val="18"/>
                <w:szCs w:val="18"/>
                <w:lang w:val="en-US"/>
              </w:rPr>
            </w:pPr>
            <w:r w:rsidRPr="00084A36">
              <w:rPr>
                <w:b/>
                <w:sz w:val="18"/>
                <w:szCs w:val="18"/>
                <w:lang w:val="en-US"/>
              </w:rPr>
              <w:t>Inner RB allocations,</w:t>
            </w:r>
          </w:p>
          <w:p w14:paraId="4E878814" w14:textId="77777777" w:rsidR="003D0E65" w:rsidRPr="00084A36" w:rsidRDefault="003D0E65" w:rsidP="00037C5C">
            <w:pPr>
              <w:spacing w:after="0"/>
              <w:rPr>
                <w:b/>
                <w:sz w:val="18"/>
                <w:szCs w:val="18"/>
                <w:lang w:val="en-US"/>
              </w:rPr>
            </w:pPr>
            <w:r w:rsidRPr="00084A36">
              <w:rPr>
                <w:b/>
                <w:sz w:val="18"/>
                <w:szCs w:val="18"/>
                <w:lang w:val="en-US"/>
              </w:rPr>
              <w:t>Region 1</w:t>
            </w:r>
          </w:p>
        </w:tc>
        <w:tc>
          <w:tcPr>
            <w:tcW w:w="2250" w:type="dxa"/>
            <w:shd w:val="clear" w:color="auto" w:fill="auto"/>
            <w:noWrap/>
            <w:hideMark/>
          </w:tcPr>
          <w:p w14:paraId="407C409E" w14:textId="77777777" w:rsidR="003D0E65" w:rsidRPr="00084A36" w:rsidRDefault="003D0E65" w:rsidP="00037C5C">
            <w:pPr>
              <w:spacing w:after="0"/>
              <w:rPr>
                <w:b/>
                <w:sz w:val="18"/>
                <w:szCs w:val="18"/>
                <w:lang w:val="en-US"/>
              </w:rPr>
            </w:pPr>
            <w:r w:rsidRPr="00084A36">
              <w:rPr>
                <w:b/>
                <w:sz w:val="18"/>
                <w:szCs w:val="18"/>
                <w:lang w:val="en-US"/>
              </w:rPr>
              <w:t>Edge RB allocations</w:t>
            </w:r>
          </w:p>
          <w:p w14:paraId="79C7CB5B" w14:textId="77777777" w:rsidR="003D0E65" w:rsidRPr="00084A36" w:rsidRDefault="003D0E65" w:rsidP="00037C5C">
            <w:pPr>
              <w:spacing w:after="0"/>
              <w:rPr>
                <w:b/>
                <w:sz w:val="18"/>
                <w:szCs w:val="18"/>
                <w:lang w:val="en-US"/>
              </w:rPr>
            </w:pPr>
          </w:p>
        </w:tc>
      </w:tr>
      <w:tr w:rsidR="003D0E65" w:rsidRPr="00A2483F" w14:paraId="4F59E03A" w14:textId="77777777" w:rsidTr="00037C5C">
        <w:trPr>
          <w:trHeight w:val="187"/>
          <w:jc w:val="center"/>
        </w:trPr>
        <w:tc>
          <w:tcPr>
            <w:tcW w:w="1540" w:type="dxa"/>
            <w:tcBorders>
              <w:bottom w:val="nil"/>
            </w:tcBorders>
            <w:shd w:val="clear" w:color="auto" w:fill="auto"/>
            <w:vAlign w:val="center"/>
            <w:hideMark/>
          </w:tcPr>
          <w:p w14:paraId="7A6BC4D4" w14:textId="77777777" w:rsidR="003D0E65" w:rsidRPr="00084A36" w:rsidRDefault="003D0E65" w:rsidP="00037C5C">
            <w:pPr>
              <w:spacing w:after="0"/>
              <w:rPr>
                <w:sz w:val="18"/>
                <w:szCs w:val="18"/>
                <w:lang w:val="en-US"/>
              </w:rPr>
            </w:pPr>
            <w:r w:rsidRPr="00084A36">
              <w:rPr>
                <w:sz w:val="18"/>
                <w:szCs w:val="18"/>
                <w:lang w:val="en-US"/>
              </w:rPr>
              <w:t>DFT-s-OFDM</w:t>
            </w:r>
          </w:p>
        </w:tc>
        <w:tc>
          <w:tcPr>
            <w:tcW w:w="1180" w:type="dxa"/>
            <w:shd w:val="clear" w:color="auto" w:fill="auto"/>
            <w:noWrap/>
            <w:vAlign w:val="center"/>
            <w:hideMark/>
          </w:tcPr>
          <w:p w14:paraId="136AE2D2" w14:textId="77777777" w:rsidR="003D0E65" w:rsidRPr="00084A36" w:rsidRDefault="003D0E65" w:rsidP="00037C5C">
            <w:pPr>
              <w:spacing w:after="0"/>
              <w:rPr>
                <w:sz w:val="18"/>
                <w:szCs w:val="18"/>
                <w:lang w:val="en-US"/>
              </w:rPr>
            </w:pPr>
            <w:r w:rsidRPr="00084A36">
              <w:rPr>
                <w:sz w:val="18"/>
                <w:szCs w:val="18"/>
                <w:lang w:val="en-US"/>
              </w:rPr>
              <w:t>Pi/2 BPSK</w:t>
            </w:r>
          </w:p>
        </w:tc>
        <w:tc>
          <w:tcPr>
            <w:tcW w:w="2440" w:type="dxa"/>
            <w:shd w:val="clear" w:color="auto" w:fill="auto"/>
            <w:noWrap/>
            <w:vAlign w:val="center"/>
          </w:tcPr>
          <w:p w14:paraId="068C3D3A" w14:textId="77777777" w:rsidR="003D0E65" w:rsidRPr="00084A36" w:rsidRDefault="003D0E65" w:rsidP="00037C5C">
            <w:pPr>
              <w:spacing w:after="0"/>
              <w:rPr>
                <w:sz w:val="18"/>
                <w:szCs w:val="18"/>
                <w:lang w:val="en-US"/>
              </w:rPr>
            </w:pPr>
            <w:r w:rsidRPr="00084A36">
              <w:rPr>
                <w:sz w:val="18"/>
                <w:szCs w:val="18"/>
                <w:lang w:val="en-US"/>
              </w:rPr>
              <w:t>0.0</w:t>
            </w:r>
          </w:p>
        </w:tc>
        <w:tc>
          <w:tcPr>
            <w:tcW w:w="2250" w:type="dxa"/>
            <w:shd w:val="clear" w:color="auto" w:fill="auto"/>
            <w:noWrap/>
            <w:vAlign w:val="center"/>
          </w:tcPr>
          <w:p w14:paraId="4D15909E" w14:textId="77777777" w:rsidR="003D0E65" w:rsidRPr="00084A36" w:rsidRDefault="003D0E65" w:rsidP="00037C5C">
            <w:pPr>
              <w:spacing w:after="0"/>
              <w:rPr>
                <w:sz w:val="18"/>
                <w:szCs w:val="18"/>
                <w:lang w:val="en-US"/>
              </w:rPr>
            </w:pPr>
            <w:r w:rsidRPr="00084A36">
              <w:rPr>
                <w:sz w:val="18"/>
                <w:szCs w:val="18"/>
                <w:lang w:val="x-none"/>
              </w:rPr>
              <w:t>≤ 4.0</w:t>
            </w:r>
          </w:p>
        </w:tc>
      </w:tr>
      <w:tr w:rsidR="003D0E65" w:rsidRPr="00A2483F" w14:paraId="05FE6141" w14:textId="77777777" w:rsidTr="00037C5C">
        <w:trPr>
          <w:trHeight w:val="187"/>
          <w:jc w:val="center"/>
        </w:trPr>
        <w:tc>
          <w:tcPr>
            <w:tcW w:w="1540" w:type="dxa"/>
            <w:tcBorders>
              <w:top w:val="nil"/>
              <w:bottom w:val="nil"/>
            </w:tcBorders>
            <w:shd w:val="clear" w:color="auto" w:fill="auto"/>
            <w:vAlign w:val="center"/>
            <w:hideMark/>
          </w:tcPr>
          <w:p w14:paraId="45FC0150" w14:textId="77777777" w:rsidR="003D0E65" w:rsidRPr="00084A36" w:rsidRDefault="003D0E65" w:rsidP="00037C5C">
            <w:pPr>
              <w:spacing w:after="0"/>
              <w:rPr>
                <w:sz w:val="18"/>
                <w:szCs w:val="18"/>
                <w:lang w:val="en-US"/>
              </w:rPr>
            </w:pPr>
          </w:p>
        </w:tc>
        <w:tc>
          <w:tcPr>
            <w:tcW w:w="1180" w:type="dxa"/>
            <w:shd w:val="clear" w:color="auto" w:fill="auto"/>
            <w:noWrap/>
            <w:vAlign w:val="center"/>
            <w:hideMark/>
          </w:tcPr>
          <w:p w14:paraId="6FCB37A5" w14:textId="77777777" w:rsidR="003D0E65" w:rsidRPr="00084A36" w:rsidRDefault="003D0E65" w:rsidP="00037C5C">
            <w:pPr>
              <w:spacing w:after="0"/>
              <w:rPr>
                <w:sz w:val="18"/>
                <w:szCs w:val="18"/>
                <w:lang w:val="en-US"/>
              </w:rPr>
            </w:pPr>
            <w:r w:rsidRPr="00084A36">
              <w:rPr>
                <w:sz w:val="18"/>
                <w:szCs w:val="18"/>
                <w:lang w:val="en-US"/>
              </w:rPr>
              <w:t>QPSK</w:t>
            </w:r>
          </w:p>
        </w:tc>
        <w:tc>
          <w:tcPr>
            <w:tcW w:w="2440" w:type="dxa"/>
            <w:shd w:val="clear" w:color="auto" w:fill="auto"/>
            <w:noWrap/>
            <w:vAlign w:val="center"/>
          </w:tcPr>
          <w:p w14:paraId="6222B01F" w14:textId="77777777" w:rsidR="003D0E65" w:rsidRPr="00084A36" w:rsidRDefault="003D0E65" w:rsidP="00037C5C">
            <w:pPr>
              <w:spacing w:after="0"/>
              <w:rPr>
                <w:sz w:val="18"/>
                <w:szCs w:val="18"/>
                <w:lang w:val="en-US"/>
              </w:rPr>
            </w:pPr>
            <w:r w:rsidRPr="00084A36">
              <w:rPr>
                <w:sz w:val="18"/>
                <w:szCs w:val="18"/>
                <w:lang w:val="en-US"/>
              </w:rPr>
              <w:t>0.0</w:t>
            </w:r>
          </w:p>
        </w:tc>
        <w:tc>
          <w:tcPr>
            <w:tcW w:w="2250" w:type="dxa"/>
            <w:shd w:val="clear" w:color="auto" w:fill="auto"/>
            <w:noWrap/>
            <w:vAlign w:val="center"/>
          </w:tcPr>
          <w:p w14:paraId="67CB86C7" w14:textId="77777777" w:rsidR="003D0E65" w:rsidRPr="00084A36" w:rsidRDefault="003D0E65" w:rsidP="00037C5C">
            <w:pPr>
              <w:spacing w:after="0"/>
              <w:rPr>
                <w:sz w:val="18"/>
                <w:szCs w:val="18"/>
                <w:lang w:val="en-US"/>
              </w:rPr>
            </w:pPr>
            <w:r w:rsidRPr="00084A36">
              <w:rPr>
                <w:sz w:val="18"/>
                <w:szCs w:val="18"/>
                <w:lang w:val="x-none"/>
              </w:rPr>
              <w:t>≤ 4.0</w:t>
            </w:r>
          </w:p>
        </w:tc>
      </w:tr>
      <w:tr w:rsidR="003D0E65" w:rsidRPr="00A2483F" w14:paraId="77153297" w14:textId="77777777" w:rsidTr="00037C5C">
        <w:trPr>
          <w:trHeight w:val="187"/>
          <w:jc w:val="center"/>
        </w:trPr>
        <w:tc>
          <w:tcPr>
            <w:tcW w:w="1540" w:type="dxa"/>
            <w:tcBorders>
              <w:top w:val="nil"/>
              <w:bottom w:val="nil"/>
            </w:tcBorders>
            <w:shd w:val="clear" w:color="auto" w:fill="auto"/>
            <w:vAlign w:val="center"/>
            <w:hideMark/>
          </w:tcPr>
          <w:p w14:paraId="0AE5AFBE" w14:textId="77777777" w:rsidR="003D0E65" w:rsidRPr="00084A36" w:rsidRDefault="003D0E65" w:rsidP="00037C5C">
            <w:pPr>
              <w:spacing w:after="0"/>
              <w:rPr>
                <w:sz w:val="18"/>
                <w:szCs w:val="18"/>
                <w:lang w:val="en-US"/>
              </w:rPr>
            </w:pPr>
          </w:p>
        </w:tc>
        <w:tc>
          <w:tcPr>
            <w:tcW w:w="1180" w:type="dxa"/>
            <w:shd w:val="clear" w:color="auto" w:fill="auto"/>
            <w:noWrap/>
            <w:vAlign w:val="center"/>
            <w:hideMark/>
          </w:tcPr>
          <w:p w14:paraId="2893B72F" w14:textId="77777777" w:rsidR="003D0E65" w:rsidRPr="00084A36" w:rsidRDefault="003D0E65" w:rsidP="00037C5C">
            <w:pPr>
              <w:spacing w:after="0"/>
              <w:rPr>
                <w:sz w:val="18"/>
                <w:szCs w:val="18"/>
                <w:lang w:val="en-US"/>
              </w:rPr>
            </w:pPr>
            <w:r w:rsidRPr="00084A36">
              <w:rPr>
                <w:sz w:val="18"/>
                <w:szCs w:val="18"/>
                <w:lang w:val="en-US"/>
              </w:rPr>
              <w:t>16 QAM</w:t>
            </w:r>
          </w:p>
        </w:tc>
        <w:tc>
          <w:tcPr>
            <w:tcW w:w="2440" w:type="dxa"/>
            <w:shd w:val="clear" w:color="auto" w:fill="auto"/>
            <w:noWrap/>
            <w:vAlign w:val="center"/>
          </w:tcPr>
          <w:p w14:paraId="45E75187" w14:textId="77777777" w:rsidR="003D0E65" w:rsidRPr="00084A36" w:rsidRDefault="003D0E65" w:rsidP="00037C5C">
            <w:pPr>
              <w:spacing w:after="0"/>
              <w:rPr>
                <w:sz w:val="18"/>
                <w:szCs w:val="18"/>
                <w:lang w:val="en-US"/>
              </w:rPr>
            </w:pPr>
            <w:r w:rsidRPr="00084A36">
              <w:rPr>
                <w:sz w:val="18"/>
                <w:szCs w:val="18"/>
                <w:lang w:val="x-none"/>
              </w:rPr>
              <w:t>≤ 5.5</w:t>
            </w:r>
          </w:p>
        </w:tc>
        <w:tc>
          <w:tcPr>
            <w:tcW w:w="2250" w:type="dxa"/>
            <w:shd w:val="clear" w:color="auto" w:fill="auto"/>
            <w:noWrap/>
            <w:vAlign w:val="center"/>
          </w:tcPr>
          <w:p w14:paraId="562F7E82" w14:textId="77777777" w:rsidR="003D0E65" w:rsidRPr="00084A36" w:rsidRDefault="003D0E65" w:rsidP="00037C5C">
            <w:pPr>
              <w:spacing w:after="0"/>
              <w:rPr>
                <w:sz w:val="18"/>
                <w:szCs w:val="18"/>
                <w:lang w:val="en-US"/>
              </w:rPr>
            </w:pPr>
            <w:r w:rsidRPr="00084A36">
              <w:rPr>
                <w:sz w:val="18"/>
                <w:szCs w:val="18"/>
                <w:lang w:val="x-none"/>
              </w:rPr>
              <w:t>≤ 5.5</w:t>
            </w:r>
          </w:p>
        </w:tc>
      </w:tr>
      <w:tr w:rsidR="003D0E65" w:rsidRPr="00A2483F" w14:paraId="233508AA" w14:textId="77777777" w:rsidTr="00037C5C">
        <w:trPr>
          <w:trHeight w:val="187"/>
          <w:jc w:val="center"/>
        </w:trPr>
        <w:tc>
          <w:tcPr>
            <w:tcW w:w="1540" w:type="dxa"/>
            <w:tcBorders>
              <w:top w:val="nil"/>
              <w:bottom w:val="single" w:sz="4" w:space="0" w:color="auto"/>
            </w:tcBorders>
            <w:shd w:val="clear" w:color="auto" w:fill="auto"/>
            <w:vAlign w:val="center"/>
            <w:hideMark/>
          </w:tcPr>
          <w:p w14:paraId="0342C43E" w14:textId="77777777" w:rsidR="003D0E65" w:rsidRPr="00084A36" w:rsidRDefault="003D0E65" w:rsidP="00037C5C">
            <w:pPr>
              <w:spacing w:after="0"/>
              <w:rPr>
                <w:sz w:val="18"/>
                <w:szCs w:val="18"/>
                <w:lang w:val="en-US"/>
              </w:rPr>
            </w:pPr>
          </w:p>
        </w:tc>
        <w:tc>
          <w:tcPr>
            <w:tcW w:w="1180" w:type="dxa"/>
            <w:shd w:val="clear" w:color="auto" w:fill="auto"/>
            <w:noWrap/>
            <w:vAlign w:val="center"/>
            <w:hideMark/>
          </w:tcPr>
          <w:p w14:paraId="336F3BE4" w14:textId="77777777" w:rsidR="003D0E65" w:rsidRPr="00084A36" w:rsidRDefault="003D0E65" w:rsidP="00037C5C">
            <w:pPr>
              <w:spacing w:after="0"/>
              <w:rPr>
                <w:sz w:val="18"/>
                <w:szCs w:val="18"/>
                <w:lang w:val="en-US"/>
              </w:rPr>
            </w:pPr>
            <w:r w:rsidRPr="00084A36">
              <w:rPr>
                <w:sz w:val="18"/>
                <w:szCs w:val="18"/>
                <w:lang w:val="en-US"/>
              </w:rPr>
              <w:t>64 QAM</w:t>
            </w:r>
          </w:p>
        </w:tc>
        <w:tc>
          <w:tcPr>
            <w:tcW w:w="2440" w:type="dxa"/>
            <w:shd w:val="clear" w:color="auto" w:fill="auto"/>
            <w:noWrap/>
            <w:vAlign w:val="center"/>
          </w:tcPr>
          <w:p w14:paraId="4D596A9A" w14:textId="77777777" w:rsidR="003D0E65" w:rsidRPr="00084A36" w:rsidRDefault="003D0E65" w:rsidP="00037C5C">
            <w:pPr>
              <w:spacing w:after="0"/>
              <w:rPr>
                <w:sz w:val="18"/>
                <w:szCs w:val="18"/>
                <w:lang w:val="en-US"/>
              </w:rPr>
            </w:pPr>
            <w:r w:rsidRPr="00084A36">
              <w:rPr>
                <w:sz w:val="18"/>
                <w:szCs w:val="18"/>
                <w:lang w:val="x-none"/>
              </w:rPr>
              <w:t>≤ 7.5</w:t>
            </w:r>
          </w:p>
        </w:tc>
        <w:tc>
          <w:tcPr>
            <w:tcW w:w="2250" w:type="dxa"/>
            <w:shd w:val="clear" w:color="auto" w:fill="auto"/>
            <w:noWrap/>
            <w:vAlign w:val="center"/>
          </w:tcPr>
          <w:p w14:paraId="7A5B7F71" w14:textId="77777777" w:rsidR="003D0E65" w:rsidRPr="00084A36" w:rsidRDefault="003D0E65" w:rsidP="00037C5C">
            <w:pPr>
              <w:spacing w:after="0"/>
              <w:rPr>
                <w:sz w:val="18"/>
                <w:szCs w:val="18"/>
                <w:lang w:val="en-US"/>
              </w:rPr>
            </w:pPr>
            <w:r w:rsidRPr="00084A36">
              <w:rPr>
                <w:sz w:val="18"/>
                <w:szCs w:val="18"/>
                <w:lang w:val="x-none"/>
              </w:rPr>
              <w:t>≤ 7.5</w:t>
            </w:r>
          </w:p>
        </w:tc>
      </w:tr>
      <w:tr w:rsidR="003D0E65" w:rsidRPr="00A2483F" w14:paraId="2B92FA87" w14:textId="77777777" w:rsidTr="00037C5C">
        <w:trPr>
          <w:trHeight w:val="187"/>
          <w:jc w:val="center"/>
        </w:trPr>
        <w:tc>
          <w:tcPr>
            <w:tcW w:w="1540" w:type="dxa"/>
            <w:tcBorders>
              <w:bottom w:val="nil"/>
            </w:tcBorders>
            <w:shd w:val="clear" w:color="auto" w:fill="auto"/>
            <w:noWrap/>
            <w:vAlign w:val="center"/>
            <w:hideMark/>
          </w:tcPr>
          <w:p w14:paraId="449A29EA" w14:textId="77777777" w:rsidR="003D0E65" w:rsidRPr="00084A36" w:rsidRDefault="003D0E65" w:rsidP="00037C5C">
            <w:pPr>
              <w:spacing w:after="0"/>
              <w:rPr>
                <w:sz w:val="18"/>
                <w:szCs w:val="18"/>
                <w:lang w:val="en-US"/>
              </w:rPr>
            </w:pPr>
            <w:r w:rsidRPr="00084A36">
              <w:rPr>
                <w:sz w:val="18"/>
                <w:szCs w:val="18"/>
                <w:lang w:val="en-US"/>
              </w:rPr>
              <w:t>CP-OFDM</w:t>
            </w:r>
          </w:p>
        </w:tc>
        <w:tc>
          <w:tcPr>
            <w:tcW w:w="1180" w:type="dxa"/>
            <w:shd w:val="clear" w:color="auto" w:fill="auto"/>
            <w:noWrap/>
            <w:vAlign w:val="center"/>
            <w:hideMark/>
          </w:tcPr>
          <w:p w14:paraId="6946CCC6" w14:textId="77777777" w:rsidR="003D0E65" w:rsidRPr="00084A36" w:rsidRDefault="003D0E65" w:rsidP="00037C5C">
            <w:pPr>
              <w:spacing w:after="0"/>
              <w:rPr>
                <w:sz w:val="18"/>
                <w:szCs w:val="18"/>
                <w:lang w:val="en-US"/>
              </w:rPr>
            </w:pPr>
            <w:r w:rsidRPr="00084A36">
              <w:rPr>
                <w:sz w:val="18"/>
                <w:szCs w:val="18"/>
                <w:lang w:val="en-US"/>
              </w:rPr>
              <w:t>QPSK</w:t>
            </w:r>
          </w:p>
        </w:tc>
        <w:tc>
          <w:tcPr>
            <w:tcW w:w="2440" w:type="dxa"/>
            <w:shd w:val="clear" w:color="auto" w:fill="auto"/>
            <w:noWrap/>
            <w:vAlign w:val="center"/>
          </w:tcPr>
          <w:p w14:paraId="5C2AAECE" w14:textId="77777777" w:rsidR="003D0E65" w:rsidRPr="00084A36" w:rsidRDefault="003D0E65" w:rsidP="00037C5C">
            <w:pPr>
              <w:spacing w:after="0"/>
              <w:rPr>
                <w:sz w:val="18"/>
                <w:szCs w:val="18"/>
                <w:lang w:val="en-US"/>
              </w:rPr>
            </w:pPr>
            <w:r w:rsidRPr="00084A36">
              <w:rPr>
                <w:sz w:val="18"/>
                <w:szCs w:val="18"/>
                <w:lang w:val="x-none"/>
              </w:rPr>
              <w:t>≤ 6.0</w:t>
            </w:r>
          </w:p>
        </w:tc>
        <w:tc>
          <w:tcPr>
            <w:tcW w:w="2250" w:type="dxa"/>
            <w:shd w:val="clear" w:color="auto" w:fill="auto"/>
            <w:noWrap/>
            <w:vAlign w:val="center"/>
          </w:tcPr>
          <w:p w14:paraId="6C80FDBC" w14:textId="77777777" w:rsidR="003D0E65" w:rsidRPr="00084A36" w:rsidRDefault="003D0E65" w:rsidP="00037C5C">
            <w:pPr>
              <w:spacing w:after="0"/>
              <w:rPr>
                <w:sz w:val="18"/>
                <w:szCs w:val="18"/>
                <w:lang w:val="en-US"/>
              </w:rPr>
            </w:pPr>
            <w:r w:rsidRPr="00084A36">
              <w:rPr>
                <w:sz w:val="18"/>
                <w:szCs w:val="18"/>
                <w:lang w:val="x-none"/>
              </w:rPr>
              <w:t>≤ 6.0</w:t>
            </w:r>
          </w:p>
        </w:tc>
      </w:tr>
      <w:tr w:rsidR="003D0E65" w:rsidRPr="00A2483F" w14:paraId="0C239D8F" w14:textId="77777777" w:rsidTr="00037C5C">
        <w:trPr>
          <w:trHeight w:val="187"/>
          <w:jc w:val="center"/>
        </w:trPr>
        <w:tc>
          <w:tcPr>
            <w:tcW w:w="1540" w:type="dxa"/>
            <w:tcBorders>
              <w:top w:val="nil"/>
              <w:bottom w:val="nil"/>
            </w:tcBorders>
            <w:shd w:val="clear" w:color="auto" w:fill="auto"/>
            <w:vAlign w:val="center"/>
            <w:hideMark/>
          </w:tcPr>
          <w:p w14:paraId="40A1CFCE" w14:textId="77777777" w:rsidR="003D0E65" w:rsidRPr="00084A36" w:rsidRDefault="003D0E65" w:rsidP="00037C5C">
            <w:pPr>
              <w:spacing w:after="0"/>
              <w:rPr>
                <w:sz w:val="18"/>
                <w:szCs w:val="18"/>
                <w:lang w:val="en-US"/>
              </w:rPr>
            </w:pPr>
          </w:p>
        </w:tc>
        <w:tc>
          <w:tcPr>
            <w:tcW w:w="1180" w:type="dxa"/>
            <w:shd w:val="clear" w:color="auto" w:fill="auto"/>
            <w:noWrap/>
            <w:vAlign w:val="center"/>
            <w:hideMark/>
          </w:tcPr>
          <w:p w14:paraId="1AADE59C" w14:textId="77777777" w:rsidR="003D0E65" w:rsidRPr="00084A36" w:rsidRDefault="003D0E65" w:rsidP="00037C5C">
            <w:pPr>
              <w:spacing w:after="0"/>
              <w:rPr>
                <w:sz w:val="18"/>
                <w:szCs w:val="18"/>
                <w:lang w:val="en-US"/>
              </w:rPr>
            </w:pPr>
            <w:r w:rsidRPr="00084A36">
              <w:rPr>
                <w:sz w:val="18"/>
                <w:szCs w:val="18"/>
                <w:lang w:val="en-US"/>
              </w:rPr>
              <w:t>16 QAM</w:t>
            </w:r>
          </w:p>
        </w:tc>
        <w:tc>
          <w:tcPr>
            <w:tcW w:w="2440" w:type="dxa"/>
            <w:shd w:val="clear" w:color="auto" w:fill="auto"/>
            <w:noWrap/>
            <w:vAlign w:val="center"/>
          </w:tcPr>
          <w:p w14:paraId="1C4E47FF" w14:textId="77777777" w:rsidR="003D0E65" w:rsidRPr="00084A36" w:rsidRDefault="003D0E65" w:rsidP="00037C5C">
            <w:pPr>
              <w:spacing w:after="0"/>
              <w:rPr>
                <w:sz w:val="18"/>
                <w:szCs w:val="18"/>
                <w:lang w:val="en-US"/>
              </w:rPr>
            </w:pPr>
            <w:r w:rsidRPr="00084A36">
              <w:rPr>
                <w:sz w:val="18"/>
                <w:szCs w:val="18"/>
                <w:lang w:val="x-none"/>
              </w:rPr>
              <w:t>≤ 7.5</w:t>
            </w:r>
          </w:p>
        </w:tc>
        <w:tc>
          <w:tcPr>
            <w:tcW w:w="2250" w:type="dxa"/>
            <w:shd w:val="clear" w:color="auto" w:fill="auto"/>
            <w:noWrap/>
            <w:vAlign w:val="center"/>
          </w:tcPr>
          <w:p w14:paraId="022CCF91" w14:textId="77777777" w:rsidR="003D0E65" w:rsidRPr="00084A36" w:rsidRDefault="003D0E65" w:rsidP="00037C5C">
            <w:pPr>
              <w:spacing w:after="0"/>
              <w:rPr>
                <w:sz w:val="18"/>
                <w:szCs w:val="18"/>
                <w:lang w:val="en-US"/>
              </w:rPr>
            </w:pPr>
            <w:r w:rsidRPr="00084A36">
              <w:rPr>
                <w:sz w:val="18"/>
                <w:szCs w:val="18"/>
                <w:lang w:val="x-none"/>
              </w:rPr>
              <w:t>≤ 7.5</w:t>
            </w:r>
          </w:p>
        </w:tc>
      </w:tr>
      <w:tr w:rsidR="003D0E65" w:rsidRPr="00A2483F" w14:paraId="1BC95B10" w14:textId="77777777" w:rsidTr="00037C5C">
        <w:trPr>
          <w:trHeight w:val="187"/>
          <w:jc w:val="center"/>
        </w:trPr>
        <w:tc>
          <w:tcPr>
            <w:tcW w:w="1540" w:type="dxa"/>
            <w:tcBorders>
              <w:top w:val="nil"/>
            </w:tcBorders>
            <w:shd w:val="clear" w:color="auto" w:fill="auto"/>
            <w:vAlign w:val="center"/>
            <w:hideMark/>
          </w:tcPr>
          <w:p w14:paraId="4D602D0D" w14:textId="77777777" w:rsidR="003D0E65" w:rsidRPr="00084A36" w:rsidRDefault="003D0E65" w:rsidP="00037C5C">
            <w:pPr>
              <w:spacing w:after="0"/>
              <w:rPr>
                <w:sz w:val="18"/>
                <w:szCs w:val="18"/>
                <w:lang w:val="en-US"/>
              </w:rPr>
            </w:pPr>
          </w:p>
        </w:tc>
        <w:tc>
          <w:tcPr>
            <w:tcW w:w="1180" w:type="dxa"/>
            <w:shd w:val="clear" w:color="auto" w:fill="auto"/>
            <w:noWrap/>
            <w:vAlign w:val="center"/>
            <w:hideMark/>
          </w:tcPr>
          <w:p w14:paraId="7DAD1BBC" w14:textId="77777777" w:rsidR="003D0E65" w:rsidRPr="00084A36" w:rsidRDefault="003D0E65" w:rsidP="00037C5C">
            <w:pPr>
              <w:spacing w:after="0"/>
              <w:rPr>
                <w:sz w:val="18"/>
                <w:szCs w:val="18"/>
                <w:lang w:val="en-US"/>
              </w:rPr>
            </w:pPr>
            <w:r w:rsidRPr="00084A36">
              <w:rPr>
                <w:sz w:val="18"/>
                <w:szCs w:val="18"/>
                <w:lang w:val="en-US"/>
              </w:rPr>
              <w:t>64 QAM</w:t>
            </w:r>
          </w:p>
        </w:tc>
        <w:tc>
          <w:tcPr>
            <w:tcW w:w="2440" w:type="dxa"/>
            <w:shd w:val="clear" w:color="auto" w:fill="auto"/>
            <w:noWrap/>
            <w:vAlign w:val="center"/>
          </w:tcPr>
          <w:p w14:paraId="750DEBE9" w14:textId="77777777" w:rsidR="003D0E65" w:rsidRPr="00084A36" w:rsidRDefault="003D0E65" w:rsidP="00037C5C">
            <w:pPr>
              <w:spacing w:after="0"/>
              <w:rPr>
                <w:sz w:val="18"/>
                <w:szCs w:val="18"/>
                <w:lang w:val="en-US"/>
              </w:rPr>
            </w:pPr>
            <w:r w:rsidRPr="00084A36">
              <w:rPr>
                <w:sz w:val="18"/>
                <w:szCs w:val="18"/>
                <w:lang w:val="x-none"/>
              </w:rPr>
              <w:t>≤ 10.0</w:t>
            </w:r>
          </w:p>
        </w:tc>
        <w:tc>
          <w:tcPr>
            <w:tcW w:w="2250" w:type="dxa"/>
            <w:shd w:val="clear" w:color="auto" w:fill="auto"/>
            <w:noWrap/>
            <w:vAlign w:val="center"/>
          </w:tcPr>
          <w:p w14:paraId="32204A26" w14:textId="77777777" w:rsidR="003D0E65" w:rsidRPr="00084A36" w:rsidRDefault="003D0E65" w:rsidP="00037C5C">
            <w:pPr>
              <w:spacing w:after="0"/>
              <w:rPr>
                <w:sz w:val="18"/>
                <w:szCs w:val="18"/>
                <w:lang w:val="en-US"/>
              </w:rPr>
            </w:pPr>
            <w:r w:rsidRPr="00084A36">
              <w:rPr>
                <w:sz w:val="18"/>
                <w:szCs w:val="18"/>
                <w:lang w:val="x-none"/>
              </w:rPr>
              <w:t>≤ 10.0</w:t>
            </w:r>
          </w:p>
        </w:tc>
      </w:tr>
    </w:tbl>
    <w:p w14:paraId="16B744B0" w14:textId="77777777" w:rsidR="003D0E65" w:rsidRPr="00A2483F" w:rsidRDefault="003D0E65" w:rsidP="003D0E65">
      <w:pPr>
        <w:spacing w:before="180"/>
        <w:jc w:val="center"/>
        <w:rPr>
          <w:b/>
          <w:lang w:val="x-none"/>
        </w:rPr>
      </w:pPr>
      <w:r w:rsidRPr="00A2483F">
        <w:rPr>
          <w:b/>
          <w:lang w:val="x-none"/>
        </w:rPr>
        <w:t>Table 6.2.2.3-4 MPR</w:t>
      </w:r>
      <w:r w:rsidRPr="00A2483F">
        <w:rPr>
          <w:b/>
          <w:vertAlign w:val="subscript"/>
          <w:lang w:val="x-none"/>
        </w:rPr>
        <w:t>WT</w:t>
      </w:r>
      <w:r w:rsidRPr="00A2483F">
        <w:rPr>
          <w:b/>
          <w:lang w:val="x-none"/>
        </w:rPr>
        <w:t xml:space="preserve"> for power class 3, BW</w:t>
      </w:r>
      <w:r w:rsidRPr="00A2483F">
        <w:rPr>
          <w:b/>
          <w:vertAlign w:val="subscript"/>
          <w:lang w:val="x-none"/>
        </w:rPr>
        <w:t>channel</w:t>
      </w:r>
      <w:r w:rsidRPr="00A2483F">
        <w:rPr>
          <w:b/>
          <w:lang w:val="x-none"/>
        </w:rPr>
        <w:t xml:space="preserve"> = 1600</w:t>
      </w:r>
      <w:r w:rsidRPr="00A2483F">
        <w:rPr>
          <w:b/>
          <w:lang w:val="en-US"/>
        </w:rPr>
        <w:t xml:space="preserve"> and 2000</w:t>
      </w:r>
      <w:r w:rsidRPr="00A2483F">
        <w:rPr>
          <w:b/>
          <w:lang w:val="x-none"/>
        </w:rPr>
        <w:t xml:space="preserve"> MHz, FR2-2</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3D0E65" w:rsidRPr="00A2483F" w14:paraId="6E3391E4" w14:textId="77777777" w:rsidTr="00037C5C">
        <w:trPr>
          <w:trHeight w:val="187"/>
          <w:jc w:val="center"/>
        </w:trPr>
        <w:tc>
          <w:tcPr>
            <w:tcW w:w="2720" w:type="dxa"/>
            <w:gridSpan w:val="2"/>
            <w:tcBorders>
              <w:bottom w:val="nil"/>
            </w:tcBorders>
            <w:shd w:val="clear" w:color="auto" w:fill="auto"/>
            <w:noWrap/>
            <w:hideMark/>
          </w:tcPr>
          <w:p w14:paraId="0FD2DF8B" w14:textId="77777777" w:rsidR="003D0E65" w:rsidRPr="00A2483F" w:rsidRDefault="003D0E65" w:rsidP="00037C5C">
            <w:pPr>
              <w:spacing w:after="0"/>
              <w:rPr>
                <w:b/>
                <w:lang w:val="en-US"/>
              </w:rPr>
            </w:pPr>
            <w:r w:rsidRPr="00A2483F">
              <w:rPr>
                <w:b/>
                <w:lang w:val="x-none"/>
              </w:rPr>
              <w:t>Modulation</w:t>
            </w:r>
          </w:p>
        </w:tc>
        <w:tc>
          <w:tcPr>
            <w:tcW w:w="4690" w:type="dxa"/>
            <w:gridSpan w:val="2"/>
            <w:shd w:val="clear" w:color="000000" w:fill="FFFFFF"/>
            <w:hideMark/>
          </w:tcPr>
          <w:p w14:paraId="27D6958A" w14:textId="77777777" w:rsidR="003D0E65" w:rsidRPr="00A2483F" w:rsidRDefault="003D0E65" w:rsidP="00037C5C">
            <w:pPr>
              <w:spacing w:after="0"/>
              <w:rPr>
                <w:b/>
                <w:lang w:val="en-US"/>
              </w:rPr>
            </w:pPr>
            <w:r w:rsidRPr="00A2483F">
              <w:rPr>
                <w:b/>
                <w:lang w:val="en-US"/>
              </w:rPr>
              <w:t>MPR</w:t>
            </w:r>
            <w:r w:rsidRPr="00A2483F">
              <w:rPr>
                <w:b/>
                <w:vertAlign w:val="subscript"/>
                <w:lang w:val="en-US"/>
              </w:rPr>
              <w:t>WT</w:t>
            </w:r>
            <w:r w:rsidRPr="00A2483F">
              <w:rPr>
                <w:b/>
                <w:lang w:val="en-US"/>
              </w:rPr>
              <w:t>, BW</w:t>
            </w:r>
            <w:r w:rsidRPr="00A2483F">
              <w:rPr>
                <w:b/>
                <w:vertAlign w:val="subscript"/>
                <w:lang w:val="en-US"/>
              </w:rPr>
              <w:t>channel</w:t>
            </w:r>
            <w:r w:rsidRPr="00A2483F">
              <w:rPr>
                <w:b/>
                <w:lang w:val="en-US"/>
              </w:rPr>
              <w:t xml:space="preserve"> = 1600 MHz</w:t>
            </w:r>
          </w:p>
        </w:tc>
      </w:tr>
      <w:tr w:rsidR="003D0E65" w:rsidRPr="00A2483F" w14:paraId="15D057BB" w14:textId="77777777" w:rsidTr="00037C5C">
        <w:trPr>
          <w:trHeight w:val="187"/>
          <w:jc w:val="center"/>
        </w:trPr>
        <w:tc>
          <w:tcPr>
            <w:tcW w:w="2720" w:type="dxa"/>
            <w:gridSpan w:val="2"/>
            <w:tcBorders>
              <w:top w:val="nil"/>
            </w:tcBorders>
            <w:shd w:val="clear" w:color="auto" w:fill="auto"/>
            <w:noWrap/>
            <w:hideMark/>
          </w:tcPr>
          <w:p w14:paraId="4B70D1F6" w14:textId="77777777" w:rsidR="003D0E65" w:rsidRPr="00A2483F" w:rsidRDefault="003D0E65" w:rsidP="00037C5C">
            <w:pPr>
              <w:spacing w:after="0"/>
              <w:rPr>
                <w:b/>
                <w:lang w:val="en-US"/>
              </w:rPr>
            </w:pPr>
          </w:p>
        </w:tc>
        <w:tc>
          <w:tcPr>
            <w:tcW w:w="2440" w:type="dxa"/>
            <w:shd w:val="clear" w:color="auto" w:fill="auto"/>
            <w:noWrap/>
            <w:hideMark/>
          </w:tcPr>
          <w:p w14:paraId="4233A734" w14:textId="77777777" w:rsidR="003D0E65" w:rsidRPr="00A2483F" w:rsidRDefault="003D0E65" w:rsidP="00037C5C">
            <w:pPr>
              <w:spacing w:after="0"/>
              <w:rPr>
                <w:b/>
                <w:lang w:val="en-US"/>
              </w:rPr>
            </w:pPr>
            <w:r w:rsidRPr="00A2483F">
              <w:rPr>
                <w:b/>
                <w:lang w:val="en-US"/>
              </w:rPr>
              <w:t>Inner RB allocations,</w:t>
            </w:r>
          </w:p>
          <w:p w14:paraId="52A251C0" w14:textId="77777777" w:rsidR="003D0E65" w:rsidRPr="00A2483F" w:rsidRDefault="003D0E65" w:rsidP="00037C5C">
            <w:pPr>
              <w:spacing w:after="0"/>
              <w:rPr>
                <w:b/>
                <w:lang w:val="en-US"/>
              </w:rPr>
            </w:pPr>
            <w:r w:rsidRPr="00A2483F">
              <w:rPr>
                <w:b/>
                <w:lang w:val="en-US"/>
              </w:rPr>
              <w:t>Region 1</w:t>
            </w:r>
          </w:p>
        </w:tc>
        <w:tc>
          <w:tcPr>
            <w:tcW w:w="2250" w:type="dxa"/>
            <w:shd w:val="clear" w:color="auto" w:fill="auto"/>
            <w:noWrap/>
            <w:hideMark/>
          </w:tcPr>
          <w:p w14:paraId="3827271D" w14:textId="77777777" w:rsidR="003D0E65" w:rsidRPr="00A2483F" w:rsidRDefault="003D0E65" w:rsidP="00037C5C">
            <w:pPr>
              <w:spacing w:after="0"/>
              <w:rPr>
                <w:b/>
                <w:lang w:val="en-US"/>
              </w:rPr>
            </w:pPr>
            <w:r w:rsidRPr="00A2483F">
              <w:rPr>
                <w:b/>
                <w:lang w:val="en-US"/>
              </w:rPr>
              <w:t>Edge RB allocations</w:t>
            </w:r>
          </w:p>
          <w:p w14:paraId="511460BF" w14:textId="77777777" w:rsidR="003D0E65" w:rsidRPr="00A2483F" w:rsidRDefault="003D0E65" w:rsidP="00037C5C">
            <w:pPr>
              <w:spacing w:after="0"/>
              <w:rPr>
                <w:b/>
                <w:lang w:val="en-US"/>
              </w:rPr>
            </w:pPr>
          </w:p>
        </w:tc>
      </w:tr>
      <w:tr w:rsidR="003D0E65" w:rsidRPr="00A2483F" w14:paraId="367A5776" w14:textId="77777777" w:rsidTr="00037C5C">
        <w:trPr>
          <w:trHeight w:val="187"/>
          <w:jc w:val="center"/>
        </w:trPr>
        <w:tc>
          <w:tcPr>
            <w:tcW w:w="1540" w:type="dxa"/>
            <w:tcBorders>
              <w:bottom w:val="nil"/>
            </w:tcBorders>
            <w:shd w:val="clear" w:color="auto" w:fill="auto"/>
            <w:vAlign w:val="center"/>
            <w:hideMark/>
          </w:tcPr>
          <w:p w14:paraId="74C25A53" w14:textId="77777777" w:rsidR="003D0E65" w:rsidRPr="00A2483F" w:rsidRDefault="003D0E65" w:rsidP="00037C5C">
            <w:pPr>
              <w:spacing w:after="0"/>
              <w:rPr>
                <w:lang w:val="en-US"/>
              </w:rPr>
            </w:pPr>
            <w:r w:rsidRPr="00A2483F">
              <w:rPr>
                <w:lang w:val="en-US"/>
              </w:rPr>
              <w:t>DFT-s-OFDM</w:t>
            </w:r>
          </w:p>
        </w:tc>
        <w:tc>
          <w:tcPr>
            <w:tcW w:w="1180" w:type="dxa"/>
            <w:shd w:val="clear" w:color="auto" w:fill="auto"/>
            <w:noWrap/>
            <w:vAlign w:val="center"/>
            <w:hideMark/>
          </w:tcPr>
          <w:p w14:paraId="5F102799" w14:textId="77777777" w:rsidR="003D0E65" w:rsidRPr="00A2483F" w:rsidRDefault="003D0E65" w:rsidP="00037C5C">
            <w:pPr>
              <w:spacing w:after="0"/>
              <w:rPr>
                <w:lang w:val="en-US"/>
              </w:rPr>
            </w:pPr>
            <w:r w:rsidRPr="00A2483F">
              <w:rPr>
                <w:lang w:val="en-US"/>
              </w:rPr>
              <w:t>Pi/2 BPSK</w:t>
            </w:r>
          </w:p>
        </w:tc>
        <w:tc>
          <w:tcPr>
            <w:tcW w:w="2440" w:type="dxa"/>
            <w:shd w:val="clear" w:color="auto" w:fill="auto"/>
            <w:noWrap/>
            <w:vAlign w:val="center"/>
          </w:tcPr>
          <w:p w14:paraId="09CC05C2" w14:textId="77777777" w:rsidR="003D0E65" w:rsidRPr="00A2483F" w:rsidRDefault="003D0E65" w:rsidP="00037C5C">
            <w:pPr>
              <w:spacing w:after="0"/>
              <w:rPr>
                <w:lang w:val="en-US"/>
              </w:rPr>
            </w:pPr>
            <w:r w:rsidRPr="00A2483F">
              <w:rPr>
                <w:lang w:val="en-US"/>
              </w:rPr>
              <w:t>0.0</w:t>
            </w:r>
          </w:p>
        </w:tc>
        <w:tc>
          <w:tcPr>
            <w:tcW w:w="2250" w:type="dxa"/>
            <w:shd w:val="clear" w:color="auto" w:fill="auto"/>
            <w:noWrap/>
            <w:vAlign w:val="center"/>
          </w:tcPr>
          <w:p w14:paraId="7305898A" w14:textId="77777777" w:rsidR="003D0E65" w:rsidRPr="00A2483F" w:rsidRDefault="003D0E65" w:rsidP="00037C5C">
            <w:pPr>
              <w:spacing w:after="0"/>
              <w:rPr>
                <w:lang w:val="en-US"/>
              </w:rPr>
            </w:pPr>
            <w:r w:rsidRPr="00A2483F">
              <w:rPr>
                <w:lang w:val="x-none"/>
              </w:rPr>
              <w:t>≤ 5.0</w:t>
            </w:r>
          </w:p>
        </w:tc>
      </w:tr>
      <w:tr w:rsidR="003D0E65" w:rsidRPr="00A2483F" w14:paraId="45EA61AA" w14:textId="77777777" w:rsidTr="00037C5C">
        <w:trPr>
          <w:trHeight w:val="187"/>
          <w:jc w:val="center"/>
        </w:trPr>
        <w:tc>
          <w:tcPr>
            <w:tcW w:w="1540" w:type="dxa"/>
            <w:tcBorders>
              <w:top w:val="nil"/>
              <w:bottom w:val="nil"/>
            </w:tcBorders>
            <w:shd w:val="clear" w:color="auto" w:fill="auto"/>
            <w:vAlign w:val="center"/>
            <w:hideMark/>
          </w:tcPr>
          <w:p w14:paraId="0E7A2C1A" w14:textId="77777777" w:rsidR="003D0E65" w:rsidRPr="00A2483F" w:rsidRDefault="003D0E65" w:rsidP="00037C5C">
            <w:pPr>
              <w:spacing w:after="0"/>
              <w:rPr>
                <w:lang w:val="en-US"/>
              </w:rPr>
            </w:pPr>
          </w:p>
        </w:tc>
        <w:tc>
          <w:tcPr>
            <w:tcW w:w="1180" w:type="dxa"/>
            <w:shd w:val="clear" w:color="auto" w:fill="auto"/>
            <w:noWrap/>
            <w:vAlign w:val="center"/>
            <w:hideMark/>
          </w:tcPr>
          <w:p w14:paraId="7FFA99F0" w14:textId="77777777" w:rsidR="003D0E65" w:rsidRPr="00A2483F" w:rsidRDefault="003D0E65" w:rsidP="00037C5C">
            <w:pPr>
              <w:spacing w:after="0"/>
              <w:rPr>
                <w:lang w:val="en-US"/>
              </w:rPr>
            </w:pPr>
            <w:r w:rsidRPr="00A2483F">
              <w:rPr>
                <w:lang w:val="en-US"/>
              </w:rPr>
              <w:t>QPSK</w:t>
            </w:r>
          </w:p>
        </w:tc>
        <w:tc>
          <w:tcPr>
            <w:tcW w:w="2440" w:type="dxa"/>
            <w:shd w:val="clear" w:color="auto" w:fill="auto"/>
            <w:noWrap/>
            <w:vAlign w:val="center"/>
          </w:tcPr>
          <w:p w14:paraId="4BF08ABE" w14:textId="77777777" w:rsidR="003D0E65" w:rsidRPr="00A2483F" w:rsidRDefault="003D0E65" w:rsidP="00037C5C">
            <w:pPr>
              <w:spacing w:after="0"/>
              <w:rPr>
                <w:lang w:val="en-US"/>
              </w:rPr>
            </w:pPr>
            <w:r w:rsidRPr="00A2483F">
              <w:rPr>
                <w:lang w:val="en-US"/>
              </w:rPr>
              <w:t>0.0</w:t>
            </w:r>
          </w:p>
        </w:tc>
        <w:tc>
          <w:tcPr>
            <w:tcW w:w="2250" w:type="dxa"/>
            <w:shd w:val="clear" w:color="auto" w:fill="auto"/>
            <w:noWrap/>
            <w:vAlign w:val="center"/>
          </w:tcPr>
          <w:p w14:paraId="66076CEB" w14:textId="77777777" w:rsidR="003D0E65" w:rsidRPr="00A2483F" w:rsidRDefault="003D0E65" w:rsidP="00037C5C">
            <w:pPr>
              <w:spacing w:after="0"/>
              <w:rPr>
                <w:lang w:val="en-US"/>
              </w:rPr>
            </w:pPr>
            <w:r w:rsidRPr="00A2483F">
              <w:rPr>
                <w:lang w:val="x-none"/>
              </w:rPr>
              <w:t>≤ 5.0</w:t>
            </w:r>
          </w:p>
        </w:tc>
      </w:tr>
      <w:tr w:rsidR="003D0E65" w:rsidRPr="00A2483F" w14:paraId="0DBD5167" w14:textId="77777777" w:rsidTr="00037C5C">
        <w:trPr>
          <w:trHeight w:val="187"/>
          <w:jc w:val="center"/>
        </w:trPr>
        <w:tc>
          <w:tcPr>
            <w:tcW w:w="1540" w:type="dxa"/>
            <w:tcBorders>
              <w:top w:val="nil"/>
              <w:bottom w:val="nil"/>
            </w:tcBorders>
            <w:shd w:val="clear" w:color="auto" w:fill="auto"/>
            <w:vAlign w:val="center"/>
            <w:hideMark/>
          </w:tcPr>
          <w:p w14:paraId="4BB19EFC" w14:textId="77777777" w:rsidR="003D0E65" w:rsidRPr="00A2483F" w:rsidRDefault="003D0E65" w:rsidP="00037C5C">
            <w:pPr>
              <w:spacing w:after="0"/>
              <w:rPr>
                <w:lang w:val="en-US"/>
              </w:rPr>
            </w:pPr>
          </w:p>
        </w:tc>
        <w:tc>
          <w:tcPr>
            <w:tcW w:w="1180" w:type="dxa"/>
            <w:shd w:val="clear" w:color="auto" w:fill="auto"/>
            <w:noWrap/>
            <w:vAlign w:val="center"/>
            <w:hideMark/>
          </w:tcPr>
          <w:p w14:paraId="782CF66C" w14:textId="77777777" w:rsidR="003D0E65" w:rsidRPr="00A2483F" w:rsidRDefault="003D0E65" w:rsidP="00037C5C">
            <w:pPr>
              <w:spacing w:after="0"/>
              <w:rPr>
                <w:lang w:val="en-US"/>
              </w:rPr>
            </w:pPr>
            <w:r w:rsidRPr="00A2483F">
              <w:rPr>
                <w:lang w:val="en-US"/>
              </w:rPr>
              <w:t>16 QAM</w:t>
            </w:r>
          </w:p>
        </w:tc>
        <w:tc>
          <w:tcPr>
            <w:tcW w:w="2440" w:type="dxa"/>
            <w:shd w:val="clear" w:color="auto" w:fill="auto"/>
            <w:noWrap/>
            <w:vAlign w:val="center"/>
          </w:tcPr>
          <w:p w14:paraId="6FF67502" w14:textId="77777777" w:rsidR="003D0E65" w:rsidRPr="00A2483F" w:rsidRDefault="003D0E65" w:rsidP="00037C5C">
            <w:pPr>
              <w:spacing w:after="0"/>
              <w:rPr>
                <w:lang w:val="en-US"/>
              </w:rPr>
            </w:pPr>
            <w:r w:rsidRPr="00A2483F">
              <w:rPr>
                <w:lang w:val="x-none"/>
              </w:rPr>
              <w:t>≤ 7.0</w:t>
            </w:r>
          </w:p>
        </w:tc>
        <w:tc>
          <w:tcPr>
            <w:tcW w:w="2250" w:type="dxa"/>
            <w:shd w:val="clear" w:color="auto" w:fill="auto"/>
            <w:noWrap/>
            <w:vAlign w:val="center"/>
          </w:tcPr>
          <w:p w14:paraId="5CF3BD98" w14:textId="77777777" w:rsidR="003D0E65" w:rsidRPr="00A2483F" w:rsidRDefault="003D0E65" w:rsidP="00037C5C">
            <w:pPr>
              <w:spacing w:after="0"/>
              <w:rPr>
                <w:lang w:val="en-US"/>
              </w:rPr>
            </w:pPr>
            <w:r w:rsidRPr="00A2483F">
              <w:rPr>
                <w:lang w:val="x-none"/>
              </w:rPr>
              <w:t>≤ 7.0</w:t>
            </w:r>
          </w:p>
        </w:tc>
      </w:tr>
      <w:tr w:rsidR="003D0E65" w:rsidRPr="00A2483F" w14:paraId="745425CB" w14:textId="77777777" w:rsidTr="00037C5C">
        <w:trPr>
          <w:trHeight w:val="187"/>
          <w:jc w:val="center"/>
        </w:trPr>
        <w:tc>
          <w:tcPr>
            <w:tcW w:w="1540" w:type="dxa"/>
            <w:tcBorders>
              <w:top w:val="nil"/>
              <w:bottom w:val="single" w:sz="4" w:space="0" w:color="auto"/>
            </w:tcBorders>
            <w:shd w:val="clear" w:color="auto" w:fill="auto"/>
            <w:vAlign w:val="center"/>
            <w:hideMark/>
          </w:tcPr>
          <w:p w14:paraId="32E8A673" w14:textId="77777777" w:rsidR="003D0E65" w:rsidRPr="00A2483F" w:rsidRDefault="003D0E65" w:rsidP="00037C5C">
            <w:pPr>
              <w:spacing w:after="0"/>
              <w:rPr>
                <w:lang w:val="en-US"/>
              </w:rPr>
            </w:pPr>
          </w:p>
        </w:tc>
        <w:tc>
          <w:tcPr>
            <w:tcW w:w="1180" w:type="dxa"/>
            <w:shd w:val="clear" w:color="auto" w:fill="auto"/>
            <w:noWrap/>
            <w:vAlign w:val="center"/>
            <w:hideMark/>
          </w:tcPr>
          <w:p w14:paraId="22464EF0" w14:textId="77777777" w:rsidR="003D0E65" w:rsidRPr="00A2483F" w:rsidRDefault="003D0E65" w:rsidP="00037C5C">
            <w:pPr>
              <w:spacing w:after="0"/>
              <w:rPr>
                <w:lang w:val="en-US"/>
              </w:rPr>
            </w:pPr>
            <w:r w:rsidRPr="00A2483F">
              <w:rPr>
                <w:lang w:val="en-US"/>
              </w:rPr>
              <w:t>64 QAM</w:t>
            </w:r>
          </w:p>
        </w:tc>
        <w:tc>
          <w:tcPr>
            <w:tcW w:w="2440" w:type="dxa"/>
            <w:shd w:val="clear" w:color="auto" w:fill="auto"/>
            <w:noWrap/>
            <w:vAlign w:val="center"/>
          </w:tcPr>
          <w:p w14:paraId="7E4F19C3" w14:textId="77777777" w:rsidR="003D0E65" w:rsidRPr="00A2483F" w:rsidRDefault="003D0E65" w:rsidP="00037C5C">
            <w:pPr>
              <w:spacing w:after="0"/>
              <w:rPr>
                <w:lang w:val="en-US"/>
              </w:rPr>
            </w:pPr>
            <w:r w:rsidRPr="00A2483F">
              <w:rPr>
                <w:lang w:val="x-none"/>
              </w:rPr>
              <w:t>≤ 9.0</w:t>
            </w:r>
          </w:p>
        </w:tc>
        <w:tc>
          <w:tcPr>
            <w:tcW w:w="2250" w:type="dxa"/>
            <w:shd w:val="clear" w:color="auto" w:fill="auto"/>
            <w:noWrap/>
            <w:vAlign w:val="center"/>
          </w:tcPr>
          <w:p w14:paraId="3B9C401B" w14:textId="77777777" w:rsidR="003D0E65" w:rsidRPr="00A2483F" w:rsidRDefault="003D0E65" w:rsidP="00037C5C">
            <w:pPr>
              <w:spacing w:after="0"/>
              <w:rPr>
                <w:lang w:val="en-US"/>
              </w:rPr>
            </w:pPr>
            <w:r w:rsidRPr="00A2483F">
              <w:rPr>
                <w:lang w:val="x-none"/>
              </w:rPr>
              <w:t>≤ 9.0</w:t>
            </w:r>
          </w:p>
        </w:tc>
      </w:tr>
      <w:tr w:rsidR="003D0E65" w:rsidRPr="00A2483F" w14:paraId="288EFD3E" w14:textId="77777777" w:rsidTr="00037C5C">
        <w:trPr>
          <w:trHeight w:val="187"/>
          <w:jc w:val="center"/>
        </w:trPr>
        <w:tc>
          <w:tcPr>
            <w:tcW w:w="1540" w:type="dxa"/>
            <w:tcBorders>
              <w:bottom w:val="nil"/>
            </w:tcBorders>
            <w:shd w:val="clear" w:color="auto" w:fill="auto"/>
            <w:noWrap/>
            <w:vAlign w:val="center"/>
            <w:hideMark/>
          </w:tcPr>
          <w:p w14:paraId="5B3AE2B7" w14:textId="77777777" w:rsidR="003D0E65" w:rsidRPr="00A2483F" w:rsidRDefault="003D0E65" w:rsidP="00037C5C">
            <w:pPr>
              <w:spacing w:after="0"/>
              <w:rPr>
                <w:lang w:val="en-US"/>
              </w:rPr>
            </w:pPr>
            <w:r w:rsidRPr="00A2483F">
              <w:rPr>
                <w:lang w:val="en-US"/>
              </w:rPr>
              <w:t>CP-OFDM</w:t>
            </w:r>
          </w:p>
        </w:tc>
        <w:tc>
          <w:tcPr>
            <w:tcW w:w="1180" w:type="dxa"/>
            <w:shd w:val="clear" w:color="auto" w:fill="auto"/>
            <w:noWrap/>
            <w:vAlign w:val="center"/>
            <w:hideMark/>
          </w:tcPr>
          <w:p w14:paraId="7D187DFD" w14:textId="77777777" w:rsidR="003D0E65" w:rsidRPr="00A2483F" w:rsidRDefault="003D0E65" w:rsidP="00037C5C">
            <w:pPr>
              <w:spacing w:after="0"/>
              <w:rPr>
                <w:lang w:val="en-US"/>
              </w:rPr>
            </w:pPr>
            <w:r w:rsidRPr="00A2483F">
              <w:rPr>
                <w:lang w:val="en-US"/>
              </w:rPr>
              <w:t>QPSK</w:t>
            </w:r>
          </w:p>
        </w:tc>
        <w:tc>
          <w:tcPr>
            <w:tcW w:w="2440" w:type="dxa"/>
            <w:shd w:val="clear" w:color="auto" w:fill="auto"/>
            <w:noWrap/>
            <w:vAlign w:val="center"/>
          </w:tcPr>
          <w:p w14:paraId="2FA64840" w14:textId="77777777" w:rsidR="003D0E65" w:rsidRPr="00A2483F" w:rsidRDefault="003D0E65" w:rsidP="00037C5C">
            <w:pPr>
              <w:spacing w:after="0"/>
              <w:rPr>
                <w:lang w:val="en-US"/>
              </w:rPr>
            </w:pPr>
            <w:r w:rsidRPr="00A2483F">
              <w:rPr>
                <w:lang w:val="x-none"/>
              </w:rPr>
              <w:t>≤ 7.5</w:t>
            </w:r>
          </w:p>
        </w:tc>
        <w:tc>
          <w:tcPr>
            <w:tcW w:w="2250" w:type="dxa"/>
            <w:shd w:val="clear" w:color="auto" w:fill="auto"/>
            <w:noWrap/>
            <w:vAlign w:val="center"/>
          </w:tcPr>
          <w:p w14:paraId="192E841D" w14:textId="77777777" w:rsidR="003D0E65" w:rsidRPr="00A2483F" w:rsidRDefault="003D0E65" w:rsidP="00037C5C">
            <w:pPr>
              <w:spacing w:after="0"/>
              <w:rPr>
                <w:lang w:val="en-US"/>
              </w:rPr>
            </w:pPr>
            <w:r w:rsidRPr="00A2483F">
              <w:rPr>
                <w:lang w:val="x-none"/>
              </w:rPr>
              <w:t>≤ 7.5</w:t>
            </w:r>
          </w:p>
        </w:tc>
      </w:tr>
      <w:tr w:rsidR="003D0E65" w:rsidRPr="00A2483F" w14:paraId="3C03803F" w14:textId="77777777" w:rsidTr="00037C5C">
        <w:trPr>
          <w:trHeight w:val="187"/>
          <w:jc w:val="center"/>
        </w:trPr>
        <w:tc>
          <w:tcPr>
            <w:tcW w:w="1540" w:type="dxa"/>
            <w:tcBorders>
              <w:top w:val="nil"/>
              <w:bottom w:val="nil"/>
            </w:tcBorders>
            <w:shd w:val="clear" w:color="auto" w:fill="auto"/>
            <w:vAlign w:val="center"/>
            <w:hideMark/>
          </w:tcPr>
          <w:p w14:paraId="1095E98D" w14:textId="77777777" w:rsidR="003D0E65" w:rsidRPr="00A2483F" w:rsidRDefault="003D0E65" w:rsidP="00037C5C">
            <w:pPr>
              <w:spacing w:after="0"/>
              <w:rPr>
                <w:lang w:val="en-US"/>
              </w:rPr>
            </w:pPr>
          </w:p>
        </w:tc>
        <w:tc>
          <w:tcPr>
            <w:tcW w:w="1180" w:type="dxa"/>
            <w:shd w:val="clear" w:color="auto" w:fill="auto"/>
            <w:noWrap/>
            <w:vAlign w:val="center"/>
            <w:hideMark/>
          </w:tcPr>
          <w:p w14:paraId="622D7846" w14:textId="77777777" w:rsidR="003D0E65" w:rsidRPr="00A2483F" w:rsidRDefault="003D0E65" w:rsidP="00037C5C">
            <w:pPr>
              <w:spacing w:after="0"/>
              <w:rPr>
                <w:lang w:val="en-US"/>
              </w:rPr>
            </w:pPr>
            <w:r w:rsidRPr="00A2483F">
              <w:rPr>
                <w:lang w:val="en-US"/>
              </w:rPr>
              <w:t>16 QAM</w:t>
            </w:r>
          </w:p>
        </w:tc>
        <w:tc>
          <w:tcPr>
            <w:tcW w:w="2440" w:type="dxa"/>
            <w:shd w:val="clear" w:color="auto" w:fill="auto"/>
            <w:noWrap/>
            <w:vAlign w:val="center"/>
          </w:tcPr>
          <w:p w14:paraId="056BFC29" w14:textId="77777777" w:rsidR="003D0E65" w:rsidRPr="00A2483F" w:rsidRDefault="003D0E65" w:rsidP="00037C5C">
            <w:pPr>
              <w:spacing w:after="0"/>
              <w:rPr>
                <w:lang w:val="en-US"/>
              </w:rPr>
            </w:pPr>
            <w:r w:rsidRPr="00A2483F">
              <w:rPr>
                <w:lang w:val="x-none"/>
              </w:rPr>
              <w:t>≤ 9.0</w:t>
            </w:r>
          </w:p>
        </w:tc>
        <w:tc>
          <w:tcPr>
            <w:tcW w:w="2250" w:type="dxa"/>
            <w:shd w:val="clear" w:color="auto" w:fill="auto"/>
            <w:noWrap/>
            <w:vAlign w:val="center"/>
          </w:tcPr>
          <w:p w14:paraId="1AB5657F" w14:textId="77777777" w:rsidR="003D0E65" w:rsidRPr="00A2483F" w:rsidRDefault="003D0E65" w:rsidP="00037C5C">
            <w:pPr>
              <w:spacing w:after="0"/>
              <w:rPr>
                <w:lang w:val="en-US"/>
              </w:rPr>
            </w:pPr>
            <w:r w:rsidRPr="00A2483F">
              <w:rPr>
                <w:lang w:val="x-none"/>
              </w:rPr>
              <w:t>≤ 9.0</w:t>
            </w:r>
          </w:p>
        </w:tc>
      </w:tr>
      <w:tr w:rsidR="003D0E65" w:rsidRPr="00A2483F" w14:paraId="26F291AE" w14:textId="77777777" w:rsidTr="00037C5C">
        <w:trPr>
          <w:trHeight w:val="187"/>
          <w:jc w:val="center"/>
        </w:trPr>
        <w:tc>
          <w:tcPr>
            <w:tcW w:w="1540" w:type="dxa"/>
            <w:tcBorders>
              <w:top w:val="nil"/>
            </w:tcBorders>
            <w:shd w:val="clear" w:color="auto" w:fill="auto"/>
            <w:vAlign w:val="center"/>
            <w:hideMark/>
          </w:tcPr>
          <w:p w14:paraId="6D5BB2D2" w14:textId="77777777" w:rsidR="003D0E65" w:rsidRPr="00A2483F" w:rsidRDefault="003D0E65" w:rsidP="00037C5C">
            <w:pPr>
              <w:spacing w:after="0"/>
              <w:rPr>
                <w:lang w:val="en-US"/>
              </w:rPr>
            </w:pPr>
          </w:p>
        </w:tc>
        <w:tc>
          <w:tcPr>
            <w:tcW w:w="1180" w:type="dxa"/>
            <w:shd w:val="clear" w:color="auto" w:fill="auto"/>
            <w:noWrap/>
            <w:vAlign w:val="center"/>
            <w:hideMark/>
          </w:tcPr>
          <w:p w14:paraId="71E81C7F" w14:textId="77777777" w:rsidR="003D0E65" w:rsidRPr="00A2483F" w:rsidRDefault="003D0E65" w:rsidP="00037C5C">
            <w:pPr>
              <w:spacing w:after="0"/>
              <w:rPr>
                <w:lang w:val="en-US"/>
              </w:rPr>
            </w:pPr>
            <w:r w:rsidRPr="00A2483F">
              <w:rPr>
                <w:lang w:val="en-US"/>
              </w:rPr>
              <w:t>64 QAM</w:t>
            </w:r>
          </w:p>
        </w:tc>
        <w:tc>
          <w:tcPr>
            <w:tcW w:w="2440" w:type="dxa"/>
            <w:shd w:val="clear" w:color="auto" w:fill="auto"/>
            <w:noWrap/>
            <w:vAlign w:val="center"/>
          </w:tcPr>
          <w:p w14:paraId="709A17DD" w14:textId="77777777" w:rsidR="003D0E65" w:rsidRPr="00A2483F" w:rsidRDefault="003D0E65" w:rsidP="00037C5C">
            <w:pPr>
              <w:spacing w:after="0"/>
              <w:rPr>
                <w:lang w:val="en-US"/>
              </w:rPr>
            </w:pPr>
            <w:r w:rsidRPr="00A2483F">
              <w:rPr>
                <w:lang w:val="x-none"/>
              </w:rPr>
              <w:t>≤ 11.5</w:t>
            </w:r>
          </w:p>
        </w:tc>
        <w:tc>
          <w:tcPr>
            <w:tcW w:w="2250" w:type="dxa"/>
            <w:shd w:val="clear" w:color="auto" w:fill="auto"/>
            <w:noWrap/>
            <w:vAlign w:val="center"/>
          </w:tcPr>
          <w:p w14:paraId="6292707F" w14:textId="77777777" w:rsidR="003D0E65" w:rsidRPr="00A2483F" w:rsidRDefault="003D0E65" w:rsidP="00037C5C">
            <w:pPr>
              <w:spacing w:after="0"/>
              <w:rPr>
                <w:lang w:val="en-US"/>
              </w:rPr>
            </w:pPr>
            <w:r w:rsidRPr="00A2483F">
              <w:rPr>
                <w:lang w:val="x-none"/>
              </w:rPr>
              <w:t>≤ 11.5</w:t>
            </w:r>
          </w:p>
        </w:tc>
      </w:tr>
    </w:tbl>
    <w:p w14:paraId="42CB7602" w14:textId="77777777" w:rsidR="003D0E65" w:rsidRPr="00084A36" w:rsidRDefault="003D0E65" w:rsidP="003D0E65">
      <w:pPr>
        <w:numPr>
          <w:ilvl w:val="0"/>
          <w:numId w:val="9"/>
        </w:numPr>
        <w:spacing w:before="180"/>
        <w:ind w:left="538" w:hanging="357"/>
      </w:pPr>
      <w:r w:rsidRPr="00084A36">
        <w:t>Proposal 4: Same as proposal 3 except the 800 MHz table is slightly different.</w:t>
      </w:r>
    </w:p>
    <w:p w14:paraId="127B149A" w14:textId="77777777" w:rsidR="003D0E65" w:rsidRPr="00084A36" w:rsidRDefault="003D0E65" w:rsidP="003D0E65">
      <w:pPr>
        <w:numPr>
          <w:ilvl w:val="1"/>
          <w:numId w:val="9"/>
        </w:numPr>
      </w:pPr>
      <w:r w:rsidRPr="00084A36">
        <w:t xml:space="preserve">X1=[1.0], X2=[2.0], X3=[2.0] dB, Y1=[1.5], Y2=[2.5] and Y3=[2.5] dB. </w:t>
      </w:r>
    </w:p>
    <w:p w14:paraId="16D224AD" w14:textId="77777777" w:rsidR="003D0E65" w:rsidRPr="00A2483F" w:rsidRDefault="003D0E65" w:rsidP="003D0E65">
      <w:pPr>
        <w:jc w:val="center"/>
        <w:rPr>
          <w:b/>
          <w:lang w:val="x-none"/>
        </w:rPr>
      </w:pPr>
      <w:r w:rsidRPr="00A2483F">
        <w:rPr>
          <w:b/>
          <w:lang w:val="x-none"/>
        </w:rPr>
        <w:lastRenderedPageBreak/>
        <w:t>Table 6.2.2.3-3 MPR</w:t>
      </w:r>
      <w:r w:rsidRPr="00A2483F">
        <w:rPr>
          <w:b/>
          <w:vertAlign w:val="subscript"/>
          <w:lang w:val="x-none"/>
        </w:rPr>
        <w:t>WT</w:t>
      </w:r>
      <w:r w:rsidRPr="00A2483F">
        <w:rPr>
          <w:b/>
          <w:lang w:val="x-none"/>
        </w:rPr>
        <w:t xml:space="preserve"> for power class 3, BW</w:t>
      </w:r>
      <w:r w:rsidRPr="00A2483F">
        <w:rPr>
          <w:b/>
          <w:vertAlign w:val="subscript"/>
          <w:lang w:val="x-none"/>
        </w:rPr>
        <w:t>channel</w:t>
      </w:r>
      <w:r w:rsidRPr="00A2483F">
        <w:rPr>
          <w:b/>
          <w:lang w:val="x-none"/>
        </w:rPr>
        <w:t xml:space="preserve"> = 800 MHz, FR2-2</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3D0E65" w:rsidRPr="00A2483F" w14:paraId="32AD690B" w14:textId="77777777" w:rsidTr="00037C5C">
        <w:trPr>
          <w:trHeight w:val="187"/>
          <w:jc w:val="center"/>
        </w:trPr>
        <w:tc>
          <w:tcPr>
            <w:tcW w:w="2720" w:type="dxa"/>
            <w:gridSpan w:val="2"/>
            <w:tcBorders>
              <w:bottom w:val="nil"/>
            </w:tcBorders>
            <w:shd w:val="clear" w:color="auto" w:fill="auto"/>
            <w:noWrap/>
            <w:hideMark/>
          </w:tcPr>
          <w:p w14:paraId="16D5B454" w14:textId="77777777" w:rsidR="003D0E65" w:rsidRPr="00A2483F" w:rsidRDefault="003D0E65" w:rsidP="00037C5C">
            <w:pPr>
              <w:spacing w:after="0"/>
              <w:rPr>
                <w:b/>
                <w:lang w:val="en-US"/>
              </w:rPr>
            </w:pPr>
            <w:r w:rsidRPr="00A2483F">
              <w:rPr>
                <w:b/>
                <w:lang w:val="x-none"/>
              </w:rPr>
              <w:t>Modulation</w:t>
            </w:r>
          </w:p>
        </w:tc>
        <w:tc>
          <w:tcPr>
            <w:tcW w:w="4690" w:type="dxa"/>
            <w:gridSpan w:val="2"/>
            <w:shd w:val="clear" w:color="000000" w:fill="FFFFFF"/>
            <w:hideMark/>
          </w:tcPr>
          <w:p w14:paraId="1F73A5D4" w14:textId="77777777" w:rsidR="003D0E65" w:rsidRPr="00A2483F" w:rsidRDefault="003D0E65" w:rsidP="00037C5C">
            <w:pPr>
              <w:spacing w:after="0"/>
              <w:rPr>
                <w:b/>
                <w:lang w:val="en-US"/>
              </w:rPr>
            </w:pPr>
            <w:r w:rsidRPr="00A2483F">
              <w:rPr>
                <w:b/>
                <w:lang w:val="en-US"/>
              </w:rPr>
              <w:t>MPR</w:t>
            </w:r>
            <w:r w:rsidRPr="00A2483F">
              <w:rPr>
                <w:b/>
                <w:vertAlign w:val="subscript"/>
                <w:lang w:val="en-US"/>
              </w:rPr>
              <w:t>WT</w:t>
            </w:r>
            <w:r w:rsidRPr="00A2483F">
              <w:rPr>
                <w:b/>
                <w:lang w:val="en-US"/>
              </w:rPr>
              <w:t>, BW</w:t>
            </w:r>
            <w:r w:rsidRPr="00A2483F">
              <w:rPr>
                <w:b/>
                <w:vertAlign w:val="subscript"/>
                <w:lang w:val="en-US"/>
              </w:rPr>
              <w:t>channel</w:t>
            </w:r>
            <w:r w:rsidRPr="00A2483F">
              <w:rPr>
                <w:b/>
                <w:lang w:val="en-US"/>
              </w:rPr>
              <w:t xml:space="preserve"> = 800 MHz</w:t>
            </w:r>
          </w:p>
        </w:tc>
      </w:tr>
      <w:tr w:rsidR="003D0E65" w:rsidRPr="00A2483F" w14:paraId="5872349F" w14:textId="77777777" w:rsidTr="00037C5C">
        <w:trPr>
          <w:trHeight w:val="187"/>
          <w:jc w:val="center"/>
        </w:trPr>
        <w:tc>
          <w:tcPr>
            <w:tcW w:w="2720" w:type="dxa"/>
            <w:gridSpan w:val="2"/>
            <w:tcBorders>
              <w:top w:val="nil"/>
            </w:tcBorders>
            <w:shd w:val="clear" w:color="auto" w:fill="auto"/>
            <w:noWrap/>
            <w:hideMark/>
          </w:tcPr>
          <w:p w14:paraId="41A39939" w14:textId="77777777" w:rsidR="003D0E65" w:rsidRPr="00A2483F" w:rsidRDefault="003D0E65" w:rsidP="00037C5C">
            <w:pPr>
              <w:spacing w:after="0"/>
              <w:rPr>
                <w:b/>
                <w:lang w:val="en-US"/>
              </w:rPr>
            </w:pPr>
          </w:p>
        </w:tc>
        <w:tc>
          <w:tcPr>
            <w:tcW w:w="2440" w:type="dxa"/>
            <w:shd w:val="clear" w:color="auto" w:fill="auto"/>
            <w:noWrap/>
            <w:hideMark/>
          </w:tcPr>
          <w:p w14:paraId="3C39EB76" w14:textId="77777777" w:rsidR="003D0E65" w:rsidRPr="00A2483F" w:rsidRDefault="003D0E65" w:rsidP="00037C5C">
            <w:pPr>
              <w:spacing w:after="0"/>
              <w:rPr>
                <w:b/>
                <w:lang w:val="en-US"/>
              </w:rPr>
            </w:pPr>
            <w:r w:rsidRPr="00A2483F">
              <w:rPr>
                <w:b/>
                <w:lang w:val="en-US"/>
              </w:rPr>
              <w:t>Inner RB allocations,</w:t>
            </w:r>
          </w:p>
          <w:p w14:paraId="150AD9D9" w14:textId="77777777" w:rsidR="003D0E65" w:rsidRPr="00A2483F" w:rsidRDefault="003D0E65" w:rsidP="00037C5C">
            <w:pPr>
              <w:spacing w:after="0"/>
              <w:rPr>
                <w:b/>
                <w:lang w:val="en-US"/>
              </w:rPr>
            </w:pPr>
            <w:r w:rsidRPr="00A2483F">
              <w:rPr>
                <w:b/>
                <w:lang w:val="en-US"/>
              </w:rPr>
              <w:t>Region 1</w:t>
            </w:r>
          </w:p>
        </w:tc>
        <w:tc>
          <w:tcPr>
            <w:tcW w:w="2250" w:type="dxa"/>
            <w:shd w:val="clear" w:color="auto" w:fill="auto"/>
            <w:noWrap/>
            <w:hideMark/>
          </w:tcPr>
          <w:p w14:paraId="5C54145A" w14:textId="77777777" w:rsidR="003D0E65" w:rsidRPr="00A2483F" w:rsidRDefault="003D0E65" w:rsidP="00037C5C">
            <w:pPr>
              <w:spacing w:after="0"/>
              <w:rPr>
                <w:b/>
                <w:lang w:val="en-US"/>
              </w:rPr>
            </w:pPr>
            <w:r w:rsidRPr="00A2483F">
              <w:rPr>
                <w:b/>
                <w:lang w:val="en-US"/>
              </w:rPr>
              <w:t>Edge RB allocations</w:t>
            </w:r>
          </w:p>
          <w:p w14:paraId="209D9537" w14:textId="77777777" w:rsidR="003D0E65" w:rsidRPr="00A2483F" w:rsidRDefault="003D0E65" w:rsidP="00037C5C">
            <w:pPr>
              <w:spacing w:after="0"/>
              <w:rPr>
                <w:b/>
                <w:lang w:val="en-US"/>
              </w:rPr>
            </w:pPr>
          </w:p>
        </w:tc>
      </w:tr>
      <w:tr w:rsidR="003D0E65" w:rsidRPr="00A2483F" w14:paraId="3B3224A9" w14:textId="77777777" w:rsidTr="00037C5C">
        <w:trPr>
          <w:trHeight w:val="187"/>
          <w:jc w:val="center"/>
        </w:trPr>
        <w:tc>
          <w:tcPr>
            <w:tcW w:w="1540" w:type="dxa"/>
            <w:tcBorders>
              <w:bottom w:val="nil"/>
            </w:tcBorders>
            <w:shd w:val="clear" w:color="auto" w:fill="auto"/>
            <w:vAlign w:val="center"/>
            <w:hideMark/>
          </w:tcPr>
          <w:p w14:paraId="3059A934" w14:textId="77777777" w:rsidR="003D0E65" w:rsidRPr="00A2483F" w:rsidRDefault="003D0E65" w:rsidP="00037C5C">
            <w:pPr>
              <w:spacing w:after="0"/>
              <w:rPr>
                <w:lang w:val="en-US"/>
              </w:rPr>
            </w:pPr>
            <w:r w:rsidRPr="00A2483F">
              <w:rPr>
                <w:lang w:val="en-US"/>
              </w:rPr>
              <w:t>DFT-s-OFDM</w:t>
            </w:r>
          </w:p>
        </w:tc>
        <w:tc>
          <w:tcPr>
            <w:tcW w:w="1180" w:type="dxa"/>
            <w:shd w:val="clear" w:color="auto" w:fill="auto"/>
            <w:noWrap/>
            <w:vAlign w:val="center"/>
            <w:hideMark/>
          </w:tcPr>
          <w:p w14:paraId="7ABD09E0" w14:textId="77777777" w:rsidR="003D0E65" w:rsidRPr="00A2483F" w:rsidRDefault="003D0E65" w:rsidP="00037C5C">
            <w:pPr>
              <w:spacing w:after="0"/>
              <w:rPr>
                <w:lang w:val="en-US"/>
              </w:rPr>
            </w:pPr>
            <w:r w:rsidRPr="00A2483F">
              <w:rPr>
                <w:lang w:val="en-US"/>
              </w:rPr>
              <w:t>Pi/2 BPSK</w:t>
            </w:r>
          </w:p>
        </w:tc>
        <w:tc>
          <w:tcPr>
            <w:tcW w:w="2440" w:type="dxa"/>
            <w:shd w:val="clear" w:color="auto" w:fill="auto"/>
            <w:noWrap/>
            <w:vAlign w:val="center"/>
          </w:tcPr>
          <w:p w14:paraId="4130DC59" w14:textId="77777777" w:rsidR="003D0E65" w:rsidRPr="00A2483F" w:rsidRDefault="003D0E65" w:rsidP="00037C5C">
            <w:pPr>
              <w:spacing w:after="0"/>
              <w:rPr>
                <w:lang w:val="en-US"/>
              </w:rPr>
            </w:pPr>
            <w:r w:rsidRPr="00A2483F">
              <w:rPr>
                <w:lang w:val="en-US"/>
              </w:rPr>
              <w:t>0.0</w:t>
            </w:r>
          </w:p>
        </w:tc>
        <w:tc>
          <w:tcPr>
            <w:tcW w:w="2250" w:type="dxa"/>
            <w:shd w:val="clear" w:color="auto" w:fill="auto"/>
            <w:noWrap/>
            <w:vAlign w:val="center"/>
          </w:tcPr>
          <w:p w14:paraId="0A82137C" w14:textId="77777777" w:rsidR="003D0E65" w:rsidRPr="00A2483F" w:rsidRDefault="003D0E65" w:rsidP="00037C5C">
            <w:pPr>
              <w:spacing w:after="0"/>
              <w:rPr>
                <w:lang w:val="en-US"/>
              </w:rPr>
            </w:pPr>
            <w:r w:rsidRPr="00A2483F">
              <w:rPr>
                <w:lang w:val="x-none"/>
              </w:rPr>
              <w:t>≤ 4.0</w:t>
            </w:r>
          </w:p>
        </w:tc>
      </w:tr>
      <w:tr w:rsidR="003D0E65" w:rsidRPr="00A2483F" w14:paraId="56E3567F" w14:textId="77777777" w:rsidTr="00037C5C">
        <w:trPr>
          <w:trHeight w:val="187"/>
          <w:jc w:val="center"/>
        </w:trPr>
        <w:tc>
          <w:tcPr>
            <w:tcW w:w="1540" w:type="dxa"/>
            <w:tcBorders>
              <w:top w:val="nil"/>
              <w:bottom w:val="nil"/>
            </w:tcBorders>
            <w:shd w:val="clear" w:color="auto" w:fill="auto"/>
            <w:vAlign w:val="center"/>
            <w:hideMark/>
          </w:tcPr>
          <w:p w14:paraId="0DB52C1B" w14:textId="77777777" w:rsidR="003D0E65" w:rsidRPr="00A2483F" w:rsidRDefault="003D0E65" w:rsidP="00037C5C">
            <w:pPr>
              <w:spacing w:after="0"/>
              <w:rPr>
                <w:lang w:val="en-US"/>
              </w:rPr>
            </w:pPr>
          </w:p>
        </w:tc>
        <w:tc>
          <w:tcPr>
            <w:tcW w:w="1180" w:type="dxa"/>
            <w:shd w:val="clear" w:color="auto" w:fill="auto"/>
            <w:noWrap/>
            <w:vAlign w:val="center"/>
            <w:hideMark/>
          </w:tcPr>
          <w:p w14:paraId="7A69D0EF" w14:textId="77777777" w:rsidR="003D0E65" w:rsidRPr="00A2483F" w:rsidRDefault="003D0E65" w:rsidP="00037C5C">
            <w:pPr>
              <w:spacing w:after="0"/>
              <w:rPr>
                <w:lang w:val="en-US"/>
              </w:rPr>
            </w:pPr>
            <w:r w:rsidRPr="00A2483F">
              <w:rPr>
                <w:lang w:val="en-US"/>
              </w:rPr>
              <w:t>QPSK</w:t>
            </w:r>
          </w:p>
        </w:tc>
        <w:tc>
          <w:tcPr>
            <w:tcW w:w="2440" w:type="dxa"/>
            <w:shd w:val="clear" w:color="auto" w:fill="auto"/>
            <w:noWrap/>
            <w:vAlign w:val="center"/>
          </w:tcPr>
          <w:p w14:paraId="48816BD1" w14:textId="77777777" w:rsidR="003D0E65" w:rsidRPr="00A2483F" w:rsidRDefault="003D0E65" w:rsidP="00037C5C">
            <w:pPr>
              <w:spacing w:after="0"/>
              <w:rPr>
                <w:lang w:val="en-US"/>
              </w:rPr>
            </w:pPr>
            <w:r w:rsidRPr="00A2483F">
              <w:rPr>
                <w:lang w:val="en-US"/>
              </w:rPr>
              <w:t>0.0</w:t>
            </w:r>
          </w:p>
        </w:tc>
        <w:tc>
          <w:tcPr>
            <w:tcW w:w="2250" w:type="dxa"/>
            <w:shd w:val="clear" w:color="auto" w:fill="auto"/>
            <w:noWrap/>
            <w:vAlign w:val="center"/>
          </w:tcPr>
          <w:p w14:paraId="281208AB" w14:textId="77777777" w:rsidR="003D0E65" w:rsidRPr="00A2483F" w:rsidRDefault="003D0E65" w:rsidP="00037C5C">
            <w:pPr>
              <w:spacing w:after="0"/>
              <w:rPr>
                <w:lang w:val="en-US"/>
              </w:rPr>
            </w:pPr>
            <w:r w:rsidRPr="00A2483F">
              <w:rPr>
                <w:lang w:val="x-none"/>
              </w:rPr>
              <w:t>≤ 4.0</w:t>
            </w:r>
          </w:p>
        </w:tc>
      </w:tr>
      <w:tr w:rsidR="003D0E65" w:rsidRPr="00A2483F" w14:paraId="0FE45137" w14:textId="77777777" w:rsidTr="00037C5C">
        <w:trPr>
          <w:trHeight w:val="187"/>
          <w:jc w:val="center"/>
        </w:trPr>
        <w:tc>
          <w:tcPr>
            <w:tcW w:w="1540" w:type="dxa"/>
            <w:tcBorders>
              <w:top w:val="nil"/>
              <w:bottom w:val="nil"/>
            </w:tcBorders>
            <w:shd w:val="clear" w:color="auto" w:fill="auto"/>
            <w:vAlign w:val="center"/>
            <w:hideMark/>
          </w:tcPr>
          <w:p w14:paraId="6A7A1FD3" w14:textId="77777777" w:rsidR="003D0E65" w:rsidRPr="00A2483F" w:rsidRDefault="003D0E65" w:rsidP="00037C5C">
            <w:pPr>
              <w:spacing w:after="0"/>
              <w:rPr>
                <w:lang w:val="en-US"/>
              </w:rPr>
            </w:pPr>
          </w:p>
        </w:tc>
        <w:tc>
          <w:tcPr>
            <w:tcW w:w="1180" w:type="dxa"/>
            <w:shd w:val="clear" w:color="auto" w:fill="auto"/>
            <w:noWrap/>
            <w:vAlign w:val="center"/>
            <w:hideMark/>
          </w:tcPr>
          <w:p w14:paraId="6A23CBC0" w14:textId="77777777" w:rsidR="003D0E65" w:rsidRPr="00A2483F" w:rsidRDefault="003D0E65" w:rsidP="00037C5C">
            <w:pPr>
              <w:spacing w:after="0"/>
              <w:rPr>
                <w:lang w:val="en-US"/>
              </w:rPr>
            </w:pPr>
            <w:r w:rsidRPr="00A2483F">
              <w:rPr>
                <w:lang w:val="en-US"/>
              </w:rPr>
              <w:t>16 QAM</w:t>
            </w:r>
          </w:p>
        </w:tc>
        <w:tc>
          <w:tcPr>
            <w:tcW w:w="2440" w:type="dxa"/>
            <w:shd w:val="clear" w:color="auto" w:fill="auto"/>
            <w:noWrap/>
            <w:vAlign w:val="center"/>
          </w:tcPr>
          <w:p w14:paraId="7A4C6661" w14:textId="77777777" w:rsidR="003D0E65" w:rsidRPr="00A2483F" w:rsidRDefault="003D0E65" w:rsidP="00037C5C">
            <w:pPr>
              <w:spacing w:after="0"/>
              <w:rPr>
                <w:lang w:val="en-US"/>
              </w:rPr>
            </w:pPr>
            <w:r w:rsidRPr="00A2483F">
              <w:rPr>
                <w:lang w:val="x-none"/>
              </w:rPr>
              <w:t xml:space="preserve">≤ </w:t>
            </w:r>
            <w:r w:rsidRPr="00A2483F">
              <w:rPr>
                <w:lang w:val="en-US"/>
              </w:rPr>
              <w:t>6.0</w:t>
            </w:r>
          </w:p>
        </w:tc>
        <w:tc>
          <w:tcPr>
            <w:tcW w:w="2250" w:type="dxa"/>
            <w:shd w:val="clear" w:color="auto" w:fill="auto"/>
            <w:noWrap/>
            <w:vAlign w:val="center"/>
          </w:tcPr>
          <w:p w14:paraId="60008B13" w14:textId="77777777" w:rsidR="003D0E65" w:rsidRPr="00A2483F" w:rsidRDefault="003D0E65" w:rsidP="00037C5C">
            <w:pPr>
              <w:spacing w:after="0"/>
              <w:rPr>
                <w:lang w:val="en-US"/>
              </w:rPr>
            </w:pPr>
            <w:r w:rsidRPr="00A2483F">
              <w:rPr>
                <w:lang w:val="x-none"/>
              </w:rPr>
              <w:t xml:space="preserve">≤ </w:t>
            </w:r>
            <w:r w:rsidRPr="00A2483F">
              <w:rPr>
                <w:lang w:val="en-US"/>
              </w:rPr>
              <w:t>6.0</w:t>
            </w:r>
          </w:p>
        </w:tc>
      </w:tr>
      <w:tr w:rsidR="003D0E65" w:rsidRPr="00A2483F" w14:paraId="7D0F4E9B" w14:textId="77777777" w:rsidTr="00037C5C">
        <w:trPr>
          <w:trHeight w:val="187"/>
          <w:jc w:val="center"/>
        </w:trPr>
        <w:tc>
          <w:tcPr>
            <w:tcW w:w="1540" w:type="dxa"/>
            <w:tcBorders>
              <w:top w:val="nil"/>
              <w:bottom w:val="single" w:sz="4" w:space="0" w:color="auto"/>
            </w:tcBorders>
            <w:shd w:val="clear" w:color="auto" w:fill="auto"/>
            <w:vAlign w:val="center"/>
            <w:hideMark/>
          </w:tcPr>
          <w:p w14:paraId="450C6161" w14:textId="77777777" w:rsidR="003D0E65" w:rsidRPr="00A2483F" w:rsidRDefault="003D0E65" w:rsidP="00037C5C">
            <w:pPr>
              <w:spacing w:after="0"/>
              <w:rPr>
                <w:lang w:val="en-US"/>
              </w:rPr>
            </w:pPr>
          </w:p>
        </w:tc>
        <w:tc>
          <w:tcPr>
            <w:tcW w:w="1180" w:type="dxa"/>
            <w:shd w:val="clear" w:color="auto" w:fill="auto"/>
            <w:noWrap/>
            <w:vAlign w:val="center"/>
            <w:hideMark/>
          </w:tcPr>
          <w:p w14:paraId="07009B23" w14:textId="77777777" w:rsidR="003D0E65" w:rsidRPr="00A2483F" w:rsidRDefault="003D0E65" w:rsidP="00037C5C">
            <w:pPr>
              <w:spacing w:after="0"/>
              <w:rPr>
                <w:lang w:val="en-US"/>
              </w:rPr>
            </w:pPr>
            <w:r w:rsidRPr="00A2483F">
              <w:rPr>
                <w:lang w:val="en-US"/>
              </w:rPr>
              <w:t>64 QAM</w:t>
            </w:r>
          </w:p>
        </w:tc>
        <w:tc>
          <w:tcPr>
            <w:tcW w:w="2440" w:type="dxa"/>
            <w:shd w:val="clear" w:color="auto" w:fill="auto"/>
            <w:noWrap/>
            <w:vAlign w:val="center"/>
          </w:tcPr>
          <w:p w14:paraId="3D4C3979" w14:textId="77777777" w:rsidR="003D0E65" w:rsidRPr="00A2483F" w:rsidRDefault="003D0E65" w:rsidP="00037C5C">
            <w:pPr>
              <w:spacing w:after="0"/>
              <w:rPr>
                <w:lang w:val="en-US"/>
              </w:rPr>
            </w:pPr>
            <w:r w:rsidRPr="00A2483F">
              <w:rPr>
                <w:lang w:val="x-none"/>
              </w:rPr>
              <w:t xml:space="preserve">≤ </w:t>
            </w:r>
            <w:r w:rsidRPr="00A2483F">
              <w:rPr>
                <w:lang w:val="en-US"/>
              </w:rPr>
              <w:t>8.0</w:t>
            </w:r>
          </w:p>
        </w:tc>
        <w:tc>
          <w:tcPr>
            <w:tcW w:w="2250" w:type="dxa"/>
            <w:shd w:val="clear" w:color="auto" w:fill="auto"/>
            <w:noWrap/>
            <w:vAlign w:val="center"/>
          </w:tcPr>
          <w:p w14:paraId="3045B3CB" w14:textId="77777777" w:rsidR="003D0E65" w:rsidRPr="00A2483F" w:rsidRDefault="003D0E65" w:rsidP="00037C5C">
            <w:pPr>
              <w:spacing w:after="0"/>
              <w:rPr>
                <w:lang w:val="en-US"/>
              </w:rPr>
            </w:pPr>
            <w:r w:rsidRPr="00A2483F">
              <w:rPr>
                <w:lang w:val="x-none"/>
              </w:rPr>
              <w:t xml:space="preserve">≤ </w:t>
            </w:r>
            <w:r w:rsidRPr="00A2483F">
              <w:rPr>
                <w:lang w:val="en-US"/>
              </w:rPr>
              <w:t>8.0</w:t>
            </w:r>
          </w:p>
        </w:tc>
      </w:tr>
      <w:tr w:rsidR="003D0E65" w:rsidRPr="00A2483F" w14:paraId="2ACD628D" w14:textId="77777777" w:rsidTr="00037C5C">
        <w:trPr>
          <w:trHeight w:val="187"/>
          <w:jc w:val="center"/>
        </w:trPr>
        <w:tc>
          <w:tcPr>
            <w:tcW w:w="1540" w:type="dxa"/>
            <w:tcBorders>
              <w:bottom w:val="nil"/>
            </w:tcBorders>
            <w:shd w:val="clear" w:color="auto" w:fill="auto"/>
            <w:noWrap/>
            <w:vAlign w:val="center"/>
            <w:hideMark/>
          </w:tcPr>
          <w:p w14:paraId="4F4784AC" w14:textId="77777777" w:rsidR="003D0E65" w:rsidRPr="00A2483F" w:rsidRDefault="003D0E65" w:rsidP="00037C5C">
            <w:pPr>
              <w:spacing w:after="0"/>
              <w:rPr>
                <w:lang w:val="en-US"/>
              </w:rPr>
            </w:pPr>
            <w:r w:rsidRPr="00A2483F">
              <w:rPr>
                <w:lang w:val="en-US"/>
              </w:rPr>
              <w:t>CP-OFDM</w:t>
            </w:r>
          </w:p>
        </w:tc>
        <w:tc>
          <w:tcPr>
            <w:tcW w:w="1180" w:type="dxa"/>
            <w:shd w:val="clear" w:color="auto" w:fill="auto"/>
            <w:noWrap/>
            <w:vAlign w:val="center"/>
            <w:hideMark/>
          </w:tcPr>
          <w:p w14:paraId="05B997C6" w14:textId="77777777" w:rsidR="003D0E65" w:rsidRPr="00A2483F" w:rsidRDefault="003D0E65" w:rsidP="00037C5C">
            <w:pPr>
              <w:spacing w:after="0"/>
              <w:rPr>
                <w:lang w:val="en-US"/>
              </w:rPr>
            </w:pPr>
            <w:r w:rsidRPr="00A2483F">
              <w:rPr>
                <w:lang w:val="en-US"/>
              </w:rPr>
              <w:t>QPSK</w:t>
            </w:r>
          </w:p>
        </w:tc>
        <w:tc>
          <w:tcPr>
            <w:tcW w:w="2440" w:type="dxa"/>
            <w:shd w:val="clear" w:color="auto" w:fill="auto"/>
            <w:noWrap/>
            <w:vAlign w:val="center"/>
          </w:tcPr>
          <w:p w14:paraId="3C003FE0" w14:textId="77777777" w:rsidR="003D0E65" w:rsidRPr="00A2483F" w:rsidRDefault="003D0E65" w:rsidP="00037C5C">
            <w:pPr>
              <w:spacing w:after="0"/>
              <w:rPr>
                <w:lang w:val="en-US"/>
              </w:rPr>
            </w:pPr>
            <w:r w:rsidRPr="00A2483F">
              <w:rPr>
                <w:lang w:val="x-none"/>
              </w:rPr>
              <w:t>≤ 6.</w:t>
            </w:r>
            <w:r w:rsidRPr="00A2483F">
              <w:rPr>
                <w:lang w:val="en-US"/>
              </w:rPr>
              <w:t>5</w:t>
            </w:r>
          </w:p>
        </w:tc>
        <w:tc>
          <w:tcPr>
            <w:tcW w:w="2250" w:type="dxa"/>
            <w:shd w:val="clear" w:color="auto" w:fill="auto"/>
            <w:noWrap/>
            <w:vAlign w:val="center"/>
          </w:tcPr>
          <w:p w14:paraId="709F5002" w14:textId="77777777" w:rsidR="003D0E65" w:rsidRPr="00A2483F" w:rsidRDefault="003D0E65" w:rsidP="00037C5C">
            <w:pPr>
              <w:spacing w:after="0"/>
              <w:rPr>
                <w:lang w:val="en-US"/>
              </w:rPr>
            </w:pPr>
            <w:r w:rsidRPr="00A2483F">
              <w:rPr>
                <w:lang w:val="x-none"/>
              </w:rPr>
              <w:t>≤ 6.</w:t>
            </w:r>
            <w:r w:rsidRPr="00A2483F">
              <w:rPr>
                <w:lang w:val="en-US"/>
              </w:rPr>
              <w:t>5</w:t>
            </w:r>
          </w:p>
        </w:tc>
      </w:tr>
      <w:tr w:rsidR="003D0E65" w:rsidRPr="00A2483F" w14:paraId="28B50E10" w14:textId="77777777" w:rsidTr="00037C5C">
        <w:trPr>
          <w:trHeight w:val="187"/>
          <w:jc w:val="center"/>
        </w:trPr>
        <w:tc>
          <w:tcPr>
            <w:tcW w:w="1540" w:type="dxa"/>
            <w:tcBorders>
              <w:top w:val="nil"/>
              <w:bottom w:val="nil"/>
            </w:tcBorders>
            <w:shd w:val="clear" w:color="auto" w:fill="auto"/>
            <w:vAlign w:val="center"/>
            <w:hideMark/>
          </w:tcPr>
          <w:p w14:paraId="244A7E96" w14:textId="77777777" w:rsidR="003D0E65" w:rsidRPr="00A2483F" w:rsidRDefault="003D0E65" w:rsidP="00037C5C">
            <w:pPr>
              <w:spacing w:after="0"/>
              <w:rPr>
                <w:lang w:val="en-US"/>
              </w:rPr>
            </w:pPr>
          </w:p>
        </w:tc>
        <w:tc>
          <w:tcPr>
            <w:tcW w:w="1180" w:type="dxa"/>
            <w:shd w:val="clear" w:color="auto" w:fill="auto"/>
            <w:noWrap/>
            <w:vAlign w:val="center"/>
            <w:hideMark/>
          </w:tcPr>
          <w:p w14:paraId="58E6FF48" w14:textId="77777777" w:rsidR="003D0E65" w:rsidRPr="00A2483F" w:rsidRDefault="003D0E65" w:rsidP="00037C5C">
            <w:pPr>
              <w:spacing w:after="0"/>
              <w:rPr>
                <w:lang w:val="en-US"/>
              </w:rPr>
            </w:pPr>
            <w:r w:rsidRPr="00A2483F">
              <w:rPr>
                <w:lang w:val="en-US"/>
              </w:rPr>
              <w:t>16 QAM</w:t>
            </w:r>
          </w:p>
        </w:tc>
        <w:tc>
          <w:tcPr>
            <w:tcW w:w="2440" w:type="dxa"/>
            <w:shd w:val="clear" w:color="auto" w:fill="auto"/>
            <w:noWrap/>
            <w:vAlign w:val="center"/>
          </w:tcPr>
          <w:p w14:paraId="30DC4F3D" w14:textId="77777777" w:rsidR="003D0E65" w:rsidRPr="00A2483F" w:rsidRDefault="003D0E65" w:rsidP="00037C5C">
            <w:pPr>
              <w:spacing w:after="0"/>
              <w:rPr>
                <w:lang w:val="en-US"/>
              </w:rPr>
            </w:pPr>
            <w:r w:rsidRPr="00A2483F">
              <w:rPr>
                <w:lang w:val="x-none"/>
              </w:rPr>
              <w:t xml:space="preserve">≤ </w:t>
            </w:r>
            <w:r w:rsidRPr="00A2483F">
              <w:rPr>
                <w:lang w:val="en-US"/>
              </w:rPr>
              <w:t>8.0</w:t>
            </w:r>
          </w:p>
        </w:tc>
        <w:tc>
          <w:tcPr>
            <w:tcW w:w="2250" w:type="dxa"/>
            <w:shd w:val="clear" w:color="auto" w:fill="auto"/>
            <w:noWrap/>
            <w:vAlign w:val="center"/>
          </w:tcPr>
          <w:p w14:paraId="0ED8A816" w14:textId="77777777" w:rsidR="003D0E65" w:rsidRPr="00A2483F" w:rsidRDefault="003D0E65" w:rsidP="00037C5C">
            <w:pPr>
              <w:spacing w:after="0"/>
              <w:rPr>
                <w:lang w:val="en-US"/>
              </w:rPr>
            </w:pPr>
            <w:r w:rsidRPr="00A2483F">
              <w:rPr>
                <w:lang w:val="x-none"/>
              </w:rPr>
              <w:t xml:space="preserve">≤ </w:t>
            </w:r>
            <w:r w:rsidRPr="00A2483F">
              <w:rPr>
                <w:lang w:val="en-US"/>
              </w:rPr>
              <w:t>8.0</w:t>
            </w:r>
          </w:p>
        </w:tc>
      </w:tr>
      <w:tr w:rsidR="003D0E65" w:rsidRPr="00A2483F" w14:paraId="6D26FEF0" w14:textId="77777777" w:rsidTr="00037C5C">
        <w:trPr>
          <w:trHeight w:val="187"/>
          <w:jc w:val="center"/>
        </w:trPr>
        <w:tc>
          <w:tcPr>
            <w:tcW w:w="1540" w:type="dxa"/>
            <w:tcBorders>
              <w:top w:val="nil"/>
            </w:tcBorders>
            <w:shd w:val="clear" w:color="auto" w:fill="auto"/>
            <w:vAlign w:val="center"/>
            <w:hideMark/>
          </w:tcPr>
          <w:p w14:paraId="44E94CE3" w14:textId="77777777" w:rsidR="003D0E65" w:rsidRPr="00A2483F" w:rsidRDefault="003D0E65" w:rsidP="00037C5C">
            <w:pPr>
              <w:spacing w:after="0"/>
              <w:rPr>
                <w:lang w:val="en-US"/>
              </w:rPr>
            </w:pPr>
          </w:p>
        </w:tc>
        <w:tc>
          <w:tcPr>
            <w:tcW w:w="1180" w:type="dxa"/>
            <w:shd w:val="clear" w:color="auto" w:fill="auto"/>
            <w:noWrap/>
            <w:vAlign w:val="center"/>
            <w:hideMark/>
          </w:tcPr>
          <w:p w14:paraId="45376879" w14:textId="77777777" w:rsidR="003D0E65" w:rsidRPr="00A2483F" w:rsidRDefault="003D0E65" w:rsidP="00037C5C">
            <w:pPr>
              <w:spacing w:after="0"/>
              <w:rPr>
                <w:lang w:val="en-US"/>
              </w:rPr>
            </w:pPr>
            <w:r w:rsidRPr="00A2483F">
              <w:rPr>
                <w:lang w:val="en-US"/>
              </w:rPr>
              <w:t>64 QAM</w:t>
            </w:r>
          </w:p>
        </w:tc>
        <w:tc>
          <w:tcPr>
            <w:tcW w:w="2440" w:type="dxa"/>
            <w:shd w:val="clear" w:color="auto" w:fill="auto"/>
            <w:noWrap/>
            <w:vAlign w:val="center"/>
          </w:tcPr>
          <w:p w14:paraId="79AFB2C9" w14:textId="77777777" w:rsidR="003D0E65" w:rsidRPr="00A2483F" w:rsidRDefault="003D0E65" w:rsidP="00037C5C">
            <w:pPr>
              <w:spacing w:after="0"/>
              <w:rPr>
                <w:lang w:val="en-US"/>
              </w:rPr>
            </w:pPr>
            <w:r w:rsidRPr="00A2483F">
              <w:rPr>
                <w:lang w:val="x-none"/>
              </w:rPr>
              <w:t>≤ 10.</w:t>
            </w:r>
            <w:r w:rsidRPr="00A2483F">
              <w:rPr>
                <w:lang w:val="en-US"/>
              </w:rPr>
              <w:t>5</w:t>
            </w:r>
          </w:p>
        </w:tc>
        <w:tc>
          <w:tcPr>
            <w:tcW w:w="2250" w:type="dxa"/>
            <w:shd w:val="clear" w:color="auto" w:fill="auto"/>
            <w:noWrap/>
            <w:vAlign w:val="center"/>
          </w:tcPr>
          <w:p w14:paraId="646AB823" w14:textId="77777777" w:rsidR="003D0E65" w:rsidRPr="00A2483F" w:rsidRDefault="003D0E65" w:rsidP="00037C5C">
            <w:pPr>
              <w:spacing w:after="0"/>
              <w:rPr>
                <w:lang w:val="en-US"/>
              </w:rPr>
            </w:pPr>
            <w:r w:rsidRPr="00A2483F">
              <w:rPr>
                <w:lang w:val="x-none"/>
              </w:rPr>
              <w:t>≤ 10.</w:t>
            </w:r>
            <w:r w:rsidRPr="00A2483F">
              <w:rPr>
                <w:lang w:val="en-US"/>
              </w:rPr>
              <w:t>.5</w:t>
            </w:r>
          </w:p>
        </w:tc>
      </w:tr>
    </w:tbl>
    <w:p w14:paraId="0C0F306E" w14:textId="77777777" w:rsidR="003D0E65" w:rsidRPr="00A2483F" w:rsidRDefault="003D0E65" w:rsidP="003D0E65">
      <w:pPr>
        <w:numPr>
          <w:ilvl w:val="0"/>
          <w:numId w:val="9"/>
        </w:numPr>
        <w:spacing w:before="180"/>
        <w:ind w:left="538" w:hanging="357"/>
      </w:pPr>
      <w:r w:rsidRPr="00A2483F">
        <w:t>Recommended WF</w:t>
      </w:r>
    </w:p>
    <w:p w14:paraId="3DC1AD86" w14:textId="77777777" w:rsidR="003D0E65" w:rsidRPr="00A2483F" w:rsidRDefault="003D0E65" w:rsidP="003D0E65">
      <w:pPr>
        <w:numPr>
          <w:ilvl w:val="1"/>
          <w:numId w:val="9"/>
        </w:numPr>
      </w:pPr>
      <w:r w:rsidRPr="00A2483F">
        <w:t>For PC3 &gt; 100 MHz Discuss between proposal 1, 2, and 3</w:t>
      </w:r>
    </w:p>
    <w:p w14:paraId="4A2AC50C" w14:textId="77777777" w:rsidR="003D0E65" w:rsidRDefault="003D0E65" w:rsidP="003D0E65">
      <w:pPr>
        <w:rPr>
          <w:b/>
          <w:u w:val="single"/>
        </w:rPr>
      </w:pPr>
    </w:p>
    <w:p w14:paraId="65D62F41" w14:textId="77777777" w:rsidR="003D0E65" w:rsidRPr="00380ADE" w:rsidRDefault="003D0E65" w:rsidP="003D0E65">
      <w:pPr>
        <w:rPr>
          <w:b/>
          <w:u w:val="single"/>
        </w:rPr>
      </w:pPr>
      <w:r>
        <w:rPr>
          <w:b/>
          <w:u w:val="single"/>
        </w:rPr>
        <w:t xml:space="preserve">Issue 1.1.2 </w:t>
      </w:r>
      <w:r w:rsidRPr="00380ADE">
        <w:rPr>
          <w:b/>
          <w:u w:val="single"/>
        </w:rPr>
        <w:t>A-MPR for EN 303753</w:t>
      </w:r>
    </w:p>
    <w:p w14:paraId="64DFBEE8" w14:textId="77777777" w:rsidR="003D0E65" w:rsidRPr="00CA7693" w:rsidRDefault="003D0E65" w:rsidP="003D0E65">
      <w:pPr>
        <w:rPr>
          <w:lang w:val="en-US"/>
        </w:rPr>
      </w:pPr>
      <w:r w:rsidRPr="00CA7693">
        <w:rPr>
          <w:lang w:val="en-US"/>
        </w:rPr>
        <w:t>Emissions mask in EN 303753</w:t>
      </w:r>
    </w:p>
    <w:p w14:paraId="76ABB281" w14:textId="77777777" w:rsidR="003D0E65" w:rsidRPr="00A2483F" w:rsidRDefault="003D0E65" w:rsidP="003D0E65">
      <w:pPr>
        <w:numPr>
          <w:ilvl w:val="0"/>
          <w:numId w:val="9"/>
        </w:numPr>
      </w:pPr>
      <w:r w:rsidRPr="00A2483F">
        <w:t>Proposals</w:t>
      </w:r>
    </w:p>
    <w:p w14:paraId="33EBF21B" w14:textId="77777777" w:rsidR="003D0E65" w:rsidRPr="00396801" w:rsidRDefault="003D0E65" w:rsidP="003D0E65">
      <w:pPr>
        <w:numPr>
          <w:ilvl w:val="1"/>
          <w:numId w:val="9"/>
        </w:numPr>
      </w:pPr>
      <w:r w:rsidRPr="00396801">
        <w:t>Proposal 1: No A-MPR requirement needed for the EN 303753 emissions mask.</w:t>
      </w:r>
    </w:p>
    <w:p w14:paraId="7DB3B75E" w14:textId="77777777" w:rsidR="003D0E65" w:rsidRPr="00A2483F" w:rsidRDefault="003D0E65" w:rsidP="003D0E65">
      <w:pPr>
        <w:numPr>
          <w:ilvl w:val="0"/>
          <w:numId w:val="9"/>
        </w:numPr>
      </w:pPr>
      <w:r w:rsidRPr="00A2483F">
        <w:t>Recommended WF</w:t>
      </w:r>
    </w:p>
    <w:p w14:paraId="728E8EE0" w14:textId="77777777" w:rsidR="003D0E65" w:rsidRPr="00A2483F" w:rsidRDefault="003D0E65" w:rsidP="003D0E65">
      <w:pPr>
        <w:numPr>
          <w:ilvl w:val="1"/>
          <w:numId w:val="9"/>
        </w:numPr>
      </w:pPr>
      <w:r w:rsidRPr="00A2483F">
        <w:t>No A-MPR needed for EN 303753</w:t>
      </w:r>
    </w:p>
    <w:p w14:paraId="620C1FC8" w14:textId="77777777" w:rsidR="003D0E65" w:rsidRPr="00B64B26" w:rsidRDefault="003D0E65" w:rsidP="003D0E65">
      <w:pPr>
        <w:rPr>
          <w:b/>
          <w:highlight w:val="green"/>
        </w:rPr>
      </w:pPr>
      <w:r w:rsidRPr="00B64B26">
        <w:rPr>
          <w:rFonts w:hint="eastAsia"/>
          <w:b/>
          <w:highlight w:val="green"/>
        </w:rPr>
        <w:t>A</w:t>
      </w:r>
      <w:r w:rsidRPr="00B64B26">
        <w:rPr>
          <w:b/>
          <w:highlight w:val="green"/>
        </w:rPr>
        <w:t xml:space="preserve">greement: </w:t>
      </w:r>
    </w:p>
    <w:p w14:paraId="062C37F7" w14:textId="77777777" w:rsidR="003D0E65" w:rsidRPr="00B64B26" w:rsidRDefault="003D0E65" w:rsidP="003D0E65">
      <w:pPr>
        <w:numPr>
          <w:ilvl w:val="0"/>
          <w:numId w:val="63"/>
        </w:numPr>
        <w:rPr>
          <w:highlight w:val="green"/>
        </w:rPr>
      </w:pPr>
      <w:r w:rsidRPr="00B64B26">
        <w:rPr>
          <w:bCs/>
          <w:highlight w:val="green"/>
        </w:rPr>
        <w:t>No A-MPR requirement needed for the EN 303753 emissions mask.</w:t>
      </w:r>
    </w:p>
    <w:p w14:paraId="696BBF51" w14:textId="77777777" w:rsidR="003D0E65" w:rsidRDefault="003D0E65" w:rsidP="003D0E65">
      <w:pPr>
        <w:rPr>
          <w:lang w:val="sv-SE"/>
        </w:rPr>
      </w:pPr>
    </w:p>
    <w:p w14:paraId="6597764B" w14:textId="77777777" w:rsidR="003D0E65" w:rsidRPr="00B64B26" w:rsidRDefault="003D0E65" w:rsidP="003D0E65">
      <w:pPr>
        <w:rPr>
          <w:b/>
          <w:u w:val="single"/>
        </w:rPr>
      </w:pPr>
      <w:r w:rsidRPr="00B64B26">
        <w:rPr>
          <w:b/>
          <w:u w:val="single"/>
        </w:rPr>
        <w:t xml:space="preserve">Topic </w:t>
      </w:r>
      <w:r>
        <w:rPr>
          <w:b/>
          <w:u w:val="single"/>
        </w:rPr>
        <w:t>#2</w:t>
      </w:r>
      <w:r w:rsidRPr="00B64B26">
        <w:rPr>
          <w:b/>
          <w:u w:val="single"/>
        </w:rPr>
        <w:t>: Other TX power related issues</w:t>
      </w:r>
    </w:p>
    <w:p w14:paraId="7EA1FC5A" w14:textId="77777777" w:rsidR="003D0E65" w:rsidRPr="00B64B26" w:rsidRDefault="003D0E65" w:rsidP="003D0E65">
      <w:pPr>
        <w:rPr>
          <w:b/>
          <w:u w:val="single"/>
        </w:rPr>
      </w:pPr>
      <w:r>
        <w:rPr>
          <w:b/>
          <w:u w:val="single"/>
        </w:rPr>
        <w:t xml:space="preserve">Issue 2.1.1 </w:t>
      </w:r>
      <w:r w:rsidRPr="00B64B26">
        <w:rPr>
          <w:b/>
          <w:u w:val="single"/>
        </w:rPr>
        <w:t xml:space="preserve">PC3 max TRP </w:t>
      </w:r>
    </w:p>
    <w:p w14:paraId="275AF21F" w14:textId="77777777" w:rsidR="003D0E65" w:rsidRPr="00A2483F" w:rsidRDefault="003D0E65" w:rsidP="003D0E65">
      <w:pPr>
        <w:numPr>
          <w:ilvl w:val="0"/>
          <w:numId w:val="9"/>
        </w:numPr>
      </w:pPr>
      <w:r w:rsidRPr="00A2483F">
        <w:t>Proposals</w:t>
      </w:r>
    </w:p>
    <w:p w14:paraId="6707589D" w14:textId="77777777" w:rsidR="003D0E65" w:rsidRPr="00D1540E" w:rsidRDefault="003D0E65" w:rsidP="003D0E65">
      <w:pPr>
        <w:numPr>
          <w:ilvl w:val="1"/>
          <w:numId w:val="9"/>
        </w:numPr>
      </w:pPr>
      <w:r w:rsidRPr="00D1540E">
        <w:t>Observation 1: The 27 dBm value listed for band n263 in Table 6.2.1.3-2 is a conducted limit that can be verified by max TRP ≤ 27dBm when suitable methods to measure maximum power level at antenna port or ports are not available. Therefore, we should consider whether a clarifying note is needed in the table:</w:t>
      </w:r>
    </w:p>
    <w:p w14:paraId="1FDF7892" w14:textId="77777777" w:rsidR="003D0E65" w:rsidRPr="00A2483F" w:rsidRDefault="003D0E65" w:rsidP="003D0E65">
      <w:pPr>
        <w:jc w:val="center"/>
        <w:rPr>
          <w:b/>
          <w:bCs/>
        </w:rPr>
      </w:pPr>
      <w:r w:rsidRPr="00A2483F">
        <w:rPr>
          <w:b/>
          <w:bCs/>
          <w:lang w:val="en-US"/>
        </w:rPr>
        <w:drawing>
          <wp:inline distT="0" distB="0" distL="0" distR="0" wp14:anchorId="1258C1F9" wp14:editId="7216158A">
            <wp:extent cx="3548956" cy="18865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5277" cy="1889928"/>
                    </a:xfrm>
                    <a:prstGeom prst="rect">
                      <a:avLst/>
                    </a:prstGeom>
                    <a:noFill/>
                    <a:ln>
                      <a:noFill/>
                    </a:ln>
                  </pic:spPr>
                </pic:pic>
              </a:graphicData>
            </a:graphic>
          </wp:inline>
        </w:drawing>
      </w:r>
    </w:p>
    <w:p w14:paraId="5B214457" w14:textId="77777777" w:rsidR="003D0E65" w:rsidRPr="00A2483F" w:rsidRDefault="003D0E65" w:rsidP="003D0E65">
      <w:pPr>
        <w:numPr>
          <w:ilvl w:val="0"/>
          <w:numId w:val="9"/>
        </w:numPr>
      </w:pPr>
      <w:r w:rsidRPr="00A2483F">
        <w:t>Recommended WF</w:t>
      </w:r>
    </w:p>
    <w:p w14:paraId="2647AC80" w14:textId="77777777" w:rsidR="003D0E65" w:rsidRPr="00A2483F" w:rsidRDefault="003D0E65" w:rsidP="003D0E65">
      <w:pPr>
        <w:numPr>
          <w:ilvl w:val="1"/>
          <w:numId w:val="9"/>
        </w:numPr>
      </w:pPr>
      <w:r w:rsidRPr="00A2483F">
        <w:t>Discuss in round 1</w:t>
      </w:r>
    </w:p>
    <w:p w14:paraId="26B17DBF" w14:textId="77777777" w:rsidR="003D0E65" w:rsidRPr="0028299B" w:rsidRDefault="003D0E65" w:rsidP="003D0E65">
      <w:pPr>
        <w:rPr>
          <w:lang w:val="en-US"/>
        </w:rPr>
      </w:pPr>
      <w:bookmarkStart w:id="44" w:name="_Hlk111136266"/>
      <w:r w:rsidRPr="0028299B">
        <w:rPr>
          <w:lang w:val="en-US"/>
        </w:rPr>
        <w:t>Chair</w:t>
      </w:r>
      <w:r w:rsidRPr="0028299B">
        <w:rPr>
          <w:rFonts w:hint="eastAsia"/>
          <w:lang w:val="en-US" w:eastAsia="ko-KR"/>
        </w:rPr>
        <w:t>=&gt;</w:t>
      </w:r>
      <w:r w:rsidRPr="0028299B">
        <w:rPr>
          <w:lang w:val="en-US" w:eastAsia="ko-KR"/>
        </w:rPr>
        <w:t xml:space="preserve"> this issues is missed during GTW.</w:t>
      </w:r>
    </w:p>
    <w:p w14:paraId="0231DAA9" w14:textId="77777777" w:rsidR="003D0E65" w:rsidRDefault="003D0E65" w:rsidP="003D0E65">
      <w:pPr>
        <w:rPr>
          <w:b/>
          <w:u w:val="single"/>
        </w:rPr>
      </w:pPr>
    </w:p>
    <w:p w14:paraId="4D9E49CE" w14:textId="77777777" w:rsidR="003D0E65" w:rsidRPr="0028299B" w:rsidRDefault="003D0E65" w:rsidP="003D0E65">
      <w:pPr>
        <w:rPr>
          <w:b/>
          <w:u w:val="single"/>
        </w:rPr>
      </w:pPr>
      <w:r>
        <w:rPr>
          <w:b/>
          <w:u w:val="single"/>
        </w:rPr>
        <w:t xml:space="preserve">Issue 2.1.2 </w:t>
      </w:r>
      <w:r w:rsidRPr="0028299B">
        <w:rPr>
          <w:b/>
          <w:u w:val="single"/>
        </w:rPr>
        <w:t>UL gap for TX power management</w:t>
      </w:r>
    </w:p>
    <w:bookmarkEnd w:id="44"/>
    <w:p w14:paraId="4C823775" w14:textId="77777777" w:rsidR="003D0E65" w:rsidRPr="00A2483F" w:rsidRDefault="003D0E65" w:rsidP="003D0E65">
      <w:pPr>
        <w:numPr>
          <w:ilvl w:val="0"/>
          <w:numId w:val="9"/>
        </w:numPr>
      </w:pPr>
      <w:r w:rsidRPr="00A2483F">
        <w:lastRenderedPageBreak/>
        <w:t>Proposals</w:t>
      </w:r>
    </w:p>
    <w:p w14:paraId="3A966942" w14:textId="77777777" w:rsidR="003D0E65" w:rsidRPr="00D41EC3" w:rsidRDefault="003D0E65" w:rsidP="003D0E65">
      <w:pPr>
        <w:numPr>
          <w:ilvl w:val="1"/>
          <w:numId w:val="9"/>
        </w:numPr>
      </w:pPr>
      <w:r w:rsidRPr="00D41EC3">
        <w:t>Proposal 1: The UL gap for Tx power measurement doesn’t apply to FR2-2 in Rel-17.</w:t>
      </w:r>
    </w:p>
    <w:p w14:paraId="3750D614" w14:textId="77777777" w:rsidR="003D0E65" w:rsidRPr="00A2483F" w:rsidRDefault="003D0E65" w:rsidP="003D0E65">
      <w:pPr>
        <w:numPr>
          <w:ilvl w:val="0"/>
          <w:numId w:val="9"/>
        </w:numPr>
      </w:pPr>
      <w:r w:rsidRPr="00A2483F">
        <w:t>Recommended WF</w:t>
      </w:r>
    </w:p>
    <w:p w14:paraId="33319396" w14:textId="77777777" w:rsidR="003D0E65" w:rsidRPr="00A2483F" w:rsidRDefault="003D0E65" w:rsidP="003D0E65">
      <w:pPr>
        <w:numPr>
          <w:ilvl w:val="1"/>
          <w:numId w:val="9"/>
        </w:numPr>
      </w:pPr>
      <w:r w:rsidRPr="00A2483F">
        <w:t>Discuss in round 1</w:t>
      </w:r>
    </w:p>
    <w:p w14:paraId="0FF79E90" w14:textId="77777777" w:rsidR="003D0E65" w:rsidRPr="001D7A66" w:rsidRDefault="003D0E65" w:rsidP="003D0E65">
      <w:pPr>
        <w:rPr>
          <w:b/>
        </w:rPr>
      </w:pPr>
      <w:r w:rsidRPr="001D7A66">
        <w:rPr>
          <w:rFonts w:hint="eastAsia"/>
          <w:b/>
        </w:rPr>
        <w:t>D</w:t>
      </w:r>
      <w:r w:rsidRPr="001D7A66">
        <w:rPr>
          <w:b/>
        </w:rPr>
        <w:t>iscussions:</w:t>
      </w:r>
    </w:p>
    <w:p w14:paraId="298AAF37" w14:textId="77777777" w:rsidR="003D0E65" w:rsidRPr="00A2483F" w:rsidRDefault="003D0E65" w:rsidP="003D0E65">
      <w:r w:rsidRPr="00A2483F">
        <w:t>Huawei: uplink gap for power measurement is based on FR2-1. We do not think the requirements can be applied for FR2-2.</w:t>
      </w:r>
    </w:p>
    <w:p w14:paraId="48708D99" w14:textId="77777777" w:rsidR="003D0E65" w:rsidRPr="00A2483F" w:rsidRDefault="003D0E65" w:rsidP="003D0E65">
      <w:r w:rsidRPr="00A2483F">
        <w:t>Apple: We believe that UL gap helps UE handles MPE. I think the basic feature should be equally applicable to FR2-2.</w:t>
      </w:r>
    </w:p>
    <w:p w14:paraId="20F4FE66" w14:textId="77777777" w:rsidR="003D0E65" w:rsidRPr="00A2483F" w:rsidRDefault="003D0E65" w:rsidP="003D0E65">
      <w:r w:rsidRPr="00A2483F">
        <w:t>Huawei: we does not object it but we want to check the requirements.</w:t>
      </w:r>
    </w:p>
    <w:p w14:paraId="71D06465" w14:textId="77777777" w:rsidR="003D0E65" w:rsidRPr="00A2483F" w:rsidRDefault="003D0E65" w:rsidP="003D0E65">
      <w:r w:rsidRPr="00A2483F">
        <w:t>Apple: What do you mean by saying any particular action?</w:t>
      </w:r>
    </w:p>
    <w:p w14:paraId="62A8729F" w14:textId="77777777" w:rsidR="003D0E65" w:rsidRPr="00A2483F" w:rsidRDefault="003D0E65" w:rsidP="003D0E65">
      <w:r w:rsidRPr="00A2483F">
        <w:t>Huawei: the whole discussion of UL gap for requirement is based on the assumption of FR2-1. For example the measurement period and duty cycle. We have not discussed the details for FR2-2.</w:t>
      </w:r>
    </w:p>
    <w:p w14:paraId="73422862" w14:textId="77777777" w:rsidR="003D0E65" w:rsidRPr="00A2483F" w:rsidRDefault="003D0E65" w:rsidP="003D0E65">
      <w:r w:rsidRPr="00A2483F">
        <w:t>Apple: FR2-2 is introduce the new band. UL gap is a general feature.</w:t>
      </w:r>
    </w:p>
    <w:p w14:paraId="4C1423A6" w14:textId="77777777" w:rsidR="003D0E65" w:rsidRPr="00A2483F" w:rsidRDefault="003D0E65" w:rsidP="003D0E65"/>
    <w:p w14:paraId="3BA86E72" w14:textId="77777777" w:rsidR="003D0E65" w:rsidRPr="00A443AC" w:rsidRDefault="003D0E65" w:rsidP="003D0E65">
      <w:pPr>
        <w:rPr>
          <w:b/>
          <w:u w:val="single"/>
        </w:rPr>
      </w:pPr>
      <w:r>
        <w:rPr>
          <w:b/>
          <w:u w:val="single"/>
        </w:rPr>
        <w:t xml:space="preserve">Issue 2.1.3 </w:t>
      </w:r>
      <w:r w:rsidRPr="00A443AC">
        <w:rPr>
          <w:b/>
          <w:u w:val="single"/>
        </w:rPr>
        <w:t>Multi-band relaxation</w:t>
      </w:r>
    </w:p>
    <w:p w14:paraId="47A1EEC5" w14:textId="77777777" w:rsidR="003D0E65" w:rsidRPr="00A2483F" w:rsidRDefault="003D0E65" w:rsidP="003D0E65">
      <w:pPr>
        <w:numPr>
          <w:ilvl w:val="0"/>
          <w:numId w:val="9"/>
        </w:numPr>
      </w:pPr>
      <w:r w:rsidRPr="00A2483F">
        <w:t>Proposals</w:t>
      </w:r>
    </w:p>
    <w:p w14:paraId="2A51CFDD" w14:textId="77777777" w:rsidR="003D0E65" w:rsidRPr="00A443AC" w:rsidRDefault="003D0E65" w:rsidP="003D0E65">
      <w:pPr>
        <w:numPr>
          <w:ilvl w:val="1"/>
          <w:numId w:val="9"/>
        </w:numPr>
      </w:pPr>
      <w:r w:rsidRPr="00A443AC">
        <w:t>Proposal 1: Remove the brackets on the multi-band relaxation factors (∆MBP,n and ∆MBS,n) of band n263 and confirm both values are 1.0 dB.</w:t>
      </w:r>
    </w:p>
    <w:p w14:paraId="1FA01207" w14:textId="77777777" w:rsidR="003D0E65" w:rsidRPr="00A2483F" w:rsidRDefault="003D0E65" w:rsidP="003D0E65">
      <w:pPr>
        <w:jc w:val="center"/>
        <w:rPr>
          <w:b/>
          <w:bCs/>
        </w:rPr>
      </w:pPr>
      <w:r w:rsidRPr="00A2483F">
        <w:rPr>
          <w:b/>
          <w:bCs/>
          <w:lang w:val="en-US"/>
        </w:rPr>
        <w:drawing>
          <wp:inline distT="0" distB="0" distL="0" distR="0" wp14:anchorId="54455627" wp14:editId="0306FC4D">
            <wp:extent cx="3515077" cy="1750429"/>
            <wp:effectExtent l="0" t="0" r="0" b="254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2734" cy="1759222"/>
                    </a:xfrm>
                    <a:prstGeom prst="rect">
                      <a:avLst/>
                    </a:prstGeom>
                    <a:noFill/>
                    <a:ln>
                      <a:noFill/>
                    </a:ln>
                  </pic:spPr>
                </pic:pic>
              </a:graphicData>
            </a:graphic>
          </wp:inline>
        </w:drawing>
      </w:r>
    </w:p>
    <w:p w14:paraId="5AE0479F" w14:textId="77777777" w:rsidR="003D0E65" w:rsidRPr="00A2483F" w:rsidRDefault="003D0E65" w:rsidP="003D0E65">
      <w:pPr>
        <w:numPr>
          <w:ilvl w:val="0"/>
          <w:numId w:val="9"/>
        </w:numPr>
      </w:pPr>
      <w:r w:rsidRPr="00A2483F">
        <w:t>Recommended WF</w:t>
      </w:r>
    </w:p>
    <w:p w14:paraId="692877A0" w14:textId="77777777" w:rsidR="003D0E65" w:rsidRPr="00A2483F" w:rsidRDefault="003D0E65" w:rsidP="003D0E65">
      <w:pPr>
        <w:numPr>
          <w:ilvl w:val="1"/>
          <w:numId w:val="9"/>
        </w:numPr>
      </w:pPr>
      <w:r w:rsidRPr="00A2483F">
        <w:t>Agree proposal 1</w:t>
      </w:r>
    </w:p>
    <w:p w14:paraId="50821F4C" w14:textId="77777777" w:rsidR="003D0E65" w:rsidRPr="00906304" w:rsidRDefault="003D0E65" w:rsidP="003D0E65">
      <w:pPr>
        <w:rPr>
          <w:b/>
          <w:highlight w:val="green"/>
        </w:rPr>
      </w:pPr>
      <w:r w:rsidRPr="00906304">
        <w:rPr>
          <w:rFonts w:hint="eastAsia"/>
          <w:b/>
          <w:highlight w:val="green"/>
        </w:rPr>
        <w:t>Agreement:</w:t>
      </w:r>
    </w:p>
    <w:p w14:paraId="2AF78F36" w14:textId="77777777" w:rsidR="003D0E65" w:rsidRPr="00906304" w:rsidRDefault="003D0E65" w:rsidP="003D0E65">
      <w:pPr>
        <w:numPr>
          <w:ilvl w:val="0"/>
          <w:numId w:val="63"/>
        </w:numPr>
        <w:rPr>
          <w:highlight w:val="green"/>
        </w:rPr>
      </w:pPr>
      <w:r w:rsidRPr="00906304">
        <w:rPr>
          <w:rFonts w:hint="eastAsia"/>
          <w:highlight w:val="green"/>
        </w:rPr>
        <w:t>Agree proposal 1.</w:t>
      </w:r>
    </w:p>
    <w:p w14:paraId="763DD3F8" w14:textId="77777777" w:rsidR="003D0E65" w:rsidRPr="00A2483F" w:rsidRDefault="003D0E65" w:rsidP="003D0E65"/>
    <w:p w14:paraId="3CF9CAA1" w14:textId="77777777" w:rsidR="003D0E65" w:rsidRPr="008D6526" w:rsidRDefault="003D0E65" w:rsidP="003D0E65">
      <w:pPr>
        <w:rPr>
          <w:b/>
          <w:u w:val="single"/>
        </w:rPr>
      </w:pPr>
      <w:r>
        <w:rPr>
          <w:b/>
          <w:u w:val="single"/>
        </w:rPr>
        <w:t xml:space="preserve">Issue 2.1.4 </w:t>
      </w:r>
      <w:r w:rsidRPr="008D6526">
        <w:rPr>
          <w:b/>
          <w:u w:val="single"/>
        </w:rPr>
        <w:t>Pmin</w:t>
      </w:r>
    </w:p>
    <w:p w14:paraId="55DF4DF1" w14:textId="77777777" w:rsidR="003D0E65" w:rsidRPr="008D6526" w:rsidRDefault="003D0E65" w:rsidP="003D0E65">
      <w:pPr>
        <w:numPr>
          <w:ilvl w:val="0"/>
          <w:numId w:val="9"/>
        </w:numPr>
      </w:pPr>
      <w:r w:rsidRPr="008D6526">
        <w:t>Proposal 1: PC1 Pmin to be 4 dBm. PC2 and PC3 Pmin to be -13 dBm as shown in the tables</w:t>
      </w:r>
    </w:p>
    <w:p w14:paraId="72BDED04" w14:textId="77777777" w:rsidR="003D0E65" w:rsidRPr="00A2483F" w:rsidRDefault="003D0E65" w:rsidP="003D0E65">
      <w:pPr>
        <w:numPr>
          <w:ilvl w:val="0"/>
          <w:numId w:val="9"/>
        </w:numPr>
      </w:pPr>
      <w:r w:rsidRPr="00A2483F">
        <w:t>Recommended WF</w:t>
      </w:r>
    </w:p>
    <w:p w14:paraId="7B3AA3D1" w14:textId="77777777" w:rsidR="003D0E65" w:rsidRPr="00A2483F" w:rsidRDefault="003D0E65" w:rsidP="003D0E65">
      <w:pPr>
        <w:numPr>
          <w:ilvl w:val="1"/>
          <w:numId w:val="9"/>
        </w:numPr>
      </w:pPr>
      <w:r w:rsidRPr="00A2483F">
        <w:t>PC1 Pmin to be 4 dBm. PC2 and PC3 Pmin to be -13 dBm</w:t>
      </w:r>
    </w:p>
    <w:p w14:paraId="13AB8263" w14:textId="77777777" w:rsidR="003D0E65" w:rsidRPr="008D6526" w:rsidRDefault="003D0E65" w:rsidP="003D0E65">
      <w:pPr>
        <w:rPr>
          <w:b/>
          <w:highlight w:val="green"/>
        </w:rPr>
      </w:pPr>
      <w:r w:rsidRPr="008D6526">
        <w:rPr>
          <w:rFonts w:hint="eastAsia"/>
          <w:b/>
          <w:highlight w:val="green"/>
        </w:rPr>
        <w:t>Agreement:</w:t>
      </w:r>
    </w:p>
    <w:p w14:paraId="35B5D460" w14:textId="77777777" w:rsidR="003D0E65" w:rsidRPr="008D6526" w:rsidRDefault="003D0E65" w:rsidP="003D0E65">
      <w:pPr>
        <w:numPr>
          <w:ilvl w:val="0"/>
          <w:numId w:val="63"/>
        </w:numPr>
        <w:rPr>
          <w:highlight w:val="green"/>
        </w:rPr>
      </w:pPr>
      <w:r w:rsidRPr="008D6526">
        <w:rPr>
          <w:highlight w:val="green"/>
        </w:rPr>
        <w:t>PC1 Pmin to be 4 dBm. PC2 and PC3 Pmin to be -13 dBm</w:t>
      </w:r>
    </w:p>
    <w:p w14:paraId="1BA13A7F" w14:textId="77777777" w:rsidR="003D0E65" w:rsidRPr="00A2483F" w:rsidRDefault="003D0E65" w:rsidP="003D0E65"/>
    <w:p w14:paraId="134DE8E4" w14:textId="77777777" w:rsidR="003D0E65" w:rsidRPr="008D6526" w:rsidRDefault="003D0E65" w:rsidP="003D0E65">
      <w:pPr>
        <w:rPr>
          <w:b/>
          <w:u w:val="single"/>
        </w:rPr>
      </w:pPr>
      <w:r>
        <w:rPr>
          <w:b/>
          <w:u w:val="single"/>
        </w:rPr>
        <w:t xml:space="preserve">Issue 2.1.5 </w:t>
      </w:r>
      <w:r w:rsidRPr="008D6526">
        <w:rPr>
          <w:b/>
          <w:u w:val="single"/>
        </w:rPr>
        <w:t>TX OFF power</w:t>
      </w:r>
    </w:p>
    <w:p w14:paraId="2EEC22A2" w14:textId="77777777" w:rsidR="003D0E65" w:rsidRPr="00A2483F" w:rsidRDefault="003D0E65" w:rsidP="003D0E65">
      <w:pPr>
        <w:numPr>
          <w:ilvl w:val="0"/>
          <w:numId w:val="9"/>
        </w:numPr>
      </w:pPr>
      <w:r w:rsidRPr="00A2483F">
        <w:t>Proposals</w:t>
      </w:r>
    </w:p>
    <w:p w14:paraId="33F97659" w14:textId="77777777" w:rsidR="003D0E65" w:rsidRPr="008D6526" w:rsidRDefault="003D0E65" w:rsidP="003D0E65">
      <w:pPr>
        <w:numPr>
          <w:ilvl w:val="1"/>
          <w:numId w:val="9"/>
        </w:numPr>
      </w:pPr>
      <w:r w:rsidRPr="008D6526">
        <w:lastRenderedPageBreak/>
        <w:t>Proposal 1: Reuse FR2-1 requirements for minimum output power and OFF power, specifically remove the [] from this table</w:t>
      </w:r>
    </w:p>
    <w:p w14:paraId="043DF17A" w14:textId="77777777" w:rsidR="003D0E65" w:rsidRPr="00A2483F" w:rsidRDefault="003D0E65" w:rsidP="003D0E65">
      <w:pPr>
        <w:jc w:val="center"/>
        <w:rPr>
          <w:b/>
        </w:rPr>
      </w:pPr>
      <w:r w:rsidRPr="00A2483F">
        <w:rPr>
          <w:b/>
          <w:lang w:val="en-US"/>
        </w:rPr>
        <w:drawing>
          <wp:inline distT="0" distB="0" distL="0" distR="0" wp14:anchorId="3E09B930" wp14:editId="16124E85">
            <wp:extent cx="3848986" cy="740174"/>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5573" cy="745287"/>
                    </a:xfrm>
                    <a:prstGeom prst="rect">
                      <a:avLst/>
                    </a:prstGeom>
                    <a:noFill/>
                    <a:ln>
                      <a:noFill/>
                    </a:ln>
                  </pic:spPr>
                </pic:pic>
              </a:graphicData>
            </a:graphic>
          </wp:inline>
        </w:drawing>
      </w:r>
    </w:p>
    <w:p w14:paraId="57659130" w14:textId="77777777" w:rsidR="003D0E65" w:rsidRPr="00A2483F" w:rsidRDefault="003D0E65" w:rsidP="003D0E65">
      <w:pPr>
        <w:numPr>
          <w:ilvl w:val="0"/>
          <w:numId w:val="9"/>
        </w:numPr>
      </w:pPr>
      <w:r w:rsidRPr="00A2483F">
        <w:t>Recommended WF</w:t>
      </w:r>
    </w:p>
    <w:p w14:paraId="6E7FBD4B" w14:textId="77777777" w:rsidR="003D0E65" w:rsidRPr="00A2483F" w:rsidRDefault="003D0E65" w:rsidP="003D0E65">
      <w:pPr>
        <w:numPr>
          <w:ilvl w:val="1"/>
          <w:numId w:val="9"/>
        </w:numPr>
      </w:pPr>
      <w:r w:rsidRPr="00A2483F">
        <w:t>Agree proposal 1</w:t>
      </w:r>
    </w:p>
    <w:p w14:paraId="358DE4CD" w14:textId="77777777" w:rsidR="003D0E65" w:rsidRPr="001245C8" w:rsidRDefault="003D0E65" w:rsidP="003D0E65">
      <w:pPr>
        <w:rPr>
          <w:b/>
          <w:highlight w:val="green"/>
        </w:rPr>
      </w:pPr>
      <w:r w:rsidRPr="001245C8">
        <w:rPr>
          <w:rFonts w:hint="eastAsia"/>
          <w:b/>
          <w:highlight w:val="green"/>
        </w:rPr>
        <w:t>Agreement:</w:t>
      </w:r>
    </w:p>
    <w:p w14:paraId="1F8F5E5F" w14:textId="77777777" w:rsidR="003D0E65" w:rsidRPr="001245C8" w:rsidRDefault="003D0E65" w:rsidP="003D0E65">
      <w:pPr>
        <w:numPr>
          <w:ilvl w:val="0"/>
          <w:numId w:val="63"/>
        </w:numPr>
        <w:rPr>
          <w:highlight w:val="green"/>
        </w:rPr>
      </w:pPr>
      <w:r w:rsidRPr="001245C8">
        <w:rPr>
          <w:highlight w:val="green"/>
        </w:rPr>
        <w:t>Agree proposal 1.</w:t>
      </w:r>
    </w:p>
    <w:p w14:paraId="5A242A71" w14:textId="77777777" w:rsidR="003D0E65" w:rsidRDefault="003D0E65" w:rsidP="003D0E65">
      <w:pPr>
        <w:rPr>
          <w:b/>
          <w:u w:val="single"/>
        </w:rPr>
      </w:pPr>
    </w:p>
    <w:p w14:paraId="387D1947" w14:textId="77777777" w:rsidR="003D0E65" w:rsidRPr="001245C8" w:rsidRDefault="003D0E65" w:rsidP="003D0E65">
      <w:pPr>
        <w:rPr>
          <w:b/>
          <w:u w:val="single"/>
        </w:rPr>
      </w:pPr>
      <w:r w:rsidRPr="001245C8">
        <w:rPr>
          <w:b/>
          <w:u w:val="single"/>
        </w:rPr>
        <w:t xml:space="preserve">Topic </w:t>
      </w:r>
      <w:r>
        <w:rPr>
          <w:b/>
          <w:u w:val="single"/>
        </w:rPr>
        <w:t>#3</w:t>
      </w:r>
      <w:r w:rsidRPr="001245C8">
        <w:rPr>
          <w:b/>
          <w:u w:val="single"/>
        </w:rPr>
        <w:t>: CA unwanted emissions and signal quality</w:t>
      </w:r>
    </w:p>
    <w:p w14:paraId="323F85AC" w14:textId="77777777" w:rsidR="003D0E65" w:rsidRPr="008161B9" w:rsidRDefault="003D0E65" w:rsidP="003D0E65">
      <w:pPr>
        <w:rPr>
          <w:b/>
          <w:u w:val="single"/>
        </w:rPr>
      </w:pPr>
      <w:r>
        <w:rPr>
          <w:b/>
          <w:u w:val="single"/>
        </w:rPr>
        <w:t xml:space="preserve">Issue 3.1.1 </w:t>
      </w:r>
      <w:r w:rsidRPr="008161B9">
        <w:rPr>
          <w:b/>
          <w:u w:val="single"/>
        </w:rPr>
        <w:t>Carrier leakage for power classes 1 and 3 in CA</w:t>
      </w:r>
    </w:p>
    <w:p w14:paraId="49F7D8E6" w14:textId="77777777" w:rsidR="003D0E65" w:rsidRPr="00A2483F" w:rsidRDefault="003D0E65" w:rsidP="003D0E65">
      <w:pPr>
        <w:numPr>
          <w:ilvl w:val="0"/>
          <w:numId w:val="9"/>
        </w:numPr>
      </w:pPr>
      <w:r w:rsidRPr="00A2483F">
        <w:t>Proposals</w:t>
      </w:r>
    </w:p>
    <w:p w14:paraId="4448B8FC" w14:textId="77777777" w:rsidR="003D0E65" w:rsidRPr="002116F4" w:rsidRDefault="003D0E65" w:rsidP="003D0E65">
      <w:pPr>
        <w:numPr>
          <w:ilvl w:val="1"/>
          <w:numId w:val="9"/>
        </w:numPr>
      </w:pPr>
      <w:r w:rsidRPr="002116F4">
        <w:t xml:space="preserve">Proposal 1: For CA carrier leakage use the PC1 and PC3 values in the tables. </w:t>
      </w:r>
    </w:p>
    <w:p w14:paraId="34ED75B0" w14:textId="77777777" w:rsidR="003D0E65" w:rsidRPr="002116F4" w:rsidRDefault="003D0E65" w:rsidP="003D0E65">
      <w:pPr>
        <w:numPr>
          <w:ilvl w:val="1"/>
          <w:numId w:val="9"/>
        </w:numPr>
      </w:pPr>
      <w:r w:rsidRPr="002116F4">
        <w:t xml:space="preserve">Proposal 2: For n263 PC2 use the same value as in FR2-1 since the min peak EIRP values are nearly the same. </w:t>
      </w:r>
    </w:p>
    <w:p w14:paraId="14C8A81F" w14:textId="77777777" w:rsidR="003D0E65" w:rsidRPr="00A2483F" w:rsidRDefault="003D0E65" w:rsidP="003D0E65">
      <w:pPr>
        <w:spacing w:before="180"/>
        <w:jc w:val="center"/>
        <w:rPr>
          <w:b/>
          <w:bCs/>
        </w:rPr>
      </w:pPr>
      <w:r w:rsidRPr="00A2483F">
        <w:rPr>
          <w:b/>
          <w:bCs/>
        </w:rPr>
        <w:t>PC1 carrier leakage for n263 as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3D0E65" w:rsidRPr="00A2483F" w14:paraId="20CF5700" w14:textId="77777777" w:rsidTr="00037C5C">
        <w:trPr>
          <w:jc w:val="center"/>
        </w:trPr>
        <w:tc>
          <w:tcPr>
            <w:tcW w:w="2939" w:type="dxa"/>
            <w:shd w:val="clear" w:color="auto" w:fill="auto"/>
            <w:vAlign w:val="center"/>
          </w:tcPr>
          <w:p w14:paraId="70E6762A" w14:textId="77777777" w:rsidR="003D0E65" w:rsidRPr="00B97CE8" w:rsidRDefault="003D0E65" w:rsidP="00037C5C">
            <w:pPr>
              <w:spacing w:after="0"/>
              <w:rPr>
                <w:b/>
                <w:sz w:val="18"/>
                <w:szCs w:val="18"/>
              </w:rPr>
            </w:pPr>
            <w:r w:rsidRPr="00B97CE8">
              <w:rPr>
                <w:b/>
                <w:sz w:val="18"/>
                <w:szCs w:val="18"/>
              </w:rPr>
              <w:t>Parameters</w:t>
            </w:r>
          </w:p>
        </w:tc>
        <w:tc>
          <w:tcPr>
            <w:tcW w:w="2551" w:type="dxa"/>
            <w:shd w:val="clear" w:color="auto" w:fill="auto"/>
            <w:vAlign w:val="center"/>
          </w:tcPr>
          <w:p w14:paraId="54501F58" w14:textId="77777777" w:rsidR="003D0E65" w:rsidRPr="00B97CE8" w:rsidRDefault="003D0E65" w:rsidP="00037C5C">
            <w:pPr>
              <w:spacing w:after="0"/>
              <w:rPr>
                <w:b/>
                <w:sz w:val="18"/>
                <w:szCs w:val="18"/>
              </w:rPr>
            </w:pPr>
            <w:r w:rsidRPr="00B97CE8">
              <w:rPr>
                <w:b/>
                <w:sz w:val="18"/>
                <w:szCs w:val="18"/>
              </w:rPr>
              <w:t>Relative Limit (dBc)</w:t>
            </w:r>
          </w:p>
        </w:tc>
      </w:tr>
      <w:tr w:rsidR="003D0E65" w:rsidRPr="00A2483F" w14:paraId="31630F38" w14:textId="77777777" w:rsidTr="00037C5C">
        <w:trPr>
          <w:jc w:val="center"/>
        </w:trPr>
        <w:tc>
          <w:tcPr>
            <w:tcW w:w="2939" w:type="dxa"/>
            <w:shd w:val="clear" w:color="auto" w:fill="auto"/>
            <w:vAlign w:val="center"/>
          </w:tcPr>
          <w:p w14:paraId="4D496148" w14:textId="77777777" w:rsidR="003D0E65" w:rsidRPr="00B97CE8" w:rsidRDefault="003D0E65" w:rsidP="00037C5C">
            <w:pPr>
              <w:spacing w:after="0"/>
              <w:rPr>
                <w:sz w:val="18"/>
                <w:szCs w:val="18"/>
              </w:rPr>
            </w:pPr>
            <w:r w:rsidRPr="00B97CE8">
              <w:rPr>
                <w:sz w:val="18"/>
                <w:szCs w:val="18"/>
              </w:rPr>
              <w:t>EIRP &gt; 13.4 dBm</w:t>
            </w:r>
          </w:p>
        </w:tc>
        <w:tc>
          <w:tcPr>
            <w:tcW w:w="2551" w:type="dxa"/>
            <w:shd w:val="clear" w:color="auto" w:fill="auto"/>
            <w:vAlign w:val="center"/>
          </w:tcPr>
          <w:p w14:paraId="1325EF89" w14:textId="77777777" w:rsidR="003D0E65" w:rsidRPr="00B97CE8" w:rsidRDefault="003D0E65" w:rsidP="00037C5C">
            <w:pPr>
              <w:spacing w:after="0"/>
              <w:rPr>
                <w:sz w:val="18"/>
                <w:szCs w:val="18"/>
              </w:rPr>
            </w:pPr>
            <w:r w:rsidRPr="00B97CE8">
              <w:rPr>
                <w:sz w:val="18"/>
                <w:szCs w:val="18"/>
              </w:rPr>
              <w:t>-25</w:t>
            </w:r>
          </w:p>
        </w:tc>
      </w:tr>
      <w:tr w:rsidR="003D0E65" w:rsidRPr="00A2483F" w14:paraId="0D0ACD78" w14:textId="77777777" w:rsidTr="00037C5C">
        <w:trPr>
          <w:jc w:val="center"/>
        </w:trPr>
        <w:tc>
          <w:tcPr>
            <w:tcW w:w="2939" w:type="dxa"/>
            <w:shd w:val="clear" w:color="auto" w:fill="auto"/>
            <w:vAlign w:val="center"/>
          </w:tcPr>
          <w:p w14:paraId="404BB6E1" w14:textId="77777777" w:rsidR="003D0E65" w:rsidRPr="00B97CE8" w:rsidRDefault="003D0E65" w:rsidP="00037C5C">
            <w:pPr>
              <w:spacing w:after="0"/>
              <w:rPr>
                <w:sz w:val="18"/>
                <w:szCs w:val="18"/>
              </w:rPr>
            </w:pPr>
            <w:r w:rsidRPr="00B97CE8">
              <w:rPr>
                <w:sz w:val="18"/>
                <w:szCs w:val="18"/>
              </w:rPr>
              <w:t>0.4 dBm ≤ EIRP ≤ 13.4 dBm</w:t>
            </w:r>
          </w:p>
        </w:tc>
        <w:tc>
          <w:tcPr>
            <w:tcW w:w="2551" w:type="dxa"/>
            <w:shd w:val="clear" w:color="auto" w:fill="auto"/>
            <w:vAlign w:val="center"/>
          </w:tcPr>
          <w:p w14:paraId="33B39FEB" w14:textId="77777777" w:rsidR="003D0E65" w:rsidRPr="00B97CE8" w:rsidRDefault="003D0E65" w:rsidP="00037C5C">
            <w:pPr>
              <w:spacing w:after="0"/>
              <w:rPr>
                <w:sz w:val="18"/>
                <w:szCs w:val="18"/>
              </w:rPr>
            </w:pPr>
            <w:r w:rsidRPr="00B97CE8">
              <w:rPr>
                <w:sz w:val="18"/>
                <w:szCs w:val="18"/>
              </w:rPr>
              <w:t>-20</w:t>
            </w:r>
          </w:p>
        </w:tc>
      </w:tr>
    </w:tbl>
    <w:p w14:paraId="727938ED" w14:textId="77777777" w:rsidR="003D0E65" w:rsidRPr="00A2483F" w:rsidRDefault="003D0E65" w:rsidP="003D0E65">
      <w:pPr>
        <w:spacing w:before="180"/>
        <w:jc w:val="center"/>
        <w:rPr>
          <w:b/>
          <w:bCs/>
        </w:rPr>
      </w:pPr>
      <w:r w:rsidRPr="00A2483F">
        <w:rPr>
          <w:b/>
          <w:bCs/>
        </w:rPr>
        <w:t>PC3 carrier leakage for n263 as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3D0E65" w:rsidRPr="00A2483F" w14:paraId="7EC47171" w14:textId="77777777" w:rsidTr="00037C5C">
        <w:trPr>
          <w:jc w:val="center"/>
        </w:trPr>
        <w:tc>
          <w:tcPr>
            <w:tcW w:w="2939" w:type="dxa"/>
            <w:shd w:val="clear" w:color="auto" w:fill="auto"/>
            <w:vAlign w:val="center"/>
          </w:tcPr>
          <w:p w14:paraId="2F89CF1D" w14:textId="77777777" w:rsidR="003D0E65" w:rsidRPr="00B97CE8" w:rsidRDefault="003D0E65" w:rsidP="00037C5C">
            <w:pPr>
              <w:spacing w:after="0"/>
              <w:rPr>
                <w:b/>
                <w:sz w:val="18"/>
                <w:szCs w:val="18"/>
              </w:rPr>
            </w:pPr>
            <w:r w:rsidRPr="00B97CE8">
              <w:rPr>
                <w:b/>
                <w:sz w:val="18"/>
                <w:szCs w:val="18"/>
              </w:rPr>
              <w:t>Parameters</w:t>
            </w:r>
          </w:p>
        </w:tc>
        <w:tc>
          <w:tcPr>
            <w:tcW w:w="2551" w:type="dxa"/>
            <w:shd w:val="clear" w:color="auto" w:fill="auto"/>
            <w:vAlign w:val="center"/>
          </w:tcPr>
          <w:p w14:paraId="54DB5E7B" w14:textId="77777777" w:rsidR="003D0E65" w:rsidRPr="00B97CE8" w:rsidRDefault="003D0E65" w:rsidP="00037C5C">
            <w:pPr>
              <w:spacing w:after="0"/>
              <w:rPr>
                <w:b/>
                <w:sz w:val="18"/>
                <w:szCs w:val="18"/>
              </w:rPr>
            </w:pPr>
            <w:r w:rsidRPr="00B97CE8">
              <w:rPr>
                <w:b/>
                <w:sz w:val="18"/>
                <w:szCs w:val="18"/>
              </w:rPr>
              <w:t>Relative Limit (dBc)</w:t>
            </w:r>
          </w:p>
        </w:tc>
      </w:tr>
      <w:tr w:rsidR="003D0E65" w:rsidRPr="00A2483F" w14:paraId="27712BFF" w14:textId="77777777" w:rsidTr="00037C5C">
        <w:trPr>
          <w:jc w:val="center"/>
        </w:trPr>
        <w:tc>
          <w:tcPr>
            <w:tcW w:w="2939" w:type="dxa"/>
            <w:shd w:val="clear" w:color="auto" w:fill="auto"/>
            <w:vAlign w:val="center"/>
          </w:tcPr>
          <w:p w14:paraId="5140F74F" w14:textId="77777777" w:rsidR="003D0E65" w:rsidRPr="00B97CE8" w:rsidRDefault="003D0E65" w:rsidP="00037C5C">
            <w:pPr>
              <w:spacing w:after="0"/>
              <w:rPr>
                <w:sz w:val="18"/>
                <w:szCs w:val="18"/>
              </w:rPr>
            </w:pPr>
            <w:r w:rsidRPr="00B97CE8">
              <w:rPr>
                <w:sz w:val="18"/>
                <w:szCs w:val="18"/>
              </w:rPr>
              <w:t>EIRP &gt; -1.9 dBm</w:t>
            </w:r>
          </w:p>
        </w:tc>
        <w:tc>
          <w:tcPr>
            <w:tcW w:w="2551" w:type="dxa"/>
            <w:shd w:val="clear" w:color="auto" w:fill="auto"/>
            <w:vAlign w:val="center"/>
          </w:tcPr>
          <w:p w14:paraId="445C63E5" w14:textId="77777777" w:rsidR="003D0E65" w:rsidRPr="00B97CE8" w:rsidRDefault="003D0E65" w:rsidP="00037C5C">
            <w:pPr>
              <w:spacing w:after="0"/>
              <w:rPr>
                <w:sz w:val="18"/>
                <w:szCs w:val="18"/>
              </w:rPr>
            </w:pPr>
            <w:r w:rsidRPr="00B97CE8">
              <w:rPr>
                <w:sz w:val="18"/>
                <w:szCs w:val="18"/>
              </w:rPr>
              <w:t>-25</w:t>
            </w:r>
          </w:p>
        </w:tc>
      </w:tr>
      <w:tr w:rsidR="003D0E65" w:rsidRPr="00A2483F" w14:paraId="2136D0BA" w14:textId="77777777" w:rsidTr="00037C5C">
        <w:trPr>
          <w:jc w:val="center"/>
        </w:trPr>
        <w:tc>
          <w:tcPr>
            <w:tcW w:w="2939" w:type="dxa"/>
            <w:shd w:val="clear" w:color="auto" w:fill="auto"/>
            <w:vAlign w:val="center"/>
          </w:tcPr>
          <w:p w14:paraId="3BB1AD61" w14:textId="77777777" w:rsidR="003D0E65" w:rsidRPr="00B97CE8" w:rsidRDefault="003D0E65" w:rsidP="00037C5C">
            <w:pPr>
              <w:spacing w:after="0"/>
              <w:rPr>
                <w:sz w:val="18"/>
                <w:szCs w:val="18"/>
              </w:rPr>
            </w:pPr>
            <w:r w:rsidRPr="00B97CE8">
              <w:rPr>
                <w:sz w:val="18"/>
                <w:szCs w:val="18"/>
              </w:rPr>
              <w:t>-14.9dBm ≤ EIRP ≤ -1.9 dBm</w:t>
            </w:r>
          </w:p>
        </w:tc>
        <w:tc>
          <w:tcPr>
            <w:tcW w:w="2551" w:type="dxa"/>
            <w:shd w:val="clear" w:color="auto" w:fill="auto"/>
            <w:vAlign w:val="center"/>
          </w:tcPr>
          <w:p w14:paraId="2A55309D" w14:textId="77777777" w:rsidR="003D0E65" w:rsidRPr="00B97CE8" w:rsidRDefault="003D0E65" w:rsidP="00037C5C">
            <w:pPr>
              <w:spacing w:after="0"/>
              <w:rPr>
                <w:sz w:val="18"/>
                <w:szCs w:val="18"/>
              </w:rPr>
            </w:pPr>
            <w:r w:rsidRPr="00B97CE8">
              <w:rPr>
                <w:sz w:val="18"/>
                <w:szCs w:val="18"/>
              </w:rPr>
              <w:t>-20</w:t>
            </w:r>
          </w:p>
        </w:tc>
      </w:tr>
    </w:tbl>
    <w:p w14:paraId="4EF2334E" w14:textId="77777777" w:rsidR="003D0E65" w:rsidRPr="00A2483F" w:rsidRDefault="003D0E65" w:rsidP="003D0E65">
      <w:pPr>
        <w:numPr>
          <w:ilvl w:val="0"/>
          <w:numId w:val="9"/>
        </w:numPr>
      </w:pPr>
      <w:r w:rsidRPr="00A2483F">
        <w:t>Recommended WF</w:t>
      </w:r>
    </w:p>
    <w:p w14:paraId="3CA718F8" w14:textId="77777777" w:rsidR="003D0E65" w:rsidRPr="00A2483F" w:rsidRDefault="003D0E65" w:rsidP="003D0E65">
      <w:pPr>
        <w:numPr>
          <w:ilvl w:val="1"/>
          <w:numId w:val="9"/>
        </w:numPr>
      </w:pPr>
      <w:r w:rsidRPr="00A2483F">
        <w:t>Agree proposal 1 and proposal 2</w:t>
      </w:r>
    </w:p>
    <w:p w14:paraId="7175AF91" w14:textId="77777777" w:rsidR="003D0E65" w:rsidRPr="00652FDB" w:rsidRDefault="003D0E65" w:rsidP="003D0E65">
      <w:pPr>
        <w:rPr>
          <w:b/>
          <w:highlight w:val="green"/>
        </w:rPr>
      </w:pPr>
      <w:r w:rsidRPr="00652FDB">
        <w:rPr>
          <w:rFonts w:hint="eastAsia"/>
          <w:b/>
          <w:highlight w:val="green"/>
        </w:rPr>
        <w:t>Agreement:</w:t>
      </w:r>
    </w:p>
    <w:p w14:paraId="4ADD46D6" w14:textId="77777777" w:rsidR="003D0E65" w:rsidRPr="00652FDB" w:rsidRDefault="003D0E65" w:rsidP="003D0E65">
      <w:pPr>
        <w:numPr>
          <w:ilvl w:val="0"/>
          <w:numId w:val="63"/>
        </w:numPr>
        <w:rPr>
          <w:highlight w:val="green"/>
        </w:rPr>
      </w:pPr>
      <w:r w:rsidRPr="00652FDB">
        <w:rPr>
          <w:highlight w:val="green"/>
        </w:rPr>
        <w:t>Agree proposal 1 and proposal 2.</w:t>
      </w:r>
    </w:p>
    <w:p w14:paraId="25F34EA5" w14:textId="77777777" w:rsidR="003D0E65" w:rsidRDefault="003D0E65" w:rsidP="003D0E65">
      <w:pPr>
        <w:rPr>
          <w:b/>
          <w:u w:val="single"/>
        </w:rPr>
      </w:pPr>
    </w:p>
    <w:p w14:paraId="021CCDB0" w14:textId="77777777" w:rsidR="003D0E65" w:rsidRPr="008161B9" w:rsidRDefault="003D0E65" w:rsidP="003D0E65">
      <w:pPr>
        <w:rPr>
          <w:b/>
          <w:u w:val="single"/>
        </w:rPr>
      </w:pPr>
      <w:r>
        <w:rPr>
          <w:b/>
          <w:u w:val="single"/>
        </w:rPr>
        <w:t xml:space="preserve">Issue 3.1.2 </w:t>
      </w:r>
      <w:r w:rsidRPr="008161B9">
        <w:rPr>
          <w:b/>
          <w:u w:val="single"/>
        </w:rPr>
        <w:t>Inband emissions for power classes 1 and 3 in CA</w:t>
      </w:r>
    </w:p>
    <w:p w14:paraId="260B7FD4" w14:textId="77777777" w:rsidR="003D0E65" w:rsidRPr="00A2483F" w:rsidRDefault="003D0E65" w:rsidP="003D0E65">
      <w:pPr>
        <w:numPr>
          <w:ilvl w:val="0"/>
          <w:numId w:val="9"/>
        </w:numPr>
      </w:pPr>
      <w:r w:rsidRPr="00A2483F">
        <w:t>Proposals</w:t>
      </w:r>
    </w:p>
    <w:p w14:paraId="2233A5E9" w14:textId="77777777" w:rsidR="003D0E65" w:rsidRPr="00EE7AA7" w:rsidRDefault="003D0E65" w:rsidP="003D0E65">
      <w:pPr>
        <w:numPr>
          <w:ilvl w:val="1"/>
          <w:numId w:val="9"/>
        </w:numPr>
      </w:pPr>
      <w:r w:rsidRPr="00EE7AA7">
        <w:t>Proposal 1: Re-use the FR2-1 CA inband emissions method for PC1 and PC3 CA with the same output power values we are proposing for FR2-2 single carrier. (R4-2211628)</w:t>
      </w:r>
    </w:p>
    <w:p w14:paraId="3270A779" w14:textId="77777777" w:rsidR="003D0E65" w:rsidRPr="00A2483F" w:rsidRDefault="003D0E65" w:rsidP="003D0E65">
      <w:pPr>
        <w:numPr>
          <w:ilvl w:val="0"/>
          <w:numId w:val="9"/>
        </w:numPr>
      </w:pPr>
      <w:r w:rsidRPr="00A2483F">
        <w:t>Recommended WF</w:t>
      </w:r>
    </w:p>
    <w:p w14:paraId="26D59FE8" w14:textId="77777777" w:rsidR="003D0E65" w:rsidRPr="00A2483F" w:rsidRDefault="003D0E65" w:rsidP="003D0E65">
      <w:pPr>
        <w:numPr>
          <w:ilvl w:val="1"/>
          <w:numId w:val="9"/>
        </w:numPr>
      </w:pPr>
      <w:r w:rsidRPr="00A2483F">
        <w:t>Agree proposal 1</w:t>
      </w:r>
    </w:p>
    <w:p w14:paraId="6C643DAD" w14:textId="77777777" w:rsidR="003D0E65" w:rsidRPr="00EE7AA7" w:rsidRDefault="003D0E65" w:rsidP="003D0E65">
      <w:pPr>
        <w:rPr>
          <w:b/>
          <w:highlight w:val="green"/>
        </w:rPr>
      </w:pPr>
      <w:r w:rsidRPr="00EE7AA7">
        <w:rPr>
          <w:rFonts w:hint="eastAsia"/>
          <w:b/>
          <w:highlight w:val="green"/>
        </w:rPr>
        <w:t>Agreement:</w:t>
      </w:r>
    </w:p>
    <w:p w14:paraId="5C9F111A" w14:textId="77777777" w:rsidR="003D0E65" w:rsidRPr="00EE7AA7" w:rsidRDefault="003D0E65" w:rsidP="003D0E65">
      <w:pPr>
        <w:numPr>
          <w:ilvl w:val="0"/>
          <w:numId w:val="63"/>
        </w:numPr>
        <w:rPr>
          <w:highlight w:val="green"/>
        </w:rPr>
      </w:pPr>
      <w:r w:rsidRPr="00EE7AA7">
        <w:rPr>
          <w:rFonts w:hint="eastAsia"/>
          <w:highlight w:val="green"/>
        </w:rPr>
        <w:t>Ag</w:t>
      </w:r>
      <w:r w:rsidRPr="00EE7AA7">
        <w:rPr>
          <w:highlight w:val="green"/>
        </w:rPr>
        <w:t>ree proposal 1.</w:t>
      </w:r>
    </w:p>
    <w:p w14:paraId="5D600B01" w14:textId="77777777" w:rsidR="003D0E65" w:rsidRPr="00A2483F" w:rsidRDefault="003D0E65" w:rsidP="003D0E65"/>
    <w:p w14:paraId="4893092B" w14:textId="77777777" w:rsidR="003D0E65" w:rsidRPr="004077FF" w:rsidRDefault="003D0E65" w:rsidP="003D0E65">
      <w:pPr>
        <w:rPr>
          <w:b/>
          <w:u w:val="single"/>
        </w:rPr>
      </w:pPr>
      <w:r>
        <w:rPr>
          <w:b/>
          <w:u w:val="single"/>
        </w:rPr>
        <w:t xml:space="preserve">Issue 3.1.3 </w:t>
      </w:r>
      <w:r w:rsidRPr="004077FF">
        <w:rPr>
          <w:b/>
          <w:u w:val="single"/>
        </w:rPr>
        <w:t>SEM for CA</w:t>
      </w:r>
    </w:p>
    <w:p w14:paraId="4BD38E5D" w14:textId="77777777" w:rsidR="003D0E65" w:rsidRPr="00A2483F" w:rsidRDefault="003D0E65" w:rsidP="003D0E65">
      <w:pPr>
        <w:numPr>
          <w:ilvl w:val="0"/>
          <w:numId w:val="9"/>
        </w:numPr>
      </w:pPr>
      <w:r w:rsidRPr="00A2483F">
        <w:t>Proposals</w:t>
      </w:r>
    </w:p>
    <w:p w14:paraId="0E09542A" w14:textId="77777777" w:rsidR="003D0E65" w:rsidRPr="004077FF" w:rsidRDefault="003D0E65" w:rsidP="003D0E65">
      <w:pPr>
        <w:numPr>
          <w:ilvl w:val="1"/>
          <w:numId w:val="9"/>
        </w:numPr>
      </w:pPr>
      <w:r w:rsidRPr="004077FF">
        <w:t>Proposal 1: Re-use the FR2-1 CA SEM requirements for FR2-2.</w:t>
      </w:r>
    </w:p>
    <w:p w14:paraId="16EE8296" w14:textId="77777777" w:rsidR="003D0E65" w:rsidRPr="00A2483F" w:rsidRDefault="003D0E65" w:rsidP="003D0E65">
      <w:pPr>
        <w:numPr>
          <w:ilvl w:val="0"/>
          <w:numId w:val="9"/>
        </w:numPr>
      </w:pPr>
      <w:r w:rsidRPr="00A2483F">
        <w:lastRenderedPageBreak/>
        <w:t>Recommended WF</w:t>
      </w:r>
    </w:p>
    <w:p w14:paraId="5714783A" w14:textId="77777777" w:rsidR="003D0E65" w:rsidRPr="00A2483F" w:rsidRDefault="003D0E65" w:rsidP="003D0E65">
      <w:pPr>
        <w:numPr>
          <w:ilvl w:val="1"/>
          <w:numId w:val="9"/>
        </w:numPr>
      </w:pPr>
      <w:r w:rsidRPr="00A2483F">
        <w:t>Agree proposal 1</w:t>
      </w:r>
    </w:p>
    <w:p w14:paraId="47552AB4" w14:textId="77777777" w:rsidR="003D0E65" w:rsidRPr="004077FF" w:rsidRDefault="003D0E65" w:rsidP="003D0E65">
      <w:pPr>
        <w:rPr>
          <w:b/>
          <w:highlight w:val="green"/>
        </w:rPr>
      </w:pPr>
      <w:r w:rsidRPr="004077FF">
        <w:rPr>
          <w:rFonts w:hint="eastAsia"/>
          <w:b/>
          <w:highlight w:val="green"/>
        </w:rPr>
        <w:t>Agreement:</w:t>
      </w:r>
    </w:p>
    <w:p w14:paraId="295408DE" w14:textId="77777777" w:rsidR="003D0E65" w:rsidRPr="004077FF" w:rsidRDefault="003D0E65" w:rsidP="003D0E65">
      <w:pPr>
        <w:numPr>
          <w:ilvl w:val="0"/>
          <w:numId w:val="63"/>
        </w:numPr>
        <w:rPr>
          <w:highlight w:val="green"/>
        </w:rPr>
      </w:pPr>
      <w:r w:rsidRPr="004077FF">
        <w:rPr>
          <w:highlight w:val="green"/>
        </w:rPr>
        <w:t>Agree proposal 1</w:t>
      </w:r>
    </w:p>
    <w:p w14:paraId="17E4FF72" w14:textId="77777777" w:rsidR="003D0E65" w:rsidRPr="00A2483F" w:rsidRDefault="003D0E65" w:rsidP="003D0E65"/>
    <w:p w14:paraId="4728873D" w14:textId="77777777" w:rsidR="003D0E65" w:rsidRPr="004077FF" w:rsidRDefault="003D0E65" w:rsidP="003D0E65">
      <w:pPr>
        <w:rPr>
          <w:b/>
          <w:u w:val="single"/>
        </w:rPr>
      </w:pPr>
      <w:r>
        <w:rPr>
          <w:b/>
          <w:u w:val="single"/>
        </w:rPr>
        <w:t xml:space="preserve">Issue 3.1.4 </w:t>
      </w:r>
      <w:r w:rsidRPr="004077FF">
        <w:rPr>
          <w:b/>
          <w:u w:val="single"/>
        </w:rPr>
        <w:t>ACLR for CA</w:t>
      </w:r>
    </w:p>
    <w:p w14:paraId="78D90C4B" w14:textId="77777777" w:rsidR="003D0E65" w:rsidRPr="00A2483F" w:rsidRDefault="003D0E65" w:rsidP="003D0E65">
      <w:pPr>
        <w:numPr>
          <w:ilvl w:val="0"/>
          <w:numId w:val="9"/>
        </w:numPr>
      </w:pPr>
      <w:r w:rsidRPr="00A2483F">
        <w:t>Proposals</w:t>
      </w:r>
    </w:p>
    <w:p w14:paraId="39B990FB" w14:textId="77777777" w:rsidR="003D0E65" w:rsidRPr="004077FF" w:rsidRDefault="003D0E65" w:rsidP="003D0E65">
      <w:pPr>
        <w:numPr>
          <w:ilvl w:val="1"/>
          <w:numId w:val="9"/>
        </w:numPr>
      </w:pPr>
      <w:r w:rsidRPr="004077FF">
        <w:t>Proposal 1: Use the FR2-2 single carrier 15 dB ACLR value for CA</w:t>
      </w:r>
    </w:p>
    <w:p w14:paraId="1EFBD137" w14:textId="77777777" w:rsidR="003D0E65" w:rsidRPr="00A2483F" w:rsidRDefault="003D0E65" w:rsidP="003D0E65">
      <w:pPr>
        <w:numPr>
          <w:ilvl w:val="0"/>
          <w:numId w:val="9"/>
        </w:numPr>
      </w:pPr>
      <w:r w:rsidRPr="00A2483F">
        <w:t>Recommended WF</w:t>
      </w:r>
    </w:p>
    <w:p w14:paraId="3D95F144" w14:textId="77777777" w:rsidR="003D0E65" w:rsidRPr="00A2483F" w:rsidRDefault="003D0E65" w:rsidP="003D0E65">
      <w:pPr>
        <w:numPr>
          <w:ilvl w:val="1"/>
          <w:numId w:val="9"/>
        </w:numPr>
      </w:pPr>
      <w:r w:rsidRPr="00A2483F">
        <w:t>Agree proposal 1</w:t>
      </w:r>
    </w:p>
    <w:p w14:paraId="3C557FB7" w14:textId="77777777" w:rsidR="003D0E65" w:rsidRPr="004077FF" w:rsidRDefault="003D0E65" w:rsidP="003D0E65">
      <w:pPr>
        <w:rPr>
          <w:b/>
        </w:rPr>
      </w:pPr>
      <w:r w:rsidRPr="004077FF">
        <w:rPr>
          <w:rFonts w:hint="eastAsia"/>
          <w:b/>
        </w:rPr>
        <w:t>Discuss</w:t>
      </w:r>
      <w:r w:rsidRPr="004077FF">
        <w:rPr>
          <w:b/>
        </w:rPr>
        <w:t>i</w:t>
      </w:r>
      <w:r w:rsidRPr="004077FF">
        <w:rPr>
          <w:rFonts w:hint="eastAsia"/>
          <w:b/>
        </w:rPr>
        <w:t>on</w:t>
      </w:r>
      <w:r w:rsidRPr="004077FF">
        <w:rPr>
          <w:b/>
        </w:rPr>
        <w:t>s</w:t>
      </w:r>
      <w:r w:rsidRPr="004077FF">
        <w:rPr>
          <w:rFonts w:hint="eastAsia"/>
          <w:b/>
        </w:rPr>
        <w:t>:</w:t>
      </w:r>
    </w:p>
    <w:p w14:paraId="37116A4B" w14:textId="77777777" w:rsidR="003D0E65" w:rsidRPr="00A2483F" w:rsidRDefault="003D0E65" w:rsidP="003D0E65">
      <w:r w:rsidRPr="00A2483F">
        <w:t>Huawei: in previous RAN4 agreement, OBW is more stringent than ACLR. Should we send RAN5 to indicate the RAN4 agreement?</w:t>
      </w:r>
    </w:p>
    <w:p w14:paraId="32279EC8" w14:textId="77777777" w:rsidR="003D0E65" w:rsidRPr="00A2483F" w:rsidRDefault="003D0E65" w:rsidP="003D0E65">
      <w:r w:rsidRPr="00A2483F">
        <w:t>Nokia: We agree with moderator. This is RAN5 discussion. To Huawei, we do not believe it is necessary. Huawei can raised it in RAN5.</w:t>
      </w:r>
    </w:p>
    <w:p w14:paraId="350328D6" w14:textId="77777777" w:rsidR="003D0E65" w:rsidRPr="004077FF" w:rsidRDefault="003D0E65" w:rsidP="003D0E65">
      <w:pPr>
        <w:rPr>
          <w:b/>
          <w:highlight w:val="green"/>
        </w:rPr>
      </w:pPr>
      <w:r w:rsidRPr="004077FF">
        <w:rPr>
          <w:rFonts w:hint="eastAsia"/>
          <w:b/>
          <w:highlight w:val="green"/>
        </w:rPr>
        <w:t>Agreement:</w:t>
      </w:r>
    </w:p>
    <w:p w14:paraId="55426CD6" w14:textId="77777777" w:rsidR="003D0E65" w:rsidRPr="004077FF" w:rsidRDefault="003D0E65" w:rsidP="003D0E65">
      <w:pPr>
        <w:numPr>
          <w:ilvl w:val="0"/>
          <w:numId w:val="63"/>
        </w:numPr>
        <w:rPr>
          <w:highlight w:val="green"/>
        </w:rPr>
      </w:pPr>
      <w:r w:rsidRPr="004077FF">
        <w:rPr>
          <w:highlight w:val="green"/>
        </w:rPr>
        <w:t>Agree proposal 1</w:t>
      </w:r>
    </w:p>
    <w:p w14:paraId="70563870" w14:textId="77777777" w:rsidR="003D0E65" w:rsidRPr="004077FF" w:rsidRDefault="003D0E65" w:rsidP="003D0E65">
      <w:pPr>
        <w:numPr>
          <w:ilvl w:val="0"/>
          <w:numId w:val="63"/>
        </w:numPr>
        <w:rPr>
          <w:highlight w:val="green"/>
        </w:rPr>
      </w:pPr>
      <w:r w:rsidRPr="004077FF">
        <w:rPr>
          <w:highlight w:val="green"/>
        </w:rPr>
        <w:t>The common understanding in RAN4 is that OBW requirement is more stringent than ACLR for FR2-2.</w:t>
      </w:r>
    </w:p>
    <w:p w14:paraId="36C013B4" w14:textId="77777777" w:rsidR="003D0E65" w:rsidRPr="00A2483F" w:rsidRDefault="003D0E65" w:rsidP="003D0E65"/>
    <w:p w14:paraId="01C0B357" w14:textId="77777777" w:rsidR="003D0E65" w:rsidRPr="00C333E0" w:rsidRDefault="003D0E65" w:rsidP="003D0E65">
      <w:pPr>
        <w:rPr>
          <w:b/>
          <w:u w:val="single"/>
        </w:rPr>
      </w:pPr>
      <w:r>
        <w:rPr>
          <w:b/>
          <w:u w:val="single"/>
        </w:rPr>
        <w:t xml:space="preserve">Issue 3.1.5 </w:t>
      </w:r>
      <w:r w:rsidRPr="00C333E0">
        <w:rPr>
          <w:b/>
          <w:u w:val="single"/>
        </w:rPr>
        <w:t>OBW for CA</w:t>
      </w:r>
    </w:p>
    <w:p w14:paraId="58ACC701" w14:textId="77777777" w:rsidR="003D0E65" w:rsidRPr="00A2483F" w:rsidRDefault="003D0E65" w:rsidP="003D0E65">
      <w:pPr>
        <w:numPr>
          <w:ilvl w:val="0"/>
          <w:numId w:val="9"/>
        </w:numPr>
      </w:pPr>
      <w:r w:rsidRPr="00A2483F">
        <w:t>Proposals</w:t>
      </w:r>
    </w:p>
    <w:p w14:paraId="775B4642" w14:textId="77777777" w:rsidR="003D0E65" w:rsidRPr="00C333E0" w:rsidRDefault="003D0E65" w:rsidP="003D0E65">
      <w:pPr>
        <w:numPr>
          <w:ilvl w:val="1"/>
          <w:numId w:val="9"/>
        </w:numPr>
      </w:pPr>
      <w:r w:rsidRPr="00C333E0">
        <w:t xml:space="preserve">Proposal 1: Re-use the FR2-2 single carrier 99% OBW for CA </w:t>
      </w:r>
    </w:p>
    <w:p w14:paraId="03A33B1B" w14:textId="77777777" w:rsidR="003D0E65" w:rsidRPr="00A2483F" w:rsidRDefault="003D0E65" w:rsidP="003D0E65">
      <w:pPr>
        <w:numPr>
          <w:ilvl w:val="0"/>
          <w:numId w:val="9"/>
        </w:numPr>
      </w:pPr>
      <w:r w:rsidRPr="00A2483F">
        <w:t>Recommended WF</w:t>
      </w:r>
    </w:p>
    <w:p w14:paraId="281F284B" w14:textId="77777777" w:rsidR="003D0E65" w:rsidRPr="00A2483F" w:rsidRDefault="003D0E65" w:rsidP="003D0E65">
      <w:pPr>
        <w:numPr>
          <w:ilvl w:val="1"/>
          <w:numId w:val="9"/>
        </w:numPr>
      </w:pPr>
      <w:r w:rsidRPr="00A2483F">
        <w:t>Agree proposal 1</w:t>
      </w:r>
    </w:p>
    <w:p w14:paraId="4E598289" w14:textId="77777777" w:rsidR="003D0E65" w:rsidRPr="00C333E0" w:rsidRDefault="003D0E65" w:rsidP="003D0E65">
      <w:pPr>
        <w:rPr>
          <w:b/>
          <w:highlight w:val="green"/>
        </w:rPr>
      </w:pPr>
      <w:r w:rsidRPr="00C333E0">
        <w:rPr>
          <w:rFonts w:hint="eastAsia"/>
          <w:b/>
          <w:highlight w:val="green"/>
        </w:rPr>
        <w:t>A</w:t>
      </w:r>
      <w:r w:rsidRPr="00C333E0">
        <w:rPr>
          <w:b/>
          <w:highlight w:val="green"/>
        </w:rPr>
        <w:t>greement:</w:t>
      </w:r>
    </w:p>
    <w:p w14:paraId="5AF1B1F0" w14:textId="77777777" w:rsidR="003D0E65" w:rsidRPr="00C333E0" w:rsidRDefault="003D0E65" w:rsidP="003D0E65">
      <w:pPr>
        <w:numPr>
          <w:ilvl w:val="0"/>
          <w:numId w:val="63"/>
        </w:numPr>
        <w:rPr>
          <w:highlight w:val="green"/>
        </w:rPr>
      </w:pPr>
      <w:r w:rsidRPr="00C333E0">
        <w:rPr>
          <w:highlight w:val="green"/>
        </w:rPr>
        <w:t>Agree proposal 1</w:t>
      </w:r>
    </w:p>
    <w:p w14:paraId="05441ACF" w14:textId="77777777" w:rsidR="003D0E65" w:rsidRPr="00A2483F" w:rsidRDefault="003D0E65" w:rsidP="003D0E65"/>
    <w:p w14:paraId="20C529C7" w14:textId="77777777" w:rsidR="003D0E65" w:rsidRPr="00FB6EE1" w:rsidRDefault="003D0E65" w:rsidP="003D0E65">
      <w:pPr>
        <w:rPr>
          <w:b/>
          <w:u w:val="single"/>
        </w:rPr>
      </w:pPr>
      <w:r w:rsidRPr="00FB6EE1">
        <w:rPr>
          <w:b/>
          <w:u w:val="single"/>
        </w:rPr>
        <w:t xml:space="preserve">Topic </w:t>
      </w:r>
      <w:r>
        <w:rPr>
          <w:b/>
          <w:u w:val="single"/>
        </w:rPr>
        <w:t>#4</w:t>
      </w:r>
      <w:r w:rsidRPr="00FB6EE1">
        <w:rPr>
          <w:b/>
          <w:u w:val="single"/>
        </w:rPr>
        <w:t>: CA output power, MPR,  and A-MPR</w:t>
      </w:r>
    </w:p>
    <w:p w14:paraId="46E08212" w14:textId="77777777" w:rsidR="003D0E65" w:rsidRPr="00FB6EE1" w:rsidRDefault="003D0E65" w:rsidP="003D0E65">
      <w:pPr>
        <w:rPr>
          <w:b/>
          <w:u w:val="single"/>
        </w:rPr>
      </w:pPr>
      <w:r>
        <w:rPr>
          <w:b/>
          <w:u w:val="single"/>
        </w:rPr>
        <w:t xml:space="preserve">Issue 4.1.1 </w:t>
      </w:r>
      <w:r w:rsidRPr="00FB6EE1">
        <w:rPr>
          <w:b/>
          <w:u w:val="single"/>
        </w:rPr>
        <w:t>Maximum output power for CA</w:t>
      </w:r>
    </w:p>
    <w:p w14:paraId="2DEAD105" w14:textId="77777777" w:rsidR="003D0E65" w:rsidRPr="00A2483F" w:rsidRDefault="003D0E65" w:rsidP="003D0E65">
      <w:pPr>
        <w:numPr>
          <w:ilvl w:val="0"/>
          <w:numId w:val="9"/>
        </w:numPr>
      </w:pPr>
      <w:r w:rsidRPr="00A2483F">
        <w:t>Proposals</w:t>
      </w:r>
    </w:p>
    <w:p w14:paraId="2461768C" w14:textId="77777777" w:rsidR="003D0E65" w:rsidRPr="00FB6EE1" w:rsidRDefault="003D0E65" w:rsidP="003D0E65">
      <w:pPr>
        <w:numPr>
          <w:ilvl w:val="1"/>
          <w:numId w:val="9"/>
        </w:numPr>
      </w:pPr>
      <w:r w:rsidRPr="00FB6EE1">
        <w:t>Proposal 1: FR2-2 PC1 and PC3 power classes for CA are the same as for FR2-2 single carrier. Note this is the same approach as in FR2-1.</w:t>
      </w:r>
    </w:p>
    <w:p w14:paraId="4A0DA882" w14:textId="77777777" w:rsidR="003D0E65" w:rsidRPr="00A2483F" w:rsidRDefault="003D0E65" w:rsidP="003D0E65">
      <w:pPr>
        <w:numPr>
          <w:ilvl w:val="0"/>
          <w:numId w:val="9"/>
        </w:numPr>
      </w:pPr>
      <w:r w:rsidRPr="00A2483F">
        <w:t>Recommended WF</w:t>
      </w:r>
    </w:p>
    <w:p w14:paraId="0906604B" w14:textId="77777777" w:rsidR="003D0E65" w:rsidRPr="00A2483F" w:rsidRDefault="003D0E65" w:rsidP="003D0E65">
      <w:pPr>
        <w:numPr>
          <w:ilvl w:val="1"/>
          <w:numId w:val="9"/>
        </w:numPr>
      </w:pPr>
      <w:r w:rsidRPr="00A2483F">
        <w:t>Agree proposal 1</w:t>
      </w:r>
    </w:p>
    <w:p w14:paraId="54A8C149" w14:textId="77777777" w:rsidR="003D0E65" w:rsidRPr="00FB6EE1" w:rsidRDefault="003D0E65" w:rsidP="003D0E65">
      <w:pPr>
        <w:rPr>
          <w:b/>
          <w:highlight w:val="green"/>
        </w:rPr>
      </w:pPr>
      <w:r w:rsidRPr="00FB6EE1">
        <w:rPr>
          <w:rFonts w:hint="eastAsia"/>
          <w:b/>
          <w:highlight w:val="green"/>
        </w:rPr>
        <w:t>Agreement:</w:t>
      </w:r>
    </w:p>
    <w:p w14:paraId="690BF585" w14:textId="77777777" w:rsidR="003D0E65" w:rsidRPr="00FB6EE1" w:rsidRDefault="003D0E65" w:rsidP="003D0E65">
      <w:pPr>
        <w:numPr>
          <w:ilvl w:val="0"/>
          <w:numId w:val="64"/>
        </w:numPr>
        <w:rPr>
          <w:highlight w:val="green"/>
        </w:rPr>
      </w:pPr>
      <w:r w:rsidRPr="00FB6EE1">
        <w:rPr>
          <w:rFonts w:hint="eastAsia"/>
          <w:highlight w:val="green"/>
        </w:rPr>
        <w:t>Agree proposal 1.</w:t>
      </w:r>
    </w:p>
    <w:p w14:paraId="0AD6CDA8" w14:textId="77777777" w:rsidR="003D0E65" w:rsidRPr="00A2483F" w:rsidRDefault="003D0E65" w:rsidP="003D0E65"/>
    <w:p w14:paraId="6D9C4D71" w14:textId="77777777" w:rsidR="003D0E65" w:rsidRPr="00FB6EE1" w:rsidRDefault="003D0E65" w:rsidP="003D0E65">
      <w:pPr>
        <w:rPr>
          <w:b/>
          <w:u w:val="single"/>
        </w:rPr>
      </w:pPr>
      <w:r>
        <w:rPr>
          <w:b/>
          <w:u w:val="single"/>
        </w:rPr>
        <w:t xml:space="preserve">Issue 4.1.2 </w:t>
      </w:r>
      <w:r w:rsidRPr="00FB6EE1">
        <w:rPr>
          <w:b/>
          <w:u w:val="single"/>
        </w:rPr>
        <w:t>MPR for CA</w:t>
      </w:r>
    </w:p>
    <w:p w14:paraId="2053D6B9" w14:textId="77777777" w:rsidR="003D0E65" w:rsidRPr="00A2483F" w:rsidRDefault="003D0E65" w:rsidP="003D0E65">
      <w:pPr>
        <w:numPr>
          <w:ilvl w:val="0"/>
          <w:numId w:val="9"/>
        </w:numPr>
      </w:pPr>
      <w:r w:rsidRPr="00A2483F">
        <w:t>Proposals</w:t>
      </w:r>
    </w:p>
    <w:p w14:paraId="4B61359F" w14:textId="77777777" w:rsidR="003D0E65" w:rsidRPr="00FB6EE1" w:rsidRDefault="003D0E65" w:rsidP="003D0E65">
      <w:pPr>
        <w:numPr>
          <w:ilvl w:val="1"/>
          <w:numId w:val="9"/>
        </w:numPr>
      </w:pPr>
      <w:r w:rsidRPr="00FB6EE1">
        <w:lastRenderedPageBreak/>
        <w:t>Proposal 1: Adopt the CA MPR tables for PC1 and PC3. (R4-2211628)</w:t>
      </w:r>
    </w:p>
    <w:p w14:paraId="6B52FA5D" w14:textId="77777777" w:rsidR="003D0E65" w:rsidRPr="00A2483F" w:rsidRDefault="003D0E65" w:rsidP="003D0E65">
      <w:pPr>
        <w:jc w:val="center"/>
        <w:rPr>
          <w:b/>
          <w:lang w:val="x-none"/>
        </w:rPr>
      </w:pPr>
      <w:r w:rsidRPr="00A2483F">
        <w:rPr>
          <w:b/>
          <w:lang w:val="x-none"/>
        </w:rPr>
        <w:t>Table TBD Maximum power reduction (MPR</w:t>
      </w:r>
      <w:r w:rsidRPr="00A2483F">
        <w:rPr>
          <w:b/>
          <w:vertAlign w:val="subscript"/>
          <w:lang w:val="x-none"/>
        </w:rPr>
        <w:t>WT_C_CA</w:t>
      </w:r>
      <w:r w:rsidRPr="00A2483F">
        <w:rPr>
          <w:b/>
          <w:lang w:val="x-none"/>
        </w:rPr>
        <w:t>) for FR2-2 UE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620"/>
        <w:gridCol w:w="1620"/>
        <w:gridCol w:w="1890"/>
        <w:gridCol w:w="1806"/>
      </w:tblGrid>
      <w:tr w:rsidR="003D0E65" w:rsidRPr="00A2483F" w14:paraId="1FF24451" w14:textId="77777777" w:rsidTr="00037C5C">
        <w:trPr>
          <w:jc w:val="center"/>
        </w:trPr>
        <w:tc>
          <w:tcPr>
            <w:tcW w:w="1805" w:type="dxa"/>
            <w:vMerge w:val="restart"/>
            <w:tcBorders>
              <w:top w:val="single" w:sz="4" w:space="0" w:color="auto"/>
              <w:left w:val="single" w:sz="4" w:space="0" w:color="auto"/>
              <w:right w:val="single" w:sz="4" w:space="0" w:color="auto"/>
            </w:tcBorders>
          </w:tcPr>
          <w:p w14:paraId="695BA750" w14:textId="77777777" w:rsidR="003D0E65" w:rsidRPr="00FB6EE1" w:rsidRDefault="003D0E65" w:rsidP="00037C5C">
            <w:pPr>
              <w:spacing w:after="0"/>
              <w:rPr>
                <w:b/>
                <w:bCs/>
                <w:sz w:val="18"/>
                <w:szCs w:val="18"/>
                <w:lang w:val="x-none"/>
              </w:rPr>
            </w:pPr>
            <w:r w:rsidRPr="00FB6EE1">
              <w:rPr>
                <w:b/>
                <w:bCs/>
                <w:sz w:val="18"/>
                <w:szCs w:val="18"/>
                <w:lang w:val="x-none"/>
              </w:rPr>
              <w:t>Waveform Type</w:t>
            </w:r>
          </w:p>
        </w:tc>
        <w:tc>
          <w:tcPr>
            <w:tcW w:w="6936" w:type="dxa"/>
            <w:gridSpan w:val="4"/>
            <w:tcBorders>
              <w:top w:val="single" w:sz="4" w:space="0" w:color="auto"/>
              <w:left w:val="single" w:sz="4" w:space="0" w:color="auto"/>
              <w:bottom w:val="single" w:sz="4" w:space="0" w:color="auto"/>
              <w:right w:val="single" w:sz="4" w:space="0" w:color="auto"/>
            </w:tcBorders>
          </w:tcPr>
          <w:p w14:paraId="7C2E86B2" w14:textId="77777777" w:rsidR="003D0E65" w:rsidRPr="00FB6EE1" w:rsidRDefault="003D0E65" w:rsidP="00037C5C">
            <w:pPr>
              <w:spacing w:after="0"/>
              <w:rPr>
                <w:b/>
                <w:bCs/>
                <w:sz w:val="18"/>
                <w:szCs w:val="18"/>
                <w:lang w:val="x-none"/>
              </w:rPr>
            </w:pPr>
            <w:r w:rsidRPr="00FB6EE1">
              <w:rPr>
                <w:b/>
                <w:bCs/>
                <w:sz w:val="18"/>
                <w:szCs w:val="18"/>
                <w:lang w:val="x-none"/>
              </w:rPr>
              <w:t>Cumulative aggregated channel bandwidth</w:t>
            </w:r>
          </w:p>
        </w:tc>
      </w:tr>
      <w:tr w:rsidR="003D0E65" w:rsidRPr="00A2483F" w14:paraId="2B0EDF40" w14:textId="77777777" w:rsidTr="00037C5C">
        <w:trPr>
          <w:jc w:val="center"/>
        </w:trPr>
        <w:tc>
          <w:tcPr>
            <w:tcW w:w="1805" w:type="dxa"/>
            <w:vMerge/>
            <w:tcBorders>
              <w:left w:val="single" w:sz="4" w:space="0" w:color="auto"/>
              <w:bottom w:val="single" w:sz="4" w:space="0" w:color="auto"/>
              <w:right w:val="single" w:sz="4" w:space="0" w:color="auto"/>
            </w:tcBorders>
          </w:tcPr>
          <w:p w14:paraId="2C338F66" w14:textId="77777777" w:rsidR="003D0E65" w:rsidRPr="00FB6EE1" w:rsidRDefault="003D0E65" w:rsidP="00037C5C">
            <w:pPr>
              <w:spacing w:after="0"/>
              <w:rPr>
                <w:sz w:val="18"/>
                <w:szCs w:val="18"/>
                <w:lang w:val="x-none"/>
              </w:rPr>
            </w:pPr>
          </w:p>
        </w:tc>
        <w:tc>
          <w:tcPr>
            <w:tcW w:w="1620" w:type="dxa"/>
            <w:tcBorders>
              <w:top w:val="single" w:sz="4" w:space="0" w:color="auto"/>
              <w:left w:val="single" w:sz="4" w:space="0" w:color="auto"/>
              <w:bottom w:val="single" w:sz="4" w:space="0" w:color="auto"/>
              <w:right w:val="single" w:sz="4" w:space="0" w:color="auto"/>
            </w:tcBorders>
          </w:tcPr>
          <w:p w14:paraId="511109D4" w14:textId="77777777" w:rsidR="003D0E65" w:rsidRPr="00FB6EE1" w:rsidRDefault="003D0E65" w:rsidP="00037C5C">
            <w:pPr>
              <w:spacing w:after="0"/>
              <w:rPr>
                <w:b/>
                <w:bCs/>
                <w:sz w:val="18"/>
                <w:szCs w:val="18"/>
                <w:lang w:val="x-none"/>
              </w:rPr>
            </w:pPr>
            <w:r w:rsidRPr="00FB6EE1">
              <w:rPr>
                <w:b/>
                <w:bCs/>
                <w:sz w:val="18"/>
                <w:szCs w:val="18"/>
                <w:lang w:val="x-none"/>
              </w:rPr>
              <w:t>&lt; 400 MHz</w:t>
            </w:r>
          </w:p>
        </w:tc>
        <w:tc>
          <w:tcPr>
            <w:tcW w:w="1620" w:type="dxa"/>
            <w:tcBorders>
              <w:top w:val="single" w:sz="4" w:space="0" w:color="auto"/>
              <w:left w:val="single" w:sz="4" w:space="0" w:color="auto"/>
              <w:bottom w:val="single" w:sz="4" w:space="0" w:color="auto"/>
              <w:right w:val="single" w:sz="4" w:space="0" w:color="auto"/>
            </w:tcBorders>
          </w:tcPr>
          <w:p w14:paraId="15B2F8B0" w14:textId="77777777" w:rsidR="003D0E65" w:rsidRPr="00FB6EE1" w:rsidRDefault="003D0E65" w:rsidP="00037C5C">
            <w:pPr>
              <w:spacing w:after="0"/>
              <w:rPr>
                <w:b/>
                <w:bCs/>
                <w:sz w:val="18"/>
                <w:szCs w:val="18"/>
                <w:lang w:val="x-none"/>
              </w:rPr>
            </w:pPr>
            <w:r w:rsidRPr="00FB6EE1">
              <w:rPr>
                <w:b/>
                <w:bCs/>
                <w:sz w:val="18"/>
                <w:szCs w:val="18"/>
                <w:lang w:val="x-none"/>
              </w:rPr>
              <w:t>≥ 400 MHz and &lt; 800 MHz</w:t>
            </w:r>
          </w:p>
        </w:tc>
        <w:tc>
          <w:tcPr>
            <w:tcW w:w="1890" w:type="dxa"/>
            <w:tcBorders>
              <w:top w:val="single" w:sz="4" w:space="0" w:color="auto"/>
              <w:left w:val="single" w:sz="4" w:space="0" w:color="auto"/>
              <w:bottom w:val="single" w:sz="4" w:space="0" w:color="auto"/>
              <w:right w:val="single" w:sz="4" w:space="0" w:color="auto"/>
            </w:tcBorders>
          </w:tcPr>
          <w:p w14:paraId="0DFB3648" w14:textId="77777777" w:rsidR="003D0E65" w:rsidRPr="00FB6EE1" w:rsidRDefault="003D0E65" w:rsidP="00037C5C">
            <w:pPr>
              <w:spacing w:after="0"/>
              <w:rPr>
                <w:b/>
                <w:bCs/>
                <w:sz w:val="18"/>
                <w:szCs w:val="18"/>
                <w:lang w:val="x-none"/>
              </w:rPr>
            </w:pPr>
            <w:r w:rsidRPr="00FB6EE1">
              <w:rPr>
                <w:b/>
                <w:bCs/>
                <w:sz w:val="18"/>
                <w:szCs w:val="18"/>
                <w:lang w:val="x-none"/>
              </w:rPr>
              <w:t>≥ 800 MHz and ≤ 1400 MHz</w:t>
            </w:r>
          </w:p>
        </w:tc>
        <w:tc>
          <w:tcPr>
            <w:tcW w:w="1806" w:type="dxa"/>
            <w:tcBorders>
              <w:top w:val="single" w:sz="4" w:space="0" w:color="auto"/>
              <w:left w:val="single" w:sz="4" w:space="0" w:color="auto"/>
              <w:bottom w:val="single" w:sz="4" w:space="0" w:color="auto"/>
              <w:right w:val="single" w:sz="4" w:space="0" w:color="auto"/>
            </w:tcBorders>
          </w:tcPr>
          <w:p w14:paraId="795E206D" w14:textId="77777777" w:rsidR="003D0E65" w:rsidRPr="00FB6EE1" w:rsidRDefault="003D0E65" w:rsidP="00037C5C">
            <w:pPr>
              <w:spacing w:after="0"/>
              <w:rPr>
                <w:b/>
                <w:bCs/>
                <w:sz w:val="18"/>
                <w:szCs w:val="18"/>
                <w:lang w:val="x-none"/>
              </w:rPr>
            </w:pPr>
            <w:r w:rsidRPr="00FB6EE1">
              <w:rPr>
                <w:b/>
                <w:bCs/>
                <w:sz w:val="18"/>
                <w:szCs w:val="18"/>
                <w:lang w:val="x-none"/>
              </w:rPr>
              <w:t>&gt; 1400 MHz and ≤ 2000 MHz</w:t>
            </w:r>
          </w:p>
        </w:tc>
      </w:tr>
      <w:tr w:rsidR="003D0E65" w:rsidRPr="00A2483F" w14:paraId="65C63AE1" w14:textId="77777777" w:rsidTr="00037C5C">
        <w:trPr>
          <w:jc w:val="center"/>
        </w:trPr>
        <w:tc>
          <w:tcPr>
            <w:tcW w:w="1805" w:type="dxa"/>
            <w:tcBorders>
              <w:top w:val="single" w:sz="4" w:space="0" w:color="auto"/>
              <w:left w:val="single" w:sz="4" w:space="0" w:color="auto"/>
              <w:bottom w:val="single" w:sz="4" w:space="0" w:color="auto"/>
              <w:right w:val="single" w:sz="4" w:space="0" w:color="auto"/>
            </w:tcBorders>
            <w:hideMark/>
          </w:tcPr>
          <w:p w14:paraId="74975238" w14:textId="77777777" w:rsidR="003D0E65" w:rsidRPr="00FB6EE1" w:rsidRDefault="003D0E65" w:rsidP="00037C5C">
            <w:pPr>
              <w:spacing w:after="0"/>
              <w:rPr>
                <w:sz w:val="18"/>
                <w:szCs w:val="18"/>
                <w:lang w:val="x-none"/>
              </w:rPr>
            </w:pPr>
            <w:r w:rsidRPr="00FB6EE1">
              <w:rPr>
                <w:sz w:val="18"/>
                <w:szCs w:val="18"/>
                <w:lang w:val="x-none"/>
              </w:rPr>
              <w:t>Pi/2 BPSK</w:t>
            </w:r>
          </w:p>
        </w:tc>
        <w:tc>
          <w:tcPr>
            <w:tcW w:w="1620" w:type="dxa"/>
            <w:tcBorders>
              <w:top w:val="single" w:sz="4" w:space="0" w:color="auto"/>
              <w:left w:val="single" w:sz="4" w:space="0" w:color="auto"/>
              <w:bottom w:val="single" w:sz="4" w:space="0" w:color="auto"/>
              <w:right w:val="single" w:sz="4" w:space="0" w:color="auto"/>
            </w:tcBorders>
          </w:tcPr>
          <w:p w14:paraId="6C3A227B" w14:textId="77777777" w:rsidR="003D0E65" w:rsidRPr="00FB6EE1" w:rsidRDefault="003D0E65" w:rsidP="00037C5C">
            <w:pPr>
              <w:spacing w:after="0"/>
              <w:rPr>
                <w:sz w:val="18"/>
                <w:szCs w:val="18"/>
                <w:lang w:val="x-none"/>
              </w:rPr>
            </w:pPr>
            <w:r w:rsidRPr="00FB6EE1">
              <w:rPr>
                <w:sz w:val="18"/>
                <w:szCs w:val="18"/>
                <w:lang w:val="x-none"/>
              </w:rPr>
              <w:t>≤ 7.0</w:t>
            </w:r>
          </w:p>
        </w:tc>
        <w:tc>
          <w:tcPr>
            <w:tcW w:w="1620" w:type="dxa"/>
            <w:tcBorders>
              <w:top w:val="single" w:sz="4" w:space="0" w:color="auto"/>
              <w:left w:val="single" w:sz="4" w:space="0" w:color="auto"/>
              <w:bottom w:val="single" w:sz="4" w:space="0" w:color="auto"/>
              <w:right w:val="single" w:sz="4" w:space="0" w:color="auto"/>
            </w:tcBorders>
          </w:tcPr>
          <w:p w14:paraId="0D49B782" w14:textId="77777777" w:rsidR="003D0E65" w:rsidRPr="00FB6EE1" w:rsidRDefault="003D0E65" w:rsidP="00037C5C">
            <w:pPr>
              <w:spacing w:after="0"/>
              <w:rPr>
                <w:sz w:val="18"/>
                <w:szCs w:val="18"/>
                <w:lang w:val="x-none"/>
              </w:rPr>
            </w:pPr>
            <w:r w:rsidRPr="00FB6EE1">
              <w:rPr>
                <w:sz w:val="18"/>
                <w:szCs w:val="18"/>
                <w:lang w:val="x-none"/>
              </w:rPr>
              <w:t>≤ 5.0</w:t>
            </w:r>
          </w:p>
        </w:tc>
        <w:tc>
          <w:tcPr>
            <w:tcW w:w="1890" w:type="dxa"/>
            <w:tcBorders>
              <w:top w:val="single" w:sz="4" w:space="0" w:color="auto"/>
              <w:left w:val="single" w:sz="4" w:space="0" w:color="auto"/>
              <w:bottom w:val="single" w:sz="4" w:space="0" w:color="auto"/>
              <w:right w:val="single" w:sz="4" w:space="0" w:color="auto"/>
            </w:tcBorders>
          </w:tcPr>
          <w:p w14:paraId="60119C37" w14:textId="77777777" w:rsidR="003D0E65" w:rsidRPr="00FB6EE1" w:rsidRDefault="003D0E65" w:rsidP="00037C5C">
            <w:pPr>
              <w:spacing w:after="0"/>
              <w:rPr>
                <w:sz w:val="18"/>
                <w:szCs w:val="18"/>
                <w:lang w:val="x-none"/>
              </w:rPr>
            </w:pPr>
            <w:r w:rsidRPr="00FB6EE1">
              <w:rPr>
                <w:sz w:val="18"/>
                <w:szCs w:val="18"/>
                <w:lang w:val="x-none"/>
              </w:rPr>
              <w:t>≤ 2.0</w:t>
            </w:r>
          </w:p>
        </w:tc>
        <w:tc>
          <w:tcPr>
            <w:tcW w:w="1806" w:type="dxa"/>
            <w:tcBorders>
              <w:top w:val="single" w:sz="4" w:space="0" w:color="auto"/>
              <w:left w:val="single" w:sz="4" w:space="0" w:color="auto"/>
              <w:bottom w:val="single" w:sz="4" w:space="0" w:color="auto"/>
              <w:right w:val="single" w:sz="4" w:space="0" w:color="auto"/>
            </w:tcBorders>
          </w:tcPr>
          <w:p w14:paraId="1EA2C758" w14:textId="77777777" w:rsidR="003D0E65" w:rsidRPr="00FB6EE1" w:rsidRDefault="003D0E65" w:rsidP="00037C5C">
            <w:pPr>
              <w:spacing w:after="0"/>
              <w:rPr>
                <w:sz w:val="18"/>
                <w:szCs w:val="18"/>
                <w:lang w:val="x-none"/>
              </w:rPr>
            </w:pPr>
            <w:r w:rsidRPr="00FB6EE1">
              <w:rPr>
                <w:sz w:val="18"/>
                <w:szCs w:val="18"/>
                <w:lang w:val="x-none"/>
              </w:rPr>
              <w:t>≤ 2.0</w:t>
            </w:r>
          </w:p>
        </w:tc>
      </w:tr>
      <w:tr w:rsidR="003D0E65" w:rsidRPr="00A2483F" w14:paraId="40F75E20" w14:textId="77777777" w:rsidTr="00037C5C">
        <w:trPr>
          <w:jc w:val="center"/>
        </w:trPr>
        <w:tc>
          <w:tcPr>
            <w:tcW w:w="1805" w:type="dxa"/>
            <w:tcBorders>
              <w:top w:val="single" w:sz="4" w:space="0" w:color="auto"/>
              <w:left w:val="single" w:sz="4" w:space="0" w:color="auto"/>
              <w:bottom w:val="single" w:sz="4" w:space="0" w:color="auto"/>
              <w:right w:val="single" w:sz="4" w:space="0" w:color="auto"/>
            </w:tcBorders>
            <w:hideMark/>
          </w:tcPr>
          <w:p w14:paraId="00CDC79F" w14:textId="77777777" w:rsidR="003D0E65" w:rsidRPr="00FB6EE1" w:rsidRDefault="003D0E65" w:rsidP="00037C5C">
            <w:pPr>
              <w:spacing w:after="0"/>
              <w:rPr>
                <w:sz w:val="18"/>
                <w:szCs w:val="18"/>
                <w:lang w:val="x-none"/>
              </w:rPr>
            </w:pPr>
            <w:r w:rsidRPr="00FB6EE1">
              <w:rPr>
                <w:sz w:val="18"/>
                <w:szCs w:val="18"/>
                <w:lang w:val="x-none"/>
              </w:rPr>
              <w:t>QPSK</w:t>
            </w:r>
          </w:p>
        </w:tc>
        <w:tc>
          <w:tcPr>
            <w:tcW w:w="1620" w:type="dxa"/>
            <w:tcBorders>
              <w:top w:val="single" w:sz="4" w:space="0" w:color="auto"/>
              <w:left w:val="single" w:sz="4" w:space="0" w:color="auto"/>
              <w:bottom w:val="single" w:sz="4" w:space="0" w:color="auto"/>
              <w:right w:val="single" w:sz="4" w:space="0" w:color="auto"/>
            </w:tcBorders>
          </w:tcPr>
          <w:p w14:paraId="716FD83B" w14:textId="77777777" w:rsidR="003D0E65" w:rsidRPr="00FB6EE1" w:rsidRDefault="003D0E65" w:rsidP="00037C5C">
            <w:pPr>
              <w:spacing w:after="0"/>
              <w:rPr>
                <w:sz w:val="18"/>
                <w:szCs w:val="18"/>
                <w:lang w:val="x-none"/>
              </w:rPr>
            </w:pPr>
            <w:r w:rsidRPr="00FB6EE1">
              <w:rPr>
                <w:sz w:val="18"/>
                <w:szCs w:val="18"/>
                <w:lang w:val="x-none"/>
              </w:rPr>
              <w:t>≤ 8.0</w:t>
            </w:r>
          </w:p>
        </w:tc>
        <w:tc>
          <w:tcPr>
            <w:tcW w:w="1620" w:type="dxa"/>
            <w:tcBorders>
              <w:top w:val="single" w:sz="4" w:space="0" w:color="auto"/>
              <w:left w:val="single" w:sz="4" w:space="0" w:color="auto"/>
              <w:bottom w:val="single" w:sz="4" w:space="0" w:color="auto"/>
              <w:right w:val="single" w:sz="4" w:space="0" w:color="auto"/>
            </w:tcBorders>
          </w:tcPr>
          <w:p w14:paraId="6AC7357C" w14:textId="77777777" w:rsidR="003D0E65" w:rsidRPr="00FB6EE1" w:rsidRDefault="003D0E65" w:rsidP="00037C5C">
            <w:pPr>
              <w:spacing w:after="0"/>
              <w:rPr>
                <w:sz w:val="18"/>
                <w:szCs w:val="18"/>
                <w:lang w:val="x-none"/>
              </w:rPr>
            </w:pPr>
            <w:r w:rsidRPr="00FB6EE1">
              <w:rPr>
                <w:sz w:val="18"/>
                <w:szCs w:val="18"/>
                <w:lang w:val="x-none"/>
              </w:rPr>
              <w:t>≤ 6.0</w:t>
            </w:r>
          </w:p>
        </w:tc>
        <w:tc>
          <w:tcPr>
            <w:tcW w:w="1890" w:type="dxa"/>
            <w:tcBorders>
              <w:top w:val="single" w:sz="4" w:space="0" w:color="auto"/>
              <w:left w:val="single" w:sz="4" w:space="0" w:color="auto"/>
              <w:bottom w:val="single" w:sz="4" w:space="0" w:color="auto"/>
              <w:right w:val="single" w:sz="4" w:space="0" w:color="auto"/>
            </w:tcBorders>
          </w:tcPr>
          <w:p w14:paraId="775BCA8F" w14:textId="77777777" w:rsidR="003D0E65" w:rsidRPr="00FB6EE1" w:rsidRDefault="003D0E65" w:rsidP="00037C5C">
            <w:pPr>
              <w:spacing w:after="0"/>
              <w:rPr>
                <w:sz w:val="18"/>
                <w:szCs w:val="18"/>
                <w:lang w:val="x-none"/>
              </w:rPr>
            </w:pPr>
            <w:r w:rsidRPr="00FB6EE1">
              <w:rPr>
                <w:sz w:val="18"/>
                <w:szCs w:val="18"/>
                <w:lang w:val="x-none"/>
              </w:rPr>
              <w:t>≤ 3.0</w:t>
            </w:r>
          </w:p>
        </w:tc>
        <w:tc>
          <w:tcPr>
            <w:tcW w:w="1806" w:type="dxa"/>
            <w:tcBorders>
              <w:top w:val="single" w:sz="4" w:space="0" w:color="auto"/>
              <w:left w:val="single" w:sz="4" w:space="0" w:color="auto"/>
              <w:bottom w:val="single" w:sz="4" w:space="0" w:color="auto"/>
              <w:right w:val="single" w:sz="4" w:space="0" w:color="auto"/>
            </w:tcBorders>
          </w:tcPr>
          <w:p w14:paraId="1776BB2D" w14:textId="77777777" w:rsidR="003D0E65" w:rsidRPr="00FB6EE1" w:rsidRDefault="003D0E65" w:rsidP="00037C5C">
            <w:pPr>
              <w:spacing w:after="0"/>
              <w:rPr>
                <w:sz w:val="18"/>
                <w:szCs w:val="18"/>
                <w:lang w:val="x-none"/>
              </w:rPr>
            </w:pPr>
            <w:r w:rsidRPr="00FB6EE1">
              <w:rPr>
                <w:sz w:val="18"/>
                <w:szCs w:val="18"/>
                <w:lang w:val="x-none"/>
              </w:rPr>
              <w:t>≤ 3.0</w:t>
            </w:r>
          </w:p>
        </w:tc>
      </w:tr>
      <w:tr w:rsidR="003D0E65" w:rsidRPr="00A2483F" w14:paraId="28A7377F" w14:textId="77777777" w:rsidTr="00037C5C">
        <w:trPr>
          <w:jc w:val="center"/>
        </w:trPr>
        <w:tc>
          <w:tcPr>
            <w:tcW w:w="1805" w:type="dxa"/>
            <w:tcBorders>
              <w:top w:val="single" w:sz="4" w:space="0" w:color="auto"/>
              <w:left w:val="single" w:sz="4" w:space="0" w:color="auto"/>
              <w:bottom w:val="single" w:sz="4" w:space="0" w:color="auto"/>
              <w:right w:val="single" w:sz="4" w:space="0" w:color="auto"/>
            </w:tcBorders>
            <w:hideMark/>
          </w:tcPr>
          <w:p w14:paraId="6CE2D4FA" w14:textId="77777777" w:rsidR="003D0E65" w:rsidRPr="00FB6EE1" w:rsidRDefault="003D0E65" w:rsidP="00037C5C">
            <w:pPr>
              <w:spacing w:after="0"/>
              <w:rPr>
                <w:sz w:val="18"/>
                <w:szCs w:val="18"/>
                <w:lang w:val="x-none"/>
              </w:rPr>
            </w:pPr>
            <w:r w:rsidRPr="00FB6EE1">
              <w:rPr>
                <w:sz w:val="18"/>
                <w:szCs w:val="18"/>
                <w:lang w:val="x-none"/>
              </w:rPr>
              <w:t>16 QAM</w:t>
            </w:r>
          </w:p>
        </w:tc>
        <w:tc>
          <w:tcPr>
            <w:tcW w:w="1620" w:type="dxa"/>
            <w:tcBorders>
              <w:top w:val="single" w:sz="4" w:space="0" w:color="auto"/>
              <w:left w:val="single" w:sz="4" w:space="0" w:color="auto"/>
              <w:bottom w:val="single" w:sz="4" w:space="0" w:color="auto"/>
              <w:right w:val="single" w:sz="4" w:space="0" w:color="auto"/>
            </w:tcBorders>
          </w:tcPr>
          <w:p w14:paraId="5511757A" w14:textId="77777777" w:rsidR="003D0E65" w:rsidRPr="00FB6EE1" w:rsidRDefault="003D0E65" w:rsidP="00037C5C">
            <w:pPr>
              <w:spacing w:after="0"/>
              <w:rPr>
                <w:sz w:val="18"/>
                <w:szCs w:val="18"/>
                <w:lang w:val="x-none"/>
              </w:rPr>
            </w:pPr>
            <w:r w:rsidRPr="00FB6EE1">
              <w:rPr>
                <w:sz w:val="18"/>
                <w:szCs w:val="18"/>
                <w:lang w:val="x-none"/>
              </w:rPr>
              <w:t>≤ 8.0</w:t>
            </w:r>
          </w:p>
        </w:tc>
        <w:tc>
          <w:tcPr>
            <w:tcW w:w="1620" w:type="dxa"/>
            <w:tcBorders>
              <w:top w:val="single" w:sz="4" w:space="0" w:color="auto"/>
              <w:left w:val="single" w:sz="4" w:space="0" w:color="auto"/>
              <w:bottom w:val="single" w:sz="4" w:space="0" w:color="auto"/>
              <w:right w:val="single" w:sz="4" w:space="0" w:color="auto"/>
            </w:tcBorders>
          </w:tcPr>
          <w:p w14:paraId="19D4B080" w14:textId="77777777" w:rsidR="003D0E65" w:rsidRPr="00FB6EE1" w:rsidRDefault="003D0E65" w:rsidP="00037C5C">
            <w:pPr>
              <w:spacing w:after="0"/>
              <w:rPr>
                <w:sz w:val="18"/>
                <w:szCs w:val="18"/>
                <w:lang w:val="x-none"/>
              </w:rPr>
            </w:pPr>
            <w:r w:rsidRPr="00FB6EE1">
              <w:rPr>
                <w:sz w:val="18"/>
                <w:szCs w:val="18"/>
                <w:lang w:val="x-none"/>
              </w:rPr>
              <w:t>≤ 6.0</w:t>
            </w:r>
          </w:p>
        </w:tc>
        <w:tc>
          <w:tcPr>
            <w:tcW w:w="1890" w:type="dxa"/>
            <w:tcBorders>
              <w:top w:val="single" w:sz="4" w:space="0" w:color="auto"/>
              <w:left w:val="single" w:sz="4" w:space="0" w:color="auto"/>
              <w:bottom w:val="single" w:sz="4" w:space="0" w:color="auto"/>
              <w:right w:val="single" w:sz="4" w:space="0" w:color="auto"/>
            </w:tcBorders>
          </w:tcPr>
          <w:p w14:paraId="0F83D68D" w14:textId="77777777" w:rsidR="003D0E65" w:rsidRPr="00FB6EE1" w:rsidRDefault="003D0E65" w:rsidP="00037C5C">
            <w:pPr>
              <w:spacing w:after="0"/>
              <w:rPr>
                <w:sz w:val="18"/>
                <w:szCs w:val="18"/>
                <w:lang w:val="x-none"/>
              </w:rPr>
            </w:pPr>
            <w:r w:rsidRPr="00FB6EE1">
              <w:rPr>
                <w:sz w:val="18"/>
                <w:szCs w:val="18"/>
                <w:lang w:val="x-none"/>
              </w:rPr>
              <w:t>≤ 4.0</w:t>
            </w:r>
          </w:p>
        </w:tc>
        <w:tc>
          <w:tcPr>
            <w:tcW w:w="1806" w:type="dxa"/>
            <w:tcBorders>
              <w:top w:val="single" w:sz="4" w:space="0" w:color="auto"/>
              <w:left w:val="single" w:sz="4" w:space="0" w:color="auto"/>
              <w:bottom w:val="single" w:sz="4" w:space="0" w:color="auto"/>
              <w:right w:val="single" w:sz="4" w:space="0" w:color="auto"/>
            </w:tcBorders>
          </w:tcPr>
          <w:p w14:paraId="4FCA8D9A" w14:textId="77777777" w:rsidR="003D0E65" w:rsidRPr="00FB6EE1" w:rsidRDefault="003D0E65" w:rsidP="00037C5C">
            <w:pPr>
              <w:spacing w:after="0"/>
              <w:rPr>
                <w:sz w:val="18"/>
                <w:szCs w:val="18"/>
                <w:lang w:val="x-none"/>
              </w:rPr>
            </w:pPr>
            <w:r w:rsidRPr="00FB6EE1">
              <w:rPr>
                <w:sz w:val="18"/>
                <w:szCs w:val="18"/>
                <w:lang w:val="x-none"/>
              </w:rPr>
              <w:t>≤ 4.0</w:t>
            </w:r>
          </w:p>
        </w:tc>
      </w:tr>
      <w:tr w:rsidR="003D0E65" w:rsidRPr="00A2483F" w14:paraId="7D2F4422" w14:textId="77777777" w:rsidTr="00037C5C">
        <w:trPr>
          <w:jc w:val="center"/>
        </w:trPr>
        <w:tc>
          <w:tcPr>
            <w:tcW w:w="1805" w:type="dxa"/>
            <w:tcBorders>
              <w:top w:val="single" w:sz="4" w:space="0" w:color="auto"/>
              <w:left w:val="single" w:sz="4" w:space="0" w:color="auto"/>
              <w:bottom w:val="single" w:sz="4" w:space="0" w:color="auto"/>
              <w:right w:val="single" w:sz="4" w:space="0" w:color="auto"/>
            </w:tcBorders>
            <w:hideMark/>
          </w:tcPr>
          <w:p w14:paraId="3208C1DA" w14:textId="77777777" w:rsidR="003D0E65" w:rsidRPr="00FB6EE1" w:rsidRDefault="003D0E65" w:rsidP="00037C5C">
            <w:pPr>
              <w:spacing w:after="0"/>
              <w:rPr>
                <w:sz w:val="18"/>
                <w:szCs w:val="18"/>
                <w:lang w:val="x-none"/>
              </w:rPr>
            </w:pPr>
            <w:r w:rsidRPr="00FB6EE1">
              <w:rPr>
                <w:sz w:val="18"/>
                <w:szCs w:val="18"/>
                <w:lang w:val="x-none"/>
              </w:rPr>
              <w:t>64 QAM</w:t>
            </w:r>
          </w:p>
        </w:tc>
        <w:tc>
          <w:tcPr>
            <w:tcW w:w="1620" w:type="dxa"/>
            <w:tcBorders>
              <w:top w:val="single" w:sz="4" w:space="0" w:color="auto"/>
              <w:left w:val="single" w:sz="4" w:space="0" w:color="auto"/>
              <w:bottom w:val="single" w:sz="4" w:space="0" w:color="auto"/>
              <w:right w:val="single" w:sz="4" w:space="0" w:color="auto"/>
            </w:tcBorders>
          </w:tcPr>
          <w:p w14:paraId="1501A350" w14:textId="77777777" w:rsidR="003D0E65" w:rsidRPr="00FB6EE1" w:rsidRDefault="003D0E65" w:rsidP="00037C5C">
            <w:pPr>
              <w:spacing w:after="0"/>
              <w:rPr>
                <w:sz w:val="18"/>
                <w:szCs w:val="18"/>
                <w:lang w:val="x-none"/>
              </w:rPr>
            </w:pPr>
            <w:r w:rsidRPr="00FB6EE1">
              <w:rPr>
                <w:sz w:val="18"/>
                <w:szCs w:val="18"/>
                <w:lang w:val="x-none"/>
              </w:rPr>
              <w:t>≤ 10.0</w:t>
            </w:r>
          </w:p>
        </w:tc>
        <w:tc>
          <w:tcPr>
            <w:tcW w:w="1620" w:type="dxa"/>
            <w:tcBorders>
              <w:top w:val="single" w:sz="4" w:space="0" w:color="auto"/>
              <w:left w:val="single" w:sz="4" w:space="0" w:color="auto"/>
              <w:bottom w:val="single" w:sz="4" w:space="0" w:color="auto"/>
              <w:right w:val="single" w:sz="4" w:space="0" w:color="auto"/>
            </w:tcBorders>
          </w:tcPr>
          <w:p w14:paraId="7AE2E2BD" w14:textId="77777777" w:rsidR="003D0E65" w:rsidRPr="00FB6EE1" w:rsidRDefault="003D0E65" w:rsidP="00037C5C">
            <w:pPr>
              <w:spacing w:after="0"/>
              <w:rPr>
                <w:sz w:val="18"/>
                <w:szCs w:val="18"/>
                <w:lang w:val="x-none"/>
              </w:rPr>
            </w:pPr>
            <w:r w:rsidRPr="00FB6EE1">
              <w:rPr>
                <w:sz w:val="18"/>
                <w:szCs w:val="18"/>
                <w:lang w:val="x-none"/>
              </w:rPr>
              <w:t>≤ 10.0</w:t>
            </w:r>
          </w:p>
        </w:tc>
        <w:tc>
          <w:tcPr>
            <w:tcW w:w="1890" w:type="dxa"/>
            <w:tcBorders>
              <w:top w:val="single" w:sz="4" w:space="0" w:color="auto"/>
              <w:left w:val="single" w:sz="4" w:space="0" w:color="auto"/>
              <w:bottom w:val="single" w:sz="4" w:space="0" w:color="auto"/>
              <w:right w:val="single" w:sz="4" w:space="0" w:color="auto"/>
            </w:tcBorders>
          </w:tcPr>
          <w:p w14:paraId="6D217314" w14:textId="77777777" w:rsidR="003D0E65" w:rsidRPr="00FB6EE1" w:rsidRDefault="003D0E65" w:rsidP="00037C5C">
            <w:pPr>
              <w:spacing w:after="0"/>
              <w:rPr>
                <w:sz w:val="18"/>
                <w:szCs w:val="18"/>
                <w:lang w:val="x-none"/>
              </w:rPr>
            </w:pPr>
            <w:r w:rsidRPr="00FB6EE1">
              <w:rPr>
                <w:sz w:val="18"/>
                <w:szCs w:val="18"/>
                <w:lang w:val="x-none"/>
              </w:rPr>
              <w:t>≤ 10.0</w:t>
            </w:r>
          </w:p>
        </w:tc>
        <w:tc>
          <w:tcPr>
            <w:tcW w:w="1806" w:type="dxa"/>
            <w:tcBorders>
              <w:top w:val="single" w:sz="4" w:space="0" w:color="auto"/>
              <w:left w:val="single" w:sz="4" w:space="0" w:color="auto"/>
              <w:bottom w:val="single" w:sz="4" w:space="0" w:color="auto"/>
              <w:right w:val="single" w:sz="4" w:space="0" w:color="auto"/>
            </w:tcBorders>
          </w:tcPr>
          <w:p w14:paraId="3748C160" w14:textId="77777777" w:rsidR="003D0E65" w:rsidRPr="00FB6EE1" w:rsidRDefault="003D0E65" w:rsidP="00037C5C">
            <w:pPr>
              <w:spacing w:after="0"/>
              <w:rPr>
                <w:sz w:val="18"/>
                <w:szCs w:val="18"/>
                <w:lang w:val="x-none"/>
              </w:rPr>
            </w:pPr>
            <w:r w:rsidRPr="00FB6EE1">
              <w:rPr>
                <w:sz w:val="18"/>
                <w:szCs w:val="18"/>
                <w:lang w:val="x-none"/>
              </w:rPr>
              <w:t>≤ 10.0</w:t>
            </w:r>
          </w:p>
        </w:tc>
      </w:tr>
    </w:tbl>
    <w:p w14:paraId="1955B867" w14:textId="77777777" w:rsidR="003D0E65" w:rsidRPr="00A2483F" w:rsidRDefault="003D0E65" w:rsidP="003D0E65">
      <w:pPr>
        <w:spacing w:before="180"/>
        <w:jc w:val="center"/>
        <w:rPr>
          <w:b/>
          <w:lang w:val="x-none"/>
        </w:rPr>
      </w:pPr>
      <w:r w:rsidRPr="00A2483F">
        <w:rPr>
          <w:b/>
          <w:lang w:val="x-none"/>
        </w:rPr>
        <w:t>Table TBD Maximum power reduction (MPR</w:t>
      </w:r>
      <w:r w:rsidRPr="00A2483F">
        <w:rPr>
          <w:b/>
          <w:vertAlign w:val="subscript"/>
          <w:lang w:val="x-none"/>
        </w:rPr>
        <w:t>WT_C_CA</w:t>
      </w:r>
      <w:r w:rsidRPr="00A2483F">
        <w:rPr>
          <w:b/>
          <w:lang w:val="x-none"/>
        </w:rPr>
        <w:t>) for FR2-2 UE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620"/>
        <w:gridCol w:w="1620"/>
        <w:gridCol w:w="1890"/>
        <w:gridCol w:w="1806"/>
      </w:tblGrid>
      <w:tr w:rsidR="003D0E65" w:rsidRPr="00A2483F" w14:paraId="030FB79D" w14:textId="77777777" w:rsidTr="00037C5C">
        <w:trPr>
          <w:jc w:val="center"/>
        </w:trPr>
        <w:tc>
          <w:tcPr>
            <w:tcW w:w="1805" w:type="dxa"/>
            <w:vMerge w:val="restart"/>
            <w:tcBorders>
              <w:top w:val="single" w:sz="4" w:space="0" w:color="auto"/>
              <w:left w:val="single" w:sz="4" w:space="0" w:color="auto"/>
              <w:right w:val="single" w:sz="4" w:space="0" w:color="auto"/>
            </w:tcBorders>
          </w:tcPr>
          <w:p w14:paraId="088FF833" w14:textId="77777777" w:rsidR="003D0E65" w:rsidRPr="00FB6EE1" w:rsidRDefault="003D0E65" w:rsidP="00037C5C">
            <w:pPr>
              <w:spacing w:after="0"/>
              <w:rPr>
                <w:b/>
                <w:bCs/>
                <w:sz w:val="18"/>
                <w:szCs w:val="18"/>
                <w:lang w:val="x-none"/>
              </w:rPr>
            </w:pPr>
            <w:r w:rsidRPr="00FB6EE1">
              <w:rPr>
                <w:b/>
                <w:bCs/>
                <w:sz w:val="18"/>
                <w:szCs w:val="18"/>
                <w:lang w:val="x-none"/>
              </w:rPr>
              <w:t>Waveform Type</w:t>
            </w:r>
          </w:p>
        </w:tc>
        <w:tc>
          <w:tcPr>
            <w:tcW w:w="6936" w:type="dxa"/>
            <w:gridSpan w:val="4"/>
            <w:tcBorders>
              <w:top w:val="single" w:sz="4" w:space="0" w:color="auto"/>
              <w:left w:val="single" w:sz="4" w:space="0" w:color="auto"/>
              <w:bottom w:val="single" w:sz="4" w:space="0" w:color="auto"/>
              <w:right w:val="single" w:sz="4" w:space="0" w:color="auto"/>
            </w:tcBorders>
          </w:tcPr>
          <w:p w14:paraId="16317986" w14:textId="77777777" w:rsidR="003D0E65" w:rsidRPr="00FB6EE1" w:rsidRDefault="003D0E65" w:rsidP="00037C5C">
            <w:pPr>
              <w:spacing w:after="0"/>
              <w:rPr>
                <w:b/>
                <w:bCs/>
                <w:sz w:val="18"/>
                <w:szCs w:val="18"/>
                <w:lang w:val="x-none"/>
              </w:rPr>
            </w:pPr>
            <w:r w:rsidRPr="00FB6EE1">
              <w:rPr>
                <w:b/>
                <w:bCs/>
                <w:sz w:val="18"/>
                <w:szCs w:val="18"/>
                <w:lang w:val="x-none"/>
              </w:rPr>
              <w:t>Cumulative aggregated channel bandwidth</w:t>
            </w:r>
          </w:p>
        </w:tc>
      </w:tr>
      <w:tr w:rsidR="003D0E65" w:rsidRPr="00A2483F" w14:paraId="4E95B23D" w14:textId="77777777" w:rsidTr="00037C5C">
        <w:trPr>
          <w:jc w:val="center"/>
        </w:trPr>
        <w:tc>
          <w:tcPr>
            <w:tcW w:w="1805" w:type="dxa"/>
            <w:vMerge/>
            <w:tcBorders>
              <w:left w:val="single" w:sz="4" w:space="0" w:color="auto"/>
              <w:bottom w:val="single" w:sz="4" w:space="0" w:color="auto"/>
              <w:right w:val="single" w:sz="4" w:space="0" w:color="auto"/>
            </w:tcBorders>
          </w:tcPr>
          <w:p w14:paraId="0D03C2C7" w14:textId="77777777" w:rsidR="003D0E65" w:rsidRPr="00FB6EE1" w:rsidRDefault="003D0E65" w:rsidP="00037C5C">
            <w:pPr>
              <w:spacing w:after="0"/>
              <w:rPr>
                <w:sz w:val="18"/>
                <w:szCs w:val="18"/>
                <w:lang w:val="x-none"/>
              </w:rPr>
            </w:pPr>
          </w:p>
        </w:tc>
        <w:tc>
          <w:tcPr>
            <w:tcW w:w="1620" w:type="dxa"/>
            <w:tcBorders>
              <w:top w:val="single" w:sz="4" w:space="0" w:color="auto"/>
              <w:left w:val="single" w:sz="4" w:space="0" w:color="auto"/>
              <w:bottom w:val="single" w:sz="4" w:space="0" w:color="auto"/>
              <w:right w:val="single" w:sz="4" w:space="0" w:color="auto"/>
            </w:tcBorders>
          </w:tcPr>
          <w:p w14:paraId="6453FD5F" w14:textId="77777777" w:rsidR="003D0E65" w:rsidRPr="00FB6EE1" w:rsidRDefault="003D0E65" w:rsidP="00037C5C">
            <w:pPr>
              <w:spacing w:after="0"/>
              <w:rPr>
                <w:b/>
                <w:bCs/>
                <w:sz w:val="18"/>
                <w:szCs w:val="18"/>
                <w:lang w:val="x-none"/>
              </w:rPr>
            </w:pPr>
            <w:r w:rsidRPr="00FB6EE1">
              <w:rPr>
                <w:b/>
                <w:bCs/>
                <w:sz w:val="18"/>
                <w:szCs w:val="18"/>
                <w:lang w:val="x-none"/>
              </w:rPr>
              <w:t>&lt; 400 MHz</w:t>
            </w:r>
          </w:p>
        </w:tc>
        <w:tc>
          <w:tcPr>
            <w:tcW w:w="1620" w:type="dxa"/>
            <w:tcBorders>
              <w:top w:val="single" w:sz="4" w:space="0" w:color="auto"/>
              <w:left w:val="single" w:sz="4" w:space="0" w:color="auto"/>
              <w:bottom w:val="single" w:sz="4" w:space="0" w:color="auto"/>
              <w:right w:val="single" w:sz="4" w:space="0" w:color="auto"/>
            </w:tcBorders>
          </w:tcPr>
          <w:p w14:paraId="052C1560" w14:textId="77777777" w:rsidR="003D0E65" w:rsidRPr="00FB6EE1" w:rsidRDefault="003D0E65" w:rsidP="00037C5C">
            <w:pPr>
              <w:spacing w:after="0"/>
              <w:rPr>
                <w:b/>
                <w:bCs/>
                <w:sz w:val="18"/>
                <w:szCs w:val="18"/>
                <w:lang w:val="x-none"/>
              </w:rPr>
            </w:pPr>
            <w:r w:rsidRPr="00FB6EE1">
              <w:rPr>
                <w:b/>
                <w:bCs/>
                <w:sz w:val="18"/>
                <w:szCs w:val="18"/>
                <w:lang w:val="x-none"/>
              </w:rPr>
              <w:t>≥ 400 MHz and &lt; 800 MHz</w:t>
            </w:r>
          </w:p>
        </w:tc>
        <w:tc>
          <w:tcPr>
            <w:tcW w:w="1890" w:type="dxa"/>
            <w:tcBorders>
              <w:top w:val="single" w:sz="4" w:space="0" w:color="auto"/>
              <w:left w:val="single" w:sz="4" w:space="0" w:color="auto"/>
              <w:bottom w:val="single" w:sz="4" w:space="0" w:color="auto"/>
              <w:right w:val="single" w:sz="4" w:space="0" w:color="auto"/>
            </w:tcBorders>
          </w:tcPr>
          <w:p w14:paraId="073CAF56" w14:textId="77777777" w:rsidR="003D0E65" w:rsidRPr="00FB6EE1" w:rsidRDefault="003D0E65" w:rsidP="00037C5C">
            <w:pPr>
              <w:spacing w:after="0"/>
              <w:rPr>
                <w:b/>
                <w:bCs/>
                <w:sz w:val="18"/>
                <w:szCs w:val="18"/>
                <w:lang w:val="x-none"/>
              </w:rPr>
            </w:pPr>
            <w:r w:rsidRPr="00FB6EE1">
              <w:rPr>
                <w:b/>
                <w:bCs/>
                <w:sz w:val="18"/>
                <w:szCs w:val="18"/>
                <w:lang w:val="x-none"/>
              </w:rPr>
              <w:t>≥ 800 MHz and ≤ 1400 MHz</w:t>
            </w:r>
          </w:p>
        </w:tc>
        <w:tc>
          <w:tcPr>
            <w:tcW w:w="1806" w:type="dxa"/>
            <w:tcBorders>
              <w:top w:val="single" w:sz="4" w:space="0" w:color="auto"/>
              <w:left w:val="single" w:sz="4" w:space="0" w:color="auto"/>
              <w:bottom w:val="single" w:sz="4" w:space="0" w:color="auto"/>
              <w:right w:val="single" w:sz="4" w:space="0" w:color="auto"/>
            </w:tcBorders>
          </w:tcPr>
          <w:p w14:paraId="3E1F3735" w14:textId="77777777" w:rsidR="003D0E65" w:rsidRPr="00FB6EE1" w:rsidRDefault="003D0E65" w:rsidP="00037C5C">
            <w:pPr>
              <w:spacing w:after="0"/>
              <w:rPr>
                <w:b/>
                <w:bCs/>
                <w:sz w:val="18"/>
                <w:szCs w:val="18"/>
                <w:lang w:val="x-none"/>
              </w:rPr>
            </w:pPr>
            <w:r w:rsidRPr="00FB6EE1">
              <w:rPr>
                <w:b/>
                <w:bCs/>
                <w:sz w:val="18"/>
                <w:szCs w:val="18"/>
                <w:lang w:val="x-none"/>
              </w:rPr>
              <w:t>&gt; 1400 MHz and ≤ 2000 MHz</w:t>
            </w:r>
          </w:p>
        </w:tc>
      </w:tr>
      <w:tr w:rsidR="003D0E65" w:rsidRPr="00A2483F" w14:paraId="2B63F7A9" w14:textId="77777777" w:rsidTr="00037C5C">
        <w:trPr>
          <w:jc w:val="center"/>
        </w:trPr>
        <w:tc>
          <w:tcPr>
            <w:tcW w:w="1805" w:type="dxa"/>
            <w:tcBorders>
              <w:top w:val="single" w:sz="4" w:space="0" w:color="auto"/>
              <w:left w:val="single" w:sz="4" w:space="0" w:color="auto"/>
              <w:bottom w:val="single" w:sz="4" w:space="0" w:color="auto"/>
              <w:right w:val="single" w:sz="4" w:space="0" w:color="auto"/>
            </w:tcBorders>
            <w:hideMark/>
          </w:tcPr>
          <w:p w14:paraId="5FE39AA9" w14:textId="77777777" w:rsidR="003D0E65" w:rsidRPr="00FB6EE1" w:rsidRDefault="003D0E65" w:rsidP="00037C5C">
            <w:pPr>
              <w:spacing w:after="0"/>
              <w:rPr>
                <w:sz w:val="18"/>
                <w:szCs w:val="18"/>
                <w:lang w:val="x-none"/>
              </w:rPr>
            </w:pPr>
            <w:r w:rsidRPr="00FB6EE1">
              <w:rPr>
                <w:sz w:val="18"/>
                <w:szCs w:val="18"/>
                <w:lang w:val="x-none"/>
              </w:rPr>
              <w:t>Pi/2 BPSK</w:t>
            </w:r>
          </w:p>
        </w:tc>
        <w:tc>
          <w:tcPr>
            <w:tcW w:w="1620" w:type="dxa"/>
            <w:tcBorders>
              <w:top w:val="single" w:sz="4" w:space="0" w:color="auto"/>
              <w:left w:val="single" w:sz="4" w:space="0" w:color="auto"/>
              <w:bottom w:val="single" w:sz="4" w:space="0" w:color="auto"/>
              <w:right w:val="single" w:sz="4" w:space="0" w:color="auto"/>
            </w:tcBorders>
          </w:tcPr>
          <w:p w14:paraId="39B130B1" w14:textId="77777777" w:rsidR="003D0E65" w:rsidRPr="00FB6EE1" w:rsidRDefault="003D0E65" w:rsidP="00037C5C">
            <w:pPr>
              <w:spacing w:after="0"/>
              <w:rPr>
                <w:sz w:val="18"/>
                <w:szCs w:val="18"/>
                <w:lang w:val="x-none"/>
              </w:rPr>
            </w:pPr>
            <w:r w:rsidRPr="00FB6EE1">
              <w:rPr>
                <w:sz w:val="18"/>
                <w:szCs w:val="18"/>
                <w:lang w:val="x-none"/>
              </w:rPr>
              <w:t xml:space="preserve">≤ </w:t>
            </w:r>
            <w:r w:rsidRPr="00FB6EE1">
              <w:rPr>
                <w:sz w:val="18"/>
                <w:szCs w:val="18"/>
                <w:lang w:val="en-CA"/>
              </w:rPr>
              <w:t>1.0</w:t>
            </w:r>
          </w:p>
        </w:tc>
        <w:tc>
          <w:tcPr>
            <w:tcW w:w="1620" w:type="dxa"/>
            <w:tcBorders>
              <w:top w:val="single" w:sz="4" w:space="0" w:color="auto"/>
              <w:left w:val="single" w:sz="4" w:space="0" w:color="auto"/>
              <w:bottom w:val="single" w:sz="4" w:space="0" w:color="auto"/>
              <w:right w:val="single" w:sz="4" w:space="0" w:color="auto"/>
            </w:tcBorders>
          </w:tcPr>
          <w:p w14:paraId="5DA5D456" w14:textId="77777777" w:rsidR="003D0E65" w:rsidRPr="00FB6EE1" w:rsidRDefault="003D0E65" w:rsidP="00037C5C">
            <w:pPr>
              <w:spacing w:after="0"/>
              <w:rPr>
                <w:sz w:val="18"/>
                <w:szCs w:val="18"/>
                <w:lang w:val="x-none"/>
              </w:rPr>
            </w:pPr>
            <w:r w:rsidRPr="00FB6EE1">
              <w:rPr>
                <w:sz w:val="18"/>
                <w:szCs w:val="18"/>
                <w:lang w:val="x-none"/>
              </w:rPr>
              <w:t xml:space="preserve">≤ </w:t>
            </w:r>
            <w:r w:rsidRPr="00FB6EE1">
              <w:rPr>
                <w:sz w:val="18"/>
                <w:szCs w:val="18"/>
                <w:lang w:val="en-CA"/>
              </w:rPr>
              <w:t>1.0</w:t>
            </w:r>
          </w:p>
        </w:tc>
        <w:tc>
          <w:tcPr>
            <w:tcW w:w="1890" w:type="dxa"/>
            <w:tcBorders>
              <w:top w:val="single" w:sz="4" w:space="0" w:color="auto"/>
              <w:left w:val="single" w:sz="4" w:space="0" w:color="auto"/>
              <w:bottom w:val="single" w:sz="4" w:space="0" w:color="auto"/>
              <w:right w:val="single" w:sz="4" w:space="0" w:color="auto"/>
            </w:tcBorders>
          </w:tcPr>
          <w:p w14:paraId="3DCFBF82" w14:textId="77777777" w:rsidR="003D0E65" w:rsidRPr="00FB6EE1" w:rsidRDefault="003D0E65" w:rsidP="00037C5C">
            <w:pPr>
              <w:spacing w:after="0"/>
              <w:rPr>
                <w:sz w:val="18"/>
                <w:szCs w:val="18"/>
                <w:lang w:val="x-none"/>
              </w:rPr>
            </w:pPr>
            <w:r w:rsidRPr="00FB6EE1">
              <w:rPr>
                <w:sz w:val="18"/>
                <w:szCs w:val="18"/>
                <w:lang w:val="x-none"/>
              </w:rPr>
              <w:t xml:space="preserve">≤ </w:t>
            </w:r>
            <w:r w:rsidRPr="00FB6EE1">
              <w:rPr>
                <w:sz w:val="18"/>
                <w:szCs w:val="18"/>
                <w:lang w:val="en-CA"/>
              </w:rPr>
              <w:t>1.0</w:t>
            </w:r>
          </w:p>
        </w:tc>
        <w:tc>
          <w:tcPr>
            <w:tcW w:w="1806" w:type="dxa"/>
            <w:tcBorders>
              <w:top w:val="single" w:sz="4" w:space="0" w:color="auto"/>
              <w:left w:val="single" w:sz="4" w:space="0" w:color="auto"/>
              <w:bottom w:val="single" w:sz="4" w:space="0" w:color="auto"/>
              <w:right w:val="single" w:sz="4" w:space="0" w:color="auto"/>
            </w:tcBorders>
          </w:tcPr>
          <w:p w14:paraId="65F2B704" w14:textId="77777777" w:rsidR="003D0E65" w:rsidRPr="00FB6EE1" w:rsidRDefault="003D0E65" w:rsidP="00037C5C">
            <w:pPr>
              <w:spacing w:after="0"/>
              <w:rPr>
                <w:sz w:val="18"/>
                <w:szCs w:val="18"/>
                <w:lang w:val="x-none"/>
              </w:rPr>
            </w:pPr>
            <w:r w:rsidRPr="00FB6EE1">
              <w:rPr>
                <w:sz w:val="18"/>
                <w:szCs w:val="18"/>
                <w:lang w:val="x-none"/>
              </w:rPr>
              <w:t xml:space="preserve">≤ </w:t>
            </w:r>
            <w:r w:rsidRPr="00FB6EE1">
              <w:rPr>
                <w:sz w:val="18"/>
                <w:szCs w:val="18"/>
                <w:lang w:val="en-CA"/>
              </w:rPr>
              <w:t>1.0</w:t>
            </w:r>
          </w:p>
        </w:tc>
      </w:tr>
      <w:tr w:rsidR="003D0E65" w:rsidRPr="00A2483F" w14:paraId="444B10F4" w14:textId="77777777" w:rsidTr="00037C5C">
        <w:trPr>
          <w:jc w:val="center"/>
        </w:trPr>
        <w:tc>
          <w:tcPr>
            <w:tcW w:w="1805" w:type="dxa"/>
            <w:tcBorders>
              <w:top w:val="single" w:sz="4" w:space="0" w:color="auto"/>
              <w:left w:val="single" w:sz="4" w:space="0" w:color="auto"/>
              <w:bottom w:val="single" w:sz="4" w:space="0" w:color="auto"/>
              <w:right w:val="single" w:sz="4" w:space="0" w:color="auto"/>
            </w:tcBorders>
            <w:hideMark/>
          </w:tcPr>
          <w:p w14:paraId="3520D4C1" w14:textId="77777777" w:rsidR="003D0E65" w:rsidRPr="00FB6EE1" w:rsidRDefault="003D0E65" w:rsidP="00037C5C">
            <w:pPr>
              <w:spacing w:after="0"/>
              <w:rPr>
                <w:sz w:val="18"/>
                <w:szCs w:val="18"/>
                <w:lang w:val="x-none"/>
              </w:rPr>
            </w:pPr>
            <w:r w:rsidRPr="00FB6EE1">
              <w:rPr>
                <w:sz w:val="18"/>
                <w:szCs w:val="18"/>
                <w:lang w:val="x-none"/>
              </w:rPr>
              <w:t>QPSK</w:t>
            </w:r>
          </w:p>
        </w:tc>
        <w:tc>
          <w:tcPr>
            <w:tcW w:w="1620" w:type="dxa"/>
            <w:tcBorders>
              <w:top w:val="single" w:sz="4" w:space="0" w:color="auto"/>
              <w:left w:val="single" w:sz="4" w:space="0" w:color="auto"/>
              <w:bottom w:val="single" w:sz="4" w:space="0" w:color="auto"/>
              <w:right w:val="single" w:sz="4" w:space="0" w:color="auto"/>
            </w:tcBorders>
          </w:tcPr>
          <w:p w14:paraId="478EB918" w14:textId="77777777" w:rsidR="003D0E65" w:rsidRPr="00FB6EE1" w:rsidRDefault="003D0E65" w:rsidP="00037C5C">
            <w:pPr>
              <w:spacing w:after="0"/>
              <w:rPr>
                <w:sz w:val="18"/>
                <w:szCs w:val="18"/>
                <w:lang w:val="x-none"/>
              </w:rPr>
            </w:pPr>
            <w:r w:rsidRPr="00FB6EE1">
              <w:rPr>
                <w:sz w:val="18"/>
                <w:szCs w:val="18"/>
                <w:lang w:val="x-none"/>
              </w:rPr>
              <w:t xml:space="preserve">≤ </w:t>
            </w:r>
            <w:r w:rsidRPr="00FB6EE1">
              <w:rPr>
                <w:sz w:val="18"/>
                <w:szCs w:val="18"/>
                <w:lang w:val="en-CA"/>
              </w:rPr>
              <w:t>2.0</w:t>
            </w:r>
          </w:p>
        </w:tc>
        <w:tc>
          <w:tcPr>
            <w:tcW w:w="1620" w:type="dxa"/>
            <w:tcBorders>
              <w:top w:val="single" w:sz="4" w:space="0" w:color="auto"/>
              <w:left w:val="single" w:sz="4" w:space="0" w:color="auto"/>
              <w:bottom w:val="single" w:sz="4" w:space="0" w:color="auto"/>
              <w:right w:val="single" w:sz="4" w:space="0" w:color="auto"/>
            </w:tcBorders>
          </w:tcPr>
          <w:p w14:paraId="495FA469" w14:textId="77777777" w:rsidR="003D0E65" w:rsidRPr="00FB6EE1" w:rsidRDefault="003D0E65" w:rsidP="00037C5C">
            <w:pPr>
              <w:spacing w:after="0"/>
              <w:rPr>
                <w:sz w:val="18"/>
                <w:szCs w:val="18"/>
                <w:lang w:val="x-none"/>
              </w:rPr>
            </w:pPr>
            <w:r w:rsidRPr="00FB6EE1">
              <w:rPr>
                <w:sz w:val="18"/>
                <w:szCs w:val="18"/>
                <w:lang w:val="x-none"/>
              </w:rPr>
              <w:t xml:space="preserve">≤ </w:t>
            </w:r>
            <w:r w:rsidRPr="00FB6EE1">
              <w:rPr>
                <w:sz w:val="18"/>
                <w:szCs w:val="18"/>
                <w:lang w:val="en-CA"/>
              </w:rPr>
              <w:t>2.0</w:t>
            </w:r>
          </w:p>
        </w:tc>
        <w:tc>
          <w:tcPr>
            <w:tcW w:w="1890" w:type="dxa"/>
            <w:tcBorders>
              <w:top w:val="single" w:sz="4" w:space="0" w:color="auto"/>
              <w:left w:val="single" w:sz="4" w:space="0" w:color="auto"/>
              <w:bottom w:val="single" w:sz="4" w:space="0" w:color="auto"/>
              <w:right w:val="single" w:sz="4" w:space="0" w:color="auto"/>
            </w:tcBorders>
          </w:tcPr>
          <w:p w14:paraId="7533300D" w14:textId="77777777" w:rsidR="003D0E65" w:rsidRPr="00FB6EE1" w:rsidRDefault="003D0E65" w:rsidP="00037C5C">
            <w:pPr>
              <w:spacing w:after="0"/>
              <w:rPr>
                <w:sz w:val="18"/>
                <w:szCs w:val="18"/>
                <w:lang w:val="x-none"/>
              </w:rPr>
            </w:pPr>
            <w:r w:rsidRPr="00FB6EE1">
              <w:rPr>
                <w:sz w:val="18"/>
                <w:szCs w:val="18"/>
                <w:lang w:val="x-none"/>
              </w:rPr>
              <w:t xml:space="preserve">≤ </w:t>
            </w:r>
            <w:r w:rsidRPr="00FB6EE1">
              <w:rPr>
                <w:sz w:val="18"/>
                <w:szCs w:val="18"/>
                <w:lang w:val="en-CA"/>
              </w:rPr>
              <w:t>2.0</w:t>
            </w:r>
          </w:p>
        </w:tc>
        <w:tc>
          <w:tcPr>
            <w:tcW w:w="1806" w:type="dxa"/>
            <w:tcBorders>
              <w:top w:val="single" w:sz="4" w:space="0" w:color="auto"/>
              <w:left w:val="single" w:sz="4" w:space="0" w:color="auto"/>
              <w:bottom w:val="single" w:sz="4" w:space="0" w:color="auto"/>
              <w:right w:val="single" w:sz="4" w:space="0" w:color="auto"/>
            </w:tcBorders>
          </w:tcPr>
          <w:p w14:paraId="47C74FBE" w14:textId="77777777" w:rsidR="003D0E65" w:rsidRPr="00FB6EE1" w:rsidRDefault="003D0E65" w:rsidP="00037C5C">
            <w:pPr>
              <w:spacing w:after="0"/>
              <w:rPr>
                <w:sz w:val="18"/>
                <w:szCs w:val="18"/>
                <w:lang w:val="x-none"/>
              </w:rPr>
            </w:pPr>
            <w:r w:rsidRPr="00FB6EE1">
              <w:rPr>
                <w:sz w:val="18"/>
                <w:szCs w:val="18"/>
                <w:lang w:val="x-none"/>
              </w:rPr>
              <w:t xml:space="preserve">≤ </w:t>
            </w:r>
            <w:r w:rsidRPr="00FB6EE1">
              <w:rPr>
                <w:sz w:val="18"/>
                <w:szCs w:val="18"/>
                <w:lang w:val="en-CA"/>
              </w:rPr>
              <w:t>2.0</w:t>
            </w:r>
          </w:p>
        </w:tc>
      </w:tr>
      <w:tr w:rsidR="003D0E65" w:rsidRPr="00A2483F" w14:paraId="1BBA41B1" w14:textId="77777777" w:rsidTr="00037C5C">
        <w:trPr>
          <w:jc w:val="center"/>
        </w:trPr>
        <w:tc>
          <w:tcPr>
            <w:tcW w:w="1805" w:type="dxa"/>
            <w:tcBorders>
              <w:top w:val="single" w:sz="4" w:space="0" w:color="auto"/>
              <w:left w:val="single" w:sz="4" w:space="0" w:color="auto"/>
              <w:bottom w:val="single" w:sz="4" w:space="0" w:color="auto"/>
              <w:right w:val="single" w:sz="4" w:space="0" w:color="auto"/>
            </w:tcBorders>
            <w:hideMark/>
          </w:tcPr>
          <w:p w14:paraId="0ED62DD2" w14:textId="77777777" w:rsidR="003D0E65" w:rsidRPr="00FB6EE1" w:rsidRDefault="003D0E65" w:rsidP="00037C5C">
            <w:pPr>
              <w:spacing w:after="0"/>
              <w:rPr>
                <w:sz w:val="18"/>
                <w:szCs w:val="18"/>
                <w:lang w:val="x-none"/>
              </w:rPr>
            </w:pPr>
            <w:r w:rsidRPr="00FB6EE1">
              <w:rPr>
                <w:sz w:val="18"/>
                <w:szCs w:val="18"/>
                <w:lang w:val="x-none"/>
              </w:rPr>
              <w:t>16 QAM</w:t>
            </w:r>
          </w:p>
        </w:tc>
        <w:tc>
          <w:tcPr>
            <w:tcW w:w="1620" w:type="dxa"/>
            <w:tcBorders>
              <w:top w:val="single" w:sz="4" w:space="0" w:color="auto"/>
              <w:left w:val="single" w:sz="4" w:space="0" w:color="auto"/>
              <w:bottom w:val="single" w:sz="4" w:space="0" w:color="auto"/>
              <w:right w:val="single" w:sz="4" w:space="0" w:color="auto"/>
            </w:tcBorders>
          </w:tcPr>
          <w:p w14:paraId="49A88836" w14:textId="77777777" w:rsidR="003D0E65" w:rsidRPr="00FB6EE1" w:rsidRDefault="003D0E65" w:rsidP="00037C5C">
            <w:pPr>
              <w:spacing w:after="0"/>
              <w:rPr>
                <w:sz w:val="18"/>
                <w:szCs w:val="18"/>
                <w:lang w:val="x-none"/>
              </w:rPr>
            </w:pPr>
            <w:r w:rsidRPr="00FB6EE1">
              <w:rPr>
                <w:sz w:val="18"/>
                <w:szCs w:val="18"/>
                <w:lang w:val="x-none"/>
              </w:rPr>
              <w:t xml:space="preserve">≤ </w:t>
            </w:r>
            <w:r w:rsidRPr="00FB6EE1">
              <w:rPr>
                <w:sz w:val="18"/>
                <w:szCs w:val="18"/>
                <w:lang w:val="en-CA"/>
              </w:rPr>
              <w:t>4.0</w:t>
            </w:r>
          </w:p>
        </w:tc>
        <w:tc>
          <w:tcPr>
            <w:tcW w:w="1620" w:type="dxa"/>
            <w:tcBorders>
              <w:top w:val="single" w:sz="4" w:space="0" w:color="auto"/>
              <w:left w:val="single" w:sz="4" w:space="0" w:color="auto"/>
              <w:bottom w:val="single" w:sz="4" w:space="0" w:color="auto"/>
              <w:right w:val="single" w:sz="4" w:space="0" w:color="auto"/>
            </w:tcBorders>
          </w:tcPr>
          <w:p w14:paraId="617E5EED" w14:textId="77777777" w:rsidR="003D0E65" w:rsidRPr="00FB6EE1" w:rsidRDefault="003D0E65" w:rsidP="00037C5C">
            <w:pPr>
              <w:spacing w:after="0"/>
              <w:rPr>
                <w:sz w:val="18"/>
                <w:szCs w:val="18"/>
                <w:lang w:val="x-none"/>
              </w:rPr>
            </w:pPr>
            <w:r w:rsidRPr="00FB6EE1">
              <w:rPr>
                <w:sz w:val="18"/>
                <w:szCs w:val="18"/>
                <w:lang w:val="x-none"/>
              </w:rPr>
              <w:t xml:space="preserve">≤ </w:t>
            </w:r>
            <w:r w:rsidRPr="00FB6EE1">
              <w:rPr>
                <w:sz w:val="18"/>
                <w:szCs w:val="18"/>
                <w:lang w:val="en-CA"/>
              </w:rPr>
              <w:t>4.0</w:t>
            </w:r>
          </w:p>
        </w:tc>
        <w:tc>
          <w:tcPr>
            <w:tcW w:w="1890" w:type="dxa"/>
            <w:tcBorders>
              <w:top w:val="single" w:sz="4" w:space="0" w:color="auto"/>
              <w:left w:val="single" w:sz="4" w:space="0" w:color="auto"/>
              <w:bottom w:val="single" w:sz="4" w:space="0" w:color="auto"/>
              <w:right w:val="single" w:sz="4" w:space="0" w:color="auto"/>
            </w:tcBorders>
          </w:tcPr>
          <w:p w14:paraId="480C85BC" w14:textId="77777777" w:rsidR="003D0E65" w:rsidRPr="00FB6EE1" w:rsidRDefault="003D0E65" w:rsidP="00037C5C">
            <w:pPr>
              <w:spacing w:after="0"/>
              <w:rPr>
                <w:sz w:val="18"/>
                <w:szCs w:val="18"/>
                <w:lang w:val="x-none"/>
              </w:rPr>
            </w:pPr>
            <w:r w:rsidRPr="00FB6EE1">
              <w:rPr>
                <w:sz w:val="18"/>
                <w:szCs w:val="18"/>
                <w:lang w:val="x-none"/>
              </w:rPr>
              <w:t xml:space="preserve">≤ </w:t>
            </w:r>
            <w:r w:rsidRPr="00FB6EE1">
              <w:rPr>
                <w:sz w:val="18"/>
                <w:szCs w:val="18"/>
                <w:lang w:val="en-CA"/>
              </w:rPr>
              <w:t>4.0</w:t>
            </w:r>
          </w:p>
        </w:tc>
        <w:tc>
          <w:tcPr>
            <w:tcW w:w="1806" w:type="dxa"/>
            <w:tcBorders>
              <w:top w:val="single" w:sz="4" w:space="0" w:color="auto"/>
              <w:left w:val="single" w:sz="4" w:space="0" w:color="auto"/>
              <w:bottom w:val="single" w:sz="4" w:space="0" w:color="auto"/>
              <w:right w:val="single" w:sz="4" w:space="0" w:color="auto"/>
            </w:tcBorders>
          </w:tcPr>
          <w:p w14:paraId="23735CC2" w14:textId="77777777" w:rsidR="003D0E65" w:rsidRPr="00FB6EE1" w:rsidRDefault="003D0E65" w:rsidP="00037C5C">
            <w:pPr>
              <w:spacing w:after="0"/>
              <w:rPr>
                <w:sz w:val="18"/>
                <w:szCs w:val="18"/>
                <w:lang w:val="x-none"/>
              </w:rPr>
            </w:pPr>
            <w:r w:rsidRPr="00FB6EE1">
              <w:rPr>
                <w:sz w:val="18"/>
                <w:szCs w:val="18"/>
                <w:lang w:val="x-none"/>
              </w:rPr>
              <w:t xml:space="preserve">≤ </w:t>
            </w:r>
            <w:r w:rsidRPr="00FB6EE1">
              <w:rPr>
                <w:sz w:val="18"/>
                <w:szCs w:val="18"/>
                <w:lang w:val="en-CA"/>
              </w:rPr>
              <w:t>4.0</w:t>
            </w:r>
          </w:p>
        </w:tc>
      </w:tr>
      <w:tr w:rsidR="003D0E65" w:rsidRPr="00A2483F" w14:paraId="0461C983" w14:textId="77777777" w:rsidTr="00037C5C">
        <w:trPr>
          <w:trHeight w:val="129"/>
          <w:jc w:val="center"/>
        </w:trPr>
        <w:tc>
          <w:tcPr>
            <w:tcW w:w="1805" w:type="dxa"/>
            <w:tcBorders>
              <w:top w:val="single" w:sz="4" w:space="0" w:color="auto"/>
              <w:left w:val="single" w:sz="4" w:space="0" w:color="auto"/>
              <w:bottom w:val="single" w:sz="4" w:space="0" w:color="auto"/>
              <w:right w:val="single" w:sz="4" w:space="0" w:color="auto"/>
            </w:tcBorders>
            <w:hideMark/>
          </w:tcPr>
          <w:p w14:paraId="5376D427" w14:textId="77777777" w:rsidR="003D0E65" w:rsidRPr="00FB6EE1" w:rsidRDefault="003D0E65" w:rsidP="00037C5C">
            <w:pPr>
              <w:spacing w:after="0"/>
              <w:rPr>
                <w:sz w:val="18"/>
                <w:szCs w:val="18"/>
                <w:lang w:val="x-none"/>
              </w:rPr>
            </w:pPr>
            <w:r w:rsidRPr="00FB6EE1">
              <w:rPr>
                <w:sz w:val="18"/>
                <w:szCs w:val="18"/>
                <w:lang w:val="x-none"/>
              </w:rPr>
              <w:t>64 QAM</w:t>
            </w:r>
          </w:p>
        </w:tc>
        <w:tc>
          <w:tcPr>
            <w:tcW w:w="1620" w:type="dxa"/>
            <w:tcBorders>
              <w:top w:val="single" w:sz="4" w:space="0" w:color="auto"/>
              <w:left w:val="single" w:sz="4" w:space="0" w:color="auto"/>
              <w:bottom w:val="single" w:sz="4" w:space="0" w:color="auto"/>
              <w:right w:val="single" w:sz="4" w:space="0" w:color="auto"/>
            </w:tcBorders>
          </w:tcPr>
          <w:p w14:paraId="10B5C67F" w14:textId="77777777" w:rsidR="003D0E65" w:rsidRPr="00FB6EE1" w:rsidRDefault="003D0E65" w:rsidP="00037C5C">
            <w:pPr>
              <w:spacing w:after="0"/>
              <w:rPr>
                <w:sz w:val="18"/>
                <w:szCs w:val="18"/>
                <w:lang w:val="x-none"/>
              </w:rPr>
            </w:pPr>
            <w:r w:rsidRPr="00FB6EE1">
              <w:rPr>
                <w:sz w:val="18"/>
                <w:szCs w:val="18"/>
                <w:lang w:val="x-none"/>
              </w:rPr>
              <w:t xml:space="preserve">≤ </w:t>
            </w:r>
            <w:r w:rsidRPr="00FB6EE1">
              <w:rPr>
                <w:sz w:val="18"/>
                <w:szCs w:val="18"/>
                <w:lang w:val="en-CA"/>
              </w:rPr>
              <w:t>10.0</w:t>
            </w:r>
          </w:p>
        </w:tc>
        <w:tc>
          <w:tcPr>
            <w:tcW w:w="1620" w:type="dxa"/>
            <w:tcBorders>
              <w:top w:val="single" w:sz="4" w:space="0" w:color="auto"/>
              <w:left w:val="single" w:sz="4" w:space="0" w:color="auto"/>
              <w:bottom w:val="single" w:sz="4" w:space="0" w:color="auto"/>
              <w:right w:val="single" w:sz="4" w:space="0" w:color="auto"/>
            </w:tcBorders>
          </w:tcPr>
          <w:p w14:paraId="288C9FF3" w14:textId="77777777" w:rsidR="003D0E65" w:rsidRPr="00FB6EE1" w:rsidRDefault="003D0E65" w:rsidP="00037C5C">
            <w:pPr>
              <w:spacing w:after="0"/>
              <w:rPr>
                <w:sz w:val="18"/>
                <w:szCs w:val="18"/>
                <w:lang w:val="x-none"/>
              </w:rPr>
            </w:pPr>
            <w:r w:rsidRPr="00FB6EE1">
              <w:rPr>
                <w:sz w:val="18"/>
                <w:szCs w:val="18"/>
                <w:lang w:val="x-none"/>
              </w:rPr>
              <w:t xml:space="preserve">≤ </w:t>
            </w:r>
            <w:r w:rsidRPr="00FB6EE1">
              <w:rPr>
                <w:sz w:val="18"/>
                <w:szCs w:val="18"/>
                <w:lang w:val="en-CA"/>
              </w:rPr>
              <w:t>10.0</w:t>
            </w:r>
          </w:p>
        </w:tc>
        <w:tc>
          <w:tcPr>
            <w:tcW w:w="1890" w:type="dxa"/>
            <w:tcBorders>
              <w:top w:val="single" w:sz="4" w:space="0" w:color="auto"/>
              <w:left w:val="single" w:sz="4" w:space="0" w:color="auto"/>
              <w:bottom w:val="single" w:sz="4" w:space="0" w:color="auto"/>
              <w:right w:val="single" w:sz="4" w:space="0" w:color="auto"/>
            </w:tcBorders>
          </w:tcPr>
          <w:p w14:paraId="35E0EE64" w14:textId="77777777" w:rsidR="003D0E65" w:rsidRPr="00FB6EE1" w:rsidRDefault="003D0E65" w:rsidP="00037C5C">
            <w:pPr>
              <w:spacing w:after="0"/>
              <w:rPr>
                <w:sz w:val="18"/>
                <w:szCs w:val="18"/>
                <w:lang w:val="x-none"/>
              </w:rPr>
            </w:pPr>
            <w:r w:rsidRPr="00FB6EE1">
              <w:rPr>
                <w:sz w:val="18"/>
                <w:szCs w:val="18"/>
                <w:lang w:val="x-none"/>
              </w:rPr>
              <w:t xml:space="preserve">≤ </w:t>
            </w:r>
            <w:r w:rsidRPr="00FB6EE1">
              <w:rPr>
                <w:sz w:val="18"/>
                <w:szCs w:val="18"/>
                <w:lang w:val="en-CA"/>
              </w:rPr>
              <w:t>10.0</w:t>
            </w:r>
          </w:p>
        </w:tc>
        <w:tc>
          <w:tcPr>
            <w:tcW w:w="1806" w:type="dxa"/>
            <w:tcBorders>
              <w:top w:val="single" w:sz="4" w:space="0" w:color="auto"/>
              <w:left w:val="single" w:sz="4" w:space="0" w:color="auto"/>
              <w:bottom w:val="single" w:sz="4" w:space="0" w:color="auto"/>
              <w:right w:val="single" w:sz="4" w:space="0" w:color="auto"/>
            </w:tcBorders>
          </w:tcPr>
          <w:p w14:paraId="11264640" w14:textId="77777777" w:rsidR="003D0E65" w:rsidRPr="00FB6EE1" w:rsidRDefault="003D0E65" w:rsidP="00037C5C">
            <w:pPr>
              <w:spacing w:after="0"/>
              <w:rPr>
                <w:sz w:val="18"/>
                <w:szCs w:val="18"/>
                <w:lang w:val="x-none"/>
              </w:rPr>
            </w:pPr>
            <w:r w:rsidRPr="00FB6EE1">
              <w:rPr>
                <w:sz w:val="18"/>
                <w:szCs w:val="18"/>
                <w:lang w:val="x-none"/>
              </w:rPr>
              <w:t xml:space="preserve">≤ </w:t>
            </w:r>
            <w:r w:rsidRPr="00FB6EE1">
              <w:rPr>
                <w:sz w:val="18"/>
                <w:szCs w:val="18"/>
                <w:lang w:val="en-CA"/>
              </w:rPr>
              <w:t>10.0</w:t>
            </w:r>
          </w:p>
        </w:tc>
      </w:tr>
    </w:tbl>
    <w:p w14:paraId="367C6C46" w14:textId="77777777" w:rsidR="003D0E65" w:rsidRPr="00A2483F" w:rsidRDefault="003D0E65" w:rsidP="003D0E65">
      <w:pPr>
        <w:numPr>
          <w:ilvl w:val="0"/>
          <w:numId w:val="9"/>
        </w:numPr>
        <w:spacing w:before="180"/>
        <w:ind w:left="538" w:hanging="357"/>
      </w:pPr>
      <w:r w:rsidRPr="00A2483F">
        <w:t>Recommended WF</w:t>
      </w:r>
    </w:p>
    <w:p w14:paraId="5E52906B" w14:textId="77777777" w:rsidR="003D0E65" w:rsidRPr="00A2483F" w:rsidRDefault="003D0E65" w:rsidP="003D0E65">
      <w:pPr>
        <w:numPr>
          <w:ilvl w:val="1"/>
          <w:numId w:val="9"/>
        </w:numPr>
      </w:pPr>
      <w:r w:rsidRPr="00A2483F">
        <w:t>Agree proposal 1</w:t>
      </w:r>
    </w:p>
    <w:p w14:paraId="207B54A8" w14:textId="77777777" w:rsidR="003D0E65" w:rsidRDefault="003D0E65" w:rsidP="003D0E65">
      <w:pPr>
        <w:rPr>
          <w:lang w:eastAsia="zh-CN"/>
        </w:rPr>
      </w:pPr>
      <w:r>
        <w:rPr>
          <w:rFonts w:hint="eastAsia"/>
          <w:lang w:eastAsia="zh-CN"/>
        </w:rPr>
        <w:t>C</w:t>
      </w:r>
      <w:r>
        <w:rPr>
          <w:lang w:eastAsia="zh-CN"/>
        </w:rPr>
        <w:t>hair=&gt; need futher discusions.</w:t>
      </w:r>
    </w:p>
    <w:p w14:paraId="366B6735" w14:textId="77777777" w:rsidR="003D0E65" w:rsidRPr="00A2483F" w:rsidRDefault="003D0E65" w:rsidP="003D0E65">
      <w:pPr>
        <w:rPr>
          <w:rFonts w:hint="eastAsia"/>
          <w:lang w:eastAsia="zh-CN"/>
        </w:rPr>
      </w:pPr>
    </w:p>
    <w:p w14:paraId="51631C3E" w14:textId="77777777" w:rsidR="003D0E65" w:rsidRPr="00FB6EE1" w:rsidRDefault="003D0E65" w:rsidP="003D0E65">
      <w:pPr>
        <w:rPr>
          <w:b/>
          <w:u w:val="single"/>
        </w:rPr>
      </w:pPr>
      <w:r>
        <w:rPr>
          <w:b/>
          <w:u w:val="single"/>
        </w:rPr>
        <w:t xml:space="preserve">Issue 4.1.3 </w:t>
      </w:r>
      <w:r w:rsidRPr="00FB6EE1">
        <w:rPr>
          <w:b/>
          <w:u w:val="single"/>
        </w:rPr>
        <w:t>A-MPR for CA</w:t>
      </w:r>
    </w:p>
    <w:p w14:paraId="623F5502" w14:textId="77777777" w:rsidR="003D0E65" w:rsidRPr="00A2483F" w:rsidRDefault="003D0E65" w:rsidP="003D0E65">
      <w:pPr>
        <w:rPr>
          <w:i/>
          <w:lang w:val="en-US"/>
        </w:rPr>
      </w:pPr>
      <w:r w:rsidRPr="00A2483F">
        <w:rPr>
          <w:rFonts w:hint="eastAsia"/>
          <w:i/>
          <w:lang w:val="en-US"/>
        </w:rPr>
        <w:t xml:space="preserve">Sub-topic description </w:t>
      </w:r>
    </w:p>
    <w:p w14:paraId="32AD0971" w14:textId="77777777" w:rsidR="003D0E65" w:rsidRPr="00A2483F" w:rsidRDefault="003D0E65" w:rsidP="003D0E65">
      <w:pPr>
        <w:numPr>
          <w:ilvl w:val="0"/>
          <w:numId w:val="9"/>
        </w:numPr>
      </w:pPr>
      <w:r w:rsidRPr="00A2483F">
        <w:t>Proposals</w:t>
      </w:r>
    </w:p>
    <w:p w14:paraId="334FF41E" w14:textId="77777777" w:rsidR="003D0E65" w:rsidRPr="00A2483F" w:rsidRDefault="003D0E65" w:rsidP="003D0E65">
      <w:pPr>
        <w:numPr>
          <w:ilvl w:val="1"/>
          <w:numId w:val="9"/>
        </w:numPr>
      </w:pPr>
      <w:r w:rsidRPr="00FB6EE1">
        <w:t>Proposal 1: No CA A-MPR needed for the EN 303753 emissions mask.</w:t>
      </w:r>
    </w:p>
    <w:p w14:paraId="1D54E1FE" w14:textId="77777777" w:rsidR="003D0E65" w:rsidRPr="00A2483F" w:rsidRDefault="003D0E65" w:rsidP="003D0E65">
      <w:pPr>
        <w:numPr>
          <w:ilvl w:val="0"/>
          <w:numId w:val="9"/>
        </w:numPr>
      </w:pPr>
      <w:r w:rsidRPr="00A2483F">
        <w:t>Recommended WF</w:t>
      </w:r>
    </w:p>
    <w:p w14:paraId="5C6E7E80" w14:textId="77777777" w:rsidR="003D0E65" w:rsidRPr="00A2483F" w:rsidRDefault="003D0E65" w:rsidP="003D0E65">
      <w:pPr>
        <w:numPr>
          <w:ilvl w:val="1"/>
          <w:numId w:val="9"/>
        </w:numPr>
      </w:pPr>
      <w:r w:rsidRPr="00A2483F">
        <w:t>Agree proposal 1</w:t>
      </w:r>
    </w:p>
    <w:p w14:paraId="15F7DB4E" w14:textId="77777777" w:rsidR="003D0E65" w:rsidRPr="00FB6EE1" w:rsidRDefault="003D0E65" w:rsidP="003D0E65">
      <w:pPr>
        <w:rPr>
          <w:b/>
          <w:highlight w:val="green"/>
          <w:lang w:val="en-US"/>
        </w:rPr>
      </w:pPr>
      <w:r w:rsidRPr="00FB6EE1">
        <w:rPr>
          <w:rFonts w:hint="eastAsia"/>
          <w:b/>
          <w:highlight w:val="green"/>
          <w:lang w:val="en-US"/>
        </w:rPr>
        <w:t>Agreement:</w:t>
      </w:r>
    </w:p>
    <w:p w14:paraId="60A4FAE7" w14:textId="77777777" w:rsidR="003D0E65" w:rsidRPr="00FB6EE1" w:rsidRDefault="003D0E65" w:rsidP="003D0E65">
      <w:pPr>
        <w:pStyle w:val="a"/>
        <w:numPr>
          <w:ilvl w:val="0"/>
          <w:numId w:val="69"/>
        </w:numPr>
        <w:rPr>
          <w:highlight w:val="green"/>
        </w:rPr>
      </w:pPr>
      <w:r w:rsidRPr="00FB6EE1">
        <w:rPr>
          <w:highlight w:val="green"/>
        </w:rPr>
        <w:t>Agree proposal 1</w:t>
      </w:r>
    </w:p>
    <w:p w14:paraId="343A5945" w14:textId="77777777" w:rsidR="003D0E65" w:rsidRPr="00A2483F" w:rsidRDefault="003D0E65" w:rsidP="003D0E65">
      <w:pPr>
        <w:rPr>
          <w:lang w:val="en-US"/>
        </w:rPr>
      </w:pPr>
    </w:p>
    <w:p w14:paraId="3D7F6E61" w14:textId="77777777" w:rsidR="003D0E65" w:rsidRPr="00FB6EE1" w:rsidRDefault="003D0E65" w:rsidP="003D0E65">
      <w:pPr>
        <w:rPr>
          <w:b/>
          <w:u w:val="single"/>
        </w:rPr>
      </w:pPr>
      <w:r w:rsidRPr="00FB6EE1">
        <w:rPr>
          <w:b/>
          <w:u w:val="single"/>
        </w:rPr>
        <w:t>Topic</w:t>
      </w:r>
      <w:r>
        <w:rPr>
          <w:b/>
          <w:u w:val="single"/>
        </w:rPr>
        <w:t xml:space="preserve"> #5</w:t>
      </w:r>
      <w:r w:rsidRPr="00FB6EE1">
        <w:rPr>
          <w:b/>
          <w:u w:val="single"/>
        </w:rPr>
        <w:t>: Other TX or general Issues</w:t>
      </w:r>
    </w:p>
    <w:p w14:paraId="5CBA4F8F" w14:textId="77777777" w:rsidR="003D0E65" w:rsidRPr="00FB6EE1" w:rsidRDefault="003D0E65" w:rsidP="003D0E65">
      <w:pPr>
        <w:rPr>
          <w:b/>
          <w:u w:val="single"/>
        </w:rPr>
      </w:pPr>
      <w:r>
        <w:rPr>
          <w:b/>
          <w:u w:val="single"/>
        </w:rPr>
        <w:t xml:space="preserve">Issue 5.1.1 </w:t>
      </w:r>
      <w:r w:rsidRPr="00FB6EE1">
        <w:rPr>
          <w:b/>
          <w:u w:val="single"/>
        </w:rPr>
        <w:t>Minimum guard band (Table 5.3.3-1)</w:t>
      </w:r>
    </w:p>
    <w:p w14:paraId="728B165C" w14:textId="77777777" w:rsidR="003D0E65" w:rsidRPr="00A2483F" w:rsidRDefault="003D0E65" w:rsidP="003D0E65">
      <w:pPr>
        <w:numPr>
          <w:ilvl w:val="0"/>
          <w:numId w:val="9"/>
        </w:numPr>
      </w:pPr>
      <w:r w:rsidRPr="00A2483F">
        <w:t>Proposals</w:t>
      </w:r>
    </w:p>
    <w:p w14:paraId="5CE5B976" w14:textId="77777777" w:rsidR="003D0E65" w:rsidRPr="00A2483F" w:rsidRDefault="003D0E65" w:rsidP="003D0E65">
      <w:pPr>
        <w:numPr>
          <w:ilvl w:val="1"/>
          <w:numId w:val="9"/>
        </w:numPr>
      </w:pPr>
      <w:r w:rsidRPr="00FB6EE1">
        <w:t>Proposal 1: Agree TP#1 above to 38.101-2 removing the square brackets in Table 5.3.3-1</w:t>
      </w:r>
    </w:p>
    <w:p w14:paraId="7408CF63" w14:textId="77777777" w:rsidR="003D0E65" w:rsidRPr="00A2483F" w:rsidRDefault="003D0E65" w:rsidP="003D0E65">
      <w:pPr>
        <w:jc w:val="center"/>
        <w:rPr>
          <w:b/>
          <w:lang w:val="x-none"/>
        </w:rPr>
      </w:pPr>
      <w:r w:rsidRPr="00A2483F">
        <w:rPr>
          <w:b/>
          <w:lang w:val="x-none"/>
        </w:rPr>
        <w:t>Table 5.3.3-1: Minimum guardband for each UE channel bandwidth and SCS (kHz)</w:t>
      </w:r>
    </w:p>
    <w:tbl>
      <w:tblPr>
        <w:tblW w:w="8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226"/>
        <w:gridCol w:w="971"/>
        <w:gridCol w:w="1086"/>
        <w:gridCol w:w="1086"/>
        <w:gridCol w:w="1086"/>
        <w:gridCol w:w="912"/>
        <w:gridCol w:w="1027"/>
        <w:gridCol w:w="1027"/>
      </w:tblGrid>
      <w:tr w:rsidR="003D0E65" w:rsidRPr="00A2483F" w14:paraId="674D4819" w14:textId="77777777" w:rsidTr="00037C5C">
        <w:trPr>
          <w:trHeight w:val="187"/>
          <w:jc w:val="center"/>
        </w:trPr>
        <w:tc>
          <w:tcPr>
            <w:tcW w:w="0" w:type="auto"/>
            <w:shd w:val="clear" w:color="auto" w:fill="auto"/>
            <w:tcMar>
              <w:top w:w="15" w:type="dxa"/>
              <w:left w:w="81" w:type="dxa"/>
              <w:bottom w:w="0" w:type="dxa"/>
              <w:right w:w="81" w:type="dxa"/>
            </w:tcMar>
            <w:hideMark/>
          </w:tcPr>
          <w:p w14:paraId="1108FBE8" w14:textId="77777777" w:rsidR="003D0E65" w:rsidRPr="00A2483F" w:rsidRDefault="003D0E65" w:rsidP="00037C5C">
            <w:pPr>
              <w:spacing w:after="0"/>
              <w:rPr>
                <w:b/>
                <w:lang w:val="x-none"/>
              </w:rPr>
            </w:pPr>
            <w:r w:rsidRPr="00A2483F">
              <w:rPr>
                <w:b/>
                <w:lang w:val="x-none"/>
              </w:rPr>
              <w:t>SCS (kHz)</w:t>
            </w:r>
          </w:p>
        </w:tc>
        <w:tc>
          <w:tcPr>
            <w:tcW w:w="0" w:type="auto"/>
            <w:shd w:val="clear" w:color="auto" w:fill="auto"/>
            <w:tcMar>
              <w:top w:w="15" w:type="dxa"/>
              <w:left w:w="81" w:type="dxa"/>
              <w:bottom w:w="0" w:type="dxa"/>
              <w:right w:w="81" w:type="dxa"/>
            </w:tcMar>
            <w:hideMark/>
          </w:tcPr>
          <w:p w14:paraId="20B4BF56" w14:textId="77777777" w:rsidR="003D0E65" w:rsidRPr="00A2483F" w:rsidRDefault="003D0E65" w:rsidP="00037C5C">
            <w:pPr>
              <w:spacing w:after="0"/>
              <w:rPr>
                <w:b/>
                <w:lang w:val="x-none"/>
              </w:rPr>
            </w:pPr>
            <w:r w:rsidRPr="00A2483F">
              <w:rPr>
                <w:b/>
                <w:lang w:val="x-none"/>
              </w:rPr>
              <w:t>50 MHz</w:t>
            </w:r>
          </w:p>
        </w:tc>
        <w:tc>
          <w:tcPr>
            <w:tcW w:w="0" w:type="auto"/>
            <w:shd w:val="clear" w:color="auto" w:fill="auto"/>
            <w:tcMar>
              <w:top w:w="15" w:type="dxa"/>
              <w:left w:w="81" w:type="dxa"/>
              <w:bottom w:w="0" w:type="dxa"/>
              <w:right w:w="81" w:type="dxa"/>
            </w:tcMar>
            <w:hideMark/>
          </w:tcPr>
          <w:p w14:paraId="511D07BB" w14:textId="77777777" w:rsidR="003D0E65" w:rsidRPr="00A2483F" w:rsidRDefault="003D0E65" w:rsidP="00037C5C">
            <w:pPr>
              <w:spacing w:after="0"/>
              <w:rPr>
                <w:b/>
                <w:lang w:val="x-none"/>
              </w:rPr>
            </w:pPr>
            <w:r w:rsidRPr="00A2483F">
              <w:rPr>
                <w:b/>
                <w:lang w:val="x-none"/>
              </w:rPr>
              <w:t>100 MHz</w:t>
            </w:r>
          </w:p>
        </w:tc>
        <w:tc>
          <w:tcPr>
            <w:tcW w:w="0" w:type="auto"/>
            <w:shd w:val="clear" w:color="auto" w:fill="auto"/>
            <w:tcMar>
              <w:top w:w="15" w:type="dxa"/>
              <w:left w:w="81" w:type="dxa"/>
              <w:bottom w:w="0" w:type="dxa"/>
              <w:right w:w="81" w:type="dxa"/>
            </w:tcMar>
            <w:hideMark/>
          </w:tcPr>
          <w:p w14:paraId="61BE6154" w14:textId="77777777" w:rsidR="003D0E65" w:rsidRPr="00A2483F" w:rsidRDefault="003D0E65" w:rsidP="00037C5C">
            <w:pPr>
              <w:spacing w:after="0"/>
              <w:rPr>
                <w:b/>
                <w:lang w:val="x-none"/>
              </w:rPr>
            </w:pPr>
            <w:r w:rsidRPr="00A2483F">
              <w:rPr>
                <w:b/>
                <w:lang w:val="x-none"/>
              </w:rPr>
              <w:t>200 MHz</w:t>
            </w:r>
          </w:p>
        </w:tc>
        <w:tc>
          <w:tcPr>
            <w:tcW w:w="0" w:type="auto"/>
            <w:shd w:val="clear" w:color="auto" w:fill="auto"/>
            <w:tcMar>
              <w:top w:w="15" w:type="dxa"/>
              <w:left w:w="81" w:type="dxa"/>
              <w:bottom w:w="0" w:type="dxa"/>
              <w:right w:w="81" w:type="dxa"/>
            </w:tcMar>
            <w:hideMark/>
          </w:tcPr>
          <w:p w14:paraId="5FA8CFE5" w14:textId="77777777" w:rsidR="003D0E65" w:rsidRPr="00A2483F" w:rsidRDefault="003D0E65" w:rsidP="00037C5C">
            <w:pPr>
              <w:spacing w:after="0"/>
              <w:rPr>
                <w:b/>
                <w:lang w:val="x-none"/>
              </w:rPr>
            </w:pPr>
            <w:r w:rsidRPr="00A2483F">
              <w:rPr>
                <w:b/>
                <w:lang w:val="x-none"/>
              </w:rPr>
              <w:t>400 MHz</w:t>
            </w:r>
          </w:p>
        </w:tc>
        <w:tc>
          <w:tcPr>
            <w:tcW w:w="0" w:type="auto"/>
          </w:tcPr>
          <w:p w14:paraId="6A3C721C" w14:textId="77777777" w:rsidR="003D0E65" w:rsidRPr="00A2483F" w:rsidRDefault="003D0E65" w:rsidP="00037C5C">
            <w:pPr>
              <w:spacing w:after="0"/>
              <w:rPr>
                <w:b/>
                <w:lang w:val="x-none"/>
              </w:rPr>
            </w:pPr>
            <w:r w:rsidRPr="00A2483F">
              <w:rPr>
                <w:b/>
                <w:lang w:val="x-none"/>
              </w:rPr>
              <w:t>800 MHz</w:t>
            </w:r>
          </w:p>
        </w:tc>
        <w:tc>
          <w:tcPr>
            <w:tcW w:w="0" w:type="auto"/>
          </w:tcPr>
          <w:p w14:paraId="2BF287EC" w14:textId="77777777" w:rsidR="003D0E65" w:rsidRPr="00A2483F" w:rsidRDefault="003D0E65" w:rsidP="00037C5C">
            <w:pPr>
              <w:spacing w:after="0"/>
              <w:rPr>
                <w:b/>
                <w:lang w:val="x-none"/>
              </w:rPr>
            </w:pPr>
            <w:r w:rsidRPr="00A2483F">
              <w:rPr>
                <w:b/>
                <w:lang w:val="x-none"/>
              </w:rPr>
              <w:t>1600 MHz</w:t>
            </w:r>
          </w:p>
        </w:tc>
        <w:tc>
          <w:tcPr>
            <w:tcW w:w="0" w:type="auto"/>
          </w:tcPr>
          <w:p w14:paraId="125523DB" w14:textId="77777777" w:rsidR="003D0E65" w:rsidRPr="00A2483F" w:rsidRDefault="003D0E65" w:rsidP="00037C5C">
            <w:pPr>
              <w:spacing w:after="0"/>
              <w:rPr>
                <w:b/>
                <w:lang w:val="x-none"/>
              </w:rPr>
            </w:pPr>
            <w:r w:rsidRPr="00A2483F">
              <w:rPr>
                <w:b/>
                <w:lang w:val="x-none"/>
              </w:rPr>
              <w:t>2000 MHz</w:t>
            </w:r>
          </w:p>
        </w:tc>
      </w:tr>
      <w:tr w:rsidR="003D0E65" w:rsidRPr="00A2483F" w14:paraId="23D8959D" w14:textId="77777777" w:rsidTr="00037C5C">
        <w:trPr>
          <w:trHeight w:val="187"/>
          <w:jc w:val="center"/>
        </w:trPr>
        <w:tc>
          <w:tcPr>
            <w:tcW w:w="0" w:type="auto"/>
            <w:shd w:val="clear" w:color="auto" w:fill="auto"/>
            <w:tcMar>
              <w:top w:w="15" w:type="dxa"/>
              <w:left w:w="81" w:type="dxa"/>
              <w:bottom w:w="0" w:type="dxa"/>
              <w:right w:w="81" w:type="dxa"/>
            </w:tcMar>
            <w:hideMark/>
          </w:tcPr>
          <w:p w14:paraId="1AD3C21F" w14:textId="77777777" w:rsidR="003D0E65" w:rsidRPr="00A2483F" w:rsidRDefault="003D0E65" w:rsidP="00037C5C">
            <w:pPr>
              <w:spacing w:after="0"/>
              <w:rPr>
                <w:lang w:val="x-none"/>
              </w:rPr>
            </w:pPr>
            <w:r w:rsidRPr="00A2483F">
              <w:rPr>
                <w:lang w:val="x-none"/>
              </w:rPr>
              <w:t>60</w:t>
            </w:r>
          </w:p>
        </w:tc>
        <w:tc>
          <w:tcPr>
            <w:tcW w:w="0" w:type="auto"/>
            <w:shd w:val="clear" w:color="auto" w:fill="auto"/>
            <w:tcMar>
              <w:top w:w="15" w:type="dxa"/>
              <w:left w:w="81" w:type="dxa"/>
              <w:bottom w:w="0" w:type="dxa"/>
              <w:right w:w="81" w:type="dxa"/>
            </w:tcMar>
          </w:tcPr>
          <w:p w14:paraId="48CAED56" w14:textId="77777777" w:rsidR="003D0E65" w:rsidRPr="00A2483F" w:rsidRDefault="003D0E65" w:rsidP="00037C5C">
            <w:pPr>
              <w:spacing w:after="0"/>
              <w:rPr>
                <w:lang w:val="x-none"/>
              </w:rPr>
            </w:pPr>
            <w:r w:rsidRPr="00A2483F">
              <w:rPr>
                <w:lang w:val="x-none"/>
              </w:rPr>
              <w:t>1210</w:t>
            </w:r>
          </w:p>
        </w:tc>
        <w:tc>
          <w:tcPr>
            <w:tcW w:w="0" w:type="auto"/>
            <w:shd w:val="clear" w:color="auto" w:fill="auto"/>
            <w:tcMar>
              <w:top w:w="15" w:type="dxa"/>
              <w:left w:w="81" w:type="dxa"/>
              <w:bottom w:w="0" w:type="dxa"/>
              <w:right w:w="81" w:type="dxa"/>
            </w:tcMar>
          </w:tcPr>
          <w:p w14:paraId="2BFFE06C" w14:textId="77777777" w:rsidR="003D0E65" w:rsidRPr="00A2483F" w:rsidRDefault="003D0E65" w:rsidP="00037C5C">
            <w:pPr>
              <w:spacing w:after="0"/>
              <w:rPr>
                <w:lang w:val="x-none"/>
              </w:rPr>
            </w:pPr>
            <w:r w:rsidRPr="00A2483F">
              <w:rPr>
                <w:lang w:val="x-none"/>
              </w:rPr>
              <w:t>2450</w:t>
            </w:r>
          </w:p>
        </w:tc>
        <w:tc>
          <w:tcPr>
            <w:tcW w:w="0" w:type="auto"/>
            <w:shd w:val="clear" w:color="auto" w:fill="auto"/>
            <w:tcMar>
              <w:top w:w="15" w:type="dxa"/>
              <w:left w:w="81" w:type="dxa"/>
              <w:bottom w:w="0" w:type="dxa"/>
              <w:right w:w="81" w:type="dxa"/>
            </w:tcMar>
          </w:tcPr>
          <w:p w14:paraId="12516375" w14:textId="77777777" w:rsidR="003D0E65" w:rsidRPr="00A2483F" w:rsidRDefault="003D0E65" w:rsidP="00037C5C">
            <w:pPr>
              <w:spacing w:after="0"/>
              <w:rPr>
                <w:lang w:val="x-none"/>
              </w:rPr>
            </w:pPr>
            <w:r w:rsidRPr="00A2483F">
              <w:rPr>
                <w:lang w:val="x-none"/>
              </w:rPr>
              <w:t>4930</w:t>
            </w:r>
          </w:p>
        </w:tc>
        <w:tc>
          <w:tcPr>
            <w:tcW w:w="0" w:type="auto"/>
            <w:shd w:val="clear" w:color="auto" w:fill="auto"/>
            <w:tcMar>
              <w:top w:w="15" w:type="dxa"/>
              <w:left w:w="81" w:type="dxa"/>
              <w:bottom w:w="0" w:type="dxa"/>
              <w:right w:w="81" w:type="dxa"/>
            </w:tcMar>
          </w:tcPr>
          <w:p w14:paraId="57613946" w14:textId="77777777" w:rsidR="003D0E65" w:rsidRPr="00A2483F" w:rsidRDefault="003D0E65" w:rsidP="00037C5C">
            <w:pPr>
              <w:spacing w:after="0"/>
              <w:rPr>
                <w:lang w:val="x-none"/>
              </w:rPr>
            </w:pPr>
            <w:r w:rsidRPr="00A2483F">
              <w:rPr>
                <w:lang w:val="x-none"/>
              </w:rPr>
              <w:t>N/A</w:t>
            </w:r>
          </w:p>
        </w:tc>
        <w:tc>
          <w:tcPr>
            <w:tcW w:w="0" w:type="auto"/>
          </w:tcPr>
          <w:p w14:paraId="47DF0DFE" w14:textId="77777777" w:rsidR="003D0E65" w:rsidRPr="00A2483F" w:rsidRDefault="003D0E65" w:rsidP="00037C5C">
            <w:pPr>
              <w:spacing w:after="0"/>
              <w:rPr>
                <w:lang w:val="x-none"/>
              </w:rPr>
            </w:pPr>
            <w:r w:rsidRPr="00A2483F">
              <w:rPr>
                <w:lang w:val="x-none"/>
              </w:rPr>
              <w:t>N/A</w:t>
            </w:r>
          </w:p>
        </w:tc>
        <w:tc>
          <w:tcPr>
            <w:tcW w:w="0" w:type="auto"/>
          </w:tcPr>
          <w:p w14:paraId="5328A1C3" w14:textId="77777777" w:rsidR="003D0E65" w:rsidRPr="00A2483F" w:rsidRDefault="003D0E65" w:rsidP="00037C5C">
            <w:pPr>
              <w:spacing w:after="0"/>
              <w:rPr>
                <w:lang w:val="x-none"/>
              </w:rPr>
            </w:pPr>
            <w:r w:rsidRPr="00A2483F">
              <w:rPr>
                <w:lang w:val="x-none"/>
              </w:rPr>
              <w:t>N/A</w:t>
            </w:r>
          </w:p>
        </w:tc>
        <w:tc>
          <w:tcPr>
            <w:tcW w:w="0" w:type="auto"/>
          </w:tcPr>
          <w:p w14:paraId="58D2A389" w14:textId="77777777" w:rsidR="003D0E65" w:rsidRPr="00A2483F" w:rsidRDefault="003D0E65" w:rsidP="00037C5C">
            <w:pPr>
              <w:spacing w:after="0"/>
              <w:rPr>
                <w:lang w:val="x-none"/>
              </w:rPr>
            </w:pPr>
            <w:r w:rsidRPr="00A2483F">
              <w:rPr>
                <w:lang w:val="x-none"/>
              </w:rPr>
              <w:t>N/A</w:t>
            </w:r>
          </w:p>
        </w:tc>
      </w:tr>
      <w:tr w:rsidR="003D0E65" w:rsidRPr="00A2483F" w14:paraId="2D4A8244" w14:textId="77777777" w:rsidTr="00037C5C">
        <w:trPr>
          <w:trHeight w:val="187"/>
          <w:jc w:val="center"/>
        </w:trPr>
        <w:tc>
          <w:tcPr>
            <w:tcW w:w="0" w:type="auto"/>
            <w:shd w:val="clear" w:color="auto" w:fill="auto"/>
            <w:tcMar>
              <w:top w:w="15" w:type="dxa"/>
              <w:left w:w="81" w:type="dxa"/>
              <w:bottom w:w="0" w:type="dxa"/>
              <w:right w:w="81" w:type="dxa"/>
            </w:tcMar>
            <w:hideMark/>
          </w:tcPr>
          <w:p w14:paraId="46F06F84" w14:textId="77777777" w:rsidR="003D0E65" w:rsidRPr="00A2483F" w:rsidRDefault="003D0E65" w:rsidP="00037C5C">
            <w:pPr>
              <w:spacing w:after="0"/>
              <w:rPr>
                <w:lang w:val="x-none"/>
              </w:rPr>
            </w:pPr>
            <w:r w:rsidRPr="00A2483F">
              <w:rPr>
                <w:lang w:val="x-none"/>
              </w:rPr>
              <w:t>120</w:t>
            </w:r>
          </w:p>
        </w:tc>
        <w:tc>
          <w:tcPr>
            <w:tcW w:w="0" w:type="auto"/>
            <w:shd w:val="clear" w:color="auto" w:fill="auto"/>
            <w:tcMar>
              <w:top w:w="15" w:type="dxa"/>
              <w:left w:w="81" w:type="dxa"/>
              <w:bottom w:w="0" w:type="dxa"/>
              <w:right w:w="81" w:type="dxa"/>
            </w:tcMar>
          </w:tcPr>
          <w:p w14:paraId="10F2FFBC" w14:textId="77777777" w:rsidR="003D0E65" w:rsidRPr="00A2483F" w:rsidRDefault="003D0E65" w:rsidP="00037C5C">
            <w:pPr>
              <w:spacing w:after="0"/>
              <w:rPr>
                <w:lang w:val="x-none"/>
              </w:rPr>
            </w:pPr>
            <w:r w:rsidRPr="00A2483F">
              <w:rPr>
                <w:lang w:val="x-none"/>
              </w:rPr>
              <w:t>1900</w:t>
            </w:r>
          </w:p>
        </w:tc>
        <w:tc>
          <w:tcPr>
            <w:tcW w:w="0" w:type="auto"/>
            <w:shd w:val="clear" w:color="auto" w:fill="auto"/>
            <w:tcMar>
              <w:top w:w="15" w:type="dxa"/>
              <w:left w:w="81" w:type="dxa"/>
              <w:bottom w:w="0" w:type="dxa"/>
              <w:right w:w="81" w:type="dxa"/>
            </w:tcMar>
          </w:tcPr>
          <w:p w14:paraId="55498E89" w14:textId="77777777" w:rsidR="003D0E65" w:rsidRPr="00A2483F" w:rsidRDefault="003D0E65" w:rsidP="00037C5C">
            <w:pPr>
              <w:spacing w:after="0"/>
              <w:rPr>
                <w:lang w:val="x-none"/>
              </w:rPr>
            </w:pPr>
            <w:r w:rsidRPr="00A2483F">
              <w:rPr>
                <w:lang w:val="x-none"/>
              </w:rPr>
              <w:t>2420</w:t>
            </w:r>
          </w:p>
        </w:tc>
        <w:tc>
          <w:tcPr>
            <w:tcW w:w="0" w:type="auto"/>
            <w:shd w:val="clear" w:color="auto" w:fill="auto"/>
            <w:tcMar>
              <w:top w:w="15" w:type="dxa"/>
              <w:left w:w="81" w:type="dxa"/>
              <w:bottom w:w="0" w:type="dxa"/>
              <w:right w:w="81" w:type="dxa"/>
            </w:tcMar>
          </w:tcPr>
          <w:p w14:paraId="01EE034D" w14:textId="77777777" w:rsidR="003D0E65" w:rsidRPr="00A2483F" w:rsidRDefault="003D0E65" w:rsidP="00037C5C">
            <w:pPr>
              <w:spacing w:after="0"/>
              <w:rPr>
                <w:lang w:val="x-none"/>
              </w:rPr>
            </w:pPr>
            <w:r w:rsidRPr="00A2483F">
              <w:rPr>
                <w:lang w:val="x-none"/>
              </w:rPr>
              <w:t>4900</w:t>
            </w:r>
          </w:p>
        </w:tc>
        <w:tc>
          <w:tcPr>
            <w:tcW w:w="0" w:type="auto"/>
            <w:shd w:val="clear" w:color="auto" w:fill="auto"/>
            <w:tcMar>
              <w:top w:w="15" w:type="dxa"/>
              <w:left w:w="81" w:type="dxa"/>
              <w:bottom w:w="0" w:type="dxa"/>
              <w:right w:w="81" w:type="dxa"/>
            </w:tcMar>
          </w:tcPr>
          <w:p w14:paraId="2301592C" w14:textId="77777777" w:rsidR="003D0E65" w:rsidRPr="00A2483F" w:rsidRDefault="003D0E65" w:rsidP="00037C5C">
            <w:pPr>
              <w:spacing w:after="0"/>
              <w:rPr>
                <w:lang w:val="x-none"/>
              </w:rPr>
            </w:pPr>
            <w:r w:rsidRPr="00A2483F">
              <w:rPr>
                <w:lang w:val="x-none"/>
              </w:rPr>
              <w:t>9860</w:t>
            </w:r>
          </w:p>
        </w:tc>
        <w:tc>
          <w:tcPr>
            <w:tcW w:w="0" w:type="auto"/>
          </w:tcPr>
          <w:p w14:paraId="05C6A94F" w14:textId="77777777" w:rsidR="003D0E65" w:rsidRPr="00A2483F" w:rsidRDefault="003D0E65" w:rsidP="00037C5C">
            <w:pPr>
              <w:spacing w:after="0"/>
              <w:rPr>
                <w:lang w:val="x-none"/>
              </w:rPr>
            </w:pPr>
            <w:r w:rsidRPr="00A2483F">
              <w:rPr>
                <w:lang w:val="x-none"/>
              </w:rPr>
              <w:t>N/A</w:t>
            </w:r>
          </w:p>
        </w:tc>
        <w:tc>
          <w:tcPr>
            <w:tcW w:w="0" w:type="auto"/>
          </w:tcPr>
          <w:p w14:paraId="3159E848" w14:textId="77777777" w:rsidR="003D0E65" w:rsidRPr="00A2483F" w:rsidRDefault="003D0E65" w:rsidP="00037C5C">
            <w:pPr>
              <w:spacing w:after="0"/>
              <w:rPr>
                <w:lang w:val="x-none"/>
              </w:rPr>
            </w:pPr>
            <w:r w:rsidRPr="00A2483F">
              <w:rPr>
                <w:lang w:val="x-none"/>
              </w:rPr>
              <w:t>N/A</w:t>
            </w:r>
          </w:p>
        </w:tc>
        <w:tc>
          <w:tcPr>
            <w:tcW w:w="0" w:type="auto"/>
          </w:tcPr>
          <w:p w14:paraId="6130EEEA" w14:textId="77777777" w:rsidR="003D0E65" w:rsidRPr="00A2483F" w:rsidRDefault="003D0E65" w:rsidP="00037C5C">
            <w:pPr>
              <w:spacing w:after="0"/>
              <w:rPr>
                <w:lang w:val="x-none"/>
              </w:rPr>
            </w:pPr>
            <w:r w:rsidRPr="00A2483F">
              <w:rPr>
                <w:lang w:val="x-none"/>
              </w:rPr>
              <w:t>N/A</w:t>
            </w:r>
          </w:p>
        </w:tc>
      </w:tr>
      <w:tr w:rsidR="003D0E65" w:rsidRPr="00A2483F" w14:paraId="109D42EE" w14:textId="77777777" w:rsidTr="00037C5C">
        <w:trPr>
          <w:trHeight w:val="187"/>
          <w:jc w:val="center"/>
        </w:trPr>
        <w:tc>
          <w:tcPr>
            <w:tcW w:w="0" w:type="auto"/>
            <w:shd w:val="clear" w:color="auto" w:fill="auto"/>
            <w:tcMar>
              <w:top w:w="15" w:type="dxa"/>
              <w:left w:w="81" w:type="dxa"/>
              <w:bottom w:w="0" w:type="dxa"/>
              <w:right w:w="81" w:type="dxa"/>
            </w:tcMar>
          </w:tcPr>
          <w:p w14:paraId="1E743CD4" w14:textId="77777777" w:rsidR="003D0E65" w:rsidRPr="00A2483F" w:rsidRDefault="003D0E65" w:rsidP="00037C5C">
            <w:pPr>
              <w:spacing w:after="0"/>
              <w:rPr>
                <w:lang w:val="x-none"/>
              </w:rPr>
            </w:pPr>
            <w:r w:rsidRPr="00A2483F">
              <w:rPr>
                <w:rFonts w:hint="eastAsia"/>
                <w:lang w:val="x-none"/>
              </w:rPr>
              <w:t>4</w:t>
            </w:r>
            <w:r w:rsidRPr="00A2483F">
              <w:rPr>
                <w:lang w:val="x-none"/>
              </w:rPr>
              <w:t>80</w:t>
            </w:r>
          </w:p>
        </w:tc>
        <w:tc>
          <w:tcPr>
            <w:tcW w:w="0" w:type="auto"/>
            <w:shd w:val="clear" w:color="auto" w:fill="auto"/>
            <w:tcMar>
              <w:top w:w="15" w:type="dxa"/>
              <w:left w:w="81" w:type="dxa"/>
              <w:bottom w:w="0" w:type="dxa"/>
              <w:right w:w="81" w:type="dxa"/>
            </w:tcMar>
          </w:tcPr>
          <w:p w14:paraId="6C4E477C" w14:textId="77777777" w:rsidR="003D0E65" w:rsidRPr="00A2483F" w:rsidRDefault="003D0E65" w:rsidP="00037C5C">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12196246" w14:textId="77777777" w:rsidR="003D0E65" w:rsidRPr="00A2483F" w:rsidRDefault="003D0E65" w:rsidP="00037C5C">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72DBE594" w14:textId="77777777" w:rsidR="003D0E65" w:rsidRPr="00A2483F" w:rsidRDefault="003D0E65" w:rsidP="00037C5C">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790349E9" w14:textId="77777777" w:rsidR="003D0E65" w:rsidRPr="00A2483F" w:rsidRDefault="003D0E65" w:rsidP="00037C5C">
            <w:pPr>
              <w:spacing w:after="0"/>
              <w:rPr>
                <w:lang w:val="x-none"/>
              </w:rPr>
            </w:pPr>
            <w:r w:rsidRPr="00A2483F">
              <w:rPr>
                <w:lang w:val="x-none"/>
              </w:rPr>
              <w:t>9680</w:t>
            </w:r>
          </w:p>
        </w:tc>
        <w:tc>
          <w:tcPr>
            <w:tcW w:w="0" w:type="auto"/>
            <w:shd w:val="clear" w:color="auto" w:fill="auto"/>
          </w:tcPr>
          <w:p w14:paraId="0E376642" w14:textId="77777777" w:rsidR="003D0E65" w:rsidRPr="00A2483F" w:rsidRDefault="003D0E65" w:rsidP="00037C5C">
            <w:pPr>
              <w:spacing w:after="0"/>
              <w:rPr>
                <w:lang w:val="x-none"/>
              </w:rPr>
            </w:pPr>
            <w:r w:rsidRPr="00A2483F">
              <w:rPr>
                <w:lang w:val="x-none"/>
              </w:rPr>
              <w:t>42640</w:t>
            </w:r>
          </w:p>
        </w:tc>
        <w:tc>
          <w:tcPr>
            <w:tcW w:w="0" w:type="auto"/>
            <w:shd w:val="clear" w:color="auto" w:fill="auto"/>
          </w:tcPr>
          <w:p w14:paraId="7E5ABA21" w14:textId="77777777" w:rsidR="003D0E65" w:rsidRPr="00A2483F" w:rsidRDefault="003D0E65" w:rsidP="00037C5C">
            <w:pPr>
              <w:spacing w:after="0"/>
              <w:rPr>
                <w:lang w:val="x-none"/>
              </w:rPr>
            </w:pPr>
            <w:r w:rsidRPr="00A2483F">
              <w:rPr>
                <w:lang w:val="x-none"/>
              </w:rPr>
              <w:t>85520</w:t>
            </w:r>
          </w:p>
        </w:tc>
        <w:tc>
          <w:tcPr>
            <w:tcW w:w="0" w:type="auto"/>
          </w:tcPr>
          <w:p w14:paraId="79A3811E" w14:textId="77777777" w:rsidR="003D0E65" w:rsidRPr="00A2483F" w:rsidRDefault="003D0E65" w:rsidP="00037C5C">
            <w:pPr>
              <w:spacing w:after="0"/>
              <w:rPr>
                <w:lang w:val="x-none"/>
              </w:rPr>
            </w:pPr>
            <w:r w:rsidRPr="00A2483F">
              <w:rPr>
                <w:lang w:val="x-none"/>
              </w:rPr>
              <w:t>N/A</w:t>
            </w:r>
          </w:p>
        </w:tc>
      </w:tr>
      <w:tr w:rsidR="003D0E65" w:rsidRPr="00A2483F" w14:paraId="0A4EA39E" w14:textId="77777777" w:rsidTr="00037C5C">
        <w:trPr>
          <w:trHeight w:val="187"/>
          <w:jc w:val="center"/>
        </w:trPr>
        <w:tc>
          <w:tcPr>
            <w:tcW w:w="0" w:type="auto"/>
            <w:shd w:val="clear" w:color="auto" w:fill="auto"/>
            <w:tcMar>
              <w:top w:w="15" w:type="dxa"/>
              <w:left w:w="81" w:type="dxa"/>
              <w:bottom w:w="0" w:type="dxa"/>
              <w:right w:w="81" w:type="dxa"/>
            </w:tcMar>
          </w:tcPr>
          <w:p w14:paraId="7C1D4EA4" w14:textId="77777777" w:rsidR="003D0E65" w:rsidRPr="00A2483F" w:rsidRDefault="003D0E65" w:rsidP="00037C5C">
            <w:pPr>
              <w:spacing w:after="0"/>
              <w:rPr>
                <w:lang w:val="x-none"/>
              </w:rPr>
            </w:pPr>
            <w:r w:rsidRPr="00A2483F">
              <w:rPr>
                <w:rFonts w:hint="eastAsia"/>
                <w:lang w:val="x-none"/>
              </w:rPr>
              <w:t>9</w:t>
            </w:r>
            <w:r w:rsidRPr="00A2483F">
              <w:rPr>
                <w:lang w:val="x-none"/>
              </w:rPr>
              <w:t>60</w:t>
            </w:r>
          </w:p>
        </w:tc>
        <w:tc>
          <w:tcPr>
            <w:tcW w:w="0" w:type="auto"/>
            <w:shd w:val="clear" w:color="auto" w:fill="auto"/>
            <w:tcMar>
              <w:top w:w="15" w:type="dxa"/>
              <w:left w:w="81" w:type="dxa"/>
              <w:bottom w:w="0" w:type="dxa"/>
              <w:right w:w="81" w:type="dxa"/>
            </w:tcMar>
          </w:tcPr>
          <w:p w14:paraId="0B5EF3E6" w14:textId="77777777" w:rsidR="003D0E65" w:rsidRPr="00A2483F" w:rsidRDefault="003D0E65" w:rsidP="00037C5C">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54BF7E05" w14:textId="77777777" w:rsidR="003D0E65" w:rsidRPr="00A2483F" w:rsidRDefault="003D0E65" w:rsidP="00037C5C">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515259E3" w14:textId="77777777" w:rsidR="003D0E65" w:rsidRPr="00A2483F" w:rsidRDefault="003D0E65" w:rsidP="00037C5C">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5F4F2BA9" w14:textId="77777777" w:rsidR="003D0E65" w:rsidRPr="00A2483F" w:rsidRDefault="003D0E65" w:rsidP="00037C5C">
            <w:pPr>
              <w:spacing w:after="0"/>
              <w:rPr>
                <w:lang w:val="x-none"/>
              </w:rPr>
            </w:pPr>
            <w:r w:rsidRPr="00A2483F">
              <w:rPr>
                <w:lang w:val="x-none"/>
              </w:rPr>
              <w:t>9440</w:t>
            </w:r>
          </w:p>
        </w:tc>
        <w:tc>
          <w:tcPr>
            <w:tcW w:w="0" w:type="auto"/>
            <w:shd w:val="clear" w:color="auto" w:fill="auto"/>
          </w:tcPr>
          <w:p w14:paraId="7B4AD632" w14:textId="77777777" w:rsidR="003D0E65" w:rsidRPr="00A2483F" w:rsidRDefault="003D0E65" w:rsidP="00037C5C">
            <w:pPr>
              <w:spacing w:after="0"/>
              <w:rPr>
                <w:lang w:val="x-none"/>
              </w:rPr>
            </w:pPr>
            <w:r w:rsidRPr="00A2483F">
              <w:rPr>
                <w:lang w:val="x-none"/>
              </w:rPr>
              <w:t>42400</w:t>
            </w:r>
          </w:p>
        </w:tc>
        <w:tc>
          <w:tcPr>
            <w:tcW w:w="0" w:type="auto"/>
            <w:shd w:val="clear" w:color="auto" w:fill="auto"/>
          </w:tcPr>
          <w:p w14:paraId="01083A46" w14:textId="77777777" w:rsidR="003D0E65" w:rsidRPr="00A2483F" w:rsidRDefault="003D0E65" w:rsidP="00037C5C">
            <w:pPr>
              <w:spacing w:after="0"/>
              <w:rPr>
                <w:lang w:val="x-none"/>
              </w:rPr>
            </w:pPr>
            <w:r w:rsidRPr="00A2483F">
              <w:rPr>
                <w:lang w:val="x-none"/>
              </w:rPr>
              <w:t>85280</w:t>
            </w:r>
          </w:p>
        </w:tc>
        <w:tc>
          <w:tcPr>
            <w:tcW w:w="0" w:type="auto"/>
          </w:tcPr>
          <w:p w14:paraId="33B03784" w14:textId="77777777" w:rsidR="003D0E65" w:rsidRPr="00A2483F" w:rsidRDefault="003D0E65" w:rsidP="00037C5C">
            <w:pPr>
              <w:spacing w:after="0"/>
              <w:rPr>
                <w:lang w:val="x-none"/>
              </w:rPr>
            </w:pPr>
            <w:r w:rsidRPr="00A2483F">
              <w:rPr>
                <w:lang w:val="x-none"/>
              </w:rPr>
              <w:t>147040</w:t>
            </w:r>
          </w:p>
        </w:tc>
      </w:tr>
    </w:tbl>
    <w:p w14:paraId="05E78928" w14:textId="77777777" w:rsidR="003D0E65" w:rsidRPr="00A2483F" w:rsidRDefault="003D0E65" w:rsidP="003D0E65">
      <w:pPr>
        <w:numPr>
          <w:ilvl w:val="0"/>
          <w:numId w:val="9"/>
        </w:numPr>
        <w:spacing w:before="180"/>
        <w:ind w:left="538" w:hanging="357"/>
      </w:pPr>
      <w:r w:rsidRPr="00A2483F">
        <w:t>Recommended WF</w:t>
      </w:r>
    </w:p>
    <w:p w14:paraId="1E856776" w14:textId="77777777" w:rsidR="003D0E65" w:rsidRPr="00A2483F" w:rsidRDefault="003D0E65" w:rsidP="003D0E65">
      <w:pPr>
        <w:numPr>
          <w:ilvl w:val="1"/>
          <w:numId w:val="9"/>
        </w:numPr>
      </w:pPr>
      <w:r w:rsidRPr="00A2483F">
        <w:t>Agree proposal 1</w:t>
      </w:r>
    </w:p>
    <w:p w14:paraId="7EDEE43B" w14:textId="77777777" w:rsidR="003D0E65" w:rsidRPr="00FB6EE1" w:rsidRDefault="003D0E65" w:rsidP="003D0E65">
      <w:pPr>
        <w:rPr>
          <w:b/>
          <w:highlight w:val="green"/>
        </w:rPr>
      </w:pPr>
      <w:r w:rsidRPr="00FB6EE1">
        <w:rPr>
          <w:rFonts w:hint="eastAsia"/>
          <w:b/>
          <w:highlight w:val="green"/>
        </w:rPr>
        <w:t>Agreement:</w:t>
      </w:r>
    </w:p>
    <w:p w14:paraId="47E6A322" w14:textId="77777777" w:rsidR="003D0E65" w:rsidRPr="00FB6EE1" w:rsidRDefault="003D0E65" w:rsidP="003D0E65">
      <w:pPr>
        <w:pStyle w:val="a"/>
        <w:numPr>
          <w:ilvl w:val="0"/>
          <w:numId w:val="9"/>
        </w:numPr>
        <w:rPr>
          <w:highlight w:val="green"/>
        </w:rPr>
      </w:pPr>
      <w:r w:rsidRPr="00FB6EE1">
        <w:rPr>
          <w:highlight w:val="green"/>
        </w:rPr>
        <w:t>Agree proposal 1</w:t>
      </w:r>
    </w:p>
    <w:p w14:paraId="760D1C9A" w14:textId="77777777" w:rsidR="003D0E65" w:rsidRPr="00A2483F" w:rsidRDefault="003D0E65" w:rsidP="003D0E65"/>
    <w:p w14:paraId="700F2432" w14:textId="77777777" w:rsidR="003D0E65" w:rsidRPr="00FB6EE1" w:rsidRDefault="003D0E65" w:rsidP="003D0E65">
      <w:pPr>
        <w:rPr>
          <w:b/>
          <w:u w:val="single"/>
        </w:rPr>
      </w:pPr>
      <w:r>
        <w:rPr>
          <w:b/>
          <w:u w:val="single"/>
        </w:rPr>
        <w:lastRenderedPageBreak/>
        <w:t xml:space="preserve">Issue 5.1.2 </w:t>
      </w:r>
      <w:r w:rsidRPr="00FB6EE1">
        <w:rPr>
          <w:b/>
          <w:u w:val="single"/>
        </w:rPr>
        <w:t>PRACH time mask</w:t>
      </w:r>
    </w:p>
    <w:p w14:paraId="0FEC93DE" w14:textId="77777777" w:rsidR="003D0E65" w:rsidRPr="00A2483F" w:rsidRDefault="003D0E65" w:rsidP="003D0E65">
      <w:pPr>
        <w:numPr>
          <w:ilvl w:val="0"/>
          <w:numId w:val="9"/>
        </w:numPr>
      </w:pPr>
      <w:r w:rsidRPr="00A2483F">
        <w:t>Proposals</w:t>
      </w:r>
    </w:p>
    <w:p w14:paraId="01F16F50" w14:textId="77777777" w:rsidR="003D0E65" w:rsidRPr="00FB6EE1" w:rsidRDefault="003D0E65" w:rsidP="003D0E65">
      <w:pPr>
        <w:numPr>
          <w:ilvl w:val="1"/>
          <w:numId w:val="9"/>
        </w:numPr>
        <w:rPr>
          <w:rFonts w:eastAsia="宋体" w:hint="eastAsia"/>
        </w:rPr>
      </w:pPr>
      <w:r w:rsidRPr="00FB6EE1">
        <w:t>Proposal 1: PRACH ON power measurement period table should be updated for 480 and 960 SCS as shown. (R4-2211628)</w:t>
      </w:r>
    </w:p>
    <w:p w14:paraId="2648045D" w14:textId="77777777" w:rsidR="003D0E65" w:rsidRPr="00A2483F" w:rsidRDefault="003D0E65" w:rsidP="003D0E65">
      <w:pPr>
        <w:jc w:val="center"/>
        <w:rPr>
          <w:b/>
          <w:lang w:val="x-none"/>
        </w:rPr>
      </w:pPr>
      <w:r w:rsidRPr="00A2483F">
        <w:rPr>
          <w:b/>
          <w:lang w:val="x-none"/>
        </w:rPr>
        <w:t>Table 6.3.3.4-1: PRACH ON power measurement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440"/>
        <w:gridCol w:w="3579"/>
        <w:gridCol w:w="1440"/>
      </w:tblGrid>
      <w:tr w:rsidR="003D0E65" w:rsidRPr="00A2483F" w14:paraId="3355A1FC" w14:textId="77777777" w:rsidTr="00037C5C">
        <w:trPr>
          <w:trHeight w:val="208"/>
          <w:jc w:val="center"/>
        </w:trPr>
        <w:tc>
          <w:tcPr>
            <w:tcW w:w="1073" w:type="dxa"/>
            <w:tcBorders>
              <w:bottom w:val="single" w:sz="4" w:space="0" w:color="auto"/>
            </w:tcBorders>
            <w:shd w:val="clear" w:color="auto" w:fill="auto"/>
          </w:tcPr>
          <w:p w14:paraId="33DC3563" w14:textId="77777777" w:rsidR="003D0E65" w:rsidRPr="00FB6EE1" w:rsidRDefault="003D0E65" w:rsidP="00037C5C">
            <w:pPr>
              <w:spacing w:after="0"/>
              <w:rPr>
                <w:b/>
                <w:sz w:val="18"/>
                <w:szCs w:val="18"/>
                <w:lang w:val="x-none"/>
              </w:rPr>
            </w:pPr>
            <w:r w:rsidRPr="00FB6EE1">
              <w:rPr>
                <w:b/>
                <w:sz w:val="18"/>
                <w:szCs w:val="18"/>
                <w:lang w:val="x-none"/>
              </w:rPr>
              <w:t>Format</w:t>
            </w:r>
          </w:p>
        </w:tc>
        <w:tc>
          <w:tcPr>
            <w:tcW w:w="1440" w:type="dxa"/>
          </w:tcPr>
          <w:p w14:paraId="21F8DA07" w14:textId="77777777" w:rsidR="003D0E65" w:rsidRPr="00FB6EE1" w:rsidRDefault="003D0E65" w:rsidP="00037C5C">
            <w:pPr>
              <w:spacing w:after="0"/>
              <w:rPr>
                <w:b/>
                <w:sz w:val="18"/>
                <w:szCs w:val="18"/>
                <w:lang w:val="x-none"/>
              </w:rPr>
            </w:pPr>
            <w:r w:rsidRPr="00FB6EE1">
              <w:rPr>
                <w:b/>
                <w:sz w:val="18"/>
                <w:szCs w:val="18"/>
                <w:lang w:val="x-none"/>
              </w:rPr>
              <w:t>SCS</w:t>
            </w:r>
          </w:p>
        </w:tc>
        <w:tc>
          <w:tcPr>
            <w:tcW w:w="3579" w:type="dxa"/>
          </w:tcPr>
          <w:p w14:paraId="62D107D2" w14:textId="77777777" w:rsidR="003D0E65" w:rsidRPr="00FB6EE1" w:rsidRDefault="003D0E65" w:rsidP="00037C5C">
            <w:pPr>
              <w:spacing w:after="0"/>
              <w:rPr>
                <w:b/>
                <w:sz w:val="18"/>
                <w:szCs w:val="18"/>
                <w:lang w:val="x-none"/>
              </w:rPr>
            </w:pPr>
            <w:r w:rsidRPr="00FB6EE1">
              <w:rPr>
                <w:b/>
                <w:sz w:val="18"/>
                <w:szCs w:val="18"/>
                <w:lang w:val="x-none"/>
              </w:rPr>
              <w:t>Measurement period</w:t>
            </w:r>
          </w:p>
        </w:tc>
        <w:tc>
          <w:tcPr>
            <w:tcW w:w="1440" w:type="dxa"/>
          </w:tcPr>
          <w:p w14:paraId="0825F5DC" w14:textId="77777777" w:rsidR="003D0E65" w:rsidRPr="00FB6EE1" w:rsidRDefault="003D0E65" w:rsidP="00037C5C">
            <w:pPr>
              <w:spacing w:after="0"/>
              <w:rPr>
                <w:b/>
                <w:sz w:val="18"/>
                <w:szCs w:val="18"/>
                <w:lang w:val="x-none"/>
              </w:rPr>
            </w:pPr>
            <w:r w:rsidRPr="00FB6EE1">
              <w:rPr>
                <w:b/>
                <w:sz w:val="18"/>
                <w:szCs w:val="18"/>
                <w:lang w:val="x-none"/>
              </w:rPr>
              <w:t>N</w:t>
            </w:r>
            <w:ins w:id="45" w:author="Author">
              <w:r w:rsidRPr="00FB6EE1">
                <w:rPr>
                  <w:b/>
                  <w:sz w:val="18"/>
                  <w:szCs w:val="18"/>
                  <w:lang w:val="x-none"/>
                </w:rPr>
                <w:t>ote</w:t>
              </w:r>
            </w:ins>
          </w:p>
        </w:tc>
      </w:tr>
      <w:tr w:rsidR="003D0E65" w:rsidRPr="00A2483F" w14:paraId="6EA1F738" w14:textId="77777777" w:rsidTr="00037C5C">
        <w:trPr>
          <w:trHeight w:val="187"/>
          <w:jc w:val="center"/>
        </w:trPr>
        <w:tc>
          <w:tcPr>
            <w:tcW w:w="1073" w:type="dxa"/>
            <w:tcBorders>
              <w:bottom w:val="nil"/>
            </w:tcBorders>
            <w:shd w:val="clear" w:color="auto" w:fill="auto"/>
          </w:tcPr>
          <w:p w14:paraId="773408B3" w14:textId="77777777" w:rsidR="003D0E65" w:rsidRPr="00FB6EE1" w:rsidRDefault="003D0E65" w:rsidP="00037C5C">
            <w:pPr>
              <w:spacing w:after="0"/>
              <w:rPr>
                <w:sz w:val="18"/>
                <w:szCs w:val="18"/>
                <w:lang w:val="x-none"/>
              </w:rPr>
            </w:pPr>
            <w:r w:rsidRPr="00FB6EE1">
              <w:rPr>
                <w:sz w:val="18"/>
                <w:szCs w:val="18"/>
                <w:lang w:val="x-none"/>
              </w:rPr>
              <w:t>A</w:t>
            </w:r>
            <w:r w:rsidRPr="00FB6EE1">
              <w:rPr>
                <w:sz w:val="18"/>
                <w:szCs w:val="18"/>
                <w:vertAlign w:val="subscript"/>
                <w:lang w:val="x-none"/>
              </w:rPr>
              <w:t>1</w:t>
            </w:r>
          </w:p>
        </w:tc>
        <w:tc>
          <w:tcPr>
            <w:tcW w:w="1440" w:type="dxa"/>
          </w:tcPr>
          <w:p w14:paraId="223EB829" w14:textId="77777777" w:rsidR="003D0E65" w:rsidRPr="00FB6EE1" w:rsidRDefault="003D0E65" w:rsidP="00037C5C">
            <w:pPr>
              <w:spacing w:after="0"/>
              <w:rPr>
                <w:sz w:val="18"/>
                <w:szCs w:val="18"/>
                <w:lang w:val="x-none"/>
              </w:rPr>
            </w:pPr>
            <w:r w:rsidRPr="00FB6EE1">
              <w:rPr>
                <w:sz w:val="18"/>
                <w:szCs w:val="18"/>
                <w:lang w:val="x-none"/>
              </w:rPr>
              <w:t>60 kHz</w:t>
            </w:r>
          </w:p>
        </w:tc>
        <w:tc>
          <w:tcPr>
            <w:tcW w:w="3579" w:type="dxa"/>
          </w:tcPr>
          <w:p w14:paraId="5B2BBD8E" w14:textId="77777777" w:rsidR="003D0E65" w:rsidRPr="00FB6EE1" w:rsidRDefault="003D0E65" w:rsidP="00037C5C">
            <w:pPr>
              <w:spacing w:after="0"/>
              <w:rPr>
                <w:sz w:val="18"/>
                <w:szCs w:val="18"/>
                <w:lang w:val="x-none"/>
              </w:rPr>
            </w:pPr>
            <w:r w:rsidRPr="00FB6EE1">
              <w:rPr>
                <w:sz w:val="18"/>
                <w:szCs w:val="18"/>
                <w:lang w:val="x-none"/>
              </w:rPr>
              <w:t>0.035677 ms</w:t>
            </w:r>
          </w:p>
        </w:tc>
        <w:tc>
          <w:tcPr>
            <w:tcW w:w="1440" w:type="dxa"/>
          </w:tcPr>
          <w:p w14:paraId="3813E76C" w14:textId="77777777" w:rsidR="003D0E65" w:rsidRPr="00FB6EE1" w:rsidRDefault="003D0E65" w:rsidP="00037C5C">
            <w:pPr>
              <w:spacing w:after="0"/>
              <w:rPr>
                <w:sz w:val="18"/>
                <w:szCs w:val="18"/>
                <w:lang w:val="x-none"/>
              </w:rPr>
            </w:pPr>
          </w:p>
        </w:tc>
      </w:tr>
      <w:tr w:rsidR="003D0E65" w:rsidRPr="00A2483F" w14:paraId="5139D8AA" w14:textId="77777777" w:rsidTr="00037C5C">
        <w:trPr>
          <w:trHeight w:val="187"/>
          <w:jc w:val="center"/>
        </w:trPr>
        <w:tc>
          <w:tcPr>
            <w:tcW w:w="1073" w:type="dxa"/>
            <w:tcBorders>
              <w:top w:val="nil"/>
              <w:bottom w:val="single" w:sz="4" w:space="0" w:color="auto"/>
            </w:tcBorders>
            <w:shd w:val="clear" w:color="auto" w:fill="auto"/>
          </w:tcPr>
          <w:p w14:paraId="56960924" w14:textId="77777777" w:rsidR="003D0E65" w:rsidRPr="00FB6EE1" w:rsidRDefault="003D0E65" w:rsidP="00037C5C">
            <w:pPr>
              <w:spacing w:after="0"/>
              <w:rPr>
                <w:sz w:val="18"/>
                <w:szCs w:val="18"/>
                <w:lang w:val="x-none"/>
              </w:rPr>
            </w:pPr>
          </w:p>
        </w:tc>
        <w:tc>
          <w:tcPr>
            <w:tcW w:w="1440" w:type="dxa"/>
          </w:tcPr>
          <w:p w14:paraId="54E99633" w14:textId="77777777" w:rsidR="003D0E65" w:rsidRPr="00FB6EE1" w:rsidRDefault="003D0E65" w:rsidP="00037C5C">
            <w:pPr>
              <w:spacing w:after="0"/>
              <w:rPr>
                <w:sz w:val="18"/>
                <w:szCs w:val="18"/>
                <w:lang w:val="x-none"/>
              </w:rPr>
            </w:pPr>
            <w:r w:rsidRPr="00FB6EE1">
              <w:rPr>
                <w:sz w:val="18"/>
                <w:szCs w:val="18"/>
                <w:lang w:val="x-none"/>
              </w:rPr>
              <w:t>120 kHz</w:t>
            </w:r>
          </w:p>
        </w:tc>
        <w:tc>
          <w:tcPr>
            <w:tcW w:w="3579" w:type="dxa"/>
          </w:tcPr>
          <w:p w14:paraId="2034007D" w14:textId="77777777" w:rsidR="003D0E65" w:rsidRPr="00FB6EE1" w:rsidRDefault="003D0E65" w:rsidP="00037C5C">
            <w:pPr>
              <w:spacing w:after="0"/>
              <w:rPr>
                <w:sz w:val="18"/>
                <w:szCs w:val="18"/>
                <w:lang w:val="x-none"/>
              </w:rPr>
            </w:pPr>
            <w:r w:rsidRPr="00FB6EE1">
              <w:rPr>
                <w:sz w:val="18"/>
                <w:szCs w:val="18"/>
                <w:lang w:val="x-none"/>
              </w:rPr>
              <w:t>0.017839 ms</w:t>
            </w:r>
          </w:p>
        </w:tc>
        <w:tc>
          <w:tcPr>
            <w:tcW w:w="1440" w:type="dxa"/>
          </w:tcPr>
          <w:p w14:paraId="06038CB6" w14:textId="77777777" w:rsidR="003D0E65" w:rsidRPr="00FB6EE1" w:rsidRDefault="003D0E65" w:rsidP="00037C5C">
            <w:pPr>
              <w:spacing w:after="0"/>
              <w:rPr>
                <w:sz w:val="18"/>
                <w:szCs w:val="18"/>
                <w:lang w:val="x-none"/>
              </w:rPr>
            </w:pPr>
          </w:p>
        </w:tc>
      </w:tr>
      <w:tr w:rsidR="003D0E65" w:rsidRPr="00A2483F" w14:paraId="667309E3" w14:textId="77777777" w:rsidTr="00037C5C">
        <w:trPr>
          <w:trHeight w:val="187"/>
          <w:jc w:val="center"/>
          <w:ins w:id="46" w:author="Author"/>
        </w:trPr>
        <w:tc>
          <w:tcPr>
            <w:tcW w:w="1073" w:type="dxa"/>
            <w:tcBorders>
              <w:top w:val="nil"/>
              <w:bottom w:val="single" w:sz="4" w:space="0" w:color="auto"/>
            </w:tcBorders>
            <w:shd w:val="clear" w:color="auto" w:fill="auto"/>
          </w:tcPr>
          <w:p w14:paraId="3339D497" w14:textId="77777777" w:rsidR="003D0E65" w:rsidRPr="00FB6EE1" w:rsidRDefault="003D0E65" w:rsidP="00037C5C">
            <w:pPr>
              <w:spacing w:after="0"/>
              <w:rPr>
                <w:ins w:id="47" w:author="Author"/>
                <w:sz w:val="18"/>
                <w:szCs w:val="18"/>
                <w:lang w:val="x-none"/>
              </w:rPr>
            </w:pPr>
          </w:p>
        </w:tc>
        <w:tc>
          <w:tcPr>
            <w:tcW w:w="1440" w:type="dxa"/>
          </w:tcPr>
          <w:p w14:paraId="4C9D6EBC" w14:textId="77777777" w:rsidR="003D0E65" w:rsidRPr="00FB6EE1" w:rsidRDefault="003D0E65" w:rsidP="00037C5C">
            <w:pPr>
              <w:spacing w:after="0"/>
              <w:rPr>
                <w:ins w:id="48" w:author="Author"/>
                <w:sz w:val="18"/>
                <w:szCs w:val="18"/>
                <w:lang w:val="x-none"/>
              </w:rPr>
            </w:pPr>
            <w:ins w:id="49" w:author="Author">
              <w:r w:rsidRPr="00FB6EE1">
                <w:rPr>
                  <w:sz w:val="18"/>
                  <w:szCs w:val="18"/>
                  <w:lang w:val="x-none"/>
                </w:rPr>
                <w:t>480 kHz</w:t>
              </w:r>
            </w:ins>
          </w:p>
        </w:tc>
        <w:tc>
          <w:tcPr>
            <w:tcW w:w="3579" w:type="dxa"/>
          </w:tcPr>
          <w:p w14:paraId="4EADFFE2" w14:textId="77777777" w:rsidR="003D0E65" w:rsidRPr="00FB6EE1" w:rsidRDefault="003D0E65" w:rsidP="00037C5C">
            <w:pPr>
              <w:spacing w:after="0"/>
              <w:rPr>
                <w:ins w:id="50" w:author="Author"/>
                <w:sz w:val="18"/>
                <w:szCs w:val="18"/>
                <w:lang w:val="x-none"/>
              </w:rPr>
            </w:pPr>
            <w:ins w:id="51" w:author="Author">
              <w:r w:rsidRPr="00FB6EE1">
                <w:rPr>
                  <w:sz w:val="18"/>
                  <w:szCs w:val="18"/>
                  <w:lang w:val="x-none"/>
                </w:rPr>
                <w:t>0.004460 ms</w:t>
              </w:r>
            </w:ins>
          </w:p>
        </w:tc>
        <w:tc>
          <w:tcPr>
            <w:tcW w:w="1440" w:type="dxa"/>
          </w:tcPr>
          <w:p w14:paraId="043E55ED" w14:textId="77777777" w:rsidR="003D0E65" w:rsidRPr="00FB6EE1" w:rsidRDefault="003D0E65" w:rsidP="00037C5C">
            <w:pPr>
              <w:spacing w:after="0"/>
              <w:rPr>
                <w:ins w:id="52" w:author="Author"/>
                <w:sz w:val="18"/>
                <w:szCs w:val="18"/>
                <w:lang w:val="x-none"/>
              </w:rPr>
            </w:pPr>
          </w:p>
        </w:tc>
      </w:tr>
      <w:tr w:rsidR="003D0E65" w:rsidRPr="00A2483F" w14:paraId="54946F6E" w14:textId="77777777" w:rsidTr="00037C5C">
        <w:trPr>
          <w:trHeight w:val="187"/>
          <w:jc w:val="center"/>
          <w:ins w:id="53" w:author="Author"/>
        </w:trPr>
        <w:tc>
          <w:tcPr>
            <w:tcW w:w="1073" w:type="dxa"/>
            <w:tcBorders>
              <w:top w:val="nil"/>
              <w:bottom w:val="single" w:sz="4" w:space="0" w:color="auto"/>
            </w:tcBorders>
            <w:shd w:val="clear" w:color="auto" w:fill="auto"/>
          </w:tcPr>
          <w:p w14:paraId="664F2A6C" w14:textId="77777777" w:rsidR="003D0E65" w:rsidRPr="00FB6EE1" w:rsidRDefault="003D0E65" w:rsidP="00037C5C">
            <w:pPr>
              <w:spacing w:after="0"/>
              <w:rPr>
                <w:ins w:id="54" w:author="Author"/>
                <w:sz w:val="18"/>
                <w:szCs w:val="18"/>
                <w:lang w:val="x-none"/>
              </w:rPr>
            </w:pPr>
          </w:p>
        </w:tc>
        <w:tc>
          <w:tcPr>
            <w:tcW w:w="1440" w:type="dxa"/>
          </w:tcPr>
          <w:p w14:paraId="061B4CBA" w14:textId="77777777" w:rsidR="003D0E65" w:rsidRPr="00FB6EE1" w:rsidRDefault="003D0E65" w:rsidP="00037C5C">
            <w:pPr>
              <w:spacing w:after="0"/>
              <w:rPr>
                <w:ins w:id="55" w:author="Author"/>
                <w:sz w:val="18"/>
                <w:szCs w:val="18"/>
                <w:lang w:val="x-none"/>
              </w:rPr>
            </w:pPr>
            <w:ins w:id="56" w:author="Author">
              <w:r w:rsidRPr="00FB6EE1">
                <w:rPr>
                  <w:sz w:val="18"/>
                  <w:szCs w:val="18"/>
                  <w:lang w:val="x-none"/>
                </w:rPr>
                <w:t>960 kHz</w:t>
              </w:r>
            </w:ins>
          </w:p>
        </w:tc>
        <w:tc>
          <w:tcPr>
            <w:tcW w:w="3579" w:type="dxa"/>
          </w:tcPr>
          <w:p w14:paraId="605B26BA" w14:textId="77777777" w:rsidR="003D0E65" w:rsidRPr="00FB6EE1" w:rsidRDefault="003D0E65" w:rsidP="00037C5C">
            <w:pPr>
              <w:spacing w:after="0"/>
              <w:rPr>
                <w:ins w:id="57" w:author="Author"/>
                <w:sz w:val="18"/>
                <w:szCs w:val="18"/>
                <w:lang w:val="x-none"/>
              </w:rPr>
            </w:pPr>
            <w:ins w:id="58" w:author="Author">
              <w:r w:rsidRPr="00FB6EE1">
                <w:rPr>
                  <w:sz w:val="18"/>
                  <w:szCs w:val="18"/>
                  <w:lang w:val="x-none"/>
                </w:rPr>
                <w:t>0.002230 ms</w:t>
              </w:r>
            </w:ins>
          </w:p>
        </w:tc>
        <w:tc>
          <w:tcPr>
            <w:tcW w:w="1440" w:type="dxa"/>
          </w:tcPr>
          <w:p w14:paraId="23E99F63" w14:textId="77777777" w:rsidR="003D0E65" w:rsidRPr="00FB6EE1" w:rsidRDefault="003D0E65" w:rsidP="00037C5C">
            <w:pPr>
              <w:spacing w:after="0"/>
              <w:rPr>
                <w:ins w:id="59" w:author="Author"/>
                <w:sz w:val="18"/>
                <w:szCs w:val="18"/>
                <w:lang w:val="x-none"/>
              </w:rPr>
            </w:pPr>
          </w:p>
        </w:tc>
      </w:tr>
      <w:tr w:rsidR="003D0E65" w:rsidRPr="00A2483F" w14:paraId="4B23C2ED" w14:textId="77777777" w:rsidTr="00037C5C">
        <w:trPr>
          <w:trHeight w:val="187"/>
          <w:jc w:val="center"/>
        </w:trPr>
        <w:tc>
          <w:tcPr>
            <w:tcW w:w="1073" w:type="dxa"/>
            <w:tcBorders>
              <w:bottom w:val="nil"/>
            </w:tcBorders>
            <w:shd w:val="clear" w:color="auto" w:fill="auto"/>
          </w:tcPr>
          <w:p w14:paraId="5D83C053" w14:textId="77777777" w:rsidR="003D0E65" w:rsidRPr="00FB6EE1" w:rsidRDefault="003D0E65" w:rsidP="00037C5C">
            <w:pPr>
              <w:spacing w:after="0"/>
              <w:rPr>
                <w:sz w:val="18"/>
                <w:szCs w:val="18"/>
                <w:lang w:val="x-none"/>
              </w:rPr>
            </w:pPr>
            <w:r w:rsidRPr="00FB6EE1">
              <w:rPr>
                <w:sz w:val="18"/>
                <w:szCs w:val="18"/>
                <w:lang w:val="x-none"/>
              </w:rPr>
              <w:t>A</w:t>
            </w:r>
            <w:r w:rsidRPr="00FB6EE1">
              <w:rPr>
                <w:sz w:val="18"/>
                <w:szCs w:val="18"/>
                <w:vertAlign w:val="subscript"/>
                <w:lang w:val="x-none"/>
              </w:rPr>
              <w:t>2</w:t>
            </w:r>
          </w:p>
        </w:tc>
        <w:tc>
          <w:tcPr>
            <w:tcW w:w="1440" w:type="dxa"/>
          </w:tcPr>
          <w:p w14:paraId="2276298A" w14:textId="77777777" w:rsidR="003D0E65" w:rsidRPr="00FB6EE1" w:rsidRDefault="003D0E65" w:rsidP="00037C5C">
            <w:pPr>
              <w:spacing w:after="0"/>
              <w:rPr>
                <w:sz w:val="18"/>
                <w:szCs w:val="18"/>
                <w:lang w:val="x-none"/>
              </w:rPr>
            </w:pPr>
            <w:r w:rsidRPr="00FB6EE1">
              <w:rPr>
                <w:sz w:val="18"/>
                <w:szCs w:val="18"/>
                <w:lang w:val="x-none"/>
              </w:rPr>
              <w:t>60 kHz</w:t>
            </w:r>
          </w:p>
        </w:tc>
        <w:tc>
          <w:tcPr>
            <w:tcW w:w="3579" w:type="dxa"/>
          </w:tcPr>
          <w:p w14:paraId="2A245080" w14:textId="77777777" w:rsidR="003D0E65" w:rsidRPr="00FB6EE1" w:rsidRDefault="003D0E65" w:rsidP="00037C5C">
            <w:pPr>
              <w:spacing w:after="0"/>
              <w:rPr>
                <w:sz w:val="18"/>
                <w:szCs w:val="18"/>
                <w:lang w:val="x-none"/>
              </w:rPr>
            </w:pPr>
            <w:r w:rsidRPr="00FB6EE1">
              <w:rPr>
                <w:sz w:val="18"/>
                <w:szCs w:val="18"/>
                <w:lang w:val="x-none"/>
              </w:rPr>
              <w:t>0.071354 ms</w:t>
            </w:r>
          </w:p>
        </w:tc>
        <w:tc>
          <w:tcPr>
            <w:tcW w:w="1440" w:type="dxa"/>
          </w:tcPr>
          <w:p w14:paraId="4E310F46" w14:textId="77777777" w:rsidR="003D0E65" w:rsidRPr="00FB6EE1" w:rsidRDefault="003D0E65" w:rsidP="00037C5C">
            <w:pPr>
              <w:spacing w:after="0"/>
              <w:rPr>
                <w:ins w:id="60" w:author="Author"/>
                <w:sz w:val="18"/>
                <w:szCs w:val="18"/>
                <w:lang w:val="x-none"/>
              </w:rPr>
            </w:pPr>
          </w:p>
        </w:tc>
      </w:tr>
      <w:tr w:rsidR="003D0E65" w:rsidRPr="00A2483F" w14:paraId="7EC94620" w14:textId="77777777" w:rsidTr="00037C5C">
        <w:trPr>
          <w:trHeight w:val="187"/>
          <w:jc w:val="center"/>
        </w:trPr>
        <w:tc>
          <w:tcPr>
            <w:tcW w:w="1073" w:type="dxa"/>
            <w:tcBorders>
              <w:top w:val="nil"/>
              <w:bottom w:val="single" w:sz="4" w:space="0" w:color="auto"/>
            </w:tcBorders>
            <w:shd w:val="clear" w:color="auto" w:fill="auto"/>
          </w:tcPr>
          <w:p w14:paraId="35F9D76A" w14:textId="77777777" w:rsidR="003D0E65" w:rsidRPr="00FB6EE1" w:rsidRDefault="003D0E65" w:rsidP="00037C5C">
            <w:pPr>
              <w:spacing w:after="0"/>
              <w:rPr>
                <w:sz w:val="18"/>
                <w:szCs w:val="18"/>
                <w:lang w:val="x-none"/>
              </w:rPr>
            </w:pPr>
          </w:p>
        </w:tc>
        <w:tc>
          <w:tcPr>
            <w:tcW w:w="1440" w:type="dxa"/>
          </w:tcPr>
          <w:p w14:paraId="4CC9C4C4" w14:textId="77777777" w:rsidR="003D0E65" w:rsidRPr="00FB6EE1" w:rsidRDefault="003D0E65" w:rsidP="00037C5C">
            <w:pPr>
              <w:spacing w:after="0"/>
              <w:rPr>
                <w:sz w:val="18"/>
                <w:szCs w:val="18"/>
                <w:lang w:val="x-none"/>
              </w:rPr>
            </w:pPr>
            <w:r w:rsidRPr="00FB6EE1">
              <w:rPr>
                <w:sz w:val="18"/>
                <w:szCs w:val="18"/>
                <w:lang w:val="x-none"/>
              </w:rPr>
              <w:t>120 kHz</w:t>
            </w:r>
          </w:p>
        </w:tc>
        <w:tc>
          <w:tcPr>
            <w:tcW w:w="3579" w:type="dxa"/>
          </w:tcPr>
          <w:p w14:paraId="738E6313" w14:textId="77777777" w:rsidR="003D0E65" w:rsidRPr="00FB6EE1" w:rsidRDefault="003D0E65" w:rsidP="00037C5C">
            <w:pPr>
              <w:spacing w:after="0"/>
              <w:rPr>
                <w:sz w:val="18"/>
                <w:szCs w:val="18"/>
                <w:lang w:val="x-none"/>
              </w:rPr>
            </w:pPr>
            <w:r w:rsidRPr="00FB6EE1">
              <w:rPr>
                <w:sz w:val="18"/>
                <w:szCs w:val="18"/>
                <w:lang w:val="x-none"/>
              </w:rPr>
              <w:t>0.035677 ms</w:t>
            </w:r>
          </w:p>
        </w:tc>
        <w:tc>
          <w:tcPr>
            <w:tcW w:w="1440" w:type="dxa"/>
          </w:tcPr>
          <w:p w14:paraId="387BC1DE" w14:textId="77777777" w:rsidR="003D0E65" w:rsidRPr="00FB6EE1" w:rsidRDefault="003D0E65" w:rsidP="00037C5C">
            <w:pPr>
              <w:spacing w:after="0"/>
              <w:rPr>
                <w:ins w:id="61" w:author="Author"/>
                <w:sz w:val="18"/>
                <w:szCs w:val="18"/>
                <w:lang w:val="x-none"/>
              </w:rPr>
            </w:pPr>
          </w:p>
        </w:tc>
      </w:tr>
      <w:tr w:rsidR="003D0E65" w:rsidRPr="00A2483F" w14:paraId="5A0CB02F" w14:textId="77777777" w:rsidTr="00037C5C">
        <w:trPr>
          <w:trHeight w:val="187"/>
          <w:jc w:val="center"/>
          <w:ins w:id="62" w:author="Author"/>
        </w:trPr>
        <w:tc>
          <w:tcPr>
            <w:tcW w:w="1073" w:type="dxa"/>
            <w:tcBorders>
              <w:top w:val="nil"/>
              <w:bottom w:val="single" w:sz="4" w:space="0" w:color="auto"/>
            </w:tcBorders>
            <w:shd w:val="clear" w:color="auto" w:fill="auto"/>
          </w:tcPr>
          <w:p w14:paraId="0A9429B9" w14:textId="77777777" w:rsidR="003D0E65" w:rsidRPr="00FB6EE1" w:rsidRDefault="003D0E65" w:rsidP="00037C5C">
            <w:pPr>
              <w:spacing w:after="0"/>
              <w:rPr>
                <w:ins w:id="63" w:author="Author"/>
                <w:sz w:val="18"/>
                <w:szCs w:val="18"/>
                <w:lang w:val="x-none"/>
              </w:rPr>
            </w:pPr>
          </w:p>
        </w:tc>
        <w:tc>
          <w:tcPr>
            <w:tcW w:w="1440" w:type="dxa"/>
          </w:tcPr>
          <w:p w14:paraId="7111477D" w14:textId="77777777" w:rsidR="003D0E65" w:rsidRPr="00FB6EE1" w:rsidRDefault="003D0E65" w:rsidP="00037C5C">
            <w:pPr>
              <w:spacing w:after="0"/>
              <w:rPr>
                <w:ins w:id="64" w:author="Author"/>
                <w:sz w:val="18"/>
                <w:szCs w:val="18"/>
                <w:lang w:val="x-none"/>
              </w:rPr>
            </w:pPr>
            <w:ins w:id="65" w:author="Author">
              <w:r w:rsidRPr="00FB6EE1">
                <w:rPr>
                  <w:sz w:val="18"/>
                  <w:szCs w:val="18"/>
                  <w:lang w:val="x-none"/>
                </w:rPr>
                <w:t>480 kHz</w:t>
              </w:r>
            </w:ins>
          </w:p>
        </w:tc>
        <w:tc>
          <w:tcPr>
            <w:tcW w:w="3579" w:type="dxa"/>
          </w:tcPr>
          <w:p w14:paraId="3EF089D6" w14:textId="77777777" w:rsidR="003D0E65" w:rsidRPr="00FB6EE1" w:rsidRDefault="003D0E65" w:rsidP="00037C5C">
            <w:pPr>
              <w:spacing w:after="0"/>
              <w:rPr>
                <w:ins w:id="66" w:author="Author"/>
                <w:sz w:val="18"/>
                <w:szCs w:val="18"/>
                <w:lang w:val="x-none"/>
              </w:rPr>
            </w:pPr>
            <w:ins w:id="67" w:author="Author">
              <w:r w:rsidRPr="00FB6EE1">
                <w:rPr>
                  <w:sz w:val="18"/>
                  <w:szCs w:val="18"/>
                  <w:lang w:val="x-none"/>
                </w:rPr>
                <w:t>0.008919 ms</w:t>
              </w:r>
            </w:ins>
          </w:p>
        </w:tc>
        <w:tc>
          <w:tcPr>
            <w:tcW w:w="1440" w:type="dxa"/>
          </w:tcPr>
          <w:p w14:paraId="2CE4A14C" w14:textId="77777777" w:rsidR="003D0E65" w:rsidRPr="00FB6EE1" w:rsidRDefault="003D0E65" w:rsidP="00037C5C">
            <w:pPr>
              <w:spacing w:after="0"/>
              <w:rPr>
                <w:ins w:id="68" w:author="Author"/>
                <w:sz w:val="18"/>
                <w:szCs w:val="18"/>
                <w:lang w:val="x-none"/>
              </w:rPr>
            </w:pPr>
          </w:p>
        </w:tc>
      </w:tr>
      <w:tr w:rsidR="003D0E65" w:rsidRPr="00A2483F" w14:paraId="4281374A" w14:textId="77777777" w:rsidTr="00037C5C">
        <w:trPr>
          <w:trHeight w:val="187"/>
          <w:jc w:val="center"/>
          <w:ins w:id="69" w:author="Author"/>
        </w:trPr>
        <w:tc>
          <w:tcPr>
            <w:tcW w:w="1073" w:type="dxa"/>
            <w:tcBorders>
              <w:top w:val="nil"/>
              <w:bottom w:val="single" w:sz="4" w:space="0" w:color="auto"/>
            </w:tcBorders>
            <w:shd w:val="clear" w:color="auto" w:fill="auto"/>
          </w:tcPr>
          <w:p w14:paraId="33CFD12B" w14:textId="77777777" w:rsidR="003D0E65" w:rsidRPr="00FB6EE1" w:rsidRDefault="003D0E65" w:rsidP="00037C5C">
            <w:pPr>
              <w:spacing w:after="0"/>
              <w:rPr>
                <w:ins w:id="70" w:author="Author"/>
                <w:sz w:val="18"/>
                <w:szCs w:val="18"/>
                <w:lang w:val="x-none"/>
              </w:rPr>
            </w:pPr>
          </w:p>
        </w:tc>
        <w:tc>
          <w:tcPr>
            <w:tcW w:w="1440" w:type="dxa"/>
          </w:tcPr>
          <w:p w14:paraId="46982D25" w14:textId="77777777" w:rsidR="003D0E65" w:rsidRPr="00FB6EE1" w:rsidRDefault="003D0E65" w:rsidP="00037C5C">
            <w:pPr>
              <w:spacing w:after="0"/>
              <w:rPr>
                <w:ins w:id="71" w:author="Author"/>
                <w:sz w:val="18"/>
                <w:szCs w:val="18"/>
                <w:lang w:val="x-none"/>
              </w:rPr>
            </w:pPr>
            <w:ins w:id="72" w:author="Author">
              <w:r w:rsidRPr="00FB6EE1">
                <w:rPr>
                  <w:sz w:val="18"/>
                  <w:szCs w:val="18"/>
                  <w:lang w:val="x-none"/>
                </w:rPr>
                <w:t>960 kHz</w:t>
              </w:r>
            </w:ins>
          </w:p>
        </w:tc>
        <w:tc>
          <w:tcPr>
            <w:tcW w:w="3579" w:type="dxa"/>
          </w:tcPr>
          <w:p w14:paraId="5708CC11" w14:textId="77777777" w:rsidR="003D0E65" w:rsidRPr="00FB6EE1" w:rsidRDefault="003D0E65" w:rsidP="00037C5C">
            <w:pPr>
              <w:spacing w:after="0"/>
              <w:rPr>
                <w:ins w:id="73" w:author="Author"/>
                <w:sz w:val="18"/>
                <w:szCs w:val="18"/>
                <w:lang w:val="x-none"/>
              </w:rPr>
            </w:pPr>
            <w:ins w:id="74" w:author="Author">
              <w:r w:rsidRPr="00FB6EE1">
                <w:rPr>
                  <w:sz w:val="18"/>
                  <w:szCs w:val="18"/>
                  <w:lang w:val="x-none"/>
                </w:rPr>
                <w:t>0.004460 ms</w:t>
              </w:r>
            </w:ins>
          </w:p>
        </w:tc>
        <w:tc>
          <w:tcPr>
            <w:tcW w:w="1440" w:type="dxa"/>
          </w:tcPr>
          <w:p w14:paraId="07898A09" w14:textId="77777777" w:rsidR="003D0E65" w:rsidRPr="00FB6EE1" w:rsidRDefault="003D0E65" w:rsidP="00037C5C">
            <w:pPr>
              <w:spacing w:after="0"/>
              <w:rPr>
                <w:ins w:id="75" w:author="Author"/>
                <w:sz w:val="18"/>
                <w:szCs w:val="18"/>
                <w:lang w:val="x-none"/>
              </w:rPr>
            </w:pPr>
          </w:p>
        </w:tc>
      </w:tr>
      <w:tr w:rsidR="003D0E65" w:rsidRPr="00A2483F" w14:paraId="3DEAB50E" w14:textId="77777777" w:rsidTr="00037C5C">
        <w:trPr>
          <w:trHeight w:val="187"/>
          <w:jc w:val="center"/>
        </w:trPr>
        <w:tc>
          <w:tcPr>
            <w:tcW w:w="1073" w:type="dxa"/>
            <w:tcBorders>
              <w:bottom w:val="nil"/>
            </w:tcBorders>
            <w:shd w:val="clear" w:color="auto" w:fill="auto"/>
          </w:tcPr>
          <w:p w14:paraId="7232D850" w14:textId="77777777" w:rsidR="003D0E65" w:rsidRPr="00FB6EE1" w:rsidRDefault="003D0E65" w:rsidP="00037C5C">
            <w:pPr>
              <w:spacing w:after="0"/>
              <w:rPr>
                <w:sz w:val="18"/>
                <w:szCs w:val="18"/>
                <w:lang w:val="x-none"/>
              </w:rPr>
            </w:pPr>
            <w:r w:rsidRPr="00FB6EE1">
              <w:rPr>
                <w:sz w:val="18"/>
                <w:szCs w:val="18"/>
                <w:lang w:val="x-none"/>
              </w:rPr>
              <w:t>A</w:t>
            </w:r>
            <w:r w:rsidRPr="00FB6EE1">
              <w:rPr>
                <w:sz w:val="18"/>
                <w:szCs w:val="18"/>
                <w:vertAlign w:val="subscript"/>
                <w:lang w:val="x-none"/>
              </w:rPr>
              <w:t>3</w:t>
            </w:r>
          </w:p>
        </w:tc>
        <w:tc>
          <w:tcPr>
            <w:tcW w:w="1440" w:type="dxa"/>
          </w:tcPr>
          <w:p w14:paraId="23A16B60" w14:textId="77777777" w:rsidR="003D0E65" w:rsidRPr="00FB6EE1" w:rsidRDefault="003D0E65" w:rsidP="00037C5C">
            <w:pPr>
              <w:spacing w:after="0"/>
              <w:rPr>
                <w:sz w:val="18"/>
                <w:szCs w:val="18"/>
                <w:lang w:val="x-none"/>
              </w:rPr>
            </w:pPr>
            <w:r w:rsidRPr="00FB6EE1">
              <w:rPr>
                <w:sz w:val="18"/>
                <w:szCs w:val="18"/>
                <w:lang w:val="x-none"/>
              </w:rPr>
              <w:t>60 kHz</w:t>
            </w:r>
          </w:p>
        </w:tc>
        <w:tc>
          <w:tcPr>
            <w:tcW w:w="3579" w:type="dxa"/>
          </w:tcPr>
          <w:p w14:paraId="02A11486" w14:textId="77777777" w:rsidR="003D0E65" w:rsidRPr="00FB6EE1" w:rsidRDefault="003D0E65" w:rsidP="00037C5C">
            <w:pPr>
              <w:spacing w:after="0"/>
              <w:rPr>
                <w:sz w:val="18"/>
                <w:szCs w:val="18"/>
                <w:lang w:val="x-none"/>
              </w:rPr>
            </w:pPr>
            <w:r w:rsidRPr="00FB6EE1">
              <w:rPr>
                <w:sz w:val="18"/>
                <w:szCs w:val="18"/>
                <w:lang w:val="x-none"/>
              </w:rPr>
              <w:t>0.107031 ms</w:t>
            </w:r>
          </w:p>
        </w:tc>
        <w:tc>
          <w:tcPr>
            <w:tcW w:w="1440" w:type="dxa"/>
          </w:tcPr>
          <w:p w14:paraId="789D1991" w14:textId="77777777" w:rsidR="003D0E65" w:rsidRPr="00FB6EE1" w:rsidRDefault="003D0E65" w:rsidP="00037C5C">
            <w:pPr>
              <w:spacing w:after="0"/>
              <w:rPr>
                <w:ins w:id="76" w:author="Author"/>
                <w:sz w:val="18"/>
                <w:szCs w:val="18"/>
                <w:lang w:val="x-none"/>
              </w:rPr>
            </w:pPr>
          </w:p>
        </w:tc>
      </w:tr>
      <w:tr w:rsidR="003D0E65" w:rsidRPr="00A2483F" w14:paraId="1CC32DDE" w14:textId="77777777" w:rsidTr="00037C5C">
        <w:trPr>
          <w:trHeight w:val="187"/>
          <w:jc w:val="center"/>
        </w:trPr>
        <w:tc>
          <w:tcPr>
            <w:tcW w:w="1073" w:type="dxa"/>
            <w:tcBorders>
              <w:top w:val="nil"/>
              <w:bottom w:val="single" w:sz="4" w:space="0" w:color="auto"/>
            </w:tcBorders>
            <w:shd w:val="clear" w:color="auto" w:fill="auto"/>
          </w:tcPr>
          <w:p w14:paraId="7030C1B6" w14:textId="77777777" w:rsidR="003D0E65" w:rsidRPr="00FB6EE1" w:rsidRDefault="003D0E65" w:rsidP="00037C5C">
            <w:pPr>
              <w:spacing w:after="0"/>
              <w:rPr>
                <w:sz w:val="18"/>
                <w:szCs w:val="18"/>
                <w:lang w:val="x-none"/>
              </w:rPr>
            </w:pPr>
          </w:p>
        </w:tc>
        <w:tc>
          <w:tcPr>
            <w:tcW w:w="1440" w:type="dxa"/>
          </w:tcPr>
          <w:p w14:paraId="198444FA" w14:textId="77777777" w:rsidR="003D0E65" w:rsidRPr="00FB6EE1" w:rsidRDefault="003D0E65" w:rsidP="00037C5C">
            <w:pPr>
              <w:spacing w:after="0"/>
              <w:rPr>
                <w:sz w:val="18"/>
                <w:szCs w:val="18"/>
                <w:lang w:val="x-none"/>
              </w:rPr>
            </w:pPr>
            <w:r w:rsidRPr="00FB6EE1">
              <w:rPr>
                <w:sz w:val="18"/>
                <w:szCs w:val="18"/>
                <w:lang w:val="x-none"/>
              </w:rPr>
              <w:t>120 kHz</w:t>
            </w:r>
          </w:p>
        </w:tc>
        <w:tc>
          <w:tcPr>
            <w:tcW w:w="3579" w:type="dxa"/>
          </w:tcPr>
          <w:p w14:paraId="0256E6FE" w14:textId="77777777" w:rsidR="003D0E65" w:rsidRPr="00FB6EE1" w:rsidRDefault="003D0E65" w:rsidP="00037C5C">
            <w:pPr>
              <w:spacing w:after="0"/>
              <w:rPr>
                <w:sz w:val="18"/>
                <w:szCs w:val="18"/>
                <w:lang w:val="x-none"/>
              </w:rPr>
            </w:pPr>
            <w:r w:rsidRPr="00FB6EE1">
              <w:rPr>
                <w:sz w:val="18"/>
                <w:szCs w:val="18"/>
                <w:lang w:val="x-none"/>
              </w:rPr>
              <w:t>0.053516 ms</w:t>
            </w:r>
          </w:p>
        </w:tc>
        <w:tc>
          <w:tcPr>
            <w:tcW w:w="1440" w:type="dxa"/>
          </w:tcPr>
          <w:p w14:paraId="5AE84C47" w14:textId="77777777" w:rsidR="003D0E65" w:rsidRPr="00FB6EE1" w:rsidRDefault="003D0E65" w:rsidP="00037C5C">
            <w:pPr>
              <w:spacing w:after="0"/>
              <w:rPr>
                <w:ins w:id="77" w:author="Author"/>
                <w:sz w:val="18"/>
                <w:szCs w:val="18"/>
                <w:lang w:val="x-none"/>
              </w:rPr>
            </w:pPr>
          </w:p>
        </w:tc>
      </w:tr>
      <w:tr w:rsidR="003D0E65" w:rsidRPr="00A2483F" w14:paraId="21A67F01" w14:textId="77777777" w:rsidTr="00037C5C">
        <w:trPr>
          <w:trHeight w:val="187"/>
          <w:jc w:val="center"/>
          <w:ins w:id="78" w:author="Author"/>
        </w:trPr>
        <w:tc>
          <w:tcPr>
            <w:tcW w:w="1073" w:type="dxa"/>
            <w:tcBorders>
              <w:top w:val="nil"/>
              <w:bottom w:val="single" w:sz="4" w:space="0" w:color="auto"/>
            </w:tcBorders>
            <w:shd w:val="clear" w:color="auto" w:fill="auto"/>
          </w:tcPr>
          <w:p w14:paraId="06C3619D" w14:textId="77777777" w:rsidR="003D0E65" w:rsidRPr="00FB6EE1" w:rsidRDefault="003D0E65" w:rsidP="00037C5C">
            <w:pPr>
              <w:spacing w:after="0"/>
              <w:rPr>
                <w:ins w:id="79" w:author="Author"/>
                <w:sz w:val="18"/>
                <w:szCs w:val="18"/>
                <w:lang w:val="x-none"/>
              </w:rPr>
            </w:pPr>
          </w:p>
        </w:tc>
        <w:tc>
          <w:tcPr>
            <w:tcW w:w="1440" w:type="dxa"/>
          </w:tcPr>
          <w:p w14:paraId="10846DD9" w14:textId="77777777" w:rsidR="003D0E65" w:rsidRPr="00FB6EE1" w:rsidRDefault="003D0E65" w:rsidP="00037C5C">
            <w:pPr>
              <w:spacing w:after="0"/>
              <w:rPr>
                <w:ins w:id="80" w:author="Author"/>
                <w:sz w:val="18"/>
                <w:szCs w:val="18"/>
                <w:lang w:val="x-none"/>
              </w:rPr>
            </w:pPr>
            <w:ins w:id="81" w:author="Author">
              <w:r w:rsidRPr="00FB6EE1">
                <w:rPr>
                  <w:sz w:val="18"/>
                  <w:szCs w:val="18"/>
                  <w:lang w:val="x-none"/>
                </w:rPr>
                <w:t>480 kHz</w:t>
              </w:r>
            </w:ins>
          </w:p>
        </w:tc>
        <w:tc>
          <w:tcPr>
            <w:tcW w:w="3579" w:type="dxa"/>
          </w:tcPr>
          <w:p w14:paraId="4376DEF2" w14:textId="77777777" w:rsidR="003D0E65" w:rsidRPr="00FB6EE1" w:rsidRDefault="003D0E65" w:rsidP="00037C5C">
            <w:pPr>
              <w:spacing w:after="0"/>
              <w:rPr>
                <w:ins w:id="82" w:author="Author"/>
                <w:sz w:val="18"/>
                <w:szCs w:val="18"/>
                <w:lang w:val="x-none"/>
              </w:rPr>
            </w:pPr>
            <w:ins w:id="83" w:author="Author">
              <w:r w:rsidRPr="00FB6EE1">
                <w:rPr>
                  <w:sz w:val="18"/>
                  <w:szCs w:val="18"/>
                  <w:lang w:val="x-none"/>
                </w:rPr>
                <w:t>0.013379 ms</w:t>
              </w:r>
            </w:ins>
          </w:p>
        </w:tc>
        <w:tc>
          <w:tcPr>
            <w:tcW w:w="1440" w:type="dxa"/>
          </w:tcPr>
          <w:p w14:paraId="4253BDD5" w14:textId="77777777" w:rsidR="003D0E65" w:rsidRPr="00FB6EE1" w:rsidRDefault="003D0E65" w:rsidP="00037C5C">
            <w:pPr>
              <w:spacing w:after="0"/>
              <w:rPr>
                <w:ins w:id="84" w:author="Author"/>
                <w:sz w:val="18"/>
                <w:szCs w:val="18"/>
                <w:lang w:val="x-none"/>
              </w:rPr>
            </w:pPr>
          </w:p>
        </w:tc>
      </w:tr>
      <w:tr w:rsidR="003D0E65" w:rsidRPr="00A2483F" w14:paraId="38EBA9E4" w14:textId="77777777" w:rsidTr="00037C5C">
        <w:trPr>
          <w:trHeight w:val="187"/>
          <w:jc w:val="center"/>
          <w:ins w:id="85" w:author="Author"/>
        </w:trPr>
        <w:tc>
          <w:tcPr>
            <w:tcW w:w="1073" w:type="dxa"/>
            <w:tcBorders>
              <w:top w:val="nil"/>
              <w:bottom w:val="single" w:sz="4" w:space="0" w:color="auto"/>
            </w:tcBorders>
            <w:shd w:val="clear" w:color="auto" w:fill="auto"/>
          </w:tcPr>
          <w:p w14:paraId="0B630F0D" w14:textId="77777777" w:rsidR="003D0E65" w:rsidRPr="00FB6EE1" w:rsidRDefault="003D0E65" w:rsidP="00037C5C">
            <w:pPr>
              <w:spacing w:after="0"/>
              <w:rPr>
                <w:ins w:id="86" w:author="Author"/>
                <w:sz w:val="18"/>
                <w:szCs w:val="18"/>
                <w:lang w:val="x-none"/>
              </w:rPr>
            </w:pPr>
          </w:p>
        </w:tc>
        <w:tc>
          <w:tcPr>
            <w:tcW w:w="1440" w:type="dxa"/>
          </w:tcPr>
          <w:p w14:paraId="72451659" w14:textId="77777777" w:rsidR="003D0E65" w:rsidRPr="00FB6EE1" w:rsidRDefault="003D0E65" w:rsidP="00037C5C">
            <w:pPr>
              <w:spacing w:after="0"/>
              <w:rPr>
                <w:ins w:id="87" w:author="Author"/>
                <w:sz w:val="18"/>
                <w:szCs w:val="18"/>
                <w:lang w:val="x-none"/>
              </w:rPr>
            </w:pPr>
            <w:ins w:id="88" w:author="Author">
              <w:r w:rsidRPr="00FB6EE1">
                <w:rPr>
                  <w:sz w:val="18"/>
                  <w:szCs w:val="18"/>
                  <w:lang w:val="x-none"/>
                </w:rPr>
                <w:t>960 kHz</w:t>
              </w:r>
            </w:ins>
          </w:p>
        </w:tc>
        <w:tc>
          <w:tcPr>
            <w:tcW w:w="3579" w:type="dxa"/>
          </w:tcPr>
          <w:p w14:paraId="5F77501D" w14:textId="77777777" w:rsidR="003D0E65" w:rsidRPr="00FB6EE1" w:rsidRDefault="003D0E65" w:rsidP="00037C5C">
            <w:pPr>
              <w:spacing w:after="0"/>
              <w:rPr>
                <w:ins w:id="89" w:author="Author"/>
                <w:sz w:val="18"/>
                <w:szCs w:val="18"/>
                <w:lang w:val="x-none"/>
              </w:rPr>
            </w:pPr>
            <w:ins w:id="90" w:author="Author">
              <w:r w:rsidRPr="00FB6EE1">
                <w:rPr>
                  <w:sz w:val="18"/>
                  <w:szCs w:val="18"/>
                  <w:lang w:val="x-none"/>
                </w:rPr>
                <w:t>0.006690 ms</w:t>
              </w:r>
            </w:ins>
          </w:p>
        </w:tc>
        <w:tc>
          <w:tcPr>
            <w:tcW w:w="1440" w:type="dxa"/>
          </w:tcPr>
          <w:p w14:paraId="7F494511" w14:textId="77777777" w:rsidR="003D0E65" w:rsidRPr="00FB6EE1" w:rsidRDefault="003D0E65" w:rsidP="00037C5C">
            <w:pPr>
              <w:spacing w:after="0"/>
              <w:rPr>
                <w:ins w:id="91" w:author="Author"/>
                <w:sz w:val="18"/>
                <w:szCs w:val="18"/>
                <w:lang w:val="x-none"/>
              </w:rPr>
            </w:pPr>
          </w:p>
        </w:tc>
      </w:tr>
      <w:tr w:rsidR="003D0E65" w:rsidRPr="00A2483F" w14:paraId="77F537EA" w14:textId="77777777" w:rsidTr="00037C5C">
        <w:trPr>
          <w:trHeight w:val="187"/>
          <w:jc w:val="center"/>
        </w:trPr>
        <w:tc>
          <w:tcPr>
            <w:tcW w:w="1073" w:type="dxa"/>
            <w:tcBorders>
              <w:bottom w:val="nil"/>
            </w:tcBorders>
            <w:shd w:val="clear" w:color="auto" w:fill="auto"/>
          </w:tcPr>
          <w:p w14:paraId="43E16E76" w14:textId="77777777" w:rsidR="003D0E65" w:rsidRPr="00FB6EE1" w:rsidRDefault="003D0E65" w:rsidP="00037C5C">
            <w:pPr>
              <w:spacing w:after="0"/>
              <w:rPr>
                <w:sz w:val="18"/>
                <w:szCs w:val="18"/>
                <w:lang w:val="x-none"/>
              </w:rPr>
            </w:pPr>
            <w:r w:rsidRPr="00FB6EE1">
              <w:rPr>
                <w:sz w:val="18"/>
                <w:szCs w:val="18"/>
                <w:lang w:val="x-none"/>
              </w:rPr>
              <w:t>B</w:t>
            </w:r>
            <w:r w:rsidRPr="00FB6EE1">
              <w:rPr>
                <w:sz w:val="18"/>
                <w:szCs w:val="18"/>
                <w:vertAlign w:val="subscript"/>
                <w:lang w:val="x-none"/>
              </w:rPr>
              <w:t>1</w:t>
            </w:r>
          </w:p>
        </w:tc>
        <w:tc>
          <w:tcPr>
            <w:tcW w:w="1440" w:type="dxa"/>
          </w:tcPr>
          <w:p w14:paraId="3A578E84" w14:textId="77777777" w:rsidR="003D0E65" w:rsidRPr="00FB6EE1" w:rsidRDefault="003D0E65" w:rsidP="00037C5C">
            <w:pPr>
              <w:spacing w:after="0"/>
              <w:rPr>
                <w:sz w:val="18"/>
                <w:szCs w:val="18"/>
                <w:lang w:val="x-none"/>
              </w:rPr>
            </w:pPr>
            <w:r w:rsidRPr="00FB6EE1">
              <w:rPr>
                <w:sz w:val="18"/>
                <w:szCs w:val="18"/>
                <w:lang w:val="x-none"/>
              </w:rPr>
              <w:t>60 kHz</w:t>
            </w:r>
          </w:p>
        </w:tc>
        <w:tc>
          <w:tcPr>
            <w:tcW w:w="3579" w:type="dxa"/>
          </w:tcPr>
          <w:p w14:paraId="4C033C23" w14:textId="77777777" w:rsidR="003D0E65" w:rsidRPr="00FB6EE1" w:rsidRDefault="003D0E65" w:rsidP="00037C5C">
            <w:pPr>
              <w:spacing w:after="0"/>
              <w:rPr>
                <w:sz w:val="18"/>
                <w:szCs w:val="18"/>
                <w:lang w:val="x-none"/>
              </w:rPr>
            </w:pPr>
            <w:r w:rsidRPr="00FB6EE1">
              <w:rPr>
                <w:sz w:val="18"/>
                <w:szCs w:val="18"/>
                <w:lang w:val="x-none"/>
              </w:rPr>
              <w:t>0.035091 ms</w:t>
            </w:r>
          </w:p>
        </w:tc>
        <w:tc>
          <w:tcPr>
            <w:tcW w:w="1440" w:type="dxa"/>
          </w:tcPr>
          <w:p w14:paraId="3326F0EB" w14:textId="77777777" w:rsidR="003D0E65" w:rsidRPr="00FB6EE1" w:rsidRDefault="003D0E65" w:rsidP="00037C5C">
            <w:pPr>
              <w:spacing w:after="0"/>
              <w:rPr>
                <w:ins w:id="92" w:author="Author"/>
                <w:sz w:val="18"/>
                <w:szCs w:val="18"/>
                <w:lang w:val="x-none"/>
              </w:rPr>
            </w:pPr>
          </w:p>
        </w:tc>
      </w:tr>
      <w:tr w:rsidR="003D0E65" w:rsidRPr="00A2483F" w14:paraId="05113415" w14:textId="77777777" w:rsidTr="00037C5C">
        <w:trPr>
          <w:trHeight w:val="187"/>
          <w:jc w:val="center"/>
        </w:trPr>
        <w:tc>
          <w:tcPr>
            <w:tcW w:w="1073" w:type="dxa"/>
            <w:tcBorders>
              <w:top w:val="nil"/>
              <w:bottom w:val="single" w:sz="4" w:space="0" w:color="auto"/>
            </w:tcBorders>
            <w:shd w:val="clear" w:color="auto" w:fill="auto"/>
          </w:tcPr>
          <w:p w14:paraId="156F1654" w14:textId="77777777" w:rsidR="003D0E65" w:rsidRPr="00FB6EE1" w:rsidRDefault="003D0E65" w:rsidP="00037C5C">
            <w:pPr>
              <w:spacing w:after="0"/>
              <w:rPr>
                <w:sz w:val="18"/>
                <w:szCs w:val="18"/>
                <w:lang w:val="x-none"/>
              </w:rPr>
            </w:pPr>
          </w:p>
        </w:tc>
        <w:tc>
          <w:tcPr>
            <w:tcW w:w="1440" w:type="dxa"/>
          </w:tcPr>
          <w:p w14:paraId="61B853FA" w14:textId="77777777" w:rsidR="003D0E65" w:rsidRPr="00FB6EE1" w:rsidRDefault="003D0E65" w:rsidP="00037C5C">
            <w:pPr>
              <w:spacing w:after="0"/>
              <w:rPr>
                <w:sz w:val="18"/>
                <w:szCs w:val="18"/>
                <w:lang w:val="x-none"/>
              </w:rPr>
            </w:pPr>
            <w:r w:rsidRPr="00FB6EE1">
              <w:rPr>
                <w:sz w:val="18"/>
                <w:szCs w:val="18"/>
                <w:lang w:val="x-none"/>
              </w:rPr>
              <w:t>120 kHz</w:t>
            </w:r>
          </w:p>
        </w:tc>
        <w:tc>
          <w:tcPr>
            <w:tcW w:w="3579" w:type="dxa"/>
          </w:tcPr>
          <w:p w14:paraId="777A9840" w14:textId="77777777" w:rsidR="003D0E65" w:rsidRPr="00FB6EE1" w:rsidRDefault="003D0E65" w:rsidP="00037C5C">
            <w:pPr>
              <w:spacing w:after="0"/>
              <w:rPr>
                <w:sz w:val="18"/>
                <w:szCs w:val="18"/>
                <w:lang w:val="x-none"/>
              </w:rPr>
            </w:pPr>
            <w:r w:rsidRPr="00FB6EE1">
              <w:rPr>
                <w:sz w:val="18"/>
                <w:szCs w:val="18"/>
                <w:lang w:val="x-none"/>
              </w:rPr>
              <w:t>0.0175455 ms</w:t>
            </w:r>
          </w:p>
        </w:tc>
        <w:tc>
          <w:tcPr>
            <w:tcW w:w="1440" w:type="dxa"/>
          </w:tcPr>
          <w:p w14:paraId="352FC7D0" w14:textId="77777777" w:rsidR="003D0E65" w:rsidRPr="00FB6EE1" w:rsidRDefault="003D0E65" w:rsidP="00037C5C">
            <w:pPr>
              <w:spacing w:after="0"/>
              <w:rPr>
                <w:ins w:id="93" w:author="Author"/>
                <w:sz w:val="18"/>
                <w:szCs w:val="18"/>
                <w:lang w:val="x-none"/>
              </w:rPr>
            </w:pPr>
          </w:p>
        </w:tc>
      </w:tr>
      <w:tr w:rsidR="003D0E65" w:rsidRPr="00A2483F" w14:paraId="2D7D6631" w14:textId="77777777" w:rsidTr="00037C5C">
        <w:trPr>
          <w:trHeight w:val="187"/>
          <w:jc w:val="center"/>
          <w:ins w:id="94" w:author="Author"/>
        </w:trPr>
        <w:tc>
          <w:tcPr>
            <w:tcW w:w="1073" w:type="dxa"/>
            <w:tcBorders>
              <w:top w:val="nil"/>
              <w:bottom w:val="single" w:sz="4" w:space="0" w:color="auto"/>
            </w:tcBorders>
            <w:shd w:val="clear" w:color="auto" w:fill="auto"/>
          </w:tcPr>
          <w:p w14:paraId="0007C1FB" w14:textId="77777777" w:rsidR="003D0E65" w:rsidRPr="00FB6EE1" w:rsidRDefault="003D0E65" w:rsidP="00037C5C">
            <w:pPr>
              <w:spacing w:after="0"/>
              <w:rPr>
                <w:ins w:id="95" w:author="Author"/>
                <w:sz w:val="18"/>
                <w:szCs w:val="18"/>
                <w:lang w:val="x-none"/>
              </w:rPr>
            </w:pPr>
          </w:p>
        </w:tc>
        <w:tc>
          <w:tcPr>
            <w:tcW w:w="1440" w:type="dxa"/>
          </w:tcPr>
          <w:p w14:paraId="44A95E13" w14:textId="77777777" w:rsidR="003D0E65" w:rsidRPr="00FB6EE1" w:rsidRDefault="003D0E65" w:rsidP="00037C5C">
            <w:pPr>
              <w:spacing w:after="0"/>
              <w:rPr>
                <w:ins w:id="96" w:author="Author"/>
                <w:sz w:val="18"/>
                <w:szCs w:val="18"/>
                <w:lang w:val="x-none"/>
              </w:rPr>
            </w:pPr>
            <w:ins w:id="97" w:author="Author">
              <w:r w:rsidRPr="00FB6EE1">
                <w:rPr>
                  <w:sz w:val="18"/>
                  <w:szCs w:val="18"/>
                  <w:lang w:val="x-none"/>
                </w:rPr>
                <w:t>480 kHz</w:t>
              </w:r>
            </w:ins>
          </w:p>
        </w:tc>
        <w:tc>
          <w:tcPr>
            <w:tcW w:w="3579" w:type="dxa"/>
          </w:tcPr>
          <w:p w14:paraId="308AD8F8" w14:textId="77777777" w:rsidR="003D0E65" w:rsidRPr="00FB6EE1" w:rsidRDefault="003D0E65" w:rsidP="00037C5C">
            <w:pPr>
              <w:spacing w:after="0"/>
              <w:rPr>
                <w:ins w:id="98" w:author="Author"/>
                <w:sz w:val="18"/>
                <w:szCs w:val="18"/>
                <w:lang w:val="x-none"/>
              </w:rPr>
            </w:pPr>
            <w:ins w:id="99" w:author="Author">
              <w:r w:rsidRPr="00FB6EE1">
                <w:rPr>
                  <w:sz w:val="18"/>
                  <w:szCs w:val="18"/>
                  <w:lang w:val="x-none"/>
                </w:rPr>
                <w:t>0.004386 ms</w:t>
              </w:r>
            </w:ins>
          </w:p>
        </w:tc>
        <w:tc>
          <w:tcPr>
            <w:tcW w:w="1440" w:type="dxa"/>
          </w:tcPr>
          <w:p w14:paraId="59B26FF1" w14:textId="77777777" w:rsidR="003D0E65" w:rsidRPr="00FB6EE1" w:rsidRDefault="003D0E65" w:rsidP="00037C5C">
            <w:pPr>
              <w:spacing w:after="0"/>
              <w:rPr>
                <w:ins w:id="100" w:author="Author"/>
                <w:sz w:val="18"/>
                <w:szCs w:val="18"/>
                <w:lang w:val="x-none"/>
              </w:rPr>
            </w:pPr>
          </w:p>
        </w:tc>
      </w:tr>
      <w:tr w:rsidR="003D0E65" w:rsidRPr="00A2483F" w14:paraId="5D2639DF" w14:textId="77777777" w:rsidTr="00037C5C">
        <w:trPr>
          <w:trHeight w:val="187"/>
          <w:jc w:val="center"/>
          <w:ins w:id="101" w:author="Author"/>
        </w:trPr>
        <w:tc>
          <w:tcPr>
            <w:tcW w:w="1073" w:type="dxa"/>
            <w:tcBorders>
              <w:top w:val="nil"/>
              <w:bottom w:val="single" w:sz="4" w:space="0" w:color="auto"/>
            </w:tcBorders>
            <w:shd w:val="clear" w:color="auto" w:fill="auto"/>
          </w:tcPr>
          <w:p w14:paraId="3EC62005" w14:textId="77777777" w:rsidR="003D0E65" w:rsidRPr="00FB6EE1" w:rsidRDefault="003D0E65" w:rsidP="00037C5C">
            <w:pPr>
              <w:spacing w:after="0"/>
              <w:rPr>
                <w:ins w:id="102" w:author="Author"/>
                <w:sz w:val="18"/>
                <w:szCs w:val="18"/>
                <w:lang w:val="x-none"/>
              </w:rPr>
            </w:pPr>
          </w:p>
        </w:tc>
        <w:tc>
          <w:tcPr>
            <w:tcW w:w="1440" w:type="dxa"/>
          </w:tcPr>
          <w:p w14:paraId="51C73ED3" w14:textId="77777777" w:rsidR="003D0E65" w:rsidRPr="00FB6EE1" w:rsidRDefault="003D0E65" w:rsidP="00037C5C">
            <w:pPr>
              <w:spacing w:after="0"/>
              <w:rPr>
                <w:ins w:id="103" w:author="Author"/>
                <w:sz w:val="18"/>
                <w:szCs w:val="18"/>
                <w:lang w:val="x-none"/>
              </w:rPr>
            </w:pPr>
            <w:ins w:id="104" w:author="Author">
              <w:r w:rsidRPr="00FB6EE1">
                <w:rPr>
                  <w:sz w:val="18"/>
                  <w:szCs w:val="18"/>
                  <w:lang w:val="x-none"/>
                </w:rPr>
                <w:t>960 kHz</w:t>
              </w:r>
            </w:ins>
          </w:p>
        </w:tc>
        <w:tc>
          <w:tcPr>
            <w:tcW w:w="3579" w:type="dxa"/>
          </w:tcPr>
          <w:p w14:paraId="63C20AC7" w14:textId="77777777" w:rsidR="003D0E65" w:rsidRPr="00FB6EE1" w:rsidRDefault="003D0E65" w:rsidP="00037C5C">
            <w:pPr>
              <w:spacing w:after="0"/>
              <w:rPr>
                <w:ins w:id="105" w:author="Author"/>
                <w:sz w:val="18"/>
                <w:szCs w:val="18"/>
                <w:lang w:val="x-none"/>
              </w:rPr>
            </w:pPr>
            <w:ins w:id="106" w:author="Author">
              <w:r w:rsidRPr="00FB6EE1">
                <w:rPr>
                  <w:sz w:val="18"/>
                  <w:szCs w:val="18"/>
                  <w:lang w:val="x-none"/>
                </w:rPr>
                <w:t>0.002193 ms</w:t>
              </w:r>
            </w:ins>
          </w:p>
        </w:tc>
        <w:tc>
          <w:tcPr>
            <w:tcW w:w="1440" w:type="dxa"/>
          </w:tcPr>
          <w:p w14:paraId="2624643D" w14:textId="77777777" w:rsidR="003D0E65" w:rsidRPr="00FB6EE1" w:rsidRDefault="003D0E65" w:rsidP="00037C5C">
            <w:pPr>
              <w:spacing w:after="0"/>
              <w:rPr>
                <w:ins w:id="107" w:author="Author"/>
                <w:sz w:val="18"/>
                <w:szCs w:val="18"/>
                <w:lang w:val="x-none"/>
              </w:rPr>
            </w:pPr>
          </w:p>
        </w:tc>
      </w:tr>
      <w:tr w:rsidR="003D0E65" w:rsidRPr="00A2483F" w14:paraId="696DB721" w14:textId="77777777" w:rsidTr="00037C5C">
        <w:trPr>
          <w:trHeight w:val="187"/>
          <w:jc w:val="center"/>
        </w:trPr>
        <w:tc>
          <w:tcPr>
            <w:tcW w:w="1073" w:type="dxa"/>
            <w:tcBorders>
              <w:bottom w:val="nil"/>
            </w:tcBorders>
            <w:shd w:val="clear" w:color="auto" w:fill="auto"/>
          </w:tcPr>
          <w:p w14:paraId="1E870551" w14:textId="77777777" w:rsidR="003D0E65" w:rsidRPr="00FB6EE1" w:rsidRDefault="003D0E65" w:rsidP="00037C5C">
            <w:pPr>
              <w:spacing w:after="0"/>
              <w:rPr>
                <w:sz w:val="18"/>
                <w:szCs w:val="18"/>
                <w:lang w:val="x-none"/>
              </w:rPr>
            </w:pPr>
            <w:r w:rsidRPr="00FB6EE1">
              <w:rPr>
                <w:sz w:val="18"/>
                <w:szCs w:val="18"/>
                <w:lang w:val="x-none"/>
              </w:rPr>
              <w:t>B</w:t>
            </w:r>
            <w:r w:rsidRPr="00FB6EE1">
              <w:rPr>
                <w:sz w:val="18"/>
                <w:szCs w:val="18"/>
                <w:vertAlign w:val="subscript"/>
                <w:lang w:val="x-none"/>
              </w:rPr>
              <w:t>4</w:t>
            </w:r>
          </w:p>
        </w:tc>
        <w:tc>
          <w:tcPr>
            <w:tcW w:w="1440" w:type="dxa"/>
          </w:tcPr>
          <w:p w14:paraId="3CE3BE15" w14:textId="77777777" w:rsidR="003D0E65" w:rsidRPr="00FB6EE1" w:rsidRDefault="003D0E65" w:rsidP="00037C5C">
            <w:pPr>
              <w:spacing w:after="0"/>
              <w:rPr>
                <w:sz w:val="18"/>
                <w:szCs w:val="18"/>
                <w:lang w:val="x-none"/>
              </w:rPr>
            </w:pPr>
            <w:r w:rsidRPr="00FB6EE1">
              <w:rPr>
                <w:sz w:val="18"/>
                <w:szCs w:val="18"/>
                <w:lang w:val="x-none"/>
              </w:rPr>
              <w:t>60 kHz</w:t>
            </w:r>
          </w:p>
        </w:tc>
        <w:tc>
          <w:tcPr>
            <w:tcW w:w="3579" w:type="dxa"/>
          </w:tcPr>
          <w:p w14:paraId="07FFF450" w14:textId="77777777" w:rsidR="003D0E65" w:rsidRPr="00FB6EE1" w:rsidRDefault="003D0E65" w:rsidP="00037C5C">
            <w:pPr>
              <w:spacing w:after="0"/>
              <w:rPr>
                <w:sz w:val="18"/>
                <w:szCs w:val="18"/>
                <w:lang w:val="x-none"/>
              </w:rPr>
            </w:pPr>
            <w:r w:rsidRPr="00FB6EE1">
              <w:rPr>
                <w:sz w:val="18"/>
                <w:szCs w:val="18"/>
                <w:lang w:val="x-none"/>
              </w:rPr>
              <w:t>0.207617 ms</w:t>
            </w:r>
          </w:p>
        </w:tc>
        <w:tc>
          <w:tcPr>
            <w:tcW w:w="1440" w:type="dxa"/>
          </w:tcPr>
          <w:p w14:paraId="014C5BE3" w14:textId="77777777" w:rsidR="003D0E65" w:rsidRPr="00FB6EE1" w:rsidRDefault="003D0E65" w:rsidP="00037C5C">
            <w:pPr>
              <w:spacing w:after="0"/>
              <w:rPr>
                <w:ins w:id="108" w:author="Author"/>
                <w:sz w:val="18"/>
                <w:szCs w:val="18"/>
                <w:lang w:val="x-none"/>
              </w:rPr>
            </w:pPr>
          </w:p>
        </w:tc>
      </w:tr>
      <w:tr w:rsidR="003D0E65" w:rsidRPr="00A2483F" w14:paraId="4B36E7E2" w14:textId="77777777" w:rsidTr="00037C5C">
        <w:trPr>
          <w:trHeight w:val="187"/>
          <w:jc w:val="center"/>
        </w:trPr>
        <w:tc>
          <w:tcPr>
            <w:tcW w:w="1073" w:type="dxa"/>
            <w:tcBorders>
              <w:top w:val="nil"/>
              <w:bottom w:val="single" w:sz="4" w:space="0" w:color="auto"/>
            </w:tcBorders>
            <w:shd w:val="clear" w:color="auto" w:fill="auto"/>
          </w:tcPr>
          <w:p w14:paraId="31175883" w14:textId="77777777" w:rsidR="003D0E65" w:rsidRPr="00FB6EE1" w:rsidRDefault="003D0E65" w:rsidP="00037C5C">
            <w:pPr>
              <w:spacing w:after="0"/>
              <w:rPr>
                <w:sz w:val="18"/>
                <w:szCs w:val="18"/>
                <w:lang w:val="x-none"/>
              </w:rPr>
            </w:pPr>
          </w:p>
        </w:tc>
        <w:tc>
          <w:tcPr>
            <w:tcW w:w="1440" w:type="dxa"/>
          </w:tcPr>
          <w:p w14:paraId="67AB71A1" w14:textId="77777777" w:rsidR="003D0E65" w:rsidRPr="00FB6EE1" w:rsidRDefault="003D0E65" w:rsidP="00037C5C">
            <w:pPr>
              <w:spacing w:after="0"/>
              <w:rPr>
                <w:sz w:val="18"/>
                <w:szCs w:val="18"/>
                <w:lang w:val="x-none"/>
              </w:rPr>
            </w:pPr>
            <w:r w:rsidRPr="00FB6EE1">
              <w:rPr>
                <w:sz w:val="18"/>
                <w:szCs w:val="18"/>
                <w:lang w:val="x-none"/>
              </w:rPr>
              <w:t>120 kHz</w:t>
            </w:r>
          </w:p>
        </w:tc>
        <w:tc>
          <w:tcPr>
            <w:tcW w:w="3579" w:type="dxa"/>
          </w:tcPr>
          <w:p w14:paraId="373317BD" w14:textId="77777777" w:rsidR="003D0E65" w:rsidRPr="00FB6EE1" w:rsidRDefault="003D0E65" w:rsidP="00037C5C">
            <w:pPr>
              <w:spacing w:after="0"/>
              <w:rPr>
                <w:sz w:val="18"/>
                <w:szCs w:val="18"/>
                <w:lang w:val="x-none"/>
              </w:rPr>
            </w:pPr>
            <w:r w:rsidRPr="00FB6EE1">
              <w:rPr>
                <w:sz w:val="18"/>
                <w:szCs w:val="18"/>
                <w:lang w:val="x-none"/>
              </w:rPr>
              <w:t>0.103809 ms</w:t>
            </w:r>
          </w:p>
        </w:tc>
        <w:tc>
          <w:tcPr>
            <w:tcW w:w="1440" w:type="dxa"/>
          </w:tcPr>
          <w:p w14:paraId="3E2276DE" w14:textId="77777777" w:rsidR="003D0E65" w:rsidRPr="00FB6EE1" w:rsidRDefault="003D0E65" w:rsidP="00037C5C">
            <w:pPr>
              <w:spacing w:after="0"/>
              <w:rPr>
                <w:ins w:id="109" w:author="Author"/>
                <w:sz w:val="18"/>
                <w:szCs w:val="18"/>
                <w:lang w:val="x-none"/>
              </w:rPr>
            </w:pPr>
          </w:p>
        </w:tc>
      </w:tr>
      <w:tr w:rsidR="003D0E65" w:rsidRPr="00A2483F" w14:paraId="74CBA174" w14:textId="77777777" w:rsidTr="00037C5C">
        <w:trPr>
          <w:trHeight w:val="187"/>
          <w:jc w:val="center"/>
          <w:ins w:id="110" w:author="Author"/>
        </w:trPr>
        <w:tc>
          <w:tcPr>
            <w:tcW w:w="1073" w:type="dxa"/>
            <w:tcBorders>
              <w:top w:val="nil"/>
              <w:bottom w:val="single" w:sz="4" w:space="0" w:color="auto"/>
            </w:tcBorders>
            <w:shd w:val="clear" w:color="auto" w:fill="auto"/>
          </w:tcPr>
          <w:p w14:paraId="146A9CA6" w14:textId="77777777" w:rsidR="003D0E65" w:rsidRPr="00FB6EE1" w:rsidRDefault="003D0E65" w:rsidP="00037C5C">
            <w:pPr>
              <w:spacing w:after="0"/>
              <w:rPr>
                <w:ins w:id="111" w:author="Author"/>
                <w:sz w:val="18"/>
                <w:szCs w:val="18"/>
                <w:lang w:val="x-none"/>
              </w:rPr>
            </w:pPr>
          </w:p>
        </w:tc>
        <w:tc>
          <w:tcPr>
            <w:tcW w:w="1440" w:type="dxa"/>
          </w:tcPr>
          <w:p w14:paraId="59085416" w14:textId="77777777" w:rsidR="003D0E65" w:rsidRPr="00FB6EE1" w:rsidRDefault="003D0E65" w:rsidP="00037C5C">
            <w:pPr>
              <w:spacing w:after="0"/>
              <w:rPr>
                <w:ins w:id="112" w:author="Author"/>
                <w:sz w:val="18"/>
                <w:szCs w:val="18"/>
                <w:lang w:val="x-none"/>
              </w:rPr>
            </w:pPr>
            <w:ins w:id="113" w:author="Author">
              <w:r w:rsidRPr="00FB6EE1">
                <w:rPr>
                  <w:sz w:val="18"/>
                  <w:szCs w:val="18"/>
                  <w:lang w:val="x-none"/>
                </w:rPr>
                <w:t>480 kHz</w:t>
              </w:r>
            </w:ins>
          </w:p>
        </w:tc>
        <w:tc>
          <w:tcPr>
            <w:tcW w:w="3579" w:type="dxa"/>
          </w:tcPr>
          <w:p w14:paraId="2F8EAA48" w14:textId="77777777" w:rsidR="003D0E65" w:rsidRPr="00FB6EE1" w:rsidRDefault="003D0E65" w:rsidP="00037C5C">
            <w:pPr>
              <w:spacing w:after="0"/>
              <w:rPr>
                <w:ins w:id="114" w:author="Author"/>
                <w:sz w:val="18"/>
                <w:szCs w:val="18"/>
                <w:lang w:val="x-none"/>
              </w:rPr>
            </w:pPr>
            <w:ins w:id="115" w:author="Author">
              <w:r w:rsidRPr="00FB6EE1">
                <w:rPr>
                  <w:sz w:val="18"/>
                  <w:szCs w:val="18"/>
                  <w:lang w:val="x-none"/>
                </w:rPr>
                <w:t>0.025952 ms</w:t>
              </w:r>
            </w:ins>
          </w:p>
        </w:tc>
        <w:tc>
          <w:tcPr>
            <w:tcW w:w="1440" w:type="dxa"/>
          </w:tcPr>
          <w:p w14:paraId="0F276147" w14:textId="77777777" w:rsidR="003D0E65" w:rsidRPr="00FB6EE1" w:rsidRDefault="003D0E65" w:rsidP="00037C5C">
            <w:pPr>
              <w:spacing w:after="0"/>
              <w:rPr>
                <w:ins w:id="116" w:author="Author"/>
                <w:sz w:val="18"/>
                <w:szCs w:val="18"/>
                <w:lang w:val="x-none"/>
              </w:rPr>
            </w:pPr>
          </w:p>
        </w:tc>
      </w:tr>
      <w:tr w:rsidR="003D0E65" w:rsidRPr="00A2483F" w14:paraId="178384D3" w14:textId="77777777" w:rsidTr="00037C5C">
        <w:trPr>
          <w:trHeight w:val="187"/>
          <w:jc w:val="center"/>
          <w:ins w:id="117" w:author="Author"/>
        </w:trPr>
        <w:tc>
          <w:tcPr>
            <w:tcW w:w="1073" w:type="dxa"/>
            <w:tcBorders>
              <w:top w:val="nil"/>
              <w:bottom w:val="single" w:sz="4" w:space="0" w:color="auto"/>
            </w:tcBorders>
            <w:shd w:val="clear" w:color="auto" w:fill="auto"/>
          </w:tcPr>
          <w:p w14:paraId="42FDD5FA" w14:textId="77777777" w:rsidR="003D0E65" w:rsidRPr="00FB6EE1" w:rsidRDefault="003D0E65" w:rsidP="00037C5C">
            <w:pPr>
              <w:spacing w:after="0"/>
              <w:rPr>
                <w:ins w:id="118" w:author="Author"/>
                <w:sz w:val="18"/>
                <w:szCs w:val="18"/>
                <w:lang w:val="x-none"/>
              </w:rPr>
            </w:pPr>
          </w:p>
        </w:tc>
        <w:tc>
          <w:tcPr>
            <w:tcW w:w="1440" w:type="dxa"/>
          </w:tcPr>
          <w:p w14:paraId="1F06B4F5" w14:textId="77777777" w:rsidR="003D0E65" w:rsidRPr="00FB6EE1" w:rsidRDefault="003D0E65" w:rsidP="00037C5C">
            <w:pPr>
              <w:spacing w:after="0"/>
              <w:rPr>
                <w:ins w:id="119" w:author="Author"/>
                <w:sz w:val="18"/>
                <w:szCs w:val="18"/>
                <w:lang w:val="x-none"/>
              </w:rPr>
            </w:pPr>
            <w:ins w:id="120" w:author="Author">
              <w:r w:rsidRPr="00FB6EE1">
                <w:rPr>
                  <w:sz w:val="18"/>
                  <w:szCs w:val="18"/>
                  <w:lang w:val="x-none"/>
                </w:rPr>
                <w:t>960 kHz</w:t>
              </w:r>
            </w:ins>
          </w:p>
        </w:tc>
        <w:tc>
          <w:tcPr>
            <w:tcW w:w="3579" w:type="dxa"/>
          </w:tcPr>
          <w:p w14:paraId="5F58EC60" w14:textId="77777777" w:rsidR="003D0E65" w:rsidRPr="00FB6EE1" w:rsidRDefault="003D0E65" w:rsidP="00037C5C">
            <w:pPr>
              <w:spacing w:after="0"/>
              <w:rPr>
                <w:ins w:id="121" w:author="Author"/>
                <w:sz w:val="18"/>
                <w:szCs w:val="18"/>
                <w:lang w:val="x-none"/>
              </w:rPr>
            </w:pPr>
            <w:ins w:id="122" w:author="Author">
              <w:r w:rsidRPr="00FB6EE1">
                <w:rPr>
                  <w:sz w:val="18"/>
                  <w:szCs w:val="18"/>
                  <w:lang w:val="x-none"/>
                </w:rPr>
                <w:t>0.012976 ms</w:t>
              </w:r>
            </w:ins>
          </w:p>
        </w:tc>
        <w:tc>
          <w:tcPr>
            <w:tcW w:w="1440" w:type="dxa"/>
          </w:tcPr>
          <w:p w14:paraId="717102C0" w14:textId="77777777" w:rsidR="003D0E65" w:rsidRPr="00FB6EE1" w:rsidRDefault="003D0E65" w:rsidP="00037C5C">
            <w:pPr>
              <w:spacing w:after="0"/>
              <w:rPr>
                <w:ins w:id="123" w:author="Author"/>
                <w:sz w:val="18"/>
                <w:szCs w:val="18"/>
                <w:lang w:val="x-none"/>
              </w:rPr>
            </w:pPr>
          </w:p>
        </w:tc>
      </w:tr>
      <w:tr w:rsidR="003D0E65" w:rsidRPr="00A2483F" w14:paraId="79A9911C" w14:textId="77777777" w:rsidTr="00037C5C">
        <w:trPr>
          <w:trHeight w:val="187"/>
          <w:jc w:val="center"/>
        </w:trPr>
        <w:tc>
          <w:tcPr>
            <w:tcW w:w="1073" w:type="dxa"/>
            <w:tcBorders>
              <w:bottom w:val="nil"/>
            </w:tcBorders>
            <w:shd w:val="clear" w:color="auto" w:fill="auto"/>
          </w:tcPr>
          <w:p w14:paraId="2B8B5CE8" w14:textId="77777777" w:rsidR="003D0E65" w:rsidRPr="00FB6EE1" w:rsidRDefault="003D0E65" w:rsidP="00037C5C">
            <w:pPr>
              <w:spacing w:after="0"/>
              <w:rPr>
                <w:sz w:val="18"/>
                <w:szCs w:val="18"/>
                <w:lang w:val="x-none"/>
              </w:rPr>
            </w:pPr>
            <w:r w:rsidRPr="00FB6EE1">
              <w:rPr>
                <w:sz w:val="18"/>
                <w:szCs w:val="18"/>
                <w:lang w:val="x-none"/>
              </w:rPr>
              <w:t>A</w:t>
            </w:r>
            <w:r w:rsidRPr="00FB6EE1">
              <w:rPr>
                <w:sz w:val="18"/>
                <w:szCs w:val="18"/>
                <w:vertAlign w:val="subscript"/>
                <w:lang w:val="x-none"/>
              </w:rPr>
              <w:t>1</w:t>
            </w:r>
            <w:r w:rsidRPr="00FB6EE1">
              <w:rPr>
                <w:sz w:val="18"/>
                <w:szCs w:val="18"/>
                <w:lang w:val="x-none"/>
              </w:rPr>
              <w:t>/B</w:t>
            </w:r>
            <w:r w:rsidRPr="00FB6EE1">
              <w:rPr>
                <w:sz w:val="18"/>
                <w:szCs w:val="18"/>
                <w:vertAlign w:val="subscript"/>
                <w:lang w:val="x-none"/>
              </w:rPr>
              <w:t>1</w:t>
            </w:r>
          </w:p>
        </w:tc>
        <w:tc>
          <w:tcPr>
            <w:tcW w:w="1440" w:type="dxa"/>
          </w:tcPr>
          <w:p w14:paraId="1C780A59" w14:textId="77777777" w:rsidR="003D0E65" w:rsidRPr="00FB6EE1" w:rsidRDefault="003D0E65" w:rsidP="00037C5C">
            <w:pPr>
              <w:spacing w:after="0"/>
              <w:rPr>
                <w:sz w:val="18"/>
                <w:szCs w:val="18"/>
                <w:lang w:val="x-none"/>
              </w:rPr>
            </w:pPr>
            <w:r w:rsidRPr="00FB6EE1">
              <w:rPr>
                <w:sz w:val="18"/>
                <w:szCs w:val="18"/>
                <w:lang w:val="x-none"/>
              </w:rPr>
              <w:t>60 kHz</w:t>
            </w:r>
          </w:p>
        </w:tc>
        <w:tc>
          <w:tcPr>
            <w:tcW w:w="3579" w:type="dxa"/>
          </w:tcPr>
          <w:p w14:paraId="4431B88C" w14:textId="77777777" w:rsidR="003D0E65" w:rsidRPr="00FB6EE1" w:rsidRDefault="003D0E65" w:rsidP="00037C5C">
            <w:pPr>
              <w:spacing w:after="0"/>
              <w:rPr>
                <w:sz w:val="18"/>
                <w:szCs w:val="18"/>
                <w:lang w:val="x-none"/>
              </w:rPr>
            </w:pPr>
            <w:r w:rsidRPr="00FB6EE1">
              <w:rPr>
                <w:sz w:val="18"/>
                <w:szCs w:val="18"/>
                <w:lang w:val="x-none"/>
              </w:rPr>
              <w:t>0.035677 ms for front X1 occasion</w:t>
            </w:r>
            <w:r w:rsidRPr="00FB6EE1">
              <w:rPr>
                <w:sz w:val="18"/>
                <w:szCs w:val="18"/>
                <w:lang w:val="x-none"/>
              </w:rPr>
              <w:br/>
              <w:t>0.035091 ms for last occasion</w:t>
            </w:r>
          </w:p>
          <w:p w14:paraId="42819FE3" w14:textId="77777777" w:rsidR="003D0E65" w:rsidRPr="00FB6EE1" w:rsidRDefault="003D0E65" w:rsidP="00037C5C">
            <w:pPr>
              <w:spacing w:after="0"/>
              <w:rPr>
                <w:sz w:val="18"/>
                <w:szCs w:val="18"/>
                <w:lang w:val="x-none"/>
              </w:rPr>
            </w:pPr>
            <w:r w:rsidRPr="00FB6EE1" w:rsidDel="0045017E">
              <w:rPr>
                <w:sz w:val="18"/>
                <w:szCs w:val="18"/>
                <w:lang w:val="x-none"/>
              </w:rPr>
              <w:t>X</w:t>
            </w:r>
            <w:del w:id="124" w:author="Author">
              <w:r w:rsidRPr="00FB6EE1" w:rsidDel="0045017E">
                <w:rPr>
                  <w:sz w:val="18"/>
                  <w:szCs w:val="18"/>
                  <w:lang w:val="x-none"/>
                </w:rPr>
                <w:delText>1 = [2,5]</w:delText>
              </w:r>
            </w:del>
          </w:p>
        </w:tc>
        <w:tc>
          <w:tcPr>
            <w:tcW w:w="1440" w:type="dxa"/>
            <w:vMerge w:val="restart"/>
            <w:vAlign w:val="center"/>
          </w:tcPr>
          <w:p w14:paraId="01DF96D1" w14:textId="77777777" w:rsidR="003D0E65" w:rsidRPr="00FB6EE1" w:rsidRDefault="003D0E65" w:rsidP="00037C5C">
            <w:pPr>
              <w:spacing w:after="0"/>
              <w:rPr>
                <w:ins w:id="125" w:author="Author"/>
                <w:sz w:val="18"/>
                <w:szCs w:val="18"/>
                <w:lang w:val="x-none"/>
              </w:rPr>
            </w:pPr>
            <w:ins w:id="126" w:author="Author">
              <w:r w:rsidRPr="00FB6EE1">
                <w:rPr>
                  <w:sz w:val="18"/>
                  <w:szCs w:val="18"/>
                  <w:lang w:val="x-none"/>
                </w:rPr>
                <w:t>X1 = [2,5]</w:t>
              </w:r>
            </w:ins>
          </w:p>
        </w:tc>
      </w:tr>
      <w:tr w:rsidR="003D0E65" w:rsidRPr="00A2483F" w14:paraId="12AB8022" w14:textId="77777777" w:rsidTr="00037C5C">
        <w:trPr>
          <w:trHeight w:val="187"/>
          <w:jc w:val="center"/>
        </w:trPr>
        <w:tc>
          <w:tcPr>
            <w:tcW w:w="1073" w:type="dxa"/>
            <w:tcBorders>
              <w:top w:val="nil"/>
              <w:bottom w:val="single" w:sz="4" w:space="0" w:color="auto"/>
            </w:tcBorders>
            <w:shd w:val="clear" w:color="auto" w:fill="auto"/>
          </w:tcPr>
          <w:p w14:paraId="7930E06C" w14:textId="77777777" w:rsidR="003D0E65" w:rsidRPr="00FB6EE1" w:rsidRDefault="003D0E65" w:rsidP="00037C5C">
            <w:pPr>
              <w:spacing w:after="0"/>
              <w:rPr>
                <w:sz w:val="18"/>
                <w:szCs w:val="18"/>
                <w:lang w:val="x-none"/>
              </w:rPr>
            </w:pPr>
          </w:p>
        </w:tc>
        <w:tc>
          <w:tcPr>
            <w:tcW w:w="1440" w:type="dxa"/>
          </w:tcPr>
          <w:p w14:paraId="631E8CBD" w14:textId="77777777" w:rsidR="003D0E65" w:rsidRPr="00FB6EE1" w:rsidRDefault="003D0E65" w:rsidP="00037C5C">
            <w:pPr>
              <w:spacing w:after="0"/>
              <w:rPr>
                <w:sz w:val="18"/>
                <w:szCs w:val="18"/>
                <w:lang w:val="x-none"/>
              </w:rPr>
            </w:pPr>
            <w:r w:rsidRPr="00FB6EE1">
              <w:rPr>
                <w:sz w:val="18"/>
                <w:szCs w:val="18"/>
                <w:lang w:val="x-none"/>
              </w:rPr>
              <w:t>120 kHz</w:t>
            </w:r>
          </w:p>
        </w:tc>
        <w:tc>
          <w:tcPr>
            <w:tcW w:w="3579" w:type="dxa"/>
          </w:tcPr>
          <w:p w14:paraId="260A1218" w14:textId="77777777" w:rsidR="003D0E65" w:rsidRPr="00FB6EE1" w:rsidRDefault="003D0E65" w:rsidP="00037C5C">
            <w:pPr>
              <w:spacing w:after="0"/>
              <w:rPr>
                <w:sz w:val="18"/>
                <w:szCs w:val="18"/>
                <w:lang w:val="x-none"/>
              </w:rPr>
            </w:pPr>
            <w:r w:rsidRPr="00FB6EE1">
              <w:rPr>
                <w:sz w:val="18"/>
                <w:szCs w:val="18"/>
                <w:lang w:val="x-none"/>
              </w:rPr>
              <w:t>0.017839 ms for front X1occasion</w:t>
            </w:r>
            <w:r w:rsidRPr="00FB6EE1">
              <w:rPr>
                <w:sz w:val="18"/>
                <w:szCs w:val="18"/>
                <w:lang w:val="x-none"/>
              </w:rPr>
              <w:br/>
              <w:t>0.017546 ms for last occasion</w:t>
            </w:r>
          </w:p>
          <w:p w14:paraId="6B64D79E" w14:textId="77777777" w:rsidR="003D0E65" w:rsidRPr="00FB6EE1" w:rsidRDefault="003D0E65" w:rsidP="00037C5C">
            <w:pPr>
              <w:spacing w:after="0"/>
              <w:rPr>
                <w:sz w:val="18"/>
                <w:szCs w:val="18"/>
                <w:lang w:val="x-none"/>
              </w:rPr>
            </w:pPr>
            <w:r w:rsidRPr="00FB6EE1" w:rsidDel="0045017E">
              <w:rPr>
                <w:sz w:val="18"/>
                <w:szCs w:val="18"/>
                <w:lang w:val="x-none"/>
              </w:rPr>
              <w:t>X</w:t>
            </w:r>
            <w:del w:id="127" w:author="Author">
              <w:r w:rsidRPr="00FB6EE1" w:rsidDel="0045017E">
                <w:rPr>
                  <w:sz w:val="18"/>
                  <w:szCs w:val="18"/>
                  <w:lang w:val="x-none"/>
                </w:rPr>
                <w:delText>1 = [2,5]</w:delText>
              </w:r>
            </w:del>
          </w:p>
        </w:tc>
        <w:tc>
          <w:tcPr>
            <w:tcW w:w="1440" w:type="dxa"/>
            <w:vMerge/>
          </w:tcPr>
          <w:p w14:paraId="16B0AB62" w14:textId="77777777" w:rsidR="003D0E65" w:rsidRPr="00FB6EE1" w:rsidRDefault="003D0E65" w:rsidP="00037C5C">
            <w:pPr>
              <w:spacing w:after="0"/>
              <w:rPr>
                <w:ins w:id="128" w:author="Author"/>
                <w:sz w:val="18"/>
                <w:szCs w:val="18"/>
                <w:lang w:val="x-none"/>
              </w:rPr>
            </w:pPr>
          </w:p>
        </w:tc>
      </w:tr>
      <w:tr w:rsidR="003D0E65" w:rsidRPr="00A2483F" w14:paraId="3CDF45F5" w14:textId="77777777" w:rsidTr="00037C5C">
        <w:trPr>
          <w:trHeight w:val="187"/>
          <w:jc w:val="center"/>
          <w:ins w:id="129" w:author="Author"/>
        </w:trPr>
        <w:tc>
          <w:tcPr>
            <w:tcW w:w="1073" w:type="dxa"/>
            <w:tcBorders>
              <w:top w:val="nil"/>
              <w:bottom w:val="single" w:sz="4" w:space="0" w:color="auto"/>
            </w:tcBorders>
            <w:shd w:val="clear" w:color="auto" w:fill="auto"/>
          </w:tcPr>
          <w:p w14:paraId="585F4E4C" w14:textId="77777777" w:rsidR="003D0E65" w:rsidRPr="00FB6EE1" w:rsidRDefault="003D0E65" w:rsidP="00037C5C">
            <w:pPr>
              <w:spacing w:after="0"/>
              <w:rPr>
                <w:ins w:id="130" w:author="Author"/>
                <w:sz w:val="18"/>
                <w:szCs w:val="18"/>
                <w:lang w:val="x-none"/>
              </w:rPr>
            </w:pPr>
          </w:p>
        </w:tc>
        <w:tc>
          <w:tcPr>
            <w:tcW w:w="1440" w:type="dxa"/>
          </w:tcPr>
          <w:p w14:paraId="5B4BB16B" w14:textId="77777777" w:rsidR="003D0E65" w:rsidRPr="00FB6EE1" w:rsidRDefault="003D0E65" w:rsidP="00037C5C">
            <w:pPr>
              <w:spacing w:after="0"/>
              <w:rPr>
                <w:ins w:id="131" w:author="Author"/>
                <w:sz w:val="18"/>
                <w:szCs w:val="18"/>
                <w:lang w:val="x-none"/>
              </w:rPr>
            </w:pPr>
            <w:ins w:id="132" w:author="Author">
              <w:r w:rsidRPr="00FB6EE1">
                <w:rPr>
                  <w:sz w:val="18"/>
                  <w:szCs w:val="18"/>
                </w:rPr>
                <w:t>480 kHz</w:t>
              </w:r>
            </w:ins>
          </w:p>
        </w:tc>
        <w:tc>
          <w:tcPr>
            <w:tcW w:w="3579" w:type="dxa"/>
          </w:tcPr>
          <w:p w14:paraId="01E240B9" w14:textId="77777777" w:rsidR="003D0E65" w:rsidRPr="00FB6EE1" w:rsidRDefault="003D0E65" w:rsidP="00037C5C">
            <w:pPr>
              <w:spacing w:after="0"/>
              <w:rPr>
                <w:ins w:id="133" w:author="Author"/>
                <w:sz w:val="18"/>
                <w:szCs w:val="18"/>
                <w:lang w:val="x-none"/>
              </w:rPr>
            </w:pPr>
            <w:ins w:id="134" w:author="Author">
              <w:r w:rsidRPr="00FB6EE1">
                <w:rPr>
                  <w:sz w:val="18"/>
                  <w:szCs w:val="18"/>
                </w:rPr>
                <w:t xml:space="preserve">  0.004460 ms for front X1 occasion</w:t>
              </w:r>
              <w:r w:rsidRPr="00FB6EE1">
                <w:rPr>
                  <w:sz w:val="18"/>
                  <w:szCs w:val="18"/>
                </w:rPr>
                <w:br/>
                <w:t xml:space="preserve"> 0.004387 ms for last occasion</w:t>
              </w:r>
            </w:ins>
          </w:p>
        </w:tc>
        <w:tc>
          <w:tcPr>
            <w:tcW w:w="1440" w:type="dxa"/>
            <w:vMerge/>
          </w:tcPr>
          <w:p w14:paraId="5FD9AD6E" w14:textId="77777777" w:rsidR="003D0E65" w:rsidRPr="00FB6EE1" w:rsidRDefault="003D0E65" w:rsidP="00037C5C">
            <w:pPr>
              <w:spacing w:after="0"/>
              <w:rPr>
                <w:ins w:id="135" w:author="Author"/>
                <w:sz w:val="18"/>
                <w:szCs w:val="18"/>
                <w:lang w:val="x-none"/>
              </w:rPr>
            </w:pPr>
          </w:p>
        </w:tc>
      </w:tr>
      <w:tr w:rsidR="003D0E65" w:rsidRPr="00A2483F" w14:paraId="50FFDD29" w14:textId="77777777" w:rsidTr="00037C5C">
        <w:trPr>
          <w:trHeight w:val="187"/>
          <w:jc w:val="center"/>
          <w:ins w:id="136" w:author="Author"/>
        </w:trPr>
        <w:tc>
          <w:tcPr>
            <w:tcW w:w="1073" w:type="dxa"/>
            <w:tcBorders>
              <w:top w:val="nil"/>
              <w:bottom w:val="single" w:sz="4" w:space="0" w:color="auto"/>
            </w:tcBorders>
            <w:shd w:val="clear" w:color="auto" w:fill="auto"/>
          </w:tcPr>
          <w:p w14:paraId="5C8B8F2F" w14:textId="77777777" w:rsidR="003D0E65" w:rsidRPr="00FB6EE1" w:rsidRDefault="003D0E65" w:rsidP="00037C5C">
            <w:pPr>
              <w:spacing w:after="0"/>
              <w:rPr>
                <w:ins w:id="137" w:author="Author"/>
                <w:sz w:val="18"/>
                <w:szCs w:val="18"/>
                <w:lang w:val="x-none"/>
              </w:rPr>
            </w:pPr>
          </w:p>
        </w:tc>
        <w:tc>
          <w:tcPr>
            <w:tcW w:w="1440" w:type="dxa"/>
          </w:tcPr>
          <w:p w14:paraId="7100ED57" w14:textId="77777777" w:rsidR="003D0E65" w:rsidRPr="00FB6EE1" w:rsidRDefault="003D0E65" w:rsidP="00037C5C">
            <w:pPr>
              <w:spacing w:after="0"/>
              <w:rPr>
                <w:ins w:id="138" w:author="Author"/>
                <w:sz w:val="18"/>
                <w:szCs w:val="18"/>
                <w:lang w:val="x-none"/>
              </w:rPr>
            </w:pPr>
            <w:ins w:id="139" w:author="Author">
              <w:r w:rsidRPr="00FB6EE1">
                <w:rPr>
                  <w:sz w:val="18"/>
                  <w:szCs w:val="18"/>
                </w:rPr>
                <w:t>960 kHz</w:t>
              </w:r>
            </w:ins>
          </w:p>
        </w:tc>
        <w:tc>
          <w:tcPr>
            <w:tcW w:w="3579" w:type="dxa"/>
          </w:tcPr>
          <w:p w14:paraId="4B9E18B1" w14:textId="77777777" w:rsidR="003D0E65" w:rsidRPr="00FB6EE1" w:rsidRDefault="003D0E65" w:rsidP="00037C5C">
            <w:pPr>
              <w:spacing w:after="0"/>
              <w:rPr>
                <w:ins w:id="140" w:author="Author"/>
                <w:sz w:val="18"/>
                <w:szCs w:val="18"/>
                <w:lang w:val="x-none"/>
              </w:rPr>
            </w:pPr>
            <w:ins w:id="141" w:author="Author">
              <w:r w:rsidRPr="00FB6EE1">
                <w:rPr>
                  <w:sz w:val="18"/>
                  <w:szCs w:val="18"/>
                </w:rPr>
                <w:t>0.017839 ms for front X1occasion</w:t>
              </w:r>
              <w:r w:rsidRPr="00FB6EE1">
                <w:rPr>
                  <w:sz w:val="18"/>
                  <w:szCs w:val="18"/>
                </w:rPr>
                <w:br/>
                <w:t>0.017546 ms for last occasion</w:t>
              </w:r>
            </w:ins>
          </w:p>
        </w:tc>
        <w:tc>
          <w:tcPr>
            <w:tcW w:w="1440" w:type="dxa"/>
            <w:vMerge/>
          </w:tcPr>
          <w:p w14:paraId="0B262255" w14:textId="77777777" w:rsidR="003D0E65" w:rsidRPr="00FB6EE1" w:rsidRDefault="003D0E65" w:rsidP="00037C5C">
            <w:pPr>
              <w:spacing w:after="0"/>
              <w:rPr>
                <w:ins w:id="142" w:author="Author"/>
                <w:sz w:val="18"/>
                <w:szCs w:val="18"/>
                <w:lang w:val="x-none"/>
              </w:rPr>
            </w:pPr>
          </w:p>
        </w:tc>
      </w:tr>
      <w:tr w:rsidR="003D0E65" w:rsidRPr="00A2483F" w14:paraId="7A481E55" w14:textId="77777777" w:rsidTr="00037C5C">
        <w:trPr>
          <w:trHeight w:val="187"/>
          <w:jc w:val="center"/>
        </w:trPr>
        <w:tc>
          <w:tcPr>
            <w:tcW w:w="1073" w:type="dxa"/>
            <w:tcBorders>
              <w:bottom w:val="nil"/>
            </w:tcBorders>
            <w:shd w:val="clear" w:color="auto" w:fill="auto"/>
          </w:tcPr>
          <w:p w14:paraId="02D45646" w14:textId="77777777" w:rsidR="003D0E65" w:rsidRPr="00FB6EE1" w:rsidRDefault="003D0E65" w:rsidP="00037C5C">
            <w:pPr>
              <w:spacing w:after="0"/>
              <w:rPr>
                <w:sz w:val="18"/>
                <w:szCs w:val="18"/>
                <w:lang w:val="x-none"/>
              </w:rPr>
            </w:pPr>
            <w:r w:rsidRPr="00FB6EE1">
              <w:rPr>
                <w:sz w:val="18"/>
                <w:szCs w:val="18"/>
                <w:lang w:val="x-none"/>
              </w:rPr>
              <w:t>A</w:t>
            </w:r>
            <w:r w:rsidRPr="00FB6EE1">
              <w:rPr>
                <w:sz w:val="18"/>
                <w:szCs w:val="18"/>
                <w:vertAlign w:val="subscript"/>
                <w:lang w:val="x-none"/>
              </w:rPr>
              <w:t>2</w:t>
            </w:r>
            <w:r w:rsidRPr="00FB6EE1">
              <w:rPr>
                <w:sz w:val="18"/>
                <w:szCs w:val="18"/>
                <w:lang w:val="x-none"/>
              </w:rPr>
              <w:t>/B</w:t>
            </w:r>
            <w:r w:rsidRPr="00FB6EE1">
              <w:rPr>
                <w:sz w:val="18"/>
                <w:szCs w:val="18"/>
                <w:vertAlign w:val="subscript"/>
                <w:lang w:val="x-none"/>
              </w:rPr>
              <w:t>2</w:t>
            </w:r>
          </w:p>
        </w:tc>
        <w:tc>
          <w:tcPr>
            <w:tcW w:w="1440" w:type="dxa"/>
          </w:tcPr>
          <w:p w14:paraId="26FE6FE2" w14:textId="77777777" w:rsidR="003D0E65" w:rsidRPr="00FB6EE1" w:rsidRDefault="003D0E65" w:rsidP="00037C5C">
            <w:pPr>
              <w:spacing w:after="0"/>
              <w:rPr>
                <w:sz w:val="18"/>
                <w:szCs w:val="18"/>
                <w:lang w:val="x-none"/>
              </w:rPr>
            </w:pPr>
            <w:r w:rsidRPr="00FB6EE1">
              <w:rPr>
                <w:sz w:val="18"/>
                <w:szCs w:val="18"/>
                <w:lang w:val="x-none"/>
              </w:rPr>
              <w:t>60 kHz</w:t>
            </w:r>
          </w:p>
        </w:tc>
        <w:tc>
          <w:tcPr>
            <w:tcW w:w="3579" w:type="dxa"/>
          </w:tcPr>
          <w:p w14:paraId="0A16EA47" w14:textId="77777777" w:rsidR="003D0E65" w:rsidRPr="00FB6EE1" w:rsidRDefault="003D0E65" w:rsidP="00037C5C">
            <w:pPr>
              <w:spacing w:after="0"/>
              <w:rPr>
                <w:sz w:val="18"/>
                <w:szCs w:val="18"/>
                <w:lang w:val="x-none"/>
              </w:rPr>
            </w:pPr>
            <w:r w:rsidRPr="00FB6EE1">
              <w:rPr>
                <w:sz w:val="18"/>
                <w:szCs w:val="18"/>
                <w:lang w:val="x-none"/>
              </w:rPr>
              <w:t>0.071354 ms for front X2 occasion</w:t>
            </w:r>
            <w:r w:rsidRPr="00FB6EE1">
              <w:rPr>
                <w:sz w:val="18"/>
                <w:szCs w:val="18"/>
                <w:lang w:val="x-none"/>
              </w:rPr>
              <w:br/>
              <w:t>0.069596 ms for last occasion</w:t>
            </w:r>
          </w:p>
          <w:p w14:paraId="2C26609D" w14:textId="77777777" w:rsidR="003D0E65" w:rsidRPr="00FB6EE1" w:rsidRDefault="003D0E65" w:rsidP="00037C5C">
            <w:pPr>
              <w:spacing w:after="0"/>
              <w:rPr>
                <w:sz w:val="18"/>
                <w:szCs w:val="18"/>
                <w:lang w:val="x-none"/>
              </w:rPr>
            </w:pPr>
            <w:r w:rsidRPr="00FB6EE1" w:rsidDel="00421FAD">
              <w:rPr>
                <w:sz w:val="18"/>
                <w:szCs w:val="18"/>
                <w:lang w:val="x-none"/>
              </w:rPr>
              <w:t>X</w:t>
            </w:r>
            <w:del w:id="143" w:author="Author">
              <w:r w:rsidRPr="00FB6EE1" w:rsidDel="00421FAD">
                <w:rPr>
                  <w:sz w:val="18"/>
                  <w:szCs w:val="18"/>
                  <w:lang w:val="x-none"/>
                </w:rPr>
                <w:delText>2 = [1,2]</w:delText>
              </w:r>
            </w:del>
          </w:p>
        </w:tc>
        <w:tc>
          <w:tcPr>
            <w:tcW w:w="1440" w:type="dxa"/>
            <w:vMerge w:val="restart"/>
            <w:vAlign w:val="center"/>
          </w:tcPr>
          <w:p w14:paraId="57553110" w14:textId="77777777" w:rsidR="003D0E65" w:rsidRPr="00FB6EE1" w:rsidRDefault="003D0E65" w:rsidP="00037C5C">
            <w:pPr>
              <w:spacing w:after="0"/>
              <w:rPr>
                <w:ins w:id="144" w:author="Author"/>
                <w:sz w:val="18"/>
                <w:szCs w:val="18"/>
                <w:lang w:val="x-none"/>
              </w:rPr>
            </w:pPr>
            <w:ins w:id="145" w:author="Author">
              <w:r w:rsidRPr="00FB6EE1">
                <w:rPr>
                  <w:sz w:val="18"/>
                  <w:szCs w:val="18"/>
                  <w:lang w:val="x-none"/>
                </w:rPr>
                <w:t>X2 = [1,2]</w:t>
              </w:r>
            </w:ins>
          </w:p>
        </w:tc>
      </w:tr>
      <w:tr w:rsidR="003D0E65" w:rsidRPr="00A2483F" w14:paraId="5249C7BE" w14:textId="77777777" w:rsidTr="00037C5C">
        <w:trPr>
          <w:trHeight w:val="187"/>
          <w:jc w:val="center"/>
        </w:trPr>
        <w:tc>
          <w:tcPr>
            <w:tcW w:w="1073" w:type="dxa"/>
            <w:tcBorders>
              <w:top w:val="nil"/>
              <w:bottom w:val="single" w:sz="4" w:space="0" w:color="auto"/>
            </w:tcBorders>
            <w:shd w:val="clear" w:color="auto" w:fill="auto"/>
          </w:tcPr>
          <w:p w14:paraId="3BC095D2" w14:textId="77777777" w:rsidR="003D0E65" w:rsidRPr="00FB6EE1" w:rsidRDefault="003D0E65" w:rsidP="00037C5C">
            <w:pPr>
              <w:spacing w:after="0"/>
              <w:rPr>
                <w:sz w:val="18"/>
                <w:szCs w:val="18"/>
                <w:lang w:val="x-none"/>
              </w:rPr>
            </w:pPr>
          </w:p>
        </w:tc>
        <w:tc>
          <w:tcPr>
            <w:tcW w:w="1440" w:type="dxa"/>
          </w:tcPr>
          <w:p w14:paraId="66406557" w14:textId="77777777" w:rsidR="003D0E65" w:rsidRPr="00FB6EE1" w:rsidRDefault="003D0E65" w:rsidP="00037C5C">
            <w:pPr>
              <w:spacing w:after="0"/>
              <w:rPr>
                <w:sz w:val="18"/>
                <w:szCs w:val="18"/>
                <w:lang w:val="x-none"/>
              </w:rPr>
            </w:pPr>
            <w:r w:rsidRPr="00FB6EE1">
              <w:rPr>
                <w:sz w:val="18"/>
                <w:szCs w:val="18"/>
                <w:lang w:val="x-none"/>
              </w:rPr>
              <w:t>120 kHz</w:t>
            </w:r>
          </w:p>
        </w:tc>
        <w:tc>
          <w:tcPr>
            <w:tcW w:w="3579" w:type="dxa"/>
          </w:tcPr>
          <w:p w14:paraId="4F7CA275" w14:textId="77777777" w:rsidR="003D0E65" w:rsidRPr="00FB6EE1" w:rsidRDefault="003D0E65" w:rsidP="00037C5C">
            <w:pPr>
              <w:spacing w:after="0"/>
              <w:rPr>
                <w:sz w:val="18"/>
                <w:szCs w:val="18"/>
                <w:lang w:val="x-none"/>
              </w:rPr>
            </w:pPr>
            <w:r w:rsidRPr="00FB6EE1">
              <w:rPr>
                <w:sz w:val="18"/>
                <w:szCs w:val="18"/>
                <w:lang w:val="x-none"/>
              </w:rPr>
              <w:t>0.035677 ms for front X2 occasion</w:t>
            </w:r>
            <w:r w:rsidRPr="00FB6EE1">
              <w:rPr>
                <w:sz w:val="18"/>
                <w:szCs w:val="18"/>
                <w:lang w:val="x-none"/>
              </w:rPr>
              <w:br/>
              <w:t>0.034798 ms for last occasion</w:t>
            </w:r>
          </w:p>
          <w:p w14:paraId="7B7132E6" w14:textId="77777777" w:rsidR="003D0E65" w:rsidRPr="00FB6EE1" w:rsidRDefault="003D0E65" w:rsidP="00037C5C">
            <w:pPr>
              <w:spacing w:after="0"/>
              <w:rPr>
                <w:sz w:val="18"/>
                <w:szCs w:val="18"/>
                <w:lang w:val="x-none"/>
              </w:rPr>
            </w:pPr>
            <w:r w:rsidRPr="00FB6EE1" w:rsidDel="00421FAD">
              <w:rPr>
                <w:sz w:val="18"/>
                <w:szCs w:val="18"/>
                <w:lang w:val="x-none"/>
              </w:rPr>
              <w:t>X</w:t>
            </w:r>
            <w:del w:id="146" w:author="Author">
              <w:r w:rsidRPr="00FB6EE1" w:rsidDel="00421FAD">
                <w:rPr>
                  <w:sz w:val="18"/>
                  <w:szCs w:val="18"/>
                  <w:lang w:val="x-none"/>
                </w:rPr>
                <w:delText>2 = [1,2]</w:delText>
              </w:r>
            </w:del>
          </w:p>
        </w:tc>
        <w:tc>
          <w:tcPr>
            <w:tcW w:w="1440" w:type="dxa"/>
            <w:vMerge/>
          </w:tcPr>
          <w:p w14:paraId="40BA9DF0" w14:textId="77777777" w:rsidR="003D0E65" w:rsidRPr="00FB6EE1" w:rsidRDefault="003D0E65" w:rsidP="00037C5C">
            <w:pPr>
              <w:spacing w:after="0"/>
              <w:rPr>
                <w:ins w:id="147" w:author="Author"/>
                <w:sz w:val="18"/>
                <w:szCs w:val="18"/>
                <w:lang w:val="x-none"/>
              </w:rPr>
            </w:pPr>
          </w:p>
        </w:tc>
      </w:tr>
      <w:tr w:rsidR="003D0E65" w:rsidRPr="00A2483F" w14:paraId="2C689635" w14:textId="77777777" w:rsidTr="00037C5C">
        <w:trPr>
          <w:trHeight w:val="187"/>
          <w:jc w:val="center"/>
          <w:ins w:id="148" w:author="Author"/>
        </w:trPr>
        <w:tc>
          <w:tcPr>
            <w:tcW w:w="1073" w:type="dxa"/>
            <w:tcBorders>
              <w:top w:val="nil"/>
              <w:bottom w:val="single" w:sz="4" w:space="0" w:color="auto"/>
            </w:tcBorders>
            <w:shd w:val="clear" w:color="auto" w:fill="auto"/>
          </w:tcPr>
          <w:p w14:paraId="7380AFC4" w14:textId="77777777" w:rsidR="003D0E65" w:rsidRPr="00FB6EE1" w:rsidRDefault="003D0E65" w:rsidP="00037C5C">
            <w:pPr>
              <w:spacing w:after="0"/>
              <w:rPr>
                <w:ins w:id="149" w:author="Author"/>
                <w:sz w:val="18"/>
                <w:szCs w:val="18"/>
                <w:lang w:val="x-none"/>
              </w:rPr>
            </w:pPr>
          </w:p>
        </w:tc>
        <w:tc>
          <w:tcPr>
            <w:tcW w:w="1440" w:type="dxa"/>
          </w:tcPr>
          <w:p w14:paraId="2AE3FA0D" w14:textId="77777777" w:rsidR="003D0E65" w:rsidRPr="00FB6EE1" w:rsidRDefault="003D0E65" w:rsidP="00037C5C">
            <w:pPr>
              <w:spacing w:after="0"/>
              <w:rPr>
                <w:ins w:id="150" w:author="Author"/>
                <w:sz w:val="18"/>
                <w:szCs w:val="18"/>
                <w:lang w:val="x-none"/>
              </w:rPr>
            </w:pPr>
            <w:ins w:id="151" w:author="Author">
              <w:r w:rsidRPr="00FB6EE1">
                <w:rPr>
                  <w:sz w:val="18"/>
                  <w:szCs w:val="18"/>
                </w:rPr>
                <w:t>480 kHz</w:t>
              </w:r>
            </w:ins>
          </w:p>
        </w:tc>
        <w:tc>
          <w:tcPr>
            <w:tcW w:w="3579" w:type="dxa"/>
          </w:tcPr>
          <w:p w14:paraId="06FC8457" w14:textId="77777777" w:rsidR="003D0E65" w:rsidRPr="00FB6EE1" w:rsidRDefault="003D0E65" w:rsidP="00037C5C">
            <w:pPr>
              <w:spacing w:after="0"/>
              <w:rPr>
                <w:ins w:id="152" w:author="Author"/>
                <w:sz w:val="18"/>
                <w:szCs w:val="18"/>
                <w:lang w:val="x-none"/>
              </w:rPr>
            </w:pPr>
            <w:ins w:id="153" w:author="Author">
              <w:r w:rsidRPr="00FB6EE1">
                <w:rPr>
                  <w:sz w:val="18"/>
                  <w:szCs w:val="18"/>
                </w:rPr>
                <w:t>0.008919 ms for front X2 occasion</w:t>
              </w:r>
              <w:r w:rsidRPr="00FB6EE1">
                <w:rPr>
                  <w:sz w:val="18"/>
                  <w:szCs w:val="18"/>
                </w:rPr>
                <w:br/>
                <w:t>0.008700 ms for last occasion</w:t>
              </w:r>
            </w:ins>
          </w:p>
        </w:tc>
        <w:tc>
          <w:tcPr>
            <w:tcW w:w="1440" w:type="dxa"/>
            <w:vMerge/>
          </w:tcPr>
          <w:p w14:paraId="206DB940" w14:textId="77777777" w:rsidR="003D0E65" w:rsidRPr="00FB6EE1" w:rsidRDefault="003D0E65" w:rsidP="00037C5C">
            <w:pPr>
              <w:spacing w:after="0"/>
              <w:rPr>
                <w:ins w:id="154" w:author="Author"/>
                <w:sz w:val="18"/>
                <w:szCs w:val="18"/>
                <w:lang w:val="x-none"/>
              </w:rPr>
            </w:pPr>
          </w:p>
        </w:tc>
      </w:tr>
      <w:tr w:rsidR="003D0E65" w:rsidRPr="00A2483F" w14:paraId="1A294B23" w14:textId="77777777" w:rsidTr="00037C5C">
        <w:trPr>
          <w:trHeight w:val="187"/>
          <w:jc w:val="center"/>
          <w:ins w:id="155" w:author="Author"/>
        </w:trPr>
        <w:tc>
          <w:tcPr>
            <w:tcW w:w="1073" w:type="dxa"/>
            <w:tcBorders>
              <w:top w:val="nil"/>
              <w:bottom w:val="single" w:sz="4" w:space="0" w:color="auto"/>
            </w:tcBorders>
            <w:shd w:val="clear" w:color="auto" w:fill="auto"/>
          </w:tcPr>
          <w:p w14:paraId="43572D72" w14:textId="77777777" w:rsidR="003D0E65" w:rsidRPr="00FB6EE1" w:rsidRDefault="003D0E65" w:rsidP="00037C5C">
            <w:pPr>
              <w:spacing w:after="0"/>
              <w:rPr>
                <w:ins w:id="156" w:author="Author"/>
                <w:sz w:val="18"/>
                <w:szCs w:val="18"/>
                <w:lang w:val="x-none"/>
              </w:rPr>
            </w:pPr>
          </w:p>
        </w:tc>
        <w:tc>
          <w:tcPr>
            <w:tcW w:w="1440" w:type="dxa"/>
          </w:tcPr>
          <w:p w14:paraId="02773F1E" w14:textId="77777777" w:rsidR="003D0E65" w:rsidRPr="00FB6EE1" w:rsidRDefault="003D0E65" w:rsidP="00037C5C">
            <w:pPr>
              <w:spacing w:after="0"/>
              <w:rPr>
                <w:ins w:id="157" w:author="Author"/>
                <w:sz w:val="18"/>
                <w:szCs w:val="18"/>
                <w:lang w:val="x-none"/>
              </w:rPr>
            </w:pPr>
            <w:ins w:id="158" w:author="Author">
              <w:r w:rsidRPr="00FB6EE1">
                <w:rPr>
                  <w:sz w:val="18"/>
                  <w:szCs w:val="18"/>
                </w:rPr>
                <w:t>960 kHz</w:t>
              </w:r>
            </w:ins>
          </w:p>
        </w:tc>
        <w:tc>
          <w:tcPr>
            <w:tcW w:w="3579" w:type="dxa"/>
          </w:tcPr>
          <w:p w14:paraId="33BD0710" w14:textId="77777777" w:rsidR="003D0E65" w:rsidRPr="00FB6EE1" w:rsidRDefault="003D0E65" w:rsidP="00037C5C">
            <w:pPr>
              <w:spacing w:after="0"/>
              <w:rPr>
                <w:ins w:id="159" w:author="Author"/>
                <w:sz w:val="18"/>
                <w:szCs w:val="18"/>
                <w:lang w:val="x-none"/>
              </w:rPr>
            </w:pPr>
            <w:ins w:id="160" w:author="Author">
              <w:r w:rsidRPr="00FB6EE1">
                <w:rPr>
                  <w:sz w:val="18"/>
                  <w:szCs w:val="18"/>
                </w:rPr>
                <w:t>0.004460 ms for front X2 occasion</w:t>
              </w:r>
              <w:r w:rsidRPr="00FB6EE1">
                <w:rPr>
                  <w:sz w:val="18"/>
                  <w:szCs w:val="18"/>
                </w:rPr>
                <w:br/>
                <w:t>0.004350 ms for last occasion</w:t>
              </w:r>
            </w:ins>
          </w:p>
        </w:tc>
        <w:tc>
          <w:tcPr>
            <w:tcW w:w="1440" w:type="dxa"/>
            <w:vMerge/>
          </w:tcPr>
          <w:p w14:paraId="75C4CE3F" w14:textId="77777777" w:rsidR="003D0E65" w:rsidRPr="00FB6EE1" w:rsidRDefault="003D0E65" w:rsidP="00037C5C">
            <w:pPr>
              <w:spacing w:after="0"/>
              <w:rPr>
                <w:ins w:id="161" w:author="Author"/>
                <w:sz w:val="18"/>
                <w:szCs w:val="18"/>
                <w:lang w:val="x-none"/>
              </w:rPr>
            </w:pPr>
          </w:p>
        </w:tc>
      </w:tr>
      <w:tr w:rsidR="003D0E65" w:rsidRPr="00A2483F" w14:paraId="5A9C9D9D" w14:textId="77777777" w:rsidTr="00037C5C">
        <w:trPr>
          <w:trHeight w:val="187"/>
          <w:jc w:val="center"/>
        </w:trPr>
        <w:tc>
          <w:tcPr>
            <w:tcW w:w="1073" w:type="dxa"/>
            <w:tcBorders>
              <w:bottom w:val="nil"/>
            </w:tcBorders>
            <w:shd w:val="clear" w:color="auto" w:fill="auto"/>
          </w:tcPr>
          <w:p w14:paraId="3D34481E" w14:textId="77777777" w:rsidR="003D0E65" w:rsidRPr="00FB6EE1" w:rsidRDefault="003D0E65" w:rsidP="00037C5C">
            <w:pPr>
              <w:spacing w:after="0"/>
              <w:rPr>
                <w:sz w:val="18"/>
                <w:szCs w:val="18"/>
                <w:lang w:val="x-none"/>
              </w:rPr>
            </w:pPr>
            <w:r w:rsidRPr="00FB6EE1">
              <w:rPr>
                <w:sz w:val="18"/>
                <w:szCs w:val="18"/>
                <w:lang w:val="x-none"/>
              </w:rPr>
              <w:t>A</w:t>
            </w:r>
            <w:r w:rsidRPr="00FB6EE1">
              <w:rPr>
                <w:sz w:val="18"/>
                <w:szCs w:val="18"/>
                <w:vertAlign w:val="subscript"/>
                <w:lang w:val="x-none"/>
              </w:rPr>
              <w:t>3</w:t>
            </w:r>
            <w:r w:rsidRPr="00FB6EE1">
              <w:rPr>
                <w:sz w:val="18"/>
                <w:szCs w:val="18"/>
                <w:lang w:val="x-none"/>
              </w:rPr>
              <w:t>/B</w:t>
            </w:r>
            <w:r w:rsidRPr="00FB6EE1">
              <w:rPr>
                <w:sz w:val="18"/>
                <w:szCs w:val="18"/>
                <w:vertAlign w:val="subscript"/>
                <w:lang w:val="x-none"/>
              </w:rPr>
              <w:t>3</w:t>
            </w:r>
          </w:p>
        </w:tc>
        <w:tc>
          <w:tcPr>
            <w:tcW w:w="1440" w:type="dxa"/>
          </w:tcPr>
          <w:p w14:paraId="19BF8EE7" w14:textId="77777777" w:rsidR="003D0E65" w:rsidRPr="00FB6EE1" w:rsidRDefault="003D0E65" w:rsidP="00037C5C">
            <w:pPr>
              <w:spacing w:after="0"/>
              <w:rPr>
                <w:sz w:val="18"/>
                <w:szCs w:val="18"/>
                <w:lang w:val="x-none"/>
              </w:rPr>
            </w:pPr>
            <w:r w:rsidRPr="00FB6EE1">
              <w:rPr>
                <w:sz w:val="18"/>
                <w:szCs w:val="18"/>
                <w:lang w:val="x-none"/>
              </w:rPr>
              <w:t>60 kHz</w:t>
            </w:r>
          </w:p>
        </w:tc>
        <w:tc>
          <w:tcPr>
            <w:tcW w:w="3579" w:type="dxa"/>
          </w:tcPr>
          <w:p w14:paraId="64D9EBE3" w14:textId="77777777" w:rsidR="003D0E65" w:rsidRPr="00FB6EE1" w:rsidRDefault="003D0E65" w:rsidP="00037C5C">
            <w:pPr>
              <w:spacing w:after="0"/>
              <w:rPr>
                <w:sz w:val="18"/>
                <w:szCs w:val="18"/>
                <w:lang w:val="x-none"/>
              </w:rPr>
            </w:pPr>
            <w:r w:rsidRPr="00FB6EE1">
              <w:rPr>
                <w:sz w:val="18"/>
                <w:szCs w:val="18"/>
                <w:lang w:val="x-none"/>
              </w:rPr>
              <w:t>0.107031 ms for first occasion</w:t>
            </w:r>
            <w:r w:rsidRPr="00FB6EE1">
              <w:rPr>
                <w:sz w:val="18"/>
                <w:szCs w:val="18"/>
                <w:lang w:val="x-none"/>
              </w:rPr>
              <w:br/>
              <w:t>0.104101 ms for second occasion</w:t>
            </w:r>
          </w:p>
        </w:tc>
        <w:tc>
          <w:tcPr>
            <w:tcW w:w="1440" w:type="dxa"/>
          </w:tcPr>
          <w:p w14:paraId="173B579B" w14:textId="77777777" w:rsidR="003D0E65" w:rsidRPr="00FB6EE1" w:rsidRDefault="003D0E65" w:rsidP="00037C5C">
            <w:pPr>
              <w:spacing w:after="0"/>
              <w:rPr>
                <w:sz w:val="18"/>
                <w:szCs w:val="18"/>
                <w:lang w:val="x-none"/>
              </w:rPr>
            </w:pPr>
          </w:p>
        </w:tc>
      </w:tr>
      <w:tr w:rsidR="003D0E65" w:rsidRPr="00A2483F" w14:paraId="5564DB14" w14:textId="77777777" w:rsidTr="00037C5C">
        <w:trPr>
          <w:trHeight w:val="187"/>
          <w:jc w:val="center"/>
        </w:trPr>
        <w:tc>
          <w:tcPr>
            <w:tcW w:w="1073" w:type="dxa"/>
            <w:tcBorders>
              <w:top w:val="nil"/>
              <w:bottom w:val="single" w:sz="4" w:space="0" w:color="auto"/>
            </w:tcBorders>
            <w:shd w:val="clear" w:color="auto" w:fill="auto"/>
          </w:tcPr>
          <w:p w14:paraId="455774BD" w14:textId="77777777" w:rsidR="003D0E65" w:rsidRPr="00FB6EE1" w:rsidRDefault="003D0E65" w:rsidP="00037C5C">
            <w:pPr>
              <w:spacing w:after="0"/>
              <w:rPr>
                <w:sz w:val="18"/>
                <w:szCs w:val="18"/>
                <w:lang w:val="x-none"/>
              </w:rPr>
            </w:pPr>
          </w:p>
        </w:tc>
        <w:tc>
          <w:tcPr>
            <w:tcW w:w="1440" w:type="dxa"/>
          </w:tcPr>
          <w:p w14:paraId="4726554B" w14:textId="77777777" w:rsidR="003D0E65" w:rsidRPr="00FB6EE1" w:rsidRDefault="003D0E65" w:rsidP="00037C5C">
            <w:pPr>
              <w:spacing w:after="0"/>
              <w:rPr>
                <w:sz w:val="18"/>
                <w:szCs w:val="18"/>
                <w:lang w:val="x-none"/>
              </w:rPr>
            </w:pPr>
            <w:r w:rsidRPr="00FB6EE1">
              <w:rPr>
                <w:sz w:val="18"/>
                <w:szCs w:val="18"/>
                <w:lang w:val="x-none"/>
              </w:rPr>
              <w:t>120 kHz</w:t>
            </w:r>
          </w:p>
        </w:tc>
        <w:tc>
          <w:tcPr>
            <w:tcW w:w="3579" w:type="dxa"/>
          </w:tcPr>
          <w:p w14:paraId="24A307E6" w14:textId="77777777" w:rsidR="003D0E65" w:rsidRPr="00FB6EE1" w:rsidRDefault="003D0E65" w:rsidP="00037C5C">
            <w:pPr>
              <w:spacing w:after="0"/>
              <w:rPr>
                <w:sz w:val="18"/>
                <w:szCs w:val="18"/>
                <w:lang w:val="x-none"/>
              </w:rPr>
            </w:pPr>
            <w:r w:rsidRPr="00FB6EE1">
              <w:rPr>
                <w:sz w:val="18"/>
                <w:szCs w:val="18"/>
                <w:lang w:val="x-none"/>
              </w:rPr>
              <w:t>0.053515 ms for first occasion</w:t>
            </w:r>
            <w:r w:rsidRPr="00FB6EE1">
              <w:rPr>
                <w:sz w:val="18"/>
                <w:szCs w:val="18"/>
                <w:lang w:val="x-none"/>
              </w:rPr>
              <w:br/>
              <w:t>0.052050 ms for second occasion</w:t>
            </w:r>
          </w:p>
        </w:tc>
        <w:tc>
          <w:tcPr>
            <w:tcW w:w="1440" w:type="dxa"/>
          </w:tcPr>
          <w:p w14:paraId="1D72BA61" w14:textId="77777777" w:rsidR="003D0E65" w:rsidRPr="00FB6EE1" w:rsidRDefault="003D0E65" w:rsidP="00037C5C">
            <w:pPr>
              <w:spacing w:after="0"/>
              <w:rPr>
                <w:sz w:val="18"/>
                <w:szCs w:val="18"/>
                <w:lang w:val="x-none"/>
              </w:rPr>
            </w:pPr>
          </w:p>
        </w:tc>
      </w:tr>
      <w:tr w:rsidR="003D0E65" w:rsidRPr="00A2483F" w14:paraId="14C8D7FD" w14:textId="77777777" w:rsidTr="00037C5C">
        <w:trPr>
          <w:trHeight w:val="187"/>
          <w:jc w:val="center"/>
          <w:ins w:id="162" w:author="Author"/>
        </w:trPr>
        <w:tc>
          <w:tcPr>
            <w:tcW w:w="1073" w:type="dxa"/>
            <w:tcBorders>
              <w:top w:val="nil"/>
              <w:bottom w:val="single" w:sz="4" w:space="0" w:color="auto"/>
            </w:tcBorders>
            <w:shd w:val="clear" w:color="auto" w:fill="auto"/>
          </w:tcPr>
          <w:p w14:paraId="19355ED1" w14:textId="77777777" w:rsidR="003D0E65" w:rsidRPr="00FB6EE1" w:rsidRDefault="003D0E65" w:rsidP="00037C5C">
            <w:pPr>
              <w:spacing w:after="0"/>
              <w:rPr>
                <w:ins w:id="163" w:author="Author"/>
                <w:sz w:val="18"/>
                <w:szCs w:val="18"/>
                <w:lang w:val="x-none"/>
              </w:rPr>
            </w:pPr>
          </w:p>
        </w:tc>
        <w:tc>
          <w:tcPr>
            <w:tcW w:w="1440" w:type="dxa"/>
          </w:tcPr>
          <w:p w14:paraId="2F833585" w14:textId="77777777" w:rsidR="003D0E65" w:rsidRPr="00FB6EE1" w:rsidRDefault="003D0E65" w:rsidP="00037C5C">
            <w:pPr>
              <w:spacing w:after="0"/>
              <w:rPr>
                <w:ins w:id="164" w:author="Author"/>
                <w:sz w:val="18"/>
                <w:szCs w:val="18"/>
                <w:lang w:val="x-none"/>
              </w:rPr>
            </w:pPr>
            <w:ins w:id="165" w:author="Author">
              <w:r w:rsidRPr="00FB6EE1">
                <w:rPr>
                  <w:sz w:val="18"/>
                  <w:szCs w:val="18"/>
                </w:rPr>
                <w:t>480 kHz</w:t>
              </w:r>
            </w:ins>
          </w:p>
        </w:tc>
        <w:tc>
          <w:tcPr>
            <w:tcW w:w="3579" w:type="dxa"/>
          </w:tcPr>
          <w:p w14:paraId="57A8EEA1" w14:textId="77777777" w:rsidR="003D0E65" w:rsidRPr="00FB6EE1" w:rsidRDefault="003D0E65" w:rsidP="00037C5C">
            <w:pPr>
              <w:spacing w:after="0"/>
              <w:rPr>
                <w:ins w:id="166" w:author="Author"/>
                <w:sz w:val="18"/>
                <w:szCs w:val="18"/>
                <w:lang w:val="x-none"/>
              </w:rPr>
            </w:pPr>
            <w:ins w:id="167" w:author="Author">
              <w:r w:rsidRPr="00FB6EE1">
                <w:rPr>
                  <w:sz w:val="18"/>
                  <w:szCs w:val="18"/>
                </w:rPr>
                <w:t>0.013379 ms for first occasion</w:t>
              </w:r>
              <w:r w:rsidRPr="00FB6EE1">
                <w:rPr>
                  <w:sz w:val="18"/>
                  <w:szCs w:val="18"/>
                </w:rPr>
                <w:br/>
                <w:t>0.013013 ms for second occasion</w:t>
              </w:r>
            </w:ins>
          </w:p>
        </w:tc>
        <w:tc>
          <w:tcPr>
            <w:tcW w:w="1440" w:type="dxa"/>
          </w:tcPr>
          <w:p w14:paraId="06D782FD" w14:textId="77777777" w:rsidR="003D0E65" w:rsidRPr="00FB6EE1" w:rsidRDefault="003D0E65" w:rsidP="00037C5C">
            <w:pPr>
              <w:spacing w:after="0"/>
              <w:rPr>
                <w:ins w:id="168" w:author="Author"/>
                <w:sz w:val="18"/>
                <w:szCs w:val="18"/>
                <w:lang w:val="x-none"/>
              </w:rPr>
            </w:pPr>
          </w:p>
        </w:tc>
      </w:tr>
      <w:tr w:rsidR="003D0E65" w:rsidRPr="00A2483F" w14:paraId="533AA7E0" w14:textId="77777777" w:rsidTr="00037C5C">
        <w:trPr>
          <w:trHeight w:val="187"/>
          <w:jc w:val="center"/>
          <w:ins w:id="169" w:author="Author"/>
        </w:trPr>
        <w:tc>
          <w:tcPr>
            <w:tcW w:w="1073" w:type="dxa"/>
            <w:tcBorders>
              <w:top w:val="nil"/>
              <w:bottom w:val="single" w:sz="4" w:space="0" w:color="auto"/>
            </w:tcBorders>
            <w:shd w:val="clear" w:color="auto" w:fill="auto"/>
          </w:tcPr>
          <w:p w14:paraId="7812C199" w14:textId="77777777" w:rsidR="003D0E65" w:rsidRPr="00FB6EE1" w:rsidRDefault="003D0E65" w:rsidP="00037C5C">
            <w:pPr>
              <w:spacing w:after="0"/>
              <w:rPr>
                <w:ins w:id="170" w:author="Author"/>
                <w:sz w:val="18"/>
                <w:szCs w:val="18"/>
                <w:lang w:val="x-none"/>
              </w:rPr>
            </w:pPr>
          </w:p>
        </w:tc>
        <w:tc>
          <w:tcPr>
            <w:tcW w:w="1440" w:type="dxa"/>
          </w:tcPr>
          <w:p w14:paraId="029A0FBC" w14:textId="77777777" w:rsidR="003D0E65" w:rsidRPr="00FB6EE1" w:rsidRDefault="003D0E65" w:rsidP="00037C5C">
            <w:pPr>
              <w:spacing w:after="0"/>
              <w:rPr>
                <w:ins w:id="171" w:author="Author"/>
                <w:sz w:val="18"/>
                <w:szCs w:val="18"/>
                <w:lang w:val="x-none"/>
              </w:rPr>
            </w:pPr>
            <w:ins w:id="172" w:author="Author">
              <w:r w:rsidRPr="00FB6EE1">
                <w:rPr>
                  <w:sz w:val="18"/>
                  <w:szCs w:val="18"/>
                </w:rPr>
                <w:t>960 kHz</w:t>
              </w:r>
            </w:ins>
          </w:p>
        </w:tc>
        <w:tc>
          <w:tcPr>
            <w:tcW w:w="3579" w:type="dxa"/>
          </w:tcPr>
          <w:p w14:paraId="6B5A4A3A" w14:textId="77777777" w:rsidR="003D0E65" w:rsidRPr="00FB6EE1" w:rsidRDefault="003D0E65" w:rsidP="00037C5C">
            <w:pPr>
              <w:spacing w:after="0"/>
              <w:rPr>
                <w:ins w:id="173" w:author="Author"/>
                <w:sz w:val="18"/>
                <w:szCs w:val="18"/>
                <w:lang w:val="x-none"/>
              </w:rPr>
            </w:pPr>
            <w:ins w:id="174" w:author="Author">
              <w:r w:rsidRPr="00FB6EE1">
                <w:rPr>
                  <w:sz w:val="18"/>
                  <w:szCs w:val="18"/>
                </w:rPr>
                <w:t>0.006689 ms for first occasion</w:t>
              </w:r>
              <w:r w:rsidRPr="00FB6EE1">
                <w:rPr>
                  <w:sz w:val="18"/>
                  <w:szCs w:val="18"/>
                </w:rPr>
                <w:br/>
                <w:t>0.006506 ms for second occasion</w:t>
              </w:r>
            </w:ins>
          </w:p>
        </w:tc>
        <w:tc>
          <w:tcPr>
            <w:tcW w:w="1440" w:type="dxa"/>
          </w:tcPr>
          <w:p w14:paraId="01DE965A" w14:textId="77777777" w:rsidR="003D0E65" w:rsidRPr="00FB6EE1" w:rsidRDefault="003D0E65" w:rsidP="00037C5C">
            <w:pPr>
              <w:spacing w:after="0"/>
              <w:rPr>
                <w:ins w:id="175" w:author="Author"/>
                <w:sz w:val="18"/>
                <w:szCs w:val="18"/>
                <w:lang w:val="x-none"/>
              </w:rPr>
            </w:pPr>
          </w:p>
        </w:tc>
      </w:tr>
      <w:tr w:rsidR="003D0E65" w:rsidRPr="00A2483F" w14:paraId="4375BDD9" w14:textId="77777777" w:rsidTr="00037C5C">
        <w:trPr>
          <w:trHeight w:val="187"/>
          <w:jc w:val="center"/>
        </w:trPr>
        <w:tc>
          <w:tcPr>
            <w:tcW w:w="1073" w:type="dxa"/>
            <w:tcBorders>
              <w:bottom w:val="nil"/>
            </w:tcBorders>
            <w:shd w:val="clear" w:color="auto" w:fill="auto"/>
          </w:tcPr>
          <w:p w14:paraId="0C472A87" w14:textId="77777777" w:rsidR="003D0E65" w:rsidRPr="00FB6EE1" w:rsidRDefault="003D0E65" w:rsidP="00037C5C">
            <w:pPr>
              <w:spacing w:after="0"/>
              <w:rPr>
                <w:sz w:val="18"/>
                <w:szCs w:val="18"/>
                <w:lang w:val="x-none"/>
              </w:rPr>
            </w:pPr>
            <w:r w:rsidRPr="00FB6EE1">
              <w:rPr>
                <w:sz w:val="18"/>
                <w:szCs w:val="18"/>
                <w:lang w:val="x-none"/>
              </w:rPr>
              <w:t>C</w:t>
            </w:r>
            <w:r w:rsidRPr="00FB6EE1">
              <w:rPr>
                <w:sz w:val="18"/>
                <w:szCs w:val="18"/>
                <w:vertAlign w:val="subscript"/>
                <w:lang w:val="x-none"/>
              </w:rPr>
              <w:t>0</w:t>
            </w:r>
          </w:p>
        </w:tc>
        <w:tc>
          <w:tcPr>
            <w:tcW w:w="1440" w:type="dxa"/>
          </w:tcPr>
          <w:p w14:paraId="2137219C" w14:textId="77777777" w:rsidR="003D0E65" w:rsidRPr="00FB6EE1" w:rsidRDefault="003D0E65" w:rsidP="00037C5C">
            <w:pPr>
              <w:spacing w:after="0"/>
              <w:rPr>
                <w:sz w:val="18"/>
                <w:szCs w:val="18"/>
                <w:lang w:val="x-none"/>
              </w:rPr>
            </w:pPr>
            <w:r w:rsidRPr="00FB6EE1">
              <w:rPr>
                <w:sz w:val="18"/>
                <w:szCs w:val="18"/>
                <w:lang w:val="x-none"/>
              </w:rPr>
              <w:t>60 kHz</w:t>
            </w:r>
          </w:p>
        </w:tc>
        <w:tc>
          <w:tcPr>
            <w:tcW w:w="3579" w:type="dxa"/>
          </w:tcPr>
          <w:p w14:paraId="5B1129B9" w14:textId="77777777" w:rsidR="003D0E65" w:rsidRPr="00FB6EE1" w:rsidRDefault="003D0E65" w:rsidP="00037C5C">
            <w:pPr>
              <w:spacing w:after="0"/>
              <w:rPr>
                <w:sz w:val="18"/>
                <w:szCs w:val="18"/>
                <w:lang w:val="x-none"/>
              </w:rPr>
            </w:pPr>
            <w:r w:rsidRPr="00FB6EE1">
              <w:rPr>
                <w:sz w:val="18"/>
                <w:szCs w:val="18"/>
                <w:lang w:val="x-none"/>
              </w:rPr>
              <w:t>0.026758 ms</w:t>
            </w:r>
          </w:p>
        </w:tc>
        <w:tc>
          <w:tcPr>
            <w:tcW w:w="1440" w:type="dxa"/>
          </w:tcPr>
          <w:p w14:paraId="3C7A860F" w14:textId="77777777" w:rsidR="003D0E65" w:rsidRPr="00FB6EE1" w:rsidRDefault="003D0E65" w:rsidP="00037C5C">
            <w:pPr>
              <w:spacing w:after="0"/>
              <w:rPr>
                <w:ins w:id="176" w:author="Author"/>
                <w:sz w:val="18"/>
                <w:szCs w:val="18"/>
                <w:lang w:val="x-none"/>
              </w:rPr>
            </w:pPr>
          </w:p>
        </w:tc>
      </w:tr>
      <w:tr w:rsidR="003D0E65" w:rsidRPr="00A2483F" w14:paraId="6BB6DE4C" w14:textId="77777777" w:rsidTr="00037C5C">
        <w:trPr>
          <w:trHeight w:val="187"/>
          <w:jc w:val="center"/>
        </w:trPr>
        <w:tc>
          <w:tcPr>
            <w:tcW w:w="1073" w:type="dxa"/>
            <w:tcBorders>
              <w:top w:val="nil"/>
              <w:bottom w:val="single" w:sz="4" w:space="0" w:color="auto"/>
            </w:tcBorders>
            <w:shd w:val="clear" w:color="auto" w:fill="auto"/>
          </w:tcPr>
          <w:p w14:paraId="170103DA" w14:textId="77777777" w:rsidR="003D0E65" w:rsidRPr="00FB6EE1" w:rsidRDefault="003D0E65" w:rsidP="00037C5C">
            <w:pPr>
              <w:spacing w:after="0"/>
              <w:rPr>
                <w:sz w:val="18"/>
                <w:szCs w:val="18"/>
                <w:lang w:val="x-none"/>
              </w:rPr>
            </w:pPr>
          </w:p>
        </w:tc>
        <w:tc>
          <w:tcPr>
            <w:tcW w:w="1440" w:type="dxa"/>
          </w:tcPr>
          <w:p w14:paraId="1CFD89C1" w14:textId="77777777" w:rsidR="003D0E65" w:rsidRPr="00FB6EE1" w:rsidRDefault="003D0E65" w:rsidP="00037C5C">
            <w:pPr>
              <w:spacing w:after="0"/>
              <w:rPr>
                <w:sz w:val="18"/>
                <w:szCs w:val="18"/>
                <w:lang w:val="x-none"/>
              </w:rPr>
            </w:pPr>
            <w:r w:rsidRPr="00FB6EE1">
              <w:rPr>
                <w:sz w:val="18"/>
                <w:szCs w:val="18"/>
                <w:lang w:val="x-none"/>
              </w:rPr>
              <w:t>120 kHz</w:t>
            </w:r>
          </w:p>
        </w:tc>
        <w:tc>
          <w:tcPr>
            <w:tcW w:w="3579" w:type="dxa"/>
          </w:tcPr>
          <w:p w14:paraId="459A767F" w14:textId="77777777" w:rsidR="003D0E65" w:rsidRPr="00FB6EE1" w:rsidRDefault="003D0E65" w:rsidP="00037C5C">
            <w:pPr>
              <w:spacing w:after="0"/>
              <w:rPr>
                <w:sz w:val="18"/>
                <w:szCs w:val="18"/>
                <w:lang w:val="x-none"/>
              </w:rPr>
            </w:pPr>
            <w:r w:rsidRPr="00FB6EE1">
              <w:rPr>
                <w:sz w:val="18"/>
                <w:szCs w:val="18"/>
                <w:lang w:val="x-none"/>
              </w:rPr>
              <w:t>0.013379 ms</w:t>
            </w:r>
          </w:p>
        </w:tc>
        <w:tc>
          <w:tcPr>
            <w:tcW w:w="1440" w:type="dxa"/>
          </w:tcPr>
          <w:p w14:paraId="51C0C79E" w14:textId="77777777" w:rsidR="003D0E65" w:rsidRPr="00FB6EE1" w:rsidRDefault="003D0E65" w:rsidP="00037C5C">
            <w:pPr>
              <w:spacing w:after="0"/>
              <w:rPr>
                <w:ins w:id="177" w:author="Author"/>
                <w:sz w:val="18"/>
                <w:szCs w:val="18"/>
                <w:lang w:val="x-none"/>
              </w:rPr>
            </w:pPr>
          </w:p>
        </w:tc>
      </w:tr>
      <w:tr w:rsidR="003D0E65" w:rsidRPr="00A2483F" w14:paraId="4613C7B1" w14:textId="77777777" w:rsidTr="00037C5C">
        <w:trPr>
          <w:trHeight w:val="187"/>
          <w:jc w:val="center"/>
          <w:ins w:id="178" w:author="Author"/>
        </w:trPr>
        <w:tc>
          <w:tcPr>
            <w:tcW w:w="1073" w:type="dxa"/>
            <w:tcBorders>
              <w:top w:val="nil"/>
              <w:bottom w:val="single" w:sz="4" w:space="0" w:color="auto"/>
            </w:tcBorders>
            <w:shd w:val="clear" w:color="auto" w:fill="auto"/>
          </w:tcPr>
          <w:p w14:paraId="617B0B02" w14:textId="77777777" w:rsidR="003D0E65" w:rsidRPr="00FB6EE1" w:rsidRDefault="003D0E65" w:rsidP="00037C5C">
            <w:pPr>
              <w:spacing w:after="0"/>
              <w:rPr>
                <w:ins w:id="179" w:author="Author"/>
                <w:sz w:val="18"/>
                <w:szCs w:val="18"/>
                <w:lang w:val="x-none"/>
              </w:rPr>
            </w:pPr>
          </w:p>
        </w:tc>
        <w:tc>
          <w:tcPr>
            <w:tcW w:w="1440" w:type="dxa"/>
          </w:tcPr>
          <w:p w14:paraId="4862403D" w14:textId="77777777" w:rsidR="003D0E65" w:rsidRPr="00FB6EE1" w:rsidRDefault="003D0E65" w:rsidP="00037C5C">
            <w:pPr>
              <w:spacing w:after="0"/>
              <w:rPr>
                <w:ins w:id="180" w:author="Author"/>
                <w:sz w:val="18"/>
                <w:szCs w:val="18"/>
                <w:lang w:val="x-none"/>
              </w:rPr>
            </w:pPr>
            <w:ins w:id="181" w:author="Author">
              <w:r w:rsidRPr="00FB6EE1">
                <w:rPr>
                  <w:sz w:val="18"/>
                  <w:szCs w:val="18"/>
                  <w:lang w:val="x-none"/>
                </w:rPr>
                <w:t>480 kHz</w:t>
              </w:r>
            </w:ins>
          </w:p>
        </w:tc>
        <w:tc>
          <w:tcPr>
            <w:tcW w:w="3579" w:type="dxa"/>
          </w:tcPr>
          <w:p w14:paraId="7C474F4E" w14:textId="77777777" w:rsidR="003D0E65" w:rsidRPr="00FB6EE1" w:rsidRDefault="003D0E65" w:rsidP="00037C5C">
            <w:pPr>
              <w:spacing w:after="0"/>
              <w:rPr>
                <w:ins w:id="182" w:author="Author"/>
                <w:sz w:val="18"/>
                <w:szCs w:val="18"/>
                <w:lang w:val="x-none"/>
              </w:rPr>
            </w:pPr>
            <w:ins w:id="183" w:author="Author">
              <w:r w:rsidRPr="00FB6EE1">
                <w:rPr>
                  <w:sz w:val="18"/>
                  <w:szCs w:val="18"/>
                  <w:lang w:val="x-none"/>
                </w:rPr>
                <w:t>0.003345 ms</w:t>
              </w:r>
            </w:ins>
          </w:p>
        </w:tc>
        <w:tc>
          <w:tcPr>
            <w:tcW w:w="1440" w:type="dxa"/>
          </w:tcPr>
          <w:p w14:paraId="56BA59CC" w14:textId="77777777" w:rsidR="003D0E65" w:rsidRPr="00FB6EE1" w:rsidRDefault="003D0E65" w:rsidP="00037C5C">
            <w:pPr>
              <w:spacing w:after="0"/>
              <w:rPr>
                <w:ins w:id="184" w:author="Author"/>
                <w:sz w:val="18"/>
                <w:szCs w:val="18"/>
                <w:lang w:val="x-none"/>
              </w:rPr>
            </w:pPr>
          </w:p>
        </w:tc>
      </w:tr>
      <w:tr w:rsidR="003D0E65" w:rsidRPr="00A2483F" w14:paraId="79BBF970" w14:textId="77777777" w:rsidTr="00037C5C">
        <w:trPr>
          <w:trHeight w:val="187"/>
          <w:jc w:val="center"/>
          <w:ins w:id="185" w:author="Author"/>
        </w:trPr>
        <w:tc>
          <w:tcPr>
            <w:tcW w:w="1073" w:type="dxa"/>
            <w:tcBorders>
              <w:top w:val="nil"/>
              <w:bottom w:val="single" w:sz="4" w:space="0" w:color="auto"/>
            </w:tcBorders>
            <w:shd w:val="clear" w:color="auto" w:fill="auto"/>
          </w:tcPr>
          <w:p w14:paraId="7FE0B04E" w14:textId="77777777" w:rsidR="003D0E65" w:rsidRPr="00FB6EE1" w:rsidRDefault="003D0E65" w:rsidP="00037C5C">
            <w:pPr>
              <w:spacing w:after="0"/>
              <w:rPr>
                <w:ins w:id="186" w:author="Author"/>
                <w:sz w:val="18"/>
                <w:szCs w:val="18"/>
                <w:lang w:val="x-none"/>
              </w:rPr>
            </w:pPr>
          </w:p>
        </w:tc>
        <w:tc>
          <w:tcPr>
            <w:tcW w:w="1440" w:type="dxa"/>
          </w:tcPr>
          <w:p w14:paraId="69D8ACD3" w14:textId="77777777" w:rsidR="003D0E65" w:rsidRPr="00FB6EE1" w:rsidRDefault="003D0E65" w:rsidP="00037C5C">
            <w:pPr>
              <w:spacing w:after="0"/>
              <w:rPr>
                <w:ins w:id="187" w:author="Author"/>
                <w:sz w:val="18"/>
                <w:szCs w:val="18"/>
                <w:lang w:val="x-none"/>
              </w:rPr>
            </w:pPr>
            <w:ins w:id="188" w:author="Author">
              <w:r w:rsidRPr="00FB6EE1">
                <w:rPr>
                  <w:sz w:val="18"/>
                  <w:szCs w:val="18"/>
                  <w:lang w:val="x-none"/>
                </w:rPr>
                <w:t>960 kHz</w:t>
              </w:r>
            </w:ins>
          </w:p>
        </w:tc>
        <w:tc>
          <w:tcPr>
            <w:tcW w:w="3579" w:type="dxa"/>
          </w:tcPr>
          <w:p w14:paraId="386B0AAC" w14:textId="77777777" w:rsidR="003D0E65" w:rsidRPr="00FB6EE1" w:rsidRDefault="003D0E65" w:rsidP="00037C5C">
            <w:pPr>
              <w:spacing w:after="0"/>
              <w:rPr>
                <w:ins w:id="189" w:author="Author"/>
                <w:sz w:val="18"/>
                <w:szCs w:val="18"/>
                <w:lang w:val="x-none"/>
              </w:rPr>
            </w:pPr>
            <w:ins w:id="190" w:author="Author">
              <w:r w:rsidRPr="00FB6EE1">
                <w:rPr>
                  <w:sz w:val="18"/>
                  <w:szCs w:val="18"/>
                  <w:lang w:val="x-none"/>
                </w:rPr>
                <w:t>0.001672 ms</w:t>
              </w:r>
            </w:ins>
          </w:p>
        </w:tc>
        <w:tc>
          <w:tcPr>
            <w:tcW w:w="1440" w:type="dxa"/>
          </w:tcPr>
          <w:p w14:paraId="7D853129" w14:textId="77777777" w:rsidR="003D0E65" w:rsidRPr="00FB6EE1" w:rsidRDefault="003D0E65" w:rsidP="00037C5C">
            <w:pPr>
              <w:spacing w:after="0"/>
              <w:rPr>
                <w:ins w:id="191" w:author="Author"/>
                <w:sz w:val="18"/>
                <w:szCs w:val="18"/>
                <w:lang w:val="x-none"/>
              </w:rPr>
            </w:pPr>
          </w:p>
        </w:tc>
      </w:tr>
      <w:tr w:rsidR="003D0E65" w:rsidRPr="00A2483F" w14:paraId="3D36422B" w14:textId="77777777" w:rsidTr="00037C5C">
        <w:trPr>
          <w:trHeight w:val="187"/>
          <w:jc w:val="center"/>
        </w:trPr>
        <w:tc>
          <w:tcPr>
            <w:tcW w:w="1073" w:type="dxa"/>
            <w:shd w:val="clear" w:color="auto" w:fill="auto"/>
          </w:tcPr>
          <w:p w14:paraId="3B5D2E28" w14:textId="77777777" w:rsidR="003D0E65" w:rsidRPr="00FB6EE1" w:rsidRDefault="003D0E65" w:rsidP="00037C5C">
            <w:pPr>
              <w:spacing w:after="0"/>
              <w:rPr>
                <w:sz w:val="18"/>
                <w:szCs w:val="18"/>
                <w:lang w:val="x-none"/>
              </w:rPr>
            </w:pPr>
            <w:r w:rsidRPr="00FB6EE1">
              <w:rPr>
                <w:sz w:val="18"/>
                <w:szCs w:val="18"/>
                <w:lang w:val="x-none"/>
              </w:rPr>
              <w:t>C</w:t>
            </w:r>
            <w:r w:rsidRPr="00FB6EE1">
              <w:rPr>
                <w:sz w:val="18"/>
                <w:szCs w:val="18"/>
                <w:vertAlign w:val="subscript"/>
                <w:lang w:val="x-none"/>
              </w:rPr>
              <w:t>2</w:t>
            </w:r>
          </w:p>
        </w:tc>
        <w:tc>
          <w:tcPr>
            <w:tcW w:w="1440" w:type="dxa"/>
          </w:tcPr>
          <w:p w14:paraId="00C080BD" w14:textId="77777777" w:rsidR="003D0E65" w:rsidRPr="00FB6EE1" w:rsidRDefault="003D0E65" w:rsidP="00037C5C">
            <w:pPr>
              <w:spacing w:after="0"/>
              <w:rPr>
                <w:sz w:val="18"/>
                <w:szCs w:val="18"/>
                <w:lang w:val="x-none"/>
              </w:rPr>
            </w:pPr>
            <w:r w:rsidRPr="00FB6EE1">
              <w:rPr>
                <w:sz w:val="18"/>
                <w:szCs w:val="18"/>
                <w:lang w:val="x-none"/>
              </w:rPr>
              <w:t>60 kHz</w:t>
            </w:r>
          </w:p>
        </w:tc>
        <w:tc>
          <w:tcPr>
            <w:tcW w:w="3579" w:type="dxa"/>
          </w:tcPr>
          <w:p w14:paraId="74177BB8" w14:textId="77777777" w:rsidR="003D0E65" w:rsidRPr="00FB6EE1" w:rsidRDefault="003D0E65" w:rsidP="00037C5C">
            <w:pPr>
              <w:spacing w:after="0"/>
              <w:rPr>
                <w:sz w:val="18"/>
                <w:szCs w:val="18"/>
                <w:lang w:val="x-none"/>
              </w:rPr>
            </w:pPr>
            <w:r w:rsidRPr="00FB6EE1">
              <w:rPr>
                <w:sz w:val="18"/>
                <w:szCs w:val="18"/>
                <w:lang w:val="x-none"/>
              </w:rPr>
              <w:t>0.083333 ms</w:t>
            </w:r>
          </w:p>
        </w:tc>
        <w:tc>
          <w:tcPr>
            <w:tcW w:w="1440" w:type="dxa"/>
          </w:tcPr>
          <w:p w14:paraId="43F2305D" w14:textId="77777777" w:rsidR="003D0E65" w:rsidRPr="00FB6EE1" w:rsidRDefault="003D0E65" w:rsidP="00037C5C">
            <w:pPr>
              <w:spacing w:after="0"/>
              <w:rPr>
                <w:ins w:id="192" w:author="Author"/>
                <w:sz w:val="18"/>
                <w:szCs w:val="18"/>
                <w:lang w:val="x-none"/>
              </w:rPr>
            </w:pPr>
          </w:p>
        </w:tc>
      </w:tr>
      <w:tr w:rsidR="003D0E65" w:rsidRPr="00A2483F" w14:paraId="632A9976" w14:textId="77777777" w:rsidTr="00037C5C">
        <w:trPr>
          <w:trHeight w:val="187"/>
          <w:jc w:val="center"/>
        </w:trPr>
        <w:tc>
          <w:tcPr>
            <w:tcW w:w="1073" w:type="dxa"/>
            <w:shd w:val="clear" w:color="auto" w:fill="auto"/>
          </w:tcPr>
          <w:p w14:paraId="6595320D" w14:textId="77777777" w:rsidR="003D0E65" w:rsidRPr="00FB6EE1" w:rsidRDefault="003D0E65" w:rsidP="00037C5C">
            <w:pPr>
              <w:spacing w:after="0"/>
              <w:rPr>
                <w:sz w:val="18"/>
                <w:szCs w:val="18"/>
                <w:lang w:val="x-none"/>
              </w:rPr>
            </w:pPr>
          </w:p>
        </w:tc>
        <w:tc>
          <w:tcPr>
            <w:tcW w:w="1440" w:type="dxa"/>
          </w:tcPr>
          <w:p w14:paraId="27AE1309" w14:textId="77777777" w:rsidR="003D0E65" w:rsidRPr="00FB6EE1" w:rsidRDefault="003D0E65" w:rsidP="00037C5C">
            <w:pPr>
              <w:spacing w:after="0"/>
              <w:rPr>
                <w:sz w:val="18"/>
                <w:szCs w:val="18"/>
                <w:lang w:val="x-none"/>
              </w:rPr>
            </w:pPr>
            <w:r w:rsidRPr="00FB6EE1">
              <w:rPr>
                <w:sz w:val="18"/>
                <w:szCs w:val="18"/>
                <w:lang w:val="x-none"/>
              </w:rPr>
              <w:t>120 kHz</w:t>
            </w:r>
          </w:p>
        </w:tc>
        <w:tc>
          <w:tcPr>
            <w:tcW w:w="3579" w:type="dxa"/>
          </w:tcPr>
          <w:p w14:paraId="5C1D12D7" w14:textId="77777777" w:rsidR="003D0E65" w:rsidRPr="00FB6EE1" w:rsidRDefault="003D0E65" w:rsidP="00037C5C">
            <w:pPr>
              <w:spacing w:after="0"/>
              <w:rPr>
                <w:sz w:val="18"/>
                <w:szCs w:val="18"/>
                <w:lang w:val="x-none"/>
              </w:rPr>
            </w:pPr>
            <w:r w:rsidRPr="00FB6EE1">
              <w:rPr>
                <w:sz w:val="18"/>
                <w:szCs w:val="18"/>
                <w:lang w:val="x-none"/>
              </w:rPr>
              <w:t>0.0416667 ms</w:t>
            </w:r>
          </w:p>
        </w:tc>
        <w:tc>
          <w:tcPr>
            <w:tcW w:w="1440" w:type="dxa"/>
          </w:tcPr>
          <w:p w14:paraId="6268A263" w14:textId="77777777" w:rsidR="003D0E65" w:rsidRPr="00FB6EE1" w:rsidRDefault="003D0E65" w:rsidP="00037C5C">
            <w:pPr>
              <w:spacing w:after="0"/>
              <w:rPr>
                <w:ins w:id="193" w:author="Author"/>
                <w:sz w:val="18"/>
                <w:szCs w:val="18"/>
                <w:lang w:val="x-none"/>
              </w:rPr>
            </w:pPr>
          </w:p>
        </w:tc>
      </w:tr>
      <w:tr w:rsidR="003D0E65" w:rsidRPr="00A2483F" w14:paraId="590123E3" w14:textId="77777777" w:rsidTr="00037C5C">
        <w:trPr>
          <w:trHeight w:val="187"/>
          <w:jc w:val="center"/>
          <w:ins w:id="194" w:author="Author"/>
        </w:trPr>
        <w:tc>
          <w:tcPr>
            <w:tcW w:w="1073" w:type="dxa"/>
            <w:shd w:val="clear" w:color="auto" w:fill="auto"/>
          </w:tcPr>
          <w:p w14:paraId="744E3A7A" w14:textId="77777777" w:rsidR="003D0E65" w:rsidRPr="00FB6EE1" w:rsidRDefault="003D0E65" w:rsidP="00037C5C">
            <w:pPr>
              <w:spacing w:after="0"/>
              <w:rPr>
                <w:ins w:id="195" w:author="Author"/>
                <w:sz w:val="18"/>
                <w:szCs w:val="18"/>
                <w:lang w:val="x-none"/>
              </w:rPr>
            </w:pPr>
          </w:p>
        </w:tc>
        <w:tc>
          <w:tcPr>
            <w:tcW w:w="1440" w:type="dxa"/>
          </w:tcPr>
          <w:p w14:paraId="782648C3" w14:textId="77777777" w:rsidR="003D0E65" w:rsidRPr="00FB6EE1" w:rsidRDefault="003D0E65" w:rsidP="00037C5C">
            <w:pPr>
              <w:spacing w:after="0"/>
              <w:rPr>
                <w:ins w:id="196" w:author="Author"/>
                <w:sz w:val="18"/>
                <w:szCs w:val="18"/>
                <w:lang w:val="x-none"/>
              </w:rPr>
            </w:pPr>
            <w:ins w:id="197" w:author="Author">
              <w:r w:rsidRPr="00FB6EE1">
                <w:rPr>
                  <w:sz w:val="18"/>
                  <w:szCs w:val="18"/>
                  <w:lang w:val="x-none"/>
                </w:rPr>
                <w:t>480 kHz</w:t>
              </w:r>
            </w:ins>
          </w:p>
        </w:tc>
        <w:tc>
          <w:tcPr>
            <w:tcW w:w="3579" w:type="dxa"/>
          </w:tcPr>
          <w:p w14:paraId="6FC25726" w14:textId="77777777" w:rsidR="003D0E65" w:rsidRPr="00FB6EE1" w:rsidRDefault="003D0E65" w:rsidP="00037C5C">
            <w:pPr>
              <w:spacing w:after="0"/>
              <w:rPr>
                <w:ins w:id="198" w:author="Author"/>
                <w:sz w:val="18"/>
                <w:szCs w:val="18"/>
                <w:lang w:val="x-none"/>
              </w:rPr>
            </w:pPr>
            <w:ins w:id="199" w:author="Author">
              <w:r w:rsidRPr="00FB6EE1">
                <w:rPr>
                  <w:sz w:val="18"/>
                  <w:szCs w:val="18"/>
                  <w:lang w:val="x-none"/>
                </w:rPr>
                <w:t>0.010417 ms</w:t>
              </w:r>
            </w:ins>
          </w:p>
        </w:tc>
        <w:tc>
          <w:tcPr>
            <w:tcW w:w="1440" w:type="dxa"/>
          </w:tcPr>
          <w:p w14:paraId="0D9645D1" w14:textId="77777777" w:rsidR="003D0E65" w:rsidRPr="00FB6EE1" w:rsidRDefault="003D0E65" w:rsidP="00037C5C">
            <w:pPr>
              <w:spacing w:after="0"/>
              <w:rPr>
                <w:ins w:id="200" w:author="Author"/>
                <w:sz w:val="18"/>
                <w:szCs w:val="18"/>
                <w:lang w:val="x-none"/>
              </w:rPr>
            </w:pPr>
          </w:p>
        </w:tc>
      </w:tr>
      <w:tr w:rsidR="003D0E65" w:rsidRPr="00A2483F" w14:paraId="58BA6185" w14:textId="77777777" w:rsidTr="00037C5C">
        <w:trPr>
          <w:trHeight w:val="187"/>
          <w:jc w:val="center"/>
          <w:ins w:id="201" w:author="Author"/>
        </w:trPr>
        <w:tc>
          <w:tcPr>
            <w:tcW w:w="1073" w:type="dxa"/>
            <w:shd w:val="clear" w:color="auto" w:fill="auto"/>
          </w:tcPr>
          <w:p w14:paraId="1BCAA7D0" w14:textId="77777777" w:rsidR="003D0E65" w:rsidRPr="00FB6EE1" w:rsidRDefault="003D0E65" w:rsidP="00037C5C">
            <w:pPr>
              <w:spacing w:after="0"/>
              <w:rPr>
                <w:ins w:id="202" w:author="Author"/>
                <w:sz w:val="18"/>
                <w:szCs w:val="18"/>
                <w:lang w:val="x-none"/>
              </w:rPr>
            </w:pPr>
          </w:p>
        </w:tc>
        <w:tc>
          <w:tcPr>
            <w:tcW w:w="1440" w:type="dxa"/>
          </w:tcPr>
          <w:p w14:paraId="4894A310" w14:textId="77777777" w:rsidR="003D0E65" w:rsidRPr="00FB6EE1" w:rsidRDefault="003D0E65" w:rsidP="00037C5C">
            <w:pPr>
              <w:spacing w:after="0"/>
              <w:rPr>
                <w:ins w:id="203" w:author="Author"/>
                <w:sz w:val="18"/>
                <w:szCs w:val="18"/>
                <w:lang w:val="x-none"/>
              </w:rPr>
            </w:pPr>
            <w:ins w:id="204" w:author="Author">
              <w:r w:rsidRPr="00FB6EE1">
                <w:rPr>
                  <w:sz w:val="18"/>
                  <w:szCs w:val="18"/>
                  <w:lang w:val="x-none"/>
                </w:rPr>
                <w:t>960 kHz</w:t>
              </w:r>
            </w:ins>
          </w:p>
        </w:tc>
        <w:tc>
          <w:tcPr>
            <w:tcW w:w="3579" w:type="dxa"/>
          </w:tcPr>
          <w:p w14:paraId="0940881D" w14:textId="77777777" w:rsidR="003D0E65" w:rsidRPr="00FB6EE1" w:rsidRDefault="003D0E65" w:rsidP="00037C5C">
            <w:pPr>
              <w:spacing w:after="0"/>
              <w:rPr>
                <w:ins w:id="205" w:author="Author"/>
                <w:sz w:val="18"/>
                <w:szCs w:val="18"/>
                <w:lang w:val="x-none"/>
              </w:rPr>
            </w:pPr>
            <w:ins w:id="206" w:author="Author">
              <w:r w:rsidRPr="00FB6EE1">
                <w:rPr>
                  <w:sz w:val="18"/>
                  <w:szCs w:val="18"/>
                  <w:lang w:val="x-none"/>
                </w:rPr>
                <w:t>0.005208 ms</w:t>
              </w:r>
            </w:ins>
          </w:p>
        </w:tc>
        <w:tc>
          <w:tcPr>
            <w:tcW w:w="1440" w:type="dxa"/>
          </w:tcPr>
          <w:p w14:paraId="0BB27836" w14:textId="77777777" w:rsidR="003D0E65" w:rsidRPr="00FB6EE1" w:rsidRDefault="003D0E65" w:rsidP="00037C5C">
            <w:pPr>
              <w:spacing w:after="0"/>
              <w:rPr>
                <w:ins w:id="207" w:author="Author"/>
                <w:sz w:val="18"/>
                <w:szCs w:val="18"/>
                <w:lang w:val="x-none"/>
              </w:rPr>
            </w:pPr>
          </w:p>
        </w:tc>
      </w:tr>
      <w:tr w:rsidR="003D0E65" w:rsidRPr="00A2483F" w14:paraId="76766303" w14:textId="77777777" w:rsidTr="00037C5C">
        <w:trPr>
          <w:trHeight w:val="187"/>
          <w:jc w:val="center"/>
        </w:trPr>
        <w:tc>
          <w:tcPr>
            <w:tcW w:w="7532" w:type="dxa"/>
            <w:gridSpan w:val="4"/>
            <w:shd w:val="clear" w:color="auto" w:fill="auto"/>
          </w:tcPr>
          <w:p w14:paraId="013C041C" w14:textId="77777777" w:rsidR="003D0E65" w:rsidRPr="00FB6EE1" w:rsidRDefault="003D0E65" w:rsidP="00037C5C">
            <w:pPr>
              <w:spacing w:after="0"/>
              <w:rPr>
                <w:sz w:val="18"/>
                <w:szCs w:val="18"/>
                <w:lang w:val="x-none"/>
              </w:rPr>
            </w:pPr>
            <w:r w:rsidRPr="00FB6EE1">
              <w:rPr>
                <w:sz w:val="18"/>
                <w:szCs w:val="18"/>
                <w:lang w:val="x-none"/>
              </w:rPr>
              <w:t>NOTE:</w:t>
            </w:r>
            <w:r w:rsidRPr="00FB6EE1">
              <w:rPr>
                <w:sz w:val="18"/>
                <w:szCs w:val="18"/>
                <w:lang w:val="x-none"/>
              </w:rPr>
              <w:tab/>
              <w:t>For PRACH on PRACH occasion start from begin of 0ms or 0.5 ms boundary, the measurement period will plus 0.032552 μs</w:t>
            </w:r>
          </w:p>
        </w:tc>
      </w:tr>
    </w:tbl>
    <w:p w14:paraId="36C156D0" w14:textId="77777777" w:rsidR="003D0E65" w:rsidRPr="00A2483F" w:rsidRDefault="003D0E65" w:rsidP="003D0E65">
      <w:pPr>
        <w:numPr>
          <w:ilvl w:val="0"/>
          <w:numId w:val="9"/>
        </w:numPr>
        <w:spacing w:before="180"/>
        <w:ind w:left="538" w:hanging="357"/>
      </w:pPr>
      <w:r w:rsidRPr="00A2483F">
        <w:t>Recommended WF</w:t>
      </w:r>
    </w:p>
    <w:p w14:paraId="322C3E28" w14:textId="77777777" w:rsidR="003D0E65" w:rsidRPr="00A2483F" w:rsidRDefault="003D0E65" w:rsidP="003D0E65">
      <w:pPr>
        <w:numPr>
          <w:ilvl w:val="1"/>
          <w:numId w:val="9"/>
        </w:numPr>
      </w:pPr>
      <w:r w:rsidRPr="00A2483F">
        <w:t>Agree proposal 1</w:t>
      </w:r>
    </w:p>
    <w:p w14:paraId="66596124" w14:textId="77777777" w:rsidR="003D0E65" w:rsidRPr="00FB6EE1" w:rsidRDefault="003D0E65" w:rsidP="003D0E65">
      <w:pPr>
        <w:rPr>
          <w:b/>
          <w:lang w:val="en-US"/>
        </w:rPr>
      </w:pPr>
      <w:r w:rsidRPr="00FB6EE1">
        <w:rPr>
          <w:rFonts w:hint="eastAsia"/>
          <w:b/>
          <w:lang w:val="en-US"/>
        </w:rPr>
        <w:lastRenderedPageBreak/>
        <w:t>Discussion</w:t>
      </w:r>
      <w:r w:rsidRPr="00FB6EE1">
        <w:rPr>
          <w:b/>
          <w:lang w:val="en-US"/>
        </w:rPr>
        <w:t>s</w:t>
      </w:r>
      <w:r w:rsidRPr="00FB6EE1">
        <w:rPr>
          <w:rFonts w:hint="eastAsia"/>
          <w:b/>
          <w:lang w:val="en-US"/>
        </w:rPr>
        <w:t>:</w:t>
      </w:r>
    </w:p>
    <w:p w14:paraId="0DF08F67" w14:textId="77777777" w:rsidR="003D0E65" w:rsidRPr="00A2483F" w:rsidRDefault="003D0E65" w:rsidP="003D0E65">
      <w:pPr>
        <w:rPr>
          <w:lang w:val="en-US"/>
        </w:rPr>
      </w:pPr>
      <w:r w:rsidRPr="00A2483F">
        <w:rPr>
          <w:lang w:val="en-US"/>
        </w:rPr>
        <w:t>Huawei: I have no concern on the values. The maximum period is only 2us. The off power mask in RAN5. I do not know if 2us is feasible or not for measurement from test perspective.</w:t>
      </w:r>
    </w:p>
    <w:p w14:paraId="60BA166B" w14:textId="77777777" w:rsidR="003D0E65" w:rsidRPr="00A2483F" w:rsidRDefault="003D0E65" w:rsidP="003D0E65">
      <w:pPr>
        <w:rPr>
          <w:lang w:val="en-US"/>
        </w:rPr>
      </w:pPr>
      <w:r w:rsidRPr="00A2483F">
        <w:rPr>
          <w:lang w:val="en-US"/>
        </w:rPr>
        <w:t>Qualcomm: we can have discussion with TE vendor.</w:t>
      </w:r>
    </w:p>
    <w:p w14:paraId="5DFAE2F5" w14:textId="77777777" w:rsidR="003D0E65" w:rsidRPr="00A2483F" w:rsidRDefault="003D0E65" w:rsidP="003D0E65">
      <w:pPr>
        <w:rPr>
          <w:lang w:val="en-US"/>
        </w:rPr>
      </w:pPr>
    </w:p>
    <w:p w14:paraId="7CE1B3E8" w14:textId="77777777" w:rsidR="003D0E65" w:rsidRPr="00FB6EE1" w:rsidRDefault="003D0E65" w:rsidP="003D0E65">
      <w:pPr>
        <w:rPr>
          <w:b/>
          <w:u w:val="single"/>
        </w:rPr>
      </w:pPr>
      <w:r>
        <w:rPr>
          <w:b/>
          <w:u w:val="single"/>
        </w:rPr>
        <w:t xml:space="preserve">Issue 5.1.3 </w:t>
      </w:r>
      <w:r w:rsidRPr="00FB6EE1">
        <w:rPr>
          <w:b/>
          <w:u w:val="single"/>
        </w:rPr>
        <w:t>Beam correspondence</w:t>
      </w:r>
    </w:p>
    <w:p w14:paraId="79BFC27D" w14:textId="77777777" w:rsidR="003D0E65" w:rsidRPr="00A2483F" w:rsidRDefault="003D0E65" w:rsidP="003D0E65">
      <w:pPr>
        <w:numPr>
          <w:ilvl w:val="0"/>
          <w:numId w:val="9"/>
        </w:numPr>
      </w:pPr>
      <w:r w:rsidRPr="00A2483F">
        <w:t>Proposals</w:t>
      </w:r>
    </w:p>
    <w:p w14:paraId="4C953550" w14:textId="77777777" w:rsidR="003D0E65" w:rsidRPr="00FB6EE1" w:rsidRDefault="003D0E65" w:rsidP="003D0E65">
      <w:pPr>
        <w:numPr>
          <w:ilvl w:val="1"/>
          <w:numId w:val="9"/>
        </w:numPr>
      </w:pPr>
      <w:r w:rsidRPr="00FB6EE1">
        <w:t>Proposal 1: All FR2-2 UEs shall support beamCorrespondenceWithoutUL-BeamSweeping.</w:t>
      </w:r>
    </w:p>
    <w:p w14:paraId="132B1A4D" w14:textId="77777777" w:rsidR="003D0E65" w:rsidRPr="00FB6EE1" w:rsidRDefault="003D0E65" w:rsidP="003D0E65">
      <w:pPr>
        <w:numPr>
          <w:ilvl w:val="1"/>
          <w:numId w:val="9"/>
        </w:numPr>
      </w:pPr>
      <w:r w:rsidRPr="00FB6EE1">
        <w:t>Proposal 2: RAN4 shall apply the minimum SSB and minimum CSI-RS as provided in Table 1 and Table 2 for band n263. (re: 38.101-2 6.6.4.3.1)</w:t>
      </w:r>
    </w:p>
    <w:p w14:paraId="779CC673" w14:textId="77777777" w:rsidR="003D0E65" w:rsidRPr="00A2483F" w:rsidRDefault="003D0E65" w:rsidP="003D0E65">
      <w:pPr>
        <w:jc w:val="center"/>
        <w:rPr>
          <w:bCs/>
        </w:rPr>
      </w:pPr>
      <w:r w:rsidRPr="00A2483F">
        <w:rPr>
          <w:b/>
          <w:bCs/>
        </w:rPr>
        <w:t xml:space="preserve">Table </w:t>
      </w:r>
      <w:r w:rsidRPr="00A2483F">
        <w:rPr>
          <w:bCs/>
        </w:rPr>
        <w:fldChar w:fldCharType="begin"/>
      </w:r>
      <w:r w:rsidRPr="00A2483F">
        <w:rPr>
          <w:b/>
          <w:bCs/>
        </w:rPr>
        <w:instrText xml:space="preserve"> SEQ Table \* ARABIC </w:instrText>
      </w:r>
      <w:r w:rsidRPr="00A2483F">
        <w:rPr>
          <w:bCs/>
        </w:rPr>
        <w:fldChar w:fldCharType="separate"/>
      </w:r>
      <w:r w:rsidRPr="00A2483F">
        <w:rPr>
          <w:b/>
          <w:bCs/>
        </w:rPr>
        <w:t>1</w:t>
      </w:r>
      <w:r w:rsidRPr="00A2483F">
        <w:rPr>
          <w:lang w:val="en-US"/>
        </w:rPr>
        <w:fldChar w:fldCharType="end"/>
      </w:r>
      <w:r w:rsidRPr="00A2483F">
        <w:rPr>
          <w:b/>
          <w:bCs/>
        </w:rPr>
        <w:t>: Conditions for SSB based L1-RSRP measurements for beam correspondence</w:t>
      </w:r>
    </w:p>
    <w:tbl>
      <w:tblPr>
        <w:tblStyle w:val="aff5"/>
        <w:tblW w:w="0" w:type="auto"/>
        <w:jc w:val="center"/>
        <w:tblInd w:w="0" w:type="dxa"/>
        <w:tblLook w:val="04A0" w:firstRow="1" w:lastRow="0" w:firstColumn="1" w:lastColumn="0" w:noHBand="0" w:noVBand="1"/>
      </w:tblPr>
      <w:tblGrid>
        <w:gridCol w:w="1129"/>
        <w:gridCol w:w="3827"/>
      </w:tblGrid>
      <w:tr w:rsidR="003D0E65" w:rsidRPr="00A2483F" w14:paraId="099E8EF8" w14:textId="77777777" w:rsidTr="00037C5C">
        <w:trPr>
          <w:trHeight w:val="263"/>
          <w:jc w:val="center"/>
        </w:trPr>
        <w:tc>
          <w:tcPr>
            <w:tcW w:w="1129" w:type="dxa"/>
          </w:tcPr>
          <w:p w14:paraId="547618BF" w14:textId="77777777" w:rsidR="003D0E65" w:rsidRPr="00FB6EE1" w:rsidRDefault="003D0E65" w:rsidP="00037C5C">
            <w:pPr>
              <w:spacing w:before="0" w:after="0" w:line="240" w:lineRule="auto"/>
              <w:jc w:val="left"/>
              <w:rPr>
                <w:b/>
                <w:bCs/>
                <w:sz w:val="18"/>
                <w:szCs w:val="18"/>
                <w:lang w:val="en-US"/>
              </w:rPr>
            </w:pPr>
            <w:r w:rsidRPr="00FB6EE1">
              <w:rPr>
                <w:b/>
                <w:bCs/>
                <w:sz w:val="18"/>
                <w:szCs w:val="18"/>
                <w:lang w:val="en-US"/>
              </w:rPr>
              <w:t>Band</w:t>
            </w:r>
          </w:p>
        </w:tc>
        <w:tc>
          <w:tcPr>
            <w:tcW w:w="3827" w:type="dxa"/>
          </w:tcPr>
          <w:p w14:paraId="51A031AD" w14:textId="77777777" w:rsidR="003D0E65" w:rsidRPr="00FB6EE1" w:rsidRDefault="003D0E65" w:rsidP="00037C5C">
            <w:pPr>
              <w:spacing w:before="0" w:after="0" w:line="240" w:lineRule="auto"/>
              <w:jc w:val="left"/>
              <w:rPr>
                <w:b/>
                <w:bCs/>
                <w:sz w:val="18"/>
                <w:szCs w:val="18"/>
                <w:lang w:val="en-US"/>
              </w:rPr>
            </w:pPr>
            <w:r w:rsidRPr="00FB6EE1">
              <w:rPr>
                <w:b/>
                <w:bCs/>
                <w:sz w:val="18"/>
                <w:szCs w:val="18"/>
                <w:lang w:val="en-US"/>
              </w:rPr>
              <w:t>Minimum SSB (dBm/SCS</w:t>
            </w:r>
            <w:r w:rsidRPr="00FB6EE1">
              <w:rPr>
                <w:b/>
                <w:bCs/>
                <w:sz w:val="18"/>
                <w:szCs w:val="18"/>
                <w:vertAlign w:val="subscript"/>
                <w:lang w:val="en-US"/>
              </w:rPr>
              <w:t>SBB</w:t>
            </w:r>
            <w:r w:rsidRPr="00FB6EE1">
              <w:rPr>
                <w:b/>
                <w:bCs/>
                <w:sz w:val="18"/>
                <w:szCs w:val="18"/>
                <w:lang w:val="en-US"/>
              </w:rPr>
              <w:t>)</w:t>
            </w:r>
          </w:p>
        </w:tc>
      </w:tr>
      <w:tr w:rsidR="003D0E65" w:rsidRPr="00A2483F" w14:paraId="13EFE144" w14:textId="77777777" w:rsidTr="00037C5C">
        <w:trPr>
          <w:trHeight w:val="227"/>
          <w:jc w:val="center"/>
        </w:trPr>
        <w:tc>
          <w:tcPr>
            <w:tcW w:w="1129" w:type="dxa"/>
          </w:tcPr>
          <w:p w14:paraId="22DF80C2"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n257</w:t>
            </w:r>
          </w:p>
        </w:tc>
        <w:tc>
          <w:tcPr>
            <w:tcW w:w="3827" w:type="dxa"/>
          </w:tcPr>
          <w:p w14:paraId="735B62F2"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-96.2</w:t>
            </w:r>
          </w:p>
        </w:tc>
      </w:tr>
      <w:tr w:rsidR="003D0E65" w:rsidRPr="00A2483F" w14:paraId="12E99499" w14:textId="77777777" w:rsidTr="00037C5C">
        <w:trPr>
          <w:trHeight w:val="227"/>
          <w:jc w:val="center"/>
        </w:trPr>
        <w:tc>
          <w:tcPr>
            <w:tcW w:w="1129" w:type="dxa"/>
          </w:tcPr>
          <w:p w14:paraId="74A1B136"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n258</w:t>
            </w:r>
          </w:p>
        </w:tc>
        <w:tc>
          <w:tcPr>
            <w:tcW w:w="3827" w:type="dxa"/>
          </w:tcPr>
          <w:p w14:paraId="7A1857B4"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-96.2</w:t>
            </w:r>
          </w:p>
        </w:tc>
      </w:tr>
      <w:tr w:rsidR="003D0E65" w:rsidRPr="00A2483F" w14:paraId="38624C76" w14:textId="77777777" w:rsidTr="00037C5C">
        <w:trPr>
          <w:trHeight w:val="227"/>
          <w:jc w:val="center"/>
        </w:trPr>
        <w:tc>
          <w:tcPr>
            <w:tcW w:w="1129" w:type="dxa"/>
          </w:tcPr>
          <w:p w14:paraId="25F65CF8"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n259</w:t>
            </w:r>
          </w:p>
        </w:tc>
        <w:tc>
          <w:tcPr>
            <w:tcW w:w="3827" w:type="dxa"/>
          </w:tcPr>
          <w:p w14:paraId="77595016"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-90.7</w:t>
            </w:r>
          </w:p>
        </w:tc>
      </w:tr>
      <w:tr w:rsidR="003D0E65" w:rsidRPr="00A2483F" w14:paraId="5702B7E3" w14:textId="77777777" w:rsidTr="00037C5C">
        <w:trPr>
          <w:trHeight w:val="227"/>
          <w:jc w:val="center"/>
        </w:trPr>
        <w:tc>
          <w:tcPr>
            <w:tcW w:w="1129" w:type="dxa"/>
          </w:tcPr>
          <w:p w14:paraId="2E1C1712"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n260</w:t>
            </w:r>
          </w:p>
        </w:tc>
        <w:tc>
          <w:tcPr>
            <w:tcW w:w="3827" w:type="dxa"/>
          </w:tcPr>
          <w:p w14:paraId="06ADDCF8"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-91.9</w:t>
            </w:r>
          </w:p>
        </w:tc>
      </w:tr>
      <w:tr w:rsidR="003D0E65" w:rsidRPr="00A2483F" w14:paraId="27B14B9A" w14:textId="77777777" w:rsidTr="00037C5C">
        <w:trPr>
          <w:trHeight w:val="217"/>
          <w:jc w:val="center"/>
        </w:trPr>
        <w:tc>
          <w:tcPr>
            <w:tcW w:w="1129" w:type="dxa"/>
          </w:tcPr>
          <w:p w14:paraId="1E55563C"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n261</w:t>
            </w:r>
          </w:p>
        </w:tc>
        <w:tc>
          <w:tcPr>
            <w:tcW w:w="3827" w:type="dxa"/>
          </w:tcPr>
          <w:p w14:paraId="4AD9FC4F"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-96.2</w:t>
            </w:r>
          </w:p>
        </w:tc>
      </w:tr>
      <w:tr w:rsidR="003D0E65" w:rsidRPr="00A2483F" w14:paraId="0898330E" w14:textId="77777777" w:rsidTr="00037C5C">
        <w:trPr>
          <w:trHeight w:val="227"/>
          <w:jc w:val="center"/>
        </w:trPr>
        <w:tc>
          <w:tcPr>
            <w:tcW w:w="1129" w:type="dxa"/>
          </w:tcPr>
          <w:p w14:paraId="57AE11CF"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n262</w:t>
            </w:r>
          </w:p>
        </w:tc>
        <w:tc>
          <w:tcPr>
            <w:tcW w:w="3827" w:type="dxa"/>
          </w:tcPr>
          <w:p w14:paraId="4BEE1B40"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-88.5</w:t>
            </w:r>
          </w:p>
        </w:tc>
      </w:tr>
      <w:tr w:rsidR="003D0E65" w:rsidRPr="00A2483F" w14:paraId="1C4EF0C5" w14:textId="77777777" w:rsidTr="00037C5C">
        <w:trPr>
          <w:trHeight w:val="54"/>
          <w:jc w:val="center"/>
        </w:trPr>
        <w:tc>
          <w:tcPr>
            <w:tcW w:w="1129" w:type="dxa"/>
          </w:tcPr>
          <w:p w14:paraId="51EB5A87"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n</w:t>
            </w:r>
            <w:ins w:id="208" w:author="Camila Priale Olivares" w:date="2022-08-10T17:22:00Z">
              <w:r w:rsidRPr="00FB6EE1">
                <w:rPr>
                  <w:sz w:val="18"/>
                  <w:szCs w:val="18"/>
                  <w:lang w:val="en-US"/>
                </w:rPr>
                <w:t>263</w:t>
              </w:r>
            </w:ins>
          </w:p>
        </w:tc>
        <w:tc>
          <w:tcPr>
            <w:tcW w:w="3827" w:type="dxa"/>
          </w:tcPr>
          <w:p w14:paraId="4CFCE0F5"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w:t>
            </w:r>
            <w:ins w:id="209" w:author="Camila Priale Olivares" w:date="2022-08-10T19:56:00Z">
              <w:r w:rsidRPr="00FB6EE1">
                <w:rPr>
                  <w:sz w:val="18"/>
                  <w:szCs w:val="18"/>
                  <w:lang w:val="en-US"/>
                </w:rPr>
                <w:t>88.2</w:t>
              </w:r>
            </w:ins>
          </w:p>
        </w:tc>
      </w:tr>
    </w:tbl>
    <w:p w14:paraId="1B778046" w14:textId="77777777" w:rsidR="003D0E65" w:rsidRPr="00A2483F" w:rsidRDefault="003D0E65" w:rsidP="003D0E65">
      <w:pPr>
        <w:spacing w:before="180"/>
        <w:jc w:val="center"/>
        <w:rPr>
          <w:bCs/>
        </w:rPr>
      </w:pPr>
      <w:r w:rsidRPr="00A2483F">
        <w:rPr>
          <w:b/>
          <w:bCs/>
        </w:rPr>
        <w:t>Table 2: Conditions for CSI-RS based L1-RSRP measurements for beam correspondence</w:t>
      </w:r>
    </w:p>
    <w:tbl>
      <w:tblPr>
        <w:tblStyle w:val="aff5"/>
        <w:tblW w:w="0" w:type="auto"/>
        <w:jc w:val="center"/>
        <w:tblInd w:w="0" w:type="dxa"/>
        <w:tblLook w:val="04A0" w:firstRow="1" w:lastRow="0" w:firstColumn="1" w:lastColumn="0" w:noHBand="0" w:noVBand="1"/>
      </w:tblPr>
      <w:tblGrid>
        <w:gridCol w:w="1129"/>
        <w:gridCol w:w="3969"/>
      </w:tblGrid>
      <w:tr w:rsidR="003D0E65" w:rsidRPr="00A2483F" w14:paraId="400CFFAC" w14:textId="77777777" w:rsidTr="00037C5C">
        <w:trPr>
          <w:trHeight w:val="263"/>
          <w:jc w:val="center"/>
        </w:trPr>
        <w:tc>
          <w:tcPr>
            <w:tcW w:w="1129" w:type="dxa"/>
          </w:tcPr>
          <w:p w14:paraId="5280B493" w14:textId="77777777" w:rsidR="003D0E65" w:rsidRPr="00FB6EE1" w:rsidRDefault="003D0E65" w:rsidP="00037C5C">
            <w:pPr>
              <w:spacing w:before="0" w:after="0" w:line="240" w:lineRule="auto"/>
              <w:jc w:val="left"/>
              <w:rPr>
                <w:b/>
                <w:bCs/>
                <w:sz w:val="18"/>
                <w:szCs w:val="18"/>
                <w:lang w:val="en-US"/>
              </w:rPr>
            </w:pPr>
            <w:r w:rsidRPr="00FB6EE1">
              <w:rPr>
                <w:b/>
                <w:bCs/>
                <w:sz w:val="18"/>
                <w:szCs w:val="18"/>
                <w:lang w:val="en-US"/>
              </w:rPr>
              <w:t>Band</w:t>
            </w:r>
          </w:p>
        </w:tc>
        <w:tc>
          <w:tcPr>
            <w:tcW w:w="3969" w:type="dxa"/>
          </w:tcPr>
          <w:p w14:paraId="2E9C5F9E" w14:textId="77777777" w:rsidR="003D0E65" w:rsidRPr="00FB6EE1" w:rsidRDefault="003D0E65" w:rsidP="00037C5C">
            <w:pPr>
              <w:spacing w:before="0" w:after="0" w:line="240" w:lineRule="auto"/>
              <w:jc w:val="left"/>
              <w:rPr>
                <w:b/>
                <w:bCs/>
                <w:sz w:val="18"/>
                <w:szCs w:val="18"/>
                <w:lang w:val="en-US"/>
              </w:rPr>
            </w:pPr>
            <w:r w:rsidRPr="00FB6EE1">
              <w:rPr>
                <w:b/>
                <w:bCs/>
                <w:sz w:val="18"/>
                <w:szCs w:val="18"/>
                <w:lang w:val="en-US"/>
              </w:rPr>
              <w:t>Minimum CSI-RS (dBm/SCS</w:t>
            </w:r>
            <w:r w:rsidRPr="00FB6EE1">
              <w:rPr>
                <w:b/>
                <w:bCs/>
                <w:sz w:val="18"/>
                <w:szCs w:val="18"/>
                <w:vertAlign w:val="subscript"/>
                <w:lang w:val="en-US"/>
              </w:rPr>
              <w:t>SBB</w:t>
            </w:r>
            <w:r w:rsidRPr="00FB6EE1">
              <w:rPr>
                <w:b/>
                <w:bCs/>
                <w:sz w:val="18"/>
                <w:szCs w:val="18"/>
                <w:lang w:val="en-US"/>
              </w:rPr>
              <w:t>)</w:t>
            </w:r>
          </w:p>
        </w:tc>
      </w:tr>
      <w:tr w:rsidR="003D0E65" w:rsidRPr="00A2483F" w14:paraId="41ACEA34" w14:textId="77777777" w:rsidTr="00037C5C">
        <w:trPr>
          <w:trHeight w:val="227"/>
          <w:jc w:val="center"/>
        </w:trPr>
        <w:tc>
          <w:tcPr>
            <w:tcW w:w="1129" w:type="dxa"/>
          </w:tcPr>
          <w:p w14:paraId="4DB94A11"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n257</w:t>
            </w:r>
          </w:p>
        </w:tc>
        <w:tc>
          <w:tcPr>
            <w:tcW w:w="3969" w:type="dxa"/>
          </w:tcPr>
          <w:p w14:paraId="585B4D2F"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-96.2</w:t>
            </w:r>
          </w:p>
        </w:tc>
      </w:tr>
      <w:tr w:rsidR="003D0E65" w:rsidRPr="00A2483F" w14:paraId="28ADC26D" w14:textId="77777777" w:rsidTr="00037C5C">
        <w:trPr>
          <w:trHeight w:val="227"/>
          <w:jc w:val="center"/>
        </w:trPr>
        <w:tc>
          <w:tcPr>
            <w:tcW w:w="1129" w:type="dxa"/>
          </w:tcPr>
          <w:p w14:paraId="21A19679"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n258</w:t>
            </w:r>
          </w:p>
        </w:tc>
        <w:tc>
          <w:tcPr>
            <w:tcW w:w="3969" w:type="dxa"/>
          </w:tcPr>
          <w:p w14:paraId="4F1661AB"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-96.2</w:t>
            </w:r>
          </w:p>
        </w:tc>
      </w:tr>
      <w:tr w:rsidR="003D0E65" w:rsidRPr="00A2483F" w14:paraId="25DFED6E" w14:textId="77777777" w:rsidTr="00037C5C">
        <w:trPr>
          <w:trHeight w:val="227"/>
          <w:jc w:val="center"/>
        </w:trPr>
        <w:tc>
          <w:tcPr>
            <w:tcW w:w="1129" w:type="dxa"/>
          </w:tcPr>
          <w:p w14:paraId="2D089941"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n259</w:t>
            </w:r>
          </w:p>
        </w:tc>
        <w:tc>
          <w:tcPr>
            <w:tcW w:w="3969" w:type="dxa"/>
          </w:tcPr>
          <w:p w14:paraId="3DEC1B4B"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-90.7</w:t>
            </w:r>
          </w:p>
        </w:tc>
      </w:tr>
      <w:tr w:rsidR="003D0E65" w:rsidRPr="00A2483F" w14:paraId="6EA69DE6" w14:textId="77777777" w:rsidTr="00037C5C">
        <w:trPr>
          <w:trHeight w:val="227"/>
          <w:jc w:val="center"/>
        </w:trPr>
        <w:tc>
          <w:tcPr>
            <w:tcW w:w="1129" w:type="dxa"/>
          </w:tcPr>
          <w:p w14:paraId="1AA45EFE"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n260</w:t>
            </w:r>
          </w:p>
        </w:tc>
        <w:tc>
          <w:tcPr>
            <w:tcW w:w="3969" w:type="dxa"/>
          </w:tcPr>
          <w:p w14:paraId="2EDCFB6F"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-91.9</w:t>
            </w:r>
          </w:p>
        </w:tc>
      </w:tr>
      <w:tr w:rsidR="003D0E65" w:rsidRPr="00A2483F" w14:paraId="7904CF66" w14:textId="77777777" w:rsidTr="00037C5C">
        <w:trPr>
          <w:trHeight w:val="217"/>
          <w:jc w:val="center"/>
        </w:trPr>
        <w:tc>
          <w:tcPr>
            <w:tcW w:w="1129" w:type="dxa"/>
          </w:tcPr>
          <w:p w14:paraId="090472D3"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n261</w:t>
            </w:r>
          </w:p>
        </w:tc>
        <w:tc>
          <w:tcPr>
            <w:tcW w:w="3969" w:type="dxa"/>
          </w:tcPr>
          <w:p w14:paraId="0AB5BC48"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-96.2</w:t>
            </w:r>
          </w:p>
        </w:tc>
      </w:tr>
      <w:tr w:rsidR="003D0E65" w:rsidRPr="00A2483F" w14:paraId="3748BB40" w14:textId="77777777" w:rsidTr="00037C5C">
        <w:trPr>
          <w:trHeight w:val="227"/>
          <w:jc w:val="center"/>
        </w:trPr>
        <w:tc>
          <w:tcPr>
            <w:tcW w:w="1129" w:type="dxa"/>
          </w:tcPr>
          <w:p w14:paraId="48957391"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n262</w:t>
            </w:r>
          </w:p>
        </w:tc>
        <w:tc>
          <w:tcPr>
            <w:tcW w:w="3969" w:type="dxa"/>
          </w:tcPr>
          <w:p w14:paraId="287F50BA"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-88.5</w:t>
            </w:r>
          </w:p>
        </w:tc>
      </w:tr>
      <w:tr w:rsidR="003D0E65" w:rsidRPr="00A2483F" w14:paraId="4626FC54" w14:textId="77777777" w:rsidTr="00037C5C">
        <w:trPr>
          <w:trHeight w:val="227"/>
          <w:jc w:val="center"/>
        </w:trPr>
        <w:tc>
          <w:tcPr>
            <w:tcW w:w="1129" w:type="dxa"/>
          </w:tcPr>
          <w:p w14:paraId="7C444B41"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n</w:t>
            </w:r>
            <w:ins w:id="210" w:author="Camila Priale Olivares" w:date="2022-08-10T19:34:00Z">
              <w:r w:rsidRPr="00FB6EE1">
                <w:rPr>
                  <w:sz w:val="18"/>
                  <w:szCs w:val="18"/>
                  <w:lang w:val="en-US"/>
                </w:rPr>
                <w:t>263</w:t>
              </w:r>
            </w:ins>
          </w:p>
        </w:tc>
        <w:tc>
          <w:tcPr>
            <w:tcW w:w="3969" w:type="dxa"/>
          </w:tcPr>
          <w:p w14:paraId="630807FA" w14:textId="77777777" w:rsidR="003D0E65" w:rsidRPr="00FB6EE1" w:rsidRDefault="003D0E65" w:rsidP="00037C5C">
            <w:pPr>
              <w:spacing w:before="0" w:after="0" w:line="240" w:lineRule="auto"/>
              <w:jc w:val="left"/>
              <w:rPr>
                <w:sz w:val="18"/>
                <w:szCs w:val="18"/>
                <w:lang w:val="en-US"/>
              </w:rPr>
            </w:pPr>
            <w:r w:rsidRPr="00FB6EE1">
              <w:rPr>
                <w:sz w:val="18"/>
                <w:szCs w:val="18"/>
                <w:lang w:val="en-US"/>
              </w:rPr>
              <w:t>-</w:t>
            </w:r>
            <w:ins w:id="211" w:author="Camila Priale Olivares" w:date="2022-08-10T19:56:00Z">
              <w:r w:rsidRPr="00FB6EE1">
                <w:rPr>
                  <w:sz w:val="18"/>
                  <w:szCs w:val="18"/>
                  <w:lang w:val="en-US"/>
                </w:rPr>
                <w:t>88.2</w:t>
              </w:r>
            </w:ins>
          </w:p>
        </w:tc>
      </w:tr>
    </w:tbl>
    <w:p w14:paraId="60AAFBAE" w14:textId="77777777" w:rsidR="003D0E65" w:rsidRPr="00A2483F" w:rsidRDefault="003D0E65" w:rsidP="003D0E65">
      <w:pPr>
        <w:numPr>
          <w:ilvl w:val="0"/>
          <w:numId w:val="9"/>
        </w:numPr>
      </w:pPr>
      <w:r w:rsidRPr="00A2483F">
        <w:t>Recommended WF</w:t>
      </w:r>
    </w:p>
    <w:p w14:paraId="1A8621E6" w14:textId="77777777" w:rsidR="003D0E65" w:rsidRPr="00A2483F" w:rsidRDefault="003D0E65" w:rsidP="003D0E65">
      <w:pPr>
        <w:numPr>
          <w:ilvl w:val="1"/>
          <w:numId w:val="9"/>
        </w:numPr>
      </w:pPr>
      <w:r w:rsidRPr="00A2483F">
        <w:t>Discuss during round 1</w:t>
      </w:r>
    </w:p>
    <w:p w14:paraId="26CF264F" w14:textId="77777777" w:rsidR="003D0E65" w:rsidRPr="00FB6EE1" w:rsidRDefault="003D0E65" w:rsidP="003D0E65">
      <w:pPr>
        <w:rPr>
          <w:b/>
        </w:rPr>
      </w:pPr>
      <w:r w:rsidRPr="00FB6EE1">
        <w:rPr>
          <w:rFonts w:hint="eastAsia"/>
          <w:b/>
        </w:rPr>
        <w:t>Discussions:</w:t>
      </w:r>
    </w:p>
    <w:p w14:paraId="73FD6F8D" w14:textId="77777777" w:rsidR="003D0E65" w:rsidRPr="00A2483F" w:rsidRDefault="003D0E65" w:rsidP="003D0E65">
      <w:r w:rsidRPr="00A2483F">
        <w:rPr>
          <w:rFonts w:hint="eastAsia"/>
        </w:rPr>
        <w:t>Qualcomm: prefer proposal 1.</w:t>
      </w:r>
    </w:p>
    <w:p w14:paraId="5CAD5FAB" w14:textId="77777777" w:rsidR="003D0E65" w:rsidRPr="00A2483F" w:rsidRDefault="003D0E65" w:rsidP="003D0E65">
      <w:r w:rsidRPr="00A2483F">
        <w:t>Huawei: I do think we can agree on proposal 2 without proposal 1. Regarding proposal 1, for FR2-2, people have different design for the antenna the frequency range is different from FR2-1. We can keep the capability optional.</w:t>
      </w:r>
    </w:p>
    <w:p w14:paraId="023C0F3F" w14:textId="77777777" w:rsidR="003D0E65" w:rsidRPr="00A2483F" w:rsidRDefault="003D0E65" w:rsidP="003D0E65">
      <w:r w:rsidRPr="00A2483F">
        <w:t xml:space="preserve">Qualcomm: for table 2, it is said CSI-RS based … </w:t>
      </w:r>
    </w:p>
    <w:p w14:paraId="55219B7C" w14:textId="77777777" w:rsidR="003D0E65" w:rsidRPr="00A2483F" w:rsidRDefault="003D0E65" w:rsidP="003D0E65">
      <w:r w:rsidRPr="00A2483F">
        <w:t>Nokia: we prefer option 1. The UL sweeping is agreed in Rel-15. In Rel-17 it is not needed. Proposal 2 needs further discussions.</w:t>
      </w:r>
    </w:p>
    <w:p w14:paraId="0556B55A" w14:textId="77777777" w:rsidR="003D0E65" w:rsidRPr="00A2483F" w:rsidRDefault="003D0E65" w:rsidP="003D0E65">
      <w:r w:rsidRPr="00A2483F">
        <w:t>OPPO: regarding proposal 1, we slightly prefer not to mandate without beam sweeping. In market no device can support 71. The propagation condition would be different from below 71Ghz. And the antenna is different. We would like to be conservative.</w:t>
      </w:r>
    </w:p>
    <w:p w14:paraId="6A77E4E1" w14:textId="77777777" w:rsidR="003D0E65" w:rsidRPr="00A2483F" w:rsidRDefault="003D0E65" w:rsidP="003D0E65">
      <w:r w:rsidRPr="00A2483F">
        <w:t>Sony: for proposal 1 we echo Qualcomm and Nokia. From antenna, even if we is moving up to higher frequency, there is no fundamental difference.</w:t>
      </w:r>
    </w:p>
    <w:p w14:paraId="14948BDE" w14:textId="77777777" w:rsidR="003D0E65" w:rsidRPr="00A2483F" w:rsidRDefault="003D0E65" w:rsidP="003D0E65"/>
    <w:p w14:paraId="21C68E5B" w14:textId="77777777" w:rsidR="003D0E65" w:rsidRPr="00FB6EE1" w:rsidRDefault="003D0E65" w:rsidP="003D0E65">
      <w:pPr>
        <w:rPr>
          <w:b/>
          <w:u w:val="single"/>
        </w:rPr>
      </w:pPr>
      <w:r>
        <w:rPr>
          <w:b/>
          <w:u w:val="single"/>
        </w:rPr>
        <w:t xml:space="preserve">Issue 5.1.4 </w:t>
      </w:r>
      <w:r w:rsidRPr="00FB6EE1">
        <w:rPr>
          <w:b/>
          <w:u w:val="single"/>
        </w:rPr>
        <w:t>ON/ON transient periods</w:t>
      </w:r>
    </w:p>
    <w:p w14:paraId="594FF034" w14:textId="77777777" w:rsidR="003D0E65" w:rsidRPr="00A2483F" w:rsidRDefault="003D0E65" w:rsidP="003D0E65">
      <w:pPr>
        <w:numPr>
          <w:ilvl w:val="0"/>
          <w:numId w:val="9"/>
        </w:numPr>
      </w:pPr>
      <w:r w:rsidRPr="00A2483F">
        <w:t>Options</w:t>
      </w:r>
    </w:p>
    <w:p w14:paraId="6ABEEF1A" w14:textId="77777777" w:rsidR="003D0E65" w:rsidRPr="00FB6EE1" w:rsidRDefault="003D0E65" w:rsidP="003D0E65">
      <w:pPr>
        <w:numPr>
          <w:ilvl w:val="1"/>
          <w:numId w:val="9"/>
        </w:numPr>
        <w:rPr>
          <w:rFonts w:eastAsia="宋体" w:hint="eastAsia"/>
        </w:rPr>
      </w:pPr>
      <w:r w:rsidRPr="00FB6EE1">
        <w:t>Option 1: The transient period from FR2-1 is based on the capability of the UE to configure the transmitter and receiver. The same capability will exist in FR2-2. Use the same 5usec for FR2-2.</w:t>
      </w:r>
    </w:p>
    <w:p w14:paraId="39E7AE15" w14:textId="77777777" w:rsidR="003D0E65" w:rsidRPr="00FB6EE1" w:rsidRDefault="003D0E65" w:rsidP="003D0E65">
      <w:pPr>
        <w:numPr>
          <w:ilvl w:val="1"/>
          <w:numId w:val="9"/>
        </w:numPr>
      </w:pPr>
      <w:r w:rsidRPr="00FB6EE1">
        <w:t>Option 2: Introduce 2 µS improved ON/ON transient period as optional UE capabilities for 480 and 960 kHz SCS.</w:t>
      </w:r>
    </w:p>
    <w:p w14:paraId="080E3C37" w14:textId="77777777" w:rsidR="003D0E65" w:rsidRPr="00A2483F" w:rsidRDefault="003D0E65" w:rsidP="003D0E65">
      <w:pPr>
        <w:numPr>
          <w:ilvl w:val="0"/>
          <w:numId w:val="9"/>
        </w:numPr>
      </w:pPr>
      <w:r w:rsidRPr="00A2483F">
        <w:lastRenderedPageBreak/>
        <w:t>Recommended WF</w:t>
      </w:r>
    </w:p>
    <w:p w14:paraId="2528C2A1" w14:textId="77777777" w:rsidR="003D0E65" w:rsidRPr="00A2483F" w:rsidRDefault="003D0E65" w:rsidP="003D0E65">
      <w:pPr>
        <w:numPr>
          <w:ilvl w:val="1"/>
          <w:numId w:val="9"/>
        </w:numPr>
      </w:pPr>
      <w:r w:rsidRPr="00A2483F">
        <w:t>Discuss during round 1</w:t>
      </w:r>
    </w:p>
    <w:p w14:paraId="27BF5A41" w14:textId="77777777" w:rsidR="003D0E65" w:rsidRPr="00FB6EE1" w:rsidRDefault="003D0E65" w:rsidP="003D0E65">
      <w:pPr>
        <w:rPr>
          <w:b/>
        </w:rPr>
      </w:pPr>
      <w:r w:rsidRPr="00FB6EE1">
        <w:rPr>
          <w:rFonts w:hint="eastAsia"/>
          <w:b/>
        </w:rPr>
        <w:t>Discussion</w:t>
      </w:r>
      <w:r w:rsidRPr="00FB6EE1">
        <w:rPr>
          <w:b/>
        </w:rPr>
        <w:t>s</w:t>
      </w:r>
      <w:r w:rsidRPr="00FB6EE1">
        <w:rPr>
          <w:rFonts w:hint="eastAsia"/>
          <w:b/>
        </w:rPr>
        <w:t>:</w:t>
      </w:r>
    </w:p>
    <w:p w14:paraId="72F63931" w14:textId="77777777" w:rsidR="003D0E65" w:rsidRPr="00A2483F" w:rsidRDefault="003D0E65" w:rsidP="003D0E65">
      <w:r w:rsidRPr="00A2483F">
        <w:t>OPPO: we prefer Option 1. For option 2, where is 2us coming from?</w:t>
      </w:r>
    </w:p>
    <w:p w14:paraId="6AFCF4E0" w14:textId="77777777" w:rsidR="003D0E65" w:rsidRPr="00A2483F" w:rsidRDefault="003D0E65" w:rsidP="003D0E65">
      <w:r w:rsidRPr="00A2483F">
        <w:t>Intel: we had it a few meetings ago. We presented the benefit. If companies want to discuss the exact numbers, we are open to discussion. But we want to have it as optional feature.</w:t>
      </w:r>
    </w:p>
    <w:p w14:paraId="054B1AC2" w14:textId="77777777" w:rsidR="003D0E65" w:rsidRPr="00A2483F" w:rsidRDefault="003D0E65" w:rsidP="003D0E65">
      <w:r w:rsidRPr="00A2483F">
        <w:t>AT&amp;T: it was discussed for many meetings. The views are diverse. We agreed the benefit and optional features. We would like to introduce it in Rel-17. We would like to consider it in Rel-18 if needed and if we get the alignment in RAN4 to add it into FR2 enhancement.</w:t>
      </w:r>
    </w:p>
    <w:p w14:paraId="2D4E2ED0" w14:textId="77777777" w:rsidR="003D0E65" w:rsidRPr="00A2483F" w:rsidRDefault="003D0E65" w:rsidP="003D0E65">
      <w:r w:rsidRPr="00A2483F">
        <w:t>Nokia: we support AT&amp;T. We should consider it for Rel-18.</w:t>
      </w:r>
    </w:p>
    <w:p w14:paraId="2B66AD18" w14:textId="77777777" w:rsidR="003D0E65" w:rsidRPr="00A2483F" w:rsidRDefault="003D0E65" w:rsidP="003D0E65">
      <w:r w:rsidRPr="00FB6EE1">
        <w:rPr>
          <w:b/>
        </w:rPr>
        <w:t xml:space="preserve">Chair=&gt; </w:t>
      </w:r>
      <w:r w:rsidRPr="00A2483F">
        <w:t>align companies’ view if it needs be discussed in Rel-18.</w:t>
      </w:r>
    </w:p>
    <w:p w14:paraId="1D0B28CB" w14:textId="77777777" w:rsidR="003D0E65" w:rsidRPr="00A2483F" w:rsidRDefault="003D0E65" w:rsidP="003D0E65"/>
    <w:p w14:paraId="5028BAA1" w14:textId="77777777" w:rsidR="003D0E65" w:rsidRPr="00FB6EE1" w:rsidRDefault="003D0E65" w:rsidP="003D0E65">
      <w:pPr>
        <w:rPr>
          <w:b/>
          <w:u w:val="single"/>
        </w:rPr>
      </w:pPr>
      <w:r>
        <w:rPr>
          <w:b/>
          <w:u w:val="single"/>
        </w:rPr>
        <w:t xml:space="preserve">Issue 5.1.5 </w:t>
      </w:r>
      <w:r w:rsidRPr="00FB6EE1">
        <w:rPr>
          <w:b/>
          <w:u w:val="single"/>
        </w:rPr>
        <w:t>Beam direction only switching time</w:t>
      </w:r>
    </w:p>
    <w:p w14:paraId="458C85E2" w14:textId="77777777" w:rsidR="003D0E65" w:rsidRPr="00A2483F" w:rsidRDefault="003D0E65" w:rsidP="003D0E65">
      <w:pPr>
        <w:numPr>
          <w:ilvl w:val="0"/>
          <w:numId w:val="9"/>
        </w:numPr>
      </w:pPr>
      <w:r w:rsidRPr="00A2483F">
        <w:t>Proposals</w:t>
      </w:r>
    </w:p>
    <w:p w14:paraId="3AF90F4F" w14:textId="77777777" w:rsidR="003D0E65" w:rsidRPr="00FB6EE1" w:rsidRDefault="003D0E65" w:rsidP="003D0E65">
      <w:pPr>
        <w:numPr>
          <w:ilvl w:val="1"/>
          <w:numId w:val="9"/>
        </w:numPr>
      </w:pPr>
      <w:r w:rsidRPr="00FB6EE1">
        <w:t>Proposal 1: Use a UE beam direction switching time of 59 ns.</w:t>
      </w:r>
    </w:p>
    <w:p w14:paraId="7FCD2C3A" w14:textId="77777777" w:rsidR="003D0E65" w:rsidRPr="00A2483F" w:rsidRDefault="003D0E65" w:rsidP="003D0E65">
      <w:pPr>
        <w:numPr>
          <w:ilvl w:val="0"/>
          <w:numId w:val="9"/>
        </w:numPr>
      </w:pPr>
      <w:r w:rsidRPr="00A2483F">
        <w:t>Recommended WF</w:t>
      </w:r>
    </w:p>
    <w:p w14:paraId="7D26A7CD" w14:textId="77777777" w:rsidR="003D0E65" w:rsidRPr="00A2483F" w:rsidRDefault="003D0E65" w:rsidP="003D0E65">
      <w:pPr>
        <w:numPr>
          <w:ilvl w:val="1"/>
          <w:numId w:val="9"/>
        </w:numPr>
      </w:pPr>
      <w:r w:rsidRPr="00A2483F">
        <w:t>Discuss during round 1</w:t>
      </w:r>
    </w:p>
    <w:p w14:paraId="4F0051B1" w14:textId="77777777" w:rsidR="003D0E65" w:rsidRPr="00FB6EE1" w:rsidRDefault="003D0E65" w:rsidP="003D0E65">
      <w:pPr>
        <w:rPr>
          <w:b/>
        </w:rPr>
      </w:pPr>
      <w:r w:rsidRPr="00FB6EE1">
        <w:rPr>
          <w:rFonts w:hint="eastAsia"/>
          <w:b/>
        </w:rPr>
        <w:t>Discussions:</w:t>
      </w:r>
    </w:p>
    <w:p w14:paraId="5A4AD4A2" w14:textId="77777777" w:rsidR="003D0E65" w:rsidRPr="00A2483F" w:rsidRDefault="003D0E65" w:rsidP="003D0E65">
      <w:r w:rsidRPr="00A2483F">
        <w:rPr>
          <w:rFonts w:hint="eastAsia"/>
        </w:rPr>
        <w:t xml:space="preserve">Ericsson: 200us requirement is not feasible. </w:t>
      </w:r>
      <w:r w:rsidRPr="00A2483F">
        <w:t>It is longer than CP. I wonder if we could consider the compromised value 100ns at least for 480KHz SCS.</w:t>
      </w:r>
    </w:p>
    <w:p w14:paraId="03CC22D2" w14:textId="77777777" w:rsidR="003D0E65" w:rsidRPr="00A2483F" w:rsidRDefault="003D0E65" w:rsidP="003D0E65">
      <w:r w:rsidRPr="00A2483F">
        <w:t>Nokia: from many meetings, we know 200us is longer than CP which does not work.</w:t>
      </w:r>
    </w:p>
    <w:p w14:paraId="49608F35" w14:textId="77777777" w:rsidR="003D0E65" w:rsidRPr="00A2483F" w:rsidRDefault="003D0E65" w:rsidP="003D0E65">
      <w:r w:rsidRPr="00A2483F">
        <w:t>Qualcomm: the UE architecture of FR2-2 is similar as FR2-1. From feasibility perspective, it does not work. We think 200ns is needed for FR2-2.</w:t>
      </w:r>
    </w:p>
    <w:p w14:paraId="1862B195" w14:textId="77777777" w:rsidR="003D0E65" w:rsidRPr="00A2483F" w:rsidRDefault="003D0E65" w:rsidP="003D0E65">
      <w:r w:rsidRPr="00A2483F">
        <w:t>Huawei: we agree with Qualcom’s view. 200ns is generated based on practical design. 59ns is not feasible.</w:t>
      </w:r>
    </w:p>
    <w:p w14:paraId="1D4365FE" w14:textId="77777777" w:rsidR="003D0E65" w:rsidRPr="00A2483F" w:rsidRDefault="003D0E65" w:rsidP="003D0E65"/>
    <w:p w14:paraId="3DAC71FA" w14:textId="77777777" w:rsidR="003D0E65" w:rsidRPr="00FB6EE1" w:rsidRDefault="003D0E65" w:rsidP="003D0E65">
      <w:pPr>
        <w:rPr>
          <w:b/>
          <w:u w:val="single"/>
        </w:rPr>
      </w:pPr>
      <w:r w:rsidRPr="00FB6EE1">
        <w:rPr>
          <w:b/>
          <w:u w:val="single"/>
        </w:rPr>
        <w:t>Topic</w:t>
      </w:r>
      <w:r>
        <w:rPr>
          <w:b/>
          <w:u w:val="single"/>
        </w:rPr>
        <w:t xml:space="preserve"> #6</w:t>
      </w:r>
      <w:r w:rsidRPr="00FB6EE1">
        <w:rPr>
          <w:b/>
          <w:u w:val="single"/>
        </w:rPr>
        <w:t>: RX issues</w:t>
      </w:r>
    </w:p>
    <w:p w14:paraId="1B9D6036" w14:textId="77777777" w:rsidR="003D0E65" w:rsidRPr="00FB6EE1" w:rsidRDefault="003D0E65" w:rsidP="003D0E65">
      <w:pPr>
        <w:rPr>
          <w:b/>
          <w:u w:val="single"/>
        </w:rPr>
      </w:pPr>
      <w:r>
        <w:rPr>
          <w:b/>
          <w:u w:val="single"/>
        </w:rPr>
        <w:t xml:space="preserve">Issue 6.1.1 </w:t>
      </w:r>
      <w:r w:rsidRPr="00FB6EE1">
        <w:rPr>
          <w:b/>
          <w:u w:val="single"/>
        </w:rPr>
        <w:t>REFSENS</w:t>
      </w:r>
    </w:p>
    <w:p w14:paraId="7F80A9AA" w14:textId="77777777" w:rsidR="003D0E65" w:rsidRPr="00A2483F" w:rsidRDefault="003D0E65" w:rsidP="003D0E65">
      <w:pPr>
        <w:numPr>
          <w:ilvl w:val="0"/>
          <w:numId w:val="9"/>
        </w:numPr>
      </w:pPr>
      <w:r w:rsidRPr="00A2483F">
        <w:t>Proposals</w:t>
      </w:r>
    </w:p>
    <w:p w14:paraId="05F9EBDA" w14:textId="77777777" w:rsidR="003D0E65" w:rsidRPr="00FB6EE1" w:rsidRDefault="003D0E65" w:rsidP="003D0E65">
      <w:pPr>
        <w:numPr>
          <w:ilvl w:val="1"/>
          <w:numId w:val="9"/>
        </w:numPr>
      </w:pPr>
      <w:r w:rsidRPr="00FB6EE1">
        <w:t>Proposal 1: Implement the agreed PC1 REFSENS in the specification. (-79 dBm/400 MHz)</w:t>
      </w:r>
    </w:p>
    <w:p w14:paraId="5FD9BEDE" w14:textId="77777777" w:rsidR="003D0E65" w:rsidRPr="00FB6EE1" w:rsidRDefault="003D0E65" w:rsidP="003D0E65">
      <w:pPr>
        <w:numPr>
          <w:ilvl w:val="1"/>
          <w:numId w:val="9"/>
        </w:numPr>
      </w:pPr>
      <w:r w:rsidRPr="00FB6EE1">
        <w:t>Proposal 2: Specify the uplink configuration for band n263 as in Table 2.6-1. (R4-2213369)</w:t>
      </w:r>
    </w:p>
    <w:p w14:paraId="3F7C3F16" w14:textId="77777777" w:rsidR="003D0E65" w:rsidRPr="00A2483F" w:rsidRDefault="003D0E65" w:rsidP="003D0E65">
      <w:pPr>
        <w:jc w:val="center"/>
        <w:rPr>
          <w:b/>
          <w:lang w:val="x-none"/>
        </w:rPr>
      </w:pPr>
      <w:r w:rsidRPr="00A2483F">
        <w:rPr>
          <w:b/>
          <w:lang w:val="x-none"/>
        </w:rPr>
        <w:t>Table 2.6-1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798"/>
        <w:gridCol w:w="876"/>
        <w:gridCol w:w="876"/>
        <w:gridCol w:w="876"/>
        <w:gridCol w:w="876"/>
        <w:gridCol w:w="953"/>
        <w:gridCol w:w="953"/>
        <w:gridCol w:w="915"/>
        <w:gridCol w:w="1276"/>
      </w:tblGrid>
      <w:tr w:rsidR="003D0E65" w:rsidRPr="00A2483F" w14:paraId="11F5D207" w14:textId="77777777" w:rsidTr="00037C5C">
        <w:trPr>
          <w:trHeight w:val="187"/>
          <w:jc w:val="center"/>
        </w:trPr>
        <w:tc>
          <w:tcPr>
            <w:tcW w:w="1378" w:type="dxa"/>
            <w:tcBorders>
              <w:bottom w:val="nil"/>
            </w:tcBorders>
            <w:shd w:val="clear" w:color="auto" w:fill="auto"/>
          </w:tcPr>
          <w:p w14:paraId="1C8D132C" w14:textId="77777777" w:rsidR="003D0E65" w:rsidRPr="00FB6EE1" w:rsidRDefault="003D0E65" w:rsidP="00037C5C">
            <w:pPr>
              <w:spacing w:after="0"/>
              <w:rPr>
                <w:b/>
                <w:sz w:val="18"/>
                <w:szCs w:val="18"/>
                <w:lang w:val="x-none"/>
              </w:rPr>
            </w:pPr>
            <w:r w:rsidRPr="00FB6EE1">
              <w:rPr>
                <w:b/>
                <w:sz w:val="18"/>
                <w:szCs w:val="18"/>
                <w:lang w:val="x-none"/>
              </w:rPr>
              <w:t>Operating band</w:t>
            </w:r>
          </w:p>
        </w:tc>
        <w:tc>
          <w:tcPr>
            <w:tcW w:w="8398" w:type="dxa"/>
            <w:gridSpan w:val="9"/>
          </w:tcPr>
          <w:p w14:paraId="6B255334" w14:textId="77777777" w:rsidR="003D0E65" w:rsidRPr="00FB6EE1" w:rsidRDefault="003D0E65" w:rsidP="00037C5C">
            <w:pPr>
              <w:spacing w:after="0"/>
              <w:rPr>
                <w:b/>
                <w:sz w:val="18"/>
                <w:szCs w:val="18"/>
                <w:lang w:val="x-none"/>
              </w:rPr>
            </w:pPr>
            <w:r w:rsidRPr="00FB6EE1">
              <w:rPr>
                <w:b/>
                <w:sz w:val="18"/>
                <w:szCs w:val="18"/>
                <w:lang w:val="x-none"/>
              </w:rPr>
              <w:t>NR Band / Channel bandwidth / NRB / SCS / Duplex mode</w:t>
            </w:r>
          </w:p>
        </w:tc>
      </w:tr>
      <w:tr w:rsidR="003D0E65" w:rsidRPr="00A2483F" w14:paraId="43517E2F" w14:textId="77777777" w:rsidTr="00037C5C">
        <w:trPr>
          <w:trHeight w:val="187"/>
          <w:jc w:val="center"/>
        </w:trPr>
        <w:tc>
          <w:tcPr>
            <w:tcW w:w="1378" w:type="dxa"/>
            <w:tcBorders>
              <w:top w:val="nil"/>
            </w:tcBorders>
            <w:shd w:val="clear" w:color="auto" w:fill="auto"/>
          </w:tcPr>
          <w:p w14:paraId="1E870BD2" w14:textId="77777777" w:rsidR="003D0E65" w:rsidRPr="00FB6EE1" w:rsidRDefault="003D0E65" w:rsidP="00037C5C">
            <w:pPr>
              <w:spacing w:after="0"/>
              <w:rPr>
                <w:b/>
                <w:sz w:val="18"/>
                <w:szCs w:val="18"/>
                <w:lang w:val="x-none"/>
              </w:rPr>
            </w:pPr>
          </w:p>
        </w:tc>
        <w:tc>
          <w:tcPr>
            <w:tcW w:w="798" w:type="dxa"/>
            <w:shd w:val="clear" w:color="auto" w:fill="auto"/>
          </w:tcPr>
          <w:p w14:paraId="3DDD3063" w14:textId="77777777" w:rsidR="003D0E65" w:rsidRPr="00FB6EE1" w:rsidRDefault="003D0E65" w:rsidP="00037C5C">
            <w:pPr>
              <w:spacing w:after="0"/>
              <w:rPr>
                <w:b/>
                <w:sz w:val="18"/>
                <w:szCs w:val="18"/>
                <w:lang w:val="x-none"/>
              </w:rPr>
            </w:pPr>
            <w:r w:rsidRPr="00FB6EE1">
              <w:rPr>
                <w:b/>
                <w:sz w:val="18"/>
                <w:szCs w:val="18"/>
                <w:lang w:val="x-none"/>
              </w:rPr>
              <w:t>50 MHz</w:t>
            </w:r>
          </w:p>
        </w:tc>
        <w:tc>
          <w:tcPr>
            <w:tcW w:w="0" w:type="auto"/>
            <w:shd w:val="clear" w:color="auto" w:fill="auto"/>
          </w:tcPr>
          <w:p w14:paraId="6996092C" w14:textId="77777777" w:rsidR="003D0E65" w:rsidRPr="00FB6EE1" w:rsidRDefault="003D0E65" w:rsidP="00037C5C">
            <w:pPr>
              <w:spacing w:after="0"/>
              <w:rPr>
                <w:b/>
                <w:sz w:val="18"/>
                <w:szCs w:val="18"/>
                <w:lang w:val="x-none"/>
              </w:rPr>
            </w:pPr>
            <w:r w:rsidRPr="00FB6EE1">
              <w:rPr>
                <w:b/>
                <w:sz w:val="18"/>
                <w:szCs w:val="18"/>
                <w:lang w:val="x-none"/>
              </w:rPr>
              <w:t>100 MHz</w:t>
            </w:r>
          </w:p>
        </w:tc>
        <w:tc>
          <w:tcPr>
            <w:tcW w:w="0" w:type="auto"/>
            <w:shd w:val="clear" w:color="auto" w:fill="auto"/>
          </w:tcPr>
          <w:p w14:paraId="3BEADA91" w14:textId="77777777" w:rsidR="003D0E65" w:rsidRPr="00FB6EE1" w:rsidRDefault="003D0E65" w:rsidP="00037C5C">
            <w:pPr>
              <w:spacing w:after="0"/>
              <w:rPr>
                <w:b/>
                <w:sz w:val="18"/>
                <w:szCs w:val="18"/>
                <w:lang w:val="x-none"/>
              </w:rPr>
            </w:pPr>
            <w:r w:rsidRPr="00FB6EE1">
              <w:rPr>
                <w:b/>
                <w:sz w:val="18"/>
                <w:szCs w:val="18"/>
                <w:lang w:val="x-none"/>
              </w:rPr>
              <w:t>200 MHz</w:t>
            </w:r>
          </w:p>
        </w:tc>
        <w:tc>
          <w:tcPr>
            <w:tcW w:w="0" w:type="auto"/>
            <w:shd w:val="clear" w:color="auto" w:fill="auto"/>
          </w:tcPr>
          <w:p w14:paraId="3BCFB0A3" w14:textId="77777777" w:rsidR="003D0E65" w:rsidRPr="00FB6EE1" w:rsidRDefault="003D0E65" w:rsidP="00037C5C">
            <w:pPr>
              <w:spacing w:after="0"/>
              <w:rPr>
                <w:b/>
                <w:sz w:val="18"/>
                <w:szCs w:val="18"/>
                <w:lang w:val="x-none"/>
              </w:rPr>
            </w:pPr>
            <w:r w:rsidRPr="00FB6EE1">
              <w:rPr>
                <w:b/>
                <w:sz w:val="18"/>
                <w:szCs w:val="18"/>
                <w:lang w:val="x-none"/>
              </w:rPr>
              <w:t>400 MHz</w:t>
            </w:r>
          </w:p>
        </w:tc>
        <w:tc>
          <w:tcPr>
            <w:tcW w:w="0" w:type="auto"/>
          </w:tcPr>
          <w:p w14:paraId="29B82D64" w14:textId="77777777" w:rsidR="003D0E65" w:rsidRPr="00FB6EE1" w:rsidRDefault="003D0E65" w:rsidP="00037C5C">
            <w:pPr>
              <w:spacing w:after="0"/>
              <w:rPr>
                <w:b/>
                <w:sz w:val="18"/>
                <w:szCs w:val="18"/>
                <w:lang w:val="x-none"/>
              </w:rPr>
            </w:pPr>
            <w:r w:rsidRPr="00FB6EE1">
              <w:rPr>
                <w:b/>
                <w:sz w:val="18"/>
                <w:szCs w:val="18"/>
                <w:lang w:val="x-none"/>
              </w:rPr>
              <w:t>800 MHz</w:t>
            </w:r>
          </w:p>
        </w:tc>
        <w:tc>
          <w:tcPr>
            <w:tcW w:w="0" w:type="auto"/>
          </w:tcPr>
          <w:p w14:paraId="19B21672" w14:textId="77777777" w:rsidR="003D0E65" w:rsidRPr="00FB6EE1" w:rsidRDefault="003D0E65" w:rsidP="00037C5C">
            <w:pPr>
              <w:spacing w:after="0"/>
              <w:rPr>
                <w:b/>
                <w:sz w:val="18"/>
                <w:szCs w:val="18"/>
                <w:lang w:val="x-none"/>
              </w:rPr>
            </w:pPr>
            <w:r w:rsidRPr="00FB6EE1">
              <w:rPr>
                <w:b/>
                <w:sz w:val="18"/>
                <w:szCs w:val="18"/>
                <w:lang w:val="x-none"/>
              </w:rPr>
              <w:t>1600 MHz</w:t>
            </w:r>
          </w:p>
        </w:tc>
        <w:tc>
          <w:tcPr>
            <w:tcW w:w="0" w:type="auto"/>
          </w:tcPr>
          <w:p w14:paraId="6013C0F8" w14:textId="77777777" w:rsidR="003D0E65" w:rsidRPr="00FB6EE1" w:rsidRDefault="003D0E65" w:rsidP="00037C5C">
            <w:pPr>
              <w:spacing w:after="0"/>
              <w:rPr>
                <w:b/>
                <w:sz w:val="18"/>
                <w:szCs w:val="18"/>
                <w:lang w:val="x-none"/>
              </w:rPr>
            </w:pPr>
            <w:r w:rsidRPr="00FB6EE1">
              <w:rPr>
                <w:b/>
                <w:sz w:val="18"/>
                <w:szCs w:val="18"/>
                <w:lang w:val="x-none"/>
              </w:rPr>
              <w:t>2000 MHz</w:t>
            </w:r>
          </w:p>
        </w:tc>
        <w:tc>
          <w:tcPr>
            <w:tcW w:w="915" w:type="dxa"/>
          </w:tcPr>
          <w:p w14:paraId="70DED4B7" w14:textId="77777777" w:rsidR="003D0E65" w:rsidRPr="00FB6EE1" w:rsidRDefault="003D0E65" w:rsidP="00037C5C">
            <w:pPr>
              <w:spacing w:after="0"/>
              <w:rPr>
                <w:b/>
                <w:sz w:val="18"/>
                <w:szCs w:val="18"/>
                <w:lang w:val="x-none"/>
              </w:rPr>
            </w:pPr>
            <w:r w:rsidRPr="00FB6EE1">
              <w:rPr>
                <w:b/>
                <w:sz w:val="18"/>
                <w:szCs w:val="18"/>
                <w:lang w:val="x-none"/>
              </w:rPr>
              <w:t>SCS</w:t>
            </w:r>
          </w:p>
        </w:tc>
        <w:tc>
          <w:tcPr>
            <w:tcW w:w="1276" w:type="dxa"/>
          </w:tcPr>
          <w:p w14:paraId="2F935C87" w14:textId="77777777" w:rsidR="003D0E65" w:rsidRPr="00FB6EE1" w:rsidRDefault="003D0E65" w:rsidP="00037C5C">
            <w:pPr>
              <w:spacing w:after="0"/>
              <w:rPr>
                <w:b/>
                <w:sz w:val="18"/>
                <w:szCs w:val="18"/>
                <w:lang w:val="x-none"/>
              </w:rPr>
            </w:pPr>
            <w:r w:rsidRPr="00FB6EE1">
              <w:rPr>
                <w:b/>
                <w:sz w:val="18"/>
                <w:szCs w:val="18"/>
                <w:lang w:val="x-none"/>
              </w:rPr>
              <w:t>Duplex Mode</w:t>
            </w:r>
          </w:p>
        </w:tc>
      </w:tr>
      <w:tr w:rsidR="003D0E65" w:rsidRPr="00A2483F" w14:paraId="48C0AAAB" w14:textId="77777777" w:rsidTr="00037C5C">
        <w:trPr>
          <w:trHeight w:val="187"/>
          <w:jc w:val="center"/>
        </w:trPr>
        <w:tc>
          <w:tcPr>
            <w:tcW w:w="1378" w:type="dxa"/>
            <w:shd w:val="clear" w:color="auto" w:fill="auto"/>
          </w:tcPr>
          <w:p w14:paraId="2862B46E" w14:textId="77777777" w:rsidR="003D0E65" w:rsidRPr="00FB6EE1" w:rsidRDefault="003D0E65" w:rsidP="00037C5C">
            <w:pPr>
              <w:spacing w:after="0"/>
              <w:rPr>
                <w:sz w:val="18"/>
                <w:szCs w:val="18"/>
                <w:lang w:val="x-none"/>
              </w:rPr>
            </w:pPr>
            <w:r w:rsidRPr="00FB6EE1">
              <w:rPr>
                <w:sz w:val="18"/>
                <w:szCs w:val="18"/>
                <w:lang w:val="x-none"/>
              </w:rPr>
              <w:t>n257</w:t>
            </w:r>
          </w:p>
        </w:tc>
        <w:tc>
          <w:tcPr>
            <w:tcW w:w="798" w:type="dxa"/>
            <w:shd w:val="clear" w:color="auto" w:fill="auto"/>
          </w:tcPr>
          <w:p w14:paraId="6DB0B441" w14:textId="77777777" w:rsidR="003D0E65" w:rsidRPr="00FB6EE1" w:rsidRDefault="003D0E65" w:rsidP="00037C5C">
            <w:pPr>
              <w:spacing w:after="0"/>
              <w:rPr>
                <w:sz w:val="18"/>
                <w:szCs w:val="18"/>
                <w:lang w:val="x-none"/>
              </w:rPr>
            </w:pPr>
            <w:r w:rsidRPr="00FB6EE1">
              <w:rPr>
                <w:sz w:val="18"/>
                <w:szCs w:val="18"/>
                <w:lang w:val="x-none"/>
              </w:rPr>
              <w:t>32</w:t>
            </w:r>
          </w:p>
        </w:tc>
        <w:tc>
          <w:tcPr>
            <w:tcW w:w="0" w:type="auto"/>
            <w:shd w:val="clear" w:color="auto" w:fill="auto"/>
          </w:tcPr>
          <w:p w14:paraId="2F0008B7" w14:textId="77777777" w:rsidR="003D0E65" w:rsidRPr="00FB6EE1" w:rsidRDefault="003D0E65" w:rsidP="00037C5C">
            <w:pPr>
              <w:spacing w:after="0"/>
              <w:rPr>
                <w:sz w:val="18"/>
                <w:szCs w:val="18"/>
                <w:lang w:val="x-none"/>
              </w:rPr>
            </w:pPr>
            <w:r w:rsidRPr="00FB6EE1">
              <w:rPr>
                <w:sz w:val="18"/>
                <w:szCs w:val="18"/>
                <w:lang w:val="x-none"/>
              </w:rPr>
              <w:t>64</w:t>
            </w:r>
          </w:p>
        </w:tc>
        <w:tc>
          <w:tcPr>
            <w:tcW w:w="0" w:type="auto"/>
            <w:shd w:val="clear" w:color="auto" w:fill="auto"/>
          </w:tcPr>
          <w:p w14:paraId="2F5B2BEC" w14:textId="77777777" w:rsidR="003D0E65" w:rsidRPr="00FB6EE1" w:rsidRDefault="003D0E65" w:rsidP="00037C5C">
            <w:pPr>
              <w:spacing w:after="0"/>
              <w:rPr>
                <w:sz w:val="18"/>
                <w:szCs w:val="18"/>
                <w:lang w:val="x-none"/>
              </w:rPr>
            </w:pPr>
            <w:r w:rsidRPr="00FB6EE1">
              <w:rPr>
                <w:sz w:val="18"/>
                <w:szCs w:val="18"/>
                <w:lang w:val="x-none"/>
              </w:rPr>
              <w:t>128</w:t>
            </w:r>
          </w:p>
        </w:tc>
        <w:tc>
          <w:tcPr>
            <w:tcW w:w="0" w:type="auto"/>
            <w:shd w:val="clear" w:color="auto" w:fill="auto"/>
          </w:tcPr>
          <w:p w14:paraId="57B0D599" w14:textId="77777777" w:rsidR="003D0E65" w:rsidRPr="00FB6EE1" w:rsidRDefault="003D0E65" w:rsidP="00037C5C">
            <w:pPr>
              <w:spacing w:after="0"/>
              <w:rPr>
                <w:sz w:val="18"/>
                <w:szCs w:val="18"/>
                <w:lang w:val="x-none"/>
              </w:rPr>
            </w:pPr>
            <w:r w:rsidRPr="00FB6EE1">
              <w:rPr>
                <w:sz w:val="18"/>
                <w:szCs w:val="18"/>
                <w:lang w:val="x-none"/>
              </w:rPr>
              <w:t>256</w:t>
            </w:r>
          </w:p>
        </w:tc>
        <w:tc>
          <w:tcPr>
            <w:tcW w:w="0" w:type="auto"/>
          </w:tcPr>
          <w:p w14:paraId="35FF38C2" w14:textId="77777777" w:rsidR="003D0E65" w:rsidRPr="00FB6EE1" w:rsidRDefault="003D0E65" w:rsidP="00037C5C">
            <w:pPr>
              <w:spacing w:after="0"/>
              <w:rPr>
                <w:sz w:val="18"/>
                <w:szCs w:val="18"/>
                <w:lang w:val="x-none"/>
              </w:rPr>
            </w:pPr>
            <w:r w:rsidRPr="00FB6EE1">
              <w:rPr>
                <w:sz w:val="18"/>
                <w:szCs w:val="18"/>
                <w:lang w:val="x-none"/>
              </w:rPr>
              <w:t>N.A</w:t>
            </w:r>
          </w:p>
        </w:tc>
        <w:tc>
          <w:tcPr>
            <w:tcW w:w="0" w:type="auto"/>
          </w:tcPr>
          <w:p w14:paraId="1B312CB7" w14:textId="77777777" w:rsidR="003D0E65" w:rsidRPr="00FB6EE1" w:rsidRDefault="003D0E65" w:rsidP="00037C5C">
            <w:pPr>
              <w:spacing w:after="0"/>
              <w:rPr>
                <w:sz w:val="18"/>
                <w:szCs w:val="18"/>
                <w:lang w:val="x-none"/>
              </w:rPr>
            </w:pPr>
            <w:r w:rsidRPr="00FB6EE1">
              <w:rPr>
                <w:sz w:val="18"/>
                <w:szCs w:val="18"/>
                <w:lang w:val="x-none"/>
              </w:rPr>
              <w:t>N.A</w:t>
            </w:r>
          </w:p>
        </w:tc>
        <w:tc>
          <w:tcPr>
            <w:tcW w:w="0" w:type="auto"/>
          </w:tcPr>
          <w:p w14:paraId="488D31D6" w14:textId="77777777" w:rsidR="003D0E65" w:rsidRPr="00FB6EE1" w:rsidRDefault="003D0E65" w:rsidP="00037C5C">
            <w:pPr>
              <w:spacing w:after="0"/>
              <w:rPr>
                <w:sz w:val="18"/>
                <w:szCs w:val="18"/>
                <w:lang w:val="x-none"/>
              </w:rPr>
            </w:pPr>
            <w:r w:rsidRPr="00FB6EE1">
              <w:rPr>
                <w:sz w:val="18"/>
                <w:szCs w:val="18"/>
                <w:lang w:val="x-none"/>
              </w:rPr>
              <w:t>N.A</w:t>
            </w:r>
          </w:p>
        </w:tc>
        <w:tc>
          <w:tcPr>
            <w:tcW w:w="915" w:type="dxa"/>
          </w:tcPr>
          <w:p w14:paraId="6BBDB1E9" w14:textId="77777777" w:rsidR="003D0E65" w:rsidRPr="00FB6EE1" w:rsidRDefault="003D0E65" w:rsidP="00037C5C">
            <w:pPr>
              <w:spacing w:after="0"/>
              <w:rPr>
                <w:sz w:val="18"/>
                <w:szCs w:val="18"/>
                <w:lang w:val="x-none"/>
              </w:rPr>
            </w:pPr>
            <w:r w:rsidRPr="00FB6EE1">
              <w:rPr>
                <w:sz w:val="18"/>
                <w:szCs w:val="18"/>
                <w:lang w:val="x-none"/>
              </w:rPr>
              <w:t>120 kHz</w:t>
            </w:r>
          </w:p>
        </w:tc>
        <w:tc>
          <w:tcPr>
            <w:tcW w:w="1276" w:type="dxa"/>
          </w:tcPr>
          <w:p w14:paraId="675F294F" w14:textId="77777777" w:rsidR="003D0E65" w:rsidRPr="00FB6EE1" w:rsidRDefault="003D0E65" w:rsidP="00037C5C">
            <w:pPr>
              <w:spacing w:after="0"/>
              <w:rPr>
                <w:sz w:val="18"/>
                <w:szCs w:val="18"/>
                <w:lang w:val="x-none"/>
              </w:rPr>
            </w:pPr>
            <w:r w:rsidRPr="00FB6EE1">
              <w:rPr>
                <w:sz w:val="18"/>
                <w:szCs w:val="18"/>
                <w:lang w:val="x-none"/>
              </w:rPr>
              <w:t>TDD</w:t>
            </w:r>
          </w:p>
        </w:tc>
      </w:tr>
      <w:tr w:rsidR="003D0E65" w:rsidRPr="00A2483F" w14:paraId="0DAFC22D" w14:textId="77777777" w:rsidTr="00037C5C">
        <w:trPr>
          <w:trHeight w:val="187"/>
          <w:jc w:val="center"/>
        </w:trPr>
        <w:tc>
          <w:tcPr>
            <w:tcW w:w="1378" w:type="dxa"/>
            <w:shd w:val="clear" w:color="auto" w:fill="auto"/>
          </w:tcPr>
          <w:p w14:paraId="22603C56" w14:textId="77777777" w:rsidR="003D0E65" w:rsidRPr="00FB6EE1" w:rsidRDefault="003D0E65" w:rsidP="00037C5C">
            <w:pPr>
              <w:spacing w:after="0"/>
              <w:rPr>
                <w:sz w:val="18"/>
                <w:szCs w:val="18"/>
                <w:lang w:val="x-none"/>
              </w:rPr>
            </w:pPr>
            <w:r w:rsidRPr="00FB6EE1">
              <w:rPr>
                <w:sz w:val="18"/>
                <w:szCs w:val="18"/>
                <w:lang w:val="en-US"/>
              </w:rPr>
              <w:t>n258</w:t>
            </w:r>
          </w:p>
        </w:tc>
        <w:tc>
          <w:tcPr>
            <w:tcW w:w="798" w:type="dxa"/>
            <w:shd w:val="clear" w:color="auto" w:fill="auto"/>
          </w:tcPr>
          <w:p w14:paraId="60F77D64" w14:textId="77777777" w:rsidR="003D0E65" w:rsidRPr="00FB6EE1" w:rsidRDefault="003D0E65" w:rsidP="00037C5C">
            <w:pPr>
              <w:spacing w:after="0"/>
              <w:rPr>
                <w:sz w:val="18"/>
                <w:szCs w:val="18"/>
                <w:lang w:val="x-none"/>
              </w:rPr>
            </w:pPr>
            <w:r w:rsidRPr="00FB6EE1">
              <w:rPr>
                <w:sz w:val="18"/>
                <w:szCs w:val="18"/>
                <w:lang w:val="x-none"/>
              </w:rPr>
              <w:t>32</w:t>
            </w:r>
          </w:p>
        </w:tc>
        <w:tc>
          <w:tcPr>
            <w:tcW w:w="0" w:type="auto"/>
            <w:shd w:val="clear" w:color="auto" w:fill="auto"/>
          </w:tcPr>
          <w:p w14:paraId="1192507B" w14:textId="77777777" w:rsidR="003D0E65" w:rsidRPr="00FB6EE1" w:rsidRDefault="003D0E65" w:rsidP="00037C5C">
            <w:pPr>
              <w:spacing w:after="0"/>
              <w:rPr>
                <w:sz w:val="18"/>
                <w:szCs w:val="18"/>
                <w:lang w:val="x-none"/>
              </w:rPr>
            </w:pPr>
            <w:r w:rsidRPr="00FB6EE1">
              <w:rPr>
                <w:sz w:val="18"/>
                <w:szCs w:val="18"/>
                <w:lang w:val="x-none"/>
              </w:rPr>
              <w:t>64</w:t>
            </w:r>
          </w:p>
        </w:tc>
        <w:tc>
          <w:tcPr>
            <w:tcW w:w="0" w:type="auto"/>
            <w:shd w:val="clear" w:color="auto" w:fill="auto"/>
          </w:tcPr>
          <w:p w14:paraId="3526286B" w14:textId="77777777" w:rsidR="003D0E65" w:rsidRPr="00FB6EE1" w:rsidRDefault="003D0E65" w:rsidP="00037C5C">
            <w:pPr>
              <w:spacing w:after="0"/>
              <w:rPr>
                <w:sz w:val="18"/>
                <w:szCs w:val="18"/>
                <w:lang w:val="x-none"/>
              </w:rPr>
            </w:pPr>
            <w:r w:rsidRPr="00FB6EE1">
              <w:rPr>
                <w:sz w:val="18"/>
                <w:szCs w:val="18"/>
                <w:lang w:val="x-none"/>
              </w:rPr>
              <w:t>128</w:t>
            </w:r>
          </w:p>
        </w:tc>
        <w:tc>
          <w:tcPr>
            <w:tcW w:w="0" w:type="auto"/>
            <w:shd w:val="clear" w:color="auto" w:fill="auto"/>
          </w:tcPr>
          <w:p w14:paraId="13E97162" w14:textId="77777777" w:rsidR="003D0E65" w:rsidRPr="00FB6EE1" w:rsidRDefault="003D0E65" w:rsidP="00037C5C">
            <w:pPr>
              <w:spacing w:after="0"/>
              <w:rPr>
                <w:sz w:val="18"/>
                <w:szCs w:val="18"/>
                <w:lang w:val="x-none"/>
              </w:rPr>
            </w:pPr>
            <w:r w:rsidRPr="00FB6EE1">
              <w:rPr>
                <w:sz w:val="18"/>
                <w:szCs w:val="18"/>
                <w:lang w:val="x-none"/>
              </w:rPr>
              <w:t>256</w:t>
            </w:r>
          </w:p>
        </w:tc>
        <w:tc>
          <w:tcPr>
            <w:tcW w:w="0" w:type="auto"/>
          </w:tcPr>
          <w:p w14:paraId="7DAF6E47" w14:textId="77777777" w:rsidR="003D0E65" w:rsidRPr="00FB6EE1" w:rsidRDefault="003D0E65" w:rsidP="00037C5C">
            <w:pPr>
              <w:spacing w:after="0"/>
              <w:rPr>
                <w:sz w:val="18"/>
                <w:szCs w:val="18"/>
                <w:lang w:val="x-none"/>
              </w:rPr>
            </w:pPr>
            <w:r w:rsidRPr="00FB6EE1">
              <w:rPr>
                <w:sz w:val="18"/>
                <w:szCs w:val="18"/>
                <w:lang w:val="x-none"/>
              </w:rPr>
              <w:t>N.A</w:t>
            </w:r>
          </w:p>
        </w:tc>
        <w:tc>
          <w:tcPr>
            <w:tcW w:w="0" w:type="auto"/>
          </w:tcPr>
          <w:p w14:paraId="4E26840A" w14:textId="77777777" w:rsidR="003D0E65" w:rsidRPr="00FB6EE1" w:rsidRDefault="003D0E65" w:rsidP="00037C5C">
            <w:pPr>
              <w:spacing w:after="0"/>
              <w:rPr>
                <w:sz w:val="18"/>
                <w:szCs w:val="18"/>
                <w:lang w:val="x-none"/>
              </w:rPr>
            </w:pPr>
            <w:r w:rsidRPr="00FB6EE1">
              <w:rPr>
                <w:sz w:val="18"/>
                <w:szCs w:val="18"/>
                <w:lang w:val="x-none"/>
              </w:rPr>
              <w:t>N.A</w:t>
            </w:r>
          </w:p>
        </w:tc>
        <w:tc>
          <w:tcPr>
            <w:tcW w:w="0" w:type="auto"/>
          </w:tcPr>
          <w:p w14:paraId="36A4635A" w14:textId="77777777" w:rsidR="003D0E65" w:rsidRPr="00FB6EE1" w:rsidRDefault="003D0E65" w:rsidP="00037C5C">
            <w:pPr>
              <w:spacing w:after="0"/>
              <w:rPr>
                <w:sz w:val="18"/>
                <w:szCs w:val="18"/>
                <w:lang w:val="x-none"/>
              </w:rPr>
            </w:pPr>
            <w:r w:rsidRPr="00FB6EE1">
              <w:rPr>
                <w:sz w:val="18"/>
                <w:szCs w:val="18"/>
                <w:lang w:val="x-none"/>
              </w:rPr>
              <w:t>N.A</w:t>
            </w:r>
          </w:p>
        </w:tc>
        <w:tc>
          <w:tcPr>
            <w:tcW w:w="915" w:type="dxa"/>
          </w:tcPr>
          <w:p w14:paraId="5B8446DD" w14:textId="77777777" w:rsidR="003D0E65" w:rsidRPr="00FB6EE1" w:rsidRDefault="003D0E65" w:rsidP="00037C5C">
            <w:pPr>
              <w:spacing w:after="0"/>
              <w:rPr>
                <w:sz w:val="18"/>
                <w:szCs w:val="18"/>
                <w:lang w:val="x-none"/>
              </w:rPr>
            </w:pPr>
            <w:r w:rsidRPr="00FB6EE1">
              <w:rPr>
                <w:sz w:val="18"/>
                <w:szCs w:val="18"/>
                <w:lang w:val="x-none"/>
              </w:rPr>
              <w:t>120 kHz</w:t>
            </w:r>
          </w:p>
        </w:tc>
        <w:tc>
          <w:tcPr>
            <w:tcW w:w="1276" w:type="dxa"/>
          </w:tcPr>
          <w:p w14:paraId="7C9F7DF3" w14:textId="77777777" w:rsidR="003D0E65" w:rsidRPr="00FB6EE1" w:rsidRDefault="003D0E65" w:rsidP="00037C5C">
            <w:pPr>
              <w:spacing w:after="0"/>
              <w:rPr>
                <w:sz w:val="18"/>
                <w:szCs w:val="18"/>
                <w:lang w:val="x-none"/>
              </w:rPr>
            </w:pPr>
            <w:r w:rsidRPr="00FB6EE1">
              <w:rPr>
                <w:sz w:val="18"/>
                <w:szCs w:val="18"/>
                <w:lang w:val="x-none"/>
              </w:rPr>
              <w:t>TDD</w:t>
            </w:r>
          </w:p>
        </w:tc>
      </w:tr>
      <w:tr w:rsidR="003D0E65" w:rsidRPr="00A2483F" w14:paraId="4AF6B4FD" w14:textId="77777777" w:rsidTr="00037C5C">
        <w:trPr>
          <w:trHeight w:val="187"/>
          <w:jc w:val="center"/>
        </w:trPr>
        <w:tc>
          <w:tcPr>
            <w:tcW w:w="1378" w:type="dxa"/>
            <w:shd w:val="clear" w:color="auto" w:fill="auto"/>
          </w:tcPr>
          <w:p w14:paraId="2AB8E53B" w14:textId="77777777" w:rsidR="003D0E65" w:rsidRPr="00FB6EE1" w:rsidRDefault="003D0E65" w:rsidP="00037C5C">
            <w:pPr>
              <w:spacing w:after="0"/>
              <w:rPr>
                <w:sz w:val="18"/>
                <w:szCs w:val="18"/>
                <w:lang w:val="x-none"/>
              </w:rPr>
            </w:pPr>
            <w:r w:rsidRPr="00FB6EE1">
              <w:rPr>
                <w:sz w:val="18"/>
                <w:szCs w:val="18"/>
                <w:lang w:val="en-US"/>
              </w:rPr>
              <w:t>n260</w:t>
            </w:r>
          </w:p>
        </w:tc>
        <w:tc>
          <w:tcPr>
            <w:tcW w:w="798" w:type="dxa"/>
            <w:shd w:val="clear" w:color="auto" w:fill="auto"/>
          </w:tcPr>
          <w:p w14:paraId="123EDAB5" w14:textId="77777777" w:rsidR="003D0E65" w:rsidRPr="00FB6EE1" w:rsidRDefault="003D0E65" w:rsidP="00037C5C">
            <w:pPr>
              <w:spacing w:after="0"/>
              <w:rPr>
                <w:sz w:val="18"/>
                <w:szCs w:val="18"/>
                <w:lang w:val="x-none"/>
              </w:rPr>
            </w:pPr>
            <w:r w:rsidRPr="00FB6EE1">
              <w:rPr>
                <w:sz w:val="18"/>
                <w:szCs w:val="18"/>
                <w:lang w:val="x-none"/>
              </w:rPr>
              <w:t>32</w:t>
            </w:r>
          </w:p>
        </w:tc>
        <w:tc>
          <w:tcPr>
            <w:tcW w:w="0" w:type="auto"/>
            <w:shd w:val="clear" w:color="auto" w:fill="auto"/>
          </w:tcPr>
          <w:p w14:paraId="1059162B" w14:textId="77777777" w:rsidR="003D0E65" w:rsidRPr="00FB6EE1" w:rsidRDefault="003D0E65" w:rsidP="00037C5C">
            <w:pPr>
              <w:spacing w:after="0"/>
              <w:rPr>
                <w:sz w:val="18"/>
                <w:szCs w:val="18"/>
                <w:lang w:val="x-none"/>
              </w:rPr>
            </w:pPr>
            <w:r w:rsidRPr="00FB6EE1">
              <w:rPr>
                <w:sz w:val="18"/>
                <w:szCs w:val="18"/>
                <w:lang w:val="x-none"/>
              </w:rPr>
              <w:t>64</w:t>
            </w:r>
          </w:p>
        </w:tc>
        <w:tc>
          <w:tcPr>
            <w:tcW w:w="0" w:type="auto"/>
            <w:shd w:val="clear" w:color="auto" w:fill="auto"/>
          </w:tcPr>
          <w:p w14:paraId="44B41CE1" w14:textId="77777777" w:rsidR="003D0E65" w:rsidRPr="00FB6EE1" w:rsidRDefault="003D0E65" w:rsidP="00037C5C">
            <w:pPr>
              <w:spacing w:after="0"/>
              <w:rPr>
                <w:sz w:val="18"/>
                <w:szCs w:val="18"/>
                <w:lang w:val="x-none"/>
              </w:rPr>
            </w:pPr>
            <w:r w:rsidRPr="00FB6EE1">
              <w:rPr>
                <w:sz w:val="18"/>
                <w:szCs w:val="18"/>
                <w:lang w:val="x-none"/>
              </w:rPr>
              <w:t>128</w:t>
            </w:r>
          </w:p>
        </w:tc>
        <w:tc>
          <w:tcPr>
            <w:tcW w:w="0" w:type="auto"/>
            <w:shd w:val="clear" w:color="auto" w:fill="auto"/>
          </w:tcPr>
          <w:p w14:paraId="4CC4B27D" w14:textId="77777777" w:rsidR="003D0E65" w:rsidRPr="00FB6EE1" w:rsidRDefault="003D0E65" w:rsidP="00037C5C">
            <w:pPr>
              <w:spacing w:after="0"/>
              <w:rPr>
                <w:sz w:val="18"/>
                <w:szCs w:val="18"/>
                <w:lang w:val="x-none"/>
              </w:rPr>
            </w:pPr>
            <w:r w:rsidRPr="00FB6EE1">
              <w:rPr>
                <w:sz w:val="18"/>
                <w:szCs w:val="18"/>
                <w:lang w:val="x-none"/>
              </w:rPr>
              <w:t>256</w:t>
            </w:r>
          </w:p>
        </w:tc>
        <w:tc>
          <w:tcPr>
            <w:tcW w:w="0" w:type="auto"/>
          </w:tcPr>
          <w:p w14:paraId="31003B94" w14:textId="77777777" w:rsidR="003D0E65" w:rsidRPr="00FB6EE1" w:rsidRDefault="003D0E65" w:rsidP="00037C5C">
            <w:pPr>
              <w:spacing w:after="0"/>
              <w:rPr>
                <w:sz w:val="18"/>
                <w:szCs w:val="18"/>
                <w:lang w:val="x-none"/>
              </w:rPr>
            </w:pPr>
            <w:r w:rsidRPr="00FB6EE1">
              <w:rPr>
                <w:sz w:val="18"/>
                <w:szCs w:val="18"/>
                <w:lang w:val="x-none"/>
              </w:rPr>
              <w:t>N.A</w:t>
            </w:r>
          </w:p>
        </w:tc>
        <w:tc>
          <w:tcPr>
            <w:tcW w:w="0" w:type="auto"/>
          </w:tcPr>
          <w:p w14:paraId="70FA7242" w14:textId="77777777" w:rsidR="003D0E65" w:rsidRPr="00FB6EE1" w:rsidRDefault="003D0E65" w:rsidP="00037C5C">
            <w:pPr>
              <w:spacing w:after="0"/>
              <w:rPr>
                <w:sz w:val="18"/>
                <w:szCs w:val="18"/>
                <w:lang w:val="x-none"/>
              </w:rPr>
            </w:pPr>
            <w:r w:rsidRPr="00FB6EE1">
              <w:rPr>
                <w:sz w:val="18"/>
                <w:szCs w:val="18"/>
                <w:lang w:val="x-none"/>
              </w:rPr>
              <w:t>N.A</w:t>
            </w:r>
          </w:p>
        </w:tc>
        <w:tc>
          <w:tcPr>
            <w:tcW w:w="0" w:type="auto"/>
          </w:tcPr>
          <w:p w14:paraId="52FE317B" w14:textId="77777777" w:rsidR="003D0E65" w:rsidRPr="00FB6EE1" w:rsidRDefault="003D0E65" w:rsidP="00037C5C">
            <w:pPr>
              <w:spacing w:after="0"/>
              <w:rPr>
                <w:sz w:val="18"/>
                <w:szCs w:val="18"/>
                <w:lang w:val="x-none"/>
              </w:rPr>
            </w:pPr>
            <w:r w:rsidRPr="00FB6EE1">
              <w:rPr>
                <w:sz w:val="18"/>
                <w:szCs w:val="18"/>
                <w:lang w:val="x-none"/>
              </w:rPr>
              <w:t>N.A</w:t>
            </w:r>
          </w:p>
        </w:tc>
        <w:tc>
          <w:tcPr>
            <w:tcW w:w="915" w:type="dxa"/>
          </w:tcPr>
          <w:p w14:paraId="7CBD1DE9" w14:textId="77777777" w:rsidR="003D0E65" w:rsidRPr="00FB6EE1" w:rsidRDefault="003D0E65" w:rsidP="00037C5C">
            <w:pPr>
              <w:spacing w:after="0"/>
              <w:rPr>
                <w:sz w:val="18"/>
                <w:szCs w:val="18"/>
                <w:lang w:val="x-none"/>
              </w:rPr>
            </w:pPr>
            <w:r w:rsidRPr="00FB6EE1">
              <w:rPr>
                <w:sz w:val="18"/>
                <w:szCs w:val="18"/>
                <w:lang w:val="x-none"/>
              </w:rPr>
              <w:t>120 kHz</w:t>
            </w:r>
          </w:p>
        </w:tc>
        <w:tc>
          <w:tcPr>
            <w:tcW w:w="1276" w:type="dxa"/>
          </w:tcPr>
          <w:p w14:paraId="7E3178DD" w14:textId="77777777" w:rsidR="003D0E65" w:rsidRPr="00FB6EE1" w:rsidRDefault="003D0E65" w:rsidP="00037C5C">
            <w:pPr>
              <w:spacing w:after="0"/>
              <w:rPr>
                <w:sz w:val="18"/>
                <w:szCs w:val="18"/>
                <w:lang w:val="x-none"/>
              </w:rPr>
            </w:pPr>
            <w:r w:rsidRPr="00FB6EE1">
              <w:rPr>
                <w:sz w:val="18"/>
                <w:szCs w:val="18"/>
                <w:lang w:val="x-none"/>
              </w:rPr>
              <w:t>TDD</w:t>
            </w:r>
          </w:p>
        </w:tc>
      </w:tr>
      <w:tr w:rsidR="003D0E65" w:rsidRPr="00A2483F" w14:paraId="60C677A6" w14:textId="77777777" w:rsidTr="00037C5C">
        <w:trPr>
          <w:trHeight w:val="187"/>
          <w:jc w:val="center"/>
        </w:trPr>
        <w:tc>
          <w:tcPr>
            <w:tcW w:w="1378" w:type="dxa"/>
            <w:shd w:val="clear" w:color="auto" w:fill="auto"/>
          </w:tcPr>
          <w:p w14:paraId="758A2DBE" w14:textId="77777777" w:rsidR="003D0E65" w:rsidRPr="00FB6EE1" w:rsidRDefault="003D0E65" w:rsidP="00037C5C">
            <w:pPr>
              <w:spacing w:after="0"/>
              <w:rPr>
                <w:sz w:val="18"/>
                <w:szCs w:val="18"/>
                <w:lang w:val="en-US"/>
              </w:rPr>
            </w:pPr>
            <w:r w:rsidRPr="00FB6EE1">
              <w:rPr>
                <w:sz w:val="18"/>
                <w:szCs w:val="18"/>
                <w:lang w:val="en-US"/>
              </w:rPr>
              <w:t>n261</w:t>
            </w:r>
          </w:p>
        </w:tc>
        <w:tc>
          <w:tcPr>
            <w:tcW w:w="798" w:type="dxa"/>
            <w:shd w:val="clear" w:color="auto" w:fill="auto"/>
          </w:tcPr>
          <w:p w14:paraId="5109B813" w14:textId="77777777" w:rsidR="003D0E65" w:rsidRPr="00FB6EE1" w:rsidRDefault="003D0E65" w:rsidP="00037C5C">
            <w:pPr>
              <w:spacing w:after="0"/>
              <w:rPr>
                <w:sz w:val="18"/>
                <w:szCs w:val="18"/>
                <w:lang w:val="x-none"/>
              </w:rPr>
            </w:pPr>
            <w:r w:rsidRPr="00FB6EE1">
              <w:rPr>
                <w:sz w:val="18"/>
                <w:szCs w:val="18"/>
                <w:lang w:val="x-none"/>
              </w:rPr>
              <w:t>32</w:t>
            </w:r>
          </w:p>
        </w:tc>
        <w:tc>
          <w:tcPr>
            <w:tcW w:w="0" w:type="auto"/>
            <w:shd w:val="clear" w:color="auto" w:fill="auto"/>
          </w:tcPr>
          <w:p w14:paraId="7CE79A06" w14:textId="77777777" w:rsidR="003D0E65" w:rsidRPr="00FB6EE1" w:rsidRDefault="003D0E65" w:rsidP="00037C5C">
            <w:pPr>
              <w:spacing w:after="0"/>
              <w:rPr>
                <w:sz w:val="18"/>
                <w:szCs w:val="18"/>
                <w:lang w:val="x-none"/>
              </w:rPr>
            </w:pPr>
            <w:r w:rsidRPr="00FB6EE1">
              <w:rPr>
                <w:sz w:val="18"/>
                <w:szCs w:val="18"/>
                <w:lang w:val="x-none"/>
              </w:rPr>
              <w:t>64</w:t>
            </w:r>
          </w:p>
        </w:tc>
        <w:tc>
          <w:tcPr>
            <w:tcW w:w="0" w:type="auto"/>
            <w:shd w:val="clear" w:color="auto" w:fill="auto"/>
          </w:tcPr>
          <w:p w14:paraId="5C0CD250" w14:textId="77777777" w:rsidR="003D0E65" w:rsidRPr="00FB6EE1" w:rsidRDefault="003D0E65" w:rsidP="00037C5C">
            <w:pPr>
              <w:spacing w:after="0"/>
              <w:rPr>
                <w:sz w:val="18"/>
                <w:szCs w:val="18"/>
                <w:lang w:val="x-none"/>
              </w:rPr>
            </w:pPr>
            <w:r w:rsidRPr="00FB6EE1">
              <w:rPr>
                <w:sz w:val="18"/>
                <w:szCs w:val="18"/>
                <w:lang w:val="x-none"/>
              </w:rPr>
              <w:t>128</w:t>
            </w:r>
          </w:p>
        </w:tc>
        <w:tc>
          <w:tcPr>
            <w:tcW w:w="0" w:type="auto"/>
            <w:shd w:val="clear" w:color="auto" w:fill="auto"/>
          </w:tcPr>
          <w:p w14:paraId="72ED23E5" w14:textId="77777777" w:rsidR="003D0E65" w:rsidRPr="00FB6EE1" w:rsidRDefault="003D0E65" w:rsidP="00037C5C">
            <w:pPr>
              <w:spacing w:after="0"/>
              <w:rPr>
                <w:sz w:val="18"/>
                <w:szCs w:val="18"/>
                <w:lang w:val="x-none"/>
              </w:rPr>
            </w:pPr>
            <w:r w:rsidRPr="00FB6EE1">
              <w:rPr>
                <w:sz w:val="18"/>
                <w:szCs w:val="18"/>
                <w:lang w:val="x-none"/>
              </w:rPr>
              <w:t>256</w:t>
            </w:r>
          </w:p>
        </w:tc>
        <w:tc>
          <w:tcPr>
            <w:tcW w:w="0" w:type="auto"/>
          </w:tcPr>
          <w:p w14:paraId="0E870A6C" w14:textId="77777777" w:rsidR="003D0E65" w:rsidRPr="00FB6EE1" w:rsidRDefault="003D0E65" w:rsidP="00037C5C">
            <w:pPr>
              <w:spacing w:after="0"/>
              <w:rPr>
                <w:sz w:val="18"/>
                <w:szCs w:val="18"/>
                <w:lang w:val="x-none"/>
              </w:rPr>
            </w:pPr>
            <w:r w:rsidRPr="00FB6EE1">
              <w:rPr>
                <w:sz w:val="18"/>
                <w:szCs w:val="18"/>
                <w:lang w:val="x-none"/>
              </w:rPr>
              <w:t>N.A</w:t>
            </w:r>
          </w:p>
        </w:tc>
        <w:tc>
          <w:tcPr>
            <w:tcW w:w="0" w:type="auto"/>
          </w:tcPr>
          <w:p w14:paraId="6DA77905" w14:textId="77777777" w:rsidR="003D0E65" w:rsidRPr="00FB6EE1" w:rsidRDefault="003D0E65" w:rsidP="00037C5C">
            <w:pPr>
              <w:spacing w:after="0"/>
              <w:rPr>
                <w:sz w:val="18"/>
                <w:szCs w:val="18"/>
                <w:lang w:val="x-none"/>
              </w:rPr>
            </w:pPr>
            <w:r w:rsidRPr="00FB6EE1">
              <w:rPr>
                <w:sz w:val="18"/>
                <w:szCs w:val="18"/>
                <w:lang w:val="x-none"/>
              </w:rPr>
              <w:t>N.A</w:t>
            </w:r>
          </w:p>
        </w:tc>
        <w:tc>
          <w:tcPr>
            <w:tcW w:w="0" w:type="auto"/>
          </w:tcPr>
          <w:p w14:paraId="4CDA9FF7" w14:textId="77777777" w:rsidR="003D0E65" w:rsidRPr="00FB6EE1" w:rsidRDefault="003D0E65" w:rsidP="00037C5C">
            <w:pPr>
              <w:spacing w:after="0"/>
              <w:rPr>
                <w:sz w:val="18"/>
                <w:szCs w:val="18"/>
                <w:lang w:val="x-none"/>
              </w:rPr>
            </w:pPr>
            <w:r w:rsidRPr="00FB6EE1">
              <w:rPr>
                <w:sz w:val="18"/>
                <w:szCs w:val="18"/>
                <w:lang w:val="x-none"/>
              </w:rPr>
              <w:t>N.A</w:t>
            </w:r>
          </w:p>
        </w:tc>
        <w:tc>
          <w:tcPr>
            <w:tcW w:w="915" w:type="dxa"/>
          </w:tcPr>
          <w:p w14:paraId="7A3796FA" w14:textId="77777777" w:rsidR="003D0E65" w:rsidRPr="00FB6EE1" w:rsidRDefault="003D0E65" w:rsidP="00037C5C">
            <w:pPr>
              <w:spacing w:after="0"/>
              <w:rPr>
                <w:sz w:val="18"/>
                <w:szCs w:val="18"/>
                <w:lang w:val="x-none"/>
              </w:rPr>
            </w:pPr>
            <w:r w:rsidRPr="00FB6EE1">
              <w:rPr>
                <w:sz w:val="18"/>
                <w:szCs w:val="18"/>
                <w:lang w:val="x-none"/>
              </w:rPr>
              <w:t>120 kHz</w:t>
            </w:r>
          </w:p>
        </w:tc>
        <w:tc>
          <w:tcPr>
            <w:tcW w:w="1276" w:type="dxa"/>
          </w:tcPr>
          <w:p w14:paraId="41A7E344" w14:textId="77777777" w:rsidR="003D0E65" w:rsidRPr="00FB6EE1" w:rsidRDefault="003D0E65" w:rsidP="00037C5C">
            <w:pPr>
              <w:spacing w:after="0"/>
              <w:rPr>
                <w:sz w:val="18"/>
                <w:szCs w:val="18"/>
                <w:lang w:val="x-none"/>
              </w:rPr>
            </w:pPr>
            <w:r w:rsidRPr="00FB6EE1">
              <w:rPr>
                <w:sz w:val="18"/>
                <w:szCs w:val="18"/>
                <w:lang w:val="x-none"/>
              </w:rPr>
              <w:t>TDD</w:t>
            </w:r>
          </w:p>
        </w:tc>
      </w:tr>
      <w:tr w:rsidR="003D0E65" w:rsidRPr="00A2483F" w14:paraId="20883BFF" w14:textId="77777777" w:rsidTr="00037C5C">
        <w:trPr>
          <w:trHeight w:val="187"/>
          <w:jc w:val="center"/>
        </w:trPr>
        <w:tc>
          <w:tcPr>
            <w:tcW w:w="1378" w:type="dxa"/>
            <w:tcBorders>
              <w:top w:val="single" w:sz="4" w:space="0" w:color="auto"/>
              <w:left w:val="single" w:sz="4" w:space="0" w:color="auto"/>
              <w:bottom w:val="single" w:sz="4" w:space="0" w:color="auto"/>
              <w:right w:val="single" w:sz="4" w:space="0" w:color="auto"/>
            </w:tcBorders>
          </w:tcPr>
          <w:p w14:paraId="38E9143D" w14:textId="77777777" w:rsidR="003D0E65" w:rsidRPr="00FB6EE1" w:rsidRDefault="003D0E65" w:rsidP="00037C5C">
            <w:pPr>
              <w:spacing w:after="0"/>
              <w:rPr>
                <w:sz w:val="18"/>
                <w:szCs w:val="18"/>
                <w:lang w:val="en-US"/>
              </w:rPr>
            </w:pPr>
            <w:r w:rsidRPr="00FB6EE1">
              <w:rPr>
                <w:sz w:val="18"/>
                <w:szCs w:val="18"/>
                <w:lang w:val="en-US"/>
              </w:rPr>
              <w:t>n262</w:t>
            </w:r>
          </w:p>
        </w:tc>
        <w:tc>
          <w:tcPr>
            <w:tcW w:w="798" w:type="dxa"/>
            <w:tcBorders>
              <w:top w:val="single" w:sz="4" w:space="0" w:color="auto"/>
              <w:left w:val="single" w:sz="4" w:space="0" w:color="auto"/>
              <w:bottom w:val="single" w:sz="4" w:space="0" w:color="auto"/>
              <w:right w:val="single" w:sz="4" w:space="0" w:color="auto"/>
            </w:tcBorders>
          </w:tcPr>
          <w:p w14:paraId="60BA4871" w14:textId="77777777" w:rsidR="003D0E65" w:rsidRPr="00FB6EE1" w:rsidRDefault="003D0E65" w:rsidP="00037C5C">
            <w:pPr>
              <w:spacing w:after="0"/>
              <w:rPr>
                <w:sz w:val="18"/>
                <w:szCs w:val="18"/>
                <w:lang w:val="x-none"/>
              </w:rPr>
            </w:pPr>
            <w:r w:rsidRPr="00FB6EE1">
              <w:rPr>
                <w:sz w:val="18"/>
                <w:szCs w:val="18"/>
                <w:lang w:val="x-none"/>
              </w:rPr>
              <w:t>32</w:t>
            </w:r>
          </w:p>
        </w:tc>
        <w:tc>
          <w:tcPr>
            <w:tcW w:w="0" w:type="auto"/>
            <w:tcBorders>
              <w:top w:val="single" w:sz="4" w:space="0" w:color="auto"/>
              <w:left w:val="single" w:sz="4" w:space="0" w:color="auto"/>
              <w:bottom w:val="single" w:sz="4" w:space="0" w:color="auto"/>
              <w:right w:val="single" w:sz="4" w:space="0" w:color="auto"/>
            </w:tcBorders>
          </w:tcPr>
          <w:p w14:paraId="657A008C" w14:textId="77777777" w:rsidR="003D0E65" w:rsidRPr="00FB6EE1" w:rsidRDefault="003D0E65" w:rsidP="00037C5C">
            <w:pPr>
              <w:spacing w:after="0"/>
              <w:rPr>
                <w:sz w:val="18"/>
                <w:szCs w:val="18"/>
                <w:lang w:val="x-none"/>
              </w:rPr>
            </w:pPr>
            <w:r w:rsidRPr="00FB6EE1">
              <w:rPr>
                <w:sz w:val="18"/>
                <w:szCs w:val="18"/>
                <w:lang w:val="x-none"/>
              </w:rPr>
              <w:t>64</w:t>
            </w:r>
          </w:p>
        </w:tc>
        <w:tc>
          <w:tcPr>
            <w:tcW w:w="0" w:type="auto"/>
            <w:tcBorders>
              <w:top w:val="single" w:sz="4" w:space="0" w:color="auto"/>
              <w:left w:val="single" w:sz="4" w:space="0" w:color="auto"/>
              <w:bottom w:val="single" w:sz="4" w:space="0" w:color="auto"/>
              <w:right w:val="single" w:sz="4" w:space="0" w:color="auto"/>
            </w:tcBorders>
          </w:tcPr>
          <w:p w14:paraId="1473F179" w14:textId="77777777" w:rsidR="003D0E65" w:rsidRPr="00FB6EE1" w:rsidRDefault="003D0E65" w:rsidP="00037C5C">
            <w:pPr>
              <w:spacing w:after="0"/>
              <w:rPr>
                <w:sz w:val="18"/>
                <w:szCs w:val="18"/>
                <w:lang w:val="x-none"/>
              </w:rPr>
            </w:pPr>
            <w:r w:rsidRPr="00FB6EE1">
              <w:rPr>
                <w:sz w:val="18"/>
                <w:szCs w:val="18"/>
                <w:lang w:val="x-none"/>
              </w:rPr>
              <w:t>128</w:t>
            </w:r>
          </w:p>
        </w:tc>
        <w:tc>
          <w:tcPr>
            <w:tcW w:w="0" w:type="auto"/>
            <w:tcBorders>
              <w:top w:val="single" w:sz="4" w:space="0" w:color="auto"/>
              <w:left w:val="single" w:sz="4" w:space="0" w:color="auto"/>
              <w:bottom w:val="single" w:sz="4" w:space="0" w:color="auto"/>
              <w:right w:val="single" w:sz="4" w:space="0" w:color="auto"/>
            </w:tcBorders>
          </w:tcPr>
          <w:p w14:paraId="3F03770A" w14:textId="77777777" w:rsidR="003D0E65" w:rsidRPr="00FB6EE1" w:rsidRDefault="003D0E65" w:rsidP="00037C5C">
            <w:pPr>
              <w:spacing w:after="0"/>
              <w:rPr>
                <w:sz w:val="18"/>
                <w:szCs w:val="18"/>
                <w:lang w:val="x-none"/>
              </w:rPr>
            </w:pPr>
            <w:r w:rsidRPr="00FB6EE1">
              <w:rPr>
                <w:sz w:val="18"/>
                <w:szCs w:val="18"/>
                <w:lang w:val="x-none"/>
              </w:rPr>
              <w:t>256</w:t>
            </w:r>
          </w:p>
        </w:tc>
        <w:tc>
          <w:tcPr>
            <w:tcW w:w="0" w:type="auto"/>
            <w:tcBorders>
              <w:top w:val="single" w:sz="4" w:space="0" w:color="auto"/>
              <w:left w:val="single" w:sz="4" w:space="0" w:color="auto"/>
              <w:bottom w:val="single" w:sz="4" w:space="0" w:color="auto"/>
              <w:right w:val="single" w:sz="4" w:space="0" w:color="auto"/>
            </w:tcBorders>
          </w:tcPr>
          <w:p w14:paraId="02FA8A6F" w14:textId="77777777" w:rsidR="003D0E65" w:rsidRPr="00FB6EE1" w:rsidRDefault="003D0E65" w:rsidP="00037C5C">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609D88F5" w14:textId="77777777" w:rsidR="003D0E65" w:rsidRPr="00FB6EE1" w:rsidRDefault="003D0E65" w:rsidP="00037C5C">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169C0789" w14:textId="77777777" w:rsidR="003D0E65" w:rsidRPr="00FB6EE1" w:rsidRDefault="003D0E65" w:rsidP="00037C5C">
            <w:pPr>
              <w:spacing w:after="0"/>
              <w:rPr>
                <w:sz w:val="18"/>
                <w:szCs w:val="18"/>
                <w:lang w:val="x-none"/>
              </w:rPr>
            </w:pPr>
            <w:r w:rsidRPr="00FB6EE1">
              <w:rPr>
                <w:sz w:val="18"/>
                <w:szCs w:val="18"/>
                <w:lang w:val="x-none"/>
              </w:rPr>
              <w:t>N.A</w:t>
            </w:r>
          </w:p>
        </w:tc>
        <w:tc>
          <w:tcPr>
            <w:tcW w:w="915" w:type="dxa"/>
            <w:tcBorders>
              <w:top w:val="single" w:sz="4" w:space="0" w:color="auto"/>
              <w:left w:val="single" w:sz="4" w:space="0" w:color="auto"/>
              <w:bottom w:val="single" w:sz="4" w:space="0" w:color="auto"/>
              <w:right w:val="single" w:sz="4" w:space="0" w:color="auto"/>
            </w:tcBorders>
          </w:tcPr>
          <w:p w14:paraId="7AD9C5CB" w14:textId="77777777" w:rsidR="003D0E65" w:rsidRPr="00FB6EE1" w:rsidRDefault="003D0E65" w:rsidP="00037C5C">
            <w:pPr>
              <w:spacing w:after="0"/>
              <w:rPr>
                <w:sz w:val="18"/>
                <w:szCs w:val="18"/>
                <w:lang w:val="x-none"/>
              </w:rPr>
            </w:pPr>
            <w:r w:rsidRPr="00FB6EE1">
              <w:rPr>
                <w:sz w:val="18"/>
                <w:szCs w:val="18"/>
                <w:lang w:val="x-none"/>
              </w:rPr>
              <w:t>120 kHz</w:t>
            </w:r>
          </w:p>
        </w:tc>
        <w:tc>
          <w:tcPr>
            <w:tcW w:w="1276" w:type="dxa"/>
            <w:tcBorders>
              <w:top w:val="single" w:sz="4" w:space="0" w:color="auto"/>
              <w:left w:val="single" w:sz="4" w:space="0" w:color="auto"/>
              <w:bottom w:val="single" w:sz="4" w:space="0" w:color="auto"/>
              <w:right w:val="single" w:sz="4" w:space="0" w:color="auto"/>
            </w:tcBorders>
          </w:tcPr>
          <w:p w14:paraId="0F85F156" w14:textId="77777777" w:rsidR="003D0E65" w:rsidRPr="00FB6EE1" w:rsidRDefault="003D0E65" w:rsidP="00037C5C">
            <w:pPr>
              <w:spacing w:after="0"/>
              <w:rPr>
                <w:sz w:val="18"/>
                <w:szCs w:val="18"/>
                <w:lang w:val="x-none"/>
              </w:rPr>
            </w:pPr>
            <w:r w:rsidRPr="00FB6EE1">
              <w:rPr>
                <w:sz w:val="18"/>
                <w:szCs w:val="18"/>
                <w:lang w:val="x-none"/>
              </w:rPr>
              <w:t>TDD</w:t>
            </w:r>
          </w:p>
        </w:tc>
      </w:tr>
      <w:tr w:rsidR="003D0E65" w:rsidRPr="00A2483F" w14:paraId="115435F6" w14:textId="77777777" w:rsidTr="00037C5C">
        <w:trPr>
          <w:trHeight w:val="187"/>
          <w:jc w:val="center"/>
        </w:trPr>
        <w:tc>
          <w:tcPr>
            <w:tcW w:w="1378" w:type="dxa"/>
            <w:vMerge w:val="restart"/>
            <w:tcBorders>
              <w:top w:val="single" w:sz="4" w:space="0" w:color="auto"/>
              <w:left w:val="single" w:sz="4" w:space="0" w:color="auto"/>
              <w:right w:val="single" w:sz="4" w:space="0" w:color="auto"/>
            </w:tcBorders>
          </w:tcPr>
          <w:p w14:paraId="2572719E" w14:textId="77777777" w:rsidR="003D0E65" w:rsidRPr="00FB6EE1" w:rsidRDefault="003D0E65" w:rsidP="00037C5C">
            <w:pPr>
              <w:spacing w:after="0"/>
              <w:rPr>
                <w:sz w:val="18"/>
                <w:szCs w:val="18"/>
                <w:lang w:val="en-US"/>
              </w:rPr>
            </w:pPr>
            <w:r w:rsidRPr="00FB6EE1">
              <w:rPr>
                <w:sz w:val="18"/>
                <w:szCs w:val="18"/>
                <w:lang w:val="en-US"/>
              </w:rPr>
              <w:t>n263</w:t>
            </w:r>
          </w:p>
        </w:tc>
        <w:tc>
          <w:tcPr>
            <w:tcW w:w="798" w:type="dxa"/>
            <w:tcBorders>
              <w:top w:val="single" w:sz="4" w:space="0" w:color="auto"/>
              <w:left w:val="single" w:sz="4" w:space="0" w:color="auto"/>
              <w:bottom w:val="single" w:sz="4" w:space="0" w:color="auto"/>
              <w:right w:val="single" w:sz="4" w:space="0" w:color="auto"/>
            </w:tcBorders>
          </w:tcPr>
          <w:p w14:paraId="327D74EB" w14:textId="77777777" w:rsidR="003D0E65" w:rsidRPr="00FB6EE1" w:rsidRDefault="003D0E65" w:rsidP="00037C5C">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11FB2FE5" w14:textId="77777777" w:rsidR="003D0E65" w:rsidRPr="00FB6EE1" w:rsidRDefault="003D0E65" w:rsidP="00037C5C">
            <w:pPr>
              <w:spacing w:after="0"/>
              <w:rPr>
                <w:sz w:val="18"/>
                <w:szCs w:val="18"/>
                <w:lang w:val="x-none"/>
              </w:rPr>
            </w:pPr>
            <w:r w:rsidRPr="00FB6EE1">
              <w:rPr>
                <w:sz w:val="18"/>
                <w:szCs w:val="18"/>
                <w:lang w:val="x-none"/>
              </w:rPr>
              <w:t>64</w:t>
            </w:r>
          </w:p>
        </w:tc>
        <w:tc>
          <w:tcPr>
            <w:tcW w:w="0" w:type="auto"/>
            <w:tcBorders>
              <w:top w:val="single" w:sz="4" w:space="0" w:color="auto"/>
              <w:left w:val="single" w:sz="4" w:space="0" w:color="auto"/>
              <w:bottom w:val="single" w:sz="4" w:space="0" w:color="auto"/>
              <w:right w:val="single" w:sz="4" w:space="0" w:color="auto"/>
            </w:tcBorders>
          </w:tcPr>
          <w:p w14:paraId="6C691378" w14:textId="77777777" w:rsidR="003D0E65" w:rsidRPr="00FB6EE1" w:rsidRDefault="003D0E65" w:rsidP="00037C5C">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161CD40A" w14:textId="77777777" w:rsidR="003D0E65" w:rsidRPr="00FB6EE1" w:rsidRDefault="003D0E65" w:rsidP="00037C5C">
            <w:pPr>
              <w:spacing w:after="0"/>
              <w:rPr>
                <w:sz w:val="18"/>
                <w:szCs w:val="18"/>
                <w:lang w:val="x-none"/>
              </w:rPr>
            </w:pPr>
            <w:r w:rsidRPr="00FB6EE1">
              <w:rPr>
                <w:sz w:val="18"/>
                <w:szCs w:val="18"/>
                <w:lang w:val="x-none"/>
              </w:rPr>
              <w:t>256</w:t>
            </w:r>
          </w:p>
        </w:tc>
        <w:tc>
          <w:tcPr>
            <w:tcW w:w="0" w:type="auto"/>
            <w:tcBorders>
              <w:top w:val="single" w:sz="4" w:space="0" w:color="auto"/>
              <w:left w:val="single" w:sz="4" w:space="0" w:color="auto"/>
              <w:bottom w:val="single" w:sz="4" w:space="0" w:color="auto"/>
              <w:right w:val="single" w:sz="4" w:space="0" w:color="auto"/>
            </w:tcBorders>
          </w:tcPr>
          <w:p w14:paraId="6AFF3768" w14:textId="77777777" w:rsidR="003D0E65" w:rsidRPr="00FB6EE1" w:rsidRDefault="003D0E65" w:rsidP="00037C5C">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5BFD7E53" w14:textId="77777777" w:rsidR="003D0E65" w:rsidRPr="00FB6EE1" w:rsidRDefault="003D0E65" w:rsidP="00037C5C">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26E42593" w14:textId="77777777" w:rsidR="003D0E65" w:rsidRPr="00FB6EE1" w:rsidRDefault="003D0E65" w:rsidP="00037C5C">
            <w:pPr>
              <w:spacing w:after="0"/>
              <w:rPr>
                <w:sz w:val="18"/>
                <w:szCs w:val="18"/>
                <w:lang w:val="x-none"/>
              </w:rPr>
            </w:pPr>
            <w:r w:rsidRPr="00FB6EE1">
              <w:rPr>
                <w:sz w:val="18"/>
                <w:szCs w:val="18"/>
                <w:lang w:val="x-none"/>
              </w:rPr>
              <w:t>N.A</w:t>
            </w:r>
          </w:p>
        </w:tc>
        <w:tc>
          <w:tcPr>
            <w:tcW w:w="915" w:type="dxa"/>
            <w:tcBorders>
              <w:top w:val="single" w:sz="4" w:space="0" w:color="auto"/>
              <w:left w:val="single" w:sz="4" w:space="0" w:color="auto"/>
              <w:bottom w:val="single" w:sz="4" w:space="0" w:color="auto"/>
              <w:right w:val="single" w:sz="4" w:space="0" w:color="auto"/>
            </w:tcBorders>
          </w:tcPr>
          <w:p w14:paraId="19822FB4" w14:textId="77777777" w:rsidR="003D0E65" w:rsidRPr="00FB6EE1" w:rsidRDefault="003D0E65" w:rsidP="00037C5C">
            <w:pPr>
              <w:spacing w:after="0"/>
              <w:rPr>
                <w:sz w:val="18"/>
                <w:szCs w:val="18"/>
                <w:lang w:val="x-none"/>
              </w:rPr>
            </w:pPr>
            <w:r w:rsidRPr="00FB6EE1">
              <w:rPr>
                <w:sz w:val="18"/>
                <w:szCs w:val="18"/>
                <w:lang w:val="x-none"/>
              </w:rPr>
              <w:t>120 kHz</w:t>
            </w:r>
          </w:p>
        </w:tc>
        <w:tc>
          <w:tcPr>
            <w:tcW w:w="1276" w:type="dxa"/>
            <w:tcBorders>
              <w:top w:val="single" w:sz="4" w:space="0" w:color="auto"/>
              <w:left w:val="single" w:sz="4" w:space="0" w:color="auto"/>
              <w:bottom w:val="single" w:sz="4" w:space="0" w:color="auto"/>
              <w:right w:val="single" w:sz="4" w:space="0" w:color="auto"/>
            </w:tcBorders>
          </w:tcPr>
          <w:p w14:paraId="326CC1D1" w14:textId="77777777" w:rsidR="003D0E65" w:rsidRPr="00FB6EE1" w:rsidRDefault="003D0E65" w:rsidP="00037C5C">
            <w:pPr>
              <w:spacing w:after="0"/>
              <w:rPr>
                <w:sz w:val="18"/>
                <w:szCs w:val="18"/>
                <w:lang w:val="x-none"/>
              </w:rPr>
            </w:pPr>
            <w:r w:rsidRPr="00FB6EE1">
              <w:rPr>
                <w:sz w:val="18"/>
                <w:szCs w:val="18"/>
                <w:lang w:val="x-none"/>
              </w:rPr>
              <w:t>TDD</w:t>
            </w:r>
          </w:p>
        </w:tc>
      </w:tr>
      <w:tr w:rsidR="003D0E65" w:rsidRPr="00A2483F" w14:paraId="208E290C" w14:textId="77777777" w:rsidTr="00037C5C">
        <w:trPr>
          <w:trHeight w:val="187"/>
          <w:jc w:val="center"/>
        </w:trPr>
        <w:tc>
          <w:tcPr>
            <w:tcW w:w="1378" w:type="dxa"/>
            <w:vMerge/>
            <w:tcBorders>
              <w:top w:val="single" w:sz="4" w:space="0" w:color="auto"/>
              <w:left w:val="single" w:sz="4" w:space="0" w:color="auto"/>
              <w:right w:val="single" w:sz="4" w:space="0" w:color="auto"/>
            </w:tcBorders>
          </w:tcPr>
          <w:p w14:paraId="66A6D955" w14:textId="77777777" w:rsidR="003D0E65" w:rsidRPr="00FB6EE1" w:rsidRDefault="003D0E65" w:rsidP="00037C5C">
            <w:pPr>
              <w:spacing w:after="0"/>
              <w:rPr>
                <w:sz w:val="18"/>
                <w:szCs w:val="18"/>
                <w:lang w:val="en-US"/>
              </w:rPr>
            </w:pPr>
          </w:p>
        </w:tc>
        <w:tc>
          <w:tcPr>
            <w:tcW w:w="798" w:type="dxa"/>
            <w:tcBorders>
              <w:top w:val="single" w:sz="4" w:space="0" w:color="auto"/>
              <w:left w:val="single" w:sz="4" w:space="0" w:color="auto"/>
              <w:bottom w:val="single" w:sz="4" w:space="0" w:color="auto"/>
              <w:right w:val="single" w:sz="4" w:space="0" w:color="auto"/>
            </w:tcBorders>
          </w:tcPr>
          <w:p w14:paraId="29EC9036" w14:textId="77777777" w:rsidR="003D0E65" w:rsidRPr="00FB6EE1" w:rsidRDefault="003D0E65" w:rsidP="00037C5C">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73652488" w14:textId="77777777" w:rsidR="003D0E65" w:rsidRPr="00FB6EE1" w:rsidRDefault="003D0E65" w:rsidP="00037C5C">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0A376919" w14:textId="77777777" w:rsidR="003D0E65" w:rsidRPr="00FB6EE1" w:rsidRDefault="003D0E65" w:rsidP="00037C5C">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0AC7A8F2" w14:textId="77777777" w:rsidR="003D0E65" w:rsidRPr="00FB6EE1" w:rsidRDefault="003D0E65" w:rsidP="00037C5C">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28A8FC9F" w14:textId="77777777" w:rsidR="003D0E65" w:rsidRPr="00FB6EE1" w:rsidRDefault="003D0E65" w:rsidP="00037C5C">
            <w:pPr>
              <w:spacing w:after="0"/>
              <w:rPr>
                <w:sz w:val="18"/>
                <w:szCs w:val="18"/>
                <w:lang w:val="x-none"/>
              </w:rPr>
            </w:pPr>
            <w:r w:rsidRPr="00FB6EE1">
              <w:rPr>
                <w:sz w:val="18"/>
                <w:szCs w:val="18"/>
                <w:lang w:val="x-none"/>
              </w:rPr>
              <w:t>120</w:t>
            </w:r>
          </w:p>
        </w:tc>
        <w:tc>
          <w:tcPr>
            <w:tcW w:w="0" w:type="auto"/>
            <w:tcBorders>
              <w:top w:val="single" w:sz="4" w:space="0" w:color="auto"/>
              <w:left w:val="single" w:sz="4" w:space="0" w:color="auto"/>
              <w:bottom w:val="single" w:sz="4" w:space="0" w:color="auto"/>
              <w:right w:val="single" w:sz="4" w:space="0" w:color="auto"/>
            </w:tcBorders>
          </w:tcPr>
          <w:p w14:paraId="75F015C8" w14:textId="77777777" w:rsidR="003D0E65" w:rsidRPr="00FB6EE1" w:rsidRDefault="003D0E65" w:rsidP="00037C5C">
            <w:pPr>
              <w:spacing w:after="0"/>
              <w:rPr>
                <w:sz w:val="18"/>
                <w:szCs w:val="18"/>
                <w:lang w:val="x-none"/>
              </w:rPr>
            </w:pPr>
            <w:r w:rsidRPr="00FB6EE1">
              <w:rPr>
                <w:sz w:val="18"/>
                <w:szCs w:val="18"/>
                <w:lang w:val="x-none"/>
              </w:rPr>
              <w:t>243</w:t>
            </w:r>
          </w:p>
        </w:tc>
        <w:tc>
          <w:tcPr>
            <w:tcW w:w="0" w:type="auto"/>
            <w:tcBorders>
              <w:top w:val="single" w:sz="4" w:space="0" w:color="auto"/>
              <w:left w:val="single" w:sz="4" w:space="0" w:color="auto"/>
              <w:bottom w:val="single" w:sz="4" w:space="0" w:color="auto"/>
              <w:right w:val="single" w:sz="4" w:space="0" w:color="auto"/>
            </w:tcBorders>
          </w:tcPr>
          <w:p w14:paraId="16809870" w14:textId="77777777" w:rsidR="003D0E65" w:rsidRPr="00FB6EE1" w:rsidRDefault="003D0E65" w:rsidP="00037C5C">
            <w:pPr>
              <w:spacing w:after="0"/>
              <w:rPr>
                <w:sz w:val="18"/>
                <w:szCs w:val="18"/>
                <w:lang w:val="x-none"/>
              </w:rPr>
            </w:pPr>
            <w:r w:rsidRPr="00FB6EE1">
              <w:rPr>
                <w:sz w:val="18"/>
                <w:szCs w:val="18"/>
                <w:lang w:val="x-none"/>
              </w:rPr>
              <w:t>N.A</w:t>
            </w:r>
          </w:p>
        </w:tc>
        <w:tc>
          <w:tcPr>
            <w:tcW w:w="915" w:type="dxa"/>
            <w:tcBorders>
              <w:top w:val="single" w:sz="4" w:space="0" w:color="auto"/>
              <w:left w:val="single" w:sz="4" w:space="0" w:color="auto"/>
              <w:bottom w:val="single" w:sz="4" w:space="0" w:color="auto"/>
              <w:right w:val="single" w:sz="4" w:space="0" w:color="auto"/>
            </w:tcBorders>
          </w:tcPr>
          <w:p w14:paraId="5E64C10D" w14:textId="77777777" w:rsidR="003D0E65" w:rsidRPr="00FB6EE1" w:rsidRDefault="003D0E65" w:rsidP="00037C5C">
            <w:pPr>
              <w:spacing w:after="0"/>
              <w:rPr>
                <w:sz w:val="18"/>
                <w:szCs w:val="18"/>
                <w:lang w:val="x-none"/>
              </w:rPr>
            </w:pPr>
            <w:r w:rsidRPr="00FB6EE1">
              <w:rPr>
                <w:sz w:val="18"/>
                <w:szCs w:val="18"/>
                <w:lang w:val="x-none"/>
              </w:rPr>
              <w:t>480 kHz</w:t>
            </w:r>
          </w:p>
        </w:tc>
        <w:tc>
          <w:tcPr>
            <w:tcW w:w="1276" w:type="dxa"/>
            <w:tcBorders>
              <w:top w:val="single" w:sz="4" w:space="0" w:color="auto"/>
              <w:left w:val="single" w:sz="4" w:space="0" w:color="auto"/>
              <w:bottom w:val="single" w:sz="4" w:space="0" w:color="auto"/>
              <w:right w:val="single" w:sz="4" w:space="0" w:color="auto"/>
            </w:tcBorders>
          </w:tcPr>
          <w:p w14:paraId="5A4EEAAF" w14:textId="77777777" w:rsidR="003D0E65" w:rsidRPr="00FB6EE1" w:rsidRDefault="003D0E65" w:rsidP="00037C5C">
            <w:pPr>
              <w:spacing w:after="0"/>
              <w:rPr>
                <w:sz w:val="18"/>
                <w:szCs w:val="18"/>
                <w:lang w:val="x-none"/>
              </w:rPr>
            </w:pPr>
            <w:r w:rsidRPr="00FB6EE1">
              <w:rPr>
                <w:sz w:val="18"/>
                <w:szCs w:val="18"/>
                <w:lang w:val="x-none"/>
              </w:rPr>
              <w:t>TDD</w:t>
            </w:r>
          </w:p>
        </w:tc>
      </w:tr>
      <w:tr w:rsidR="003D0E65" w:rsidRPr="00A2483F" w14:paraId="4C3BA599" w14:textId="77777777" w:rsidTr="00037C5C">
        <w:trPr>
          <w:trHeight w:val="187"/>
          <w:jc w:val="center"/>
        </w:trPr>
        <w:tc>
          <w:tcPr>
            <w:tcW w:w="1378" w:type="dxa"/>
            <w:vMerge/>
            <w:tcBorders>
              <w:left w:val="single" w:sz="4" w:space="0" w:color="auto"/>
              <w:bottom w:val="single" w:sz="4" w:space="0" w:color="auto"/>
              <w:right w:val="single" w:sz="4" w:space="0" w:color="auto"/>
            </w:tcBorders>
          </w:tcPr>
          <w:p w14:paraId="08C9734D" w14:textId="77777777" w:rsidR="003D0E65" w:rsidRPr="00FB6EE1" w:rsidRDefault="003D0E65" w:rsidP="00037C5C">
            <w:pPr>
              <w:spacing w:after="0"/>
              <w:rPr>
                <w:sz w:val="18"/>
                <w:szCs w:val="18"/>
                <w:lang w:val="en-US"/>
              </w:rPr>
            </w:pPr>
          </w:p>
        </w:tc>
        <w:tc>
          <w:tcPr>
            <w:tcW w:w="798" w:type="dxa"/>
            <w:tcBorders>
              <w:top w:val="single" w:sz="4" w:space="0" w:color="auto"/>
              <w:left w:val="single" w:sz="4" w:space="0" w:color="auto"/>
              <w:bottom w:val="single" w:sz="4" w:space="0" w:color="auto"/>
              <w:right w:val="single" w:sz="4" w:space="0" w:color="auto"/>
            </w:tcBorders>
          </w:tcPr>
          <w:p w14:paraId="3358FE75" w14:textId="77777777" w:rsidR="003D0E65" w:rsidRPr="00FB6EE1" w:rsidRDefault="003D0E65" w:rsidP="00037C5C">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78268BCB" w14:textId="77777777" w:rsidR="003D0E65" w:rsidRPr="00FB6EE1" w:rsidRDefault="003D0E65" w:rsidP="00037C5C">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79CDDAE9" w14:textId="77777777" w:rsidR="003D0E65" w:rsidRPr="00FB6EE1" w:rsidRDefault="003D0E65" w:rsidP="00037C5C">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695419B3" w14:textId="77777777" w:rsidR="003D0E65" w:rsidRPr="00FB6EE1" w:rsidRDefault="003D0E65" w:rsidP="00037C5C">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5A6AC802" w14:textId="77777777" w:rsidR="003D0E65" w:rsidRPr="00FB6EE1" w:rsidRDefault="003D0E65" w:rsidP="00037C5C">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4D87E8B7" w14:textId="77777777" w:rsidR="003D0E65" w:rsidRPr="00FB6EE1" w:rsidRDefault="003D0E65" w:rsidP="00037C5C">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71F79536" w14:textId="77777777" w:rsidR="003D0E65" w:rsidRPr="00FB6EE1" w:rsidRDefault="003D0E65" w:rsidP="00037C5C">
            <w:pPr>
              <w:spacing w:after="0"/>
              <w:rPr>
                <w:sz w:val="18"/>
                <w:szCs w:val="18"/>
                <w:lang w:val="x-none"/>
              </w:rPr>
            </w:pPr>
            <w:r w:rsidRPr="00FB6EE1">
              <w:rPr>
                <w:sz w:val="18"/>
                <w:szCs w:val="18"/>
                <w:lang w:val="x-none"/>
              </w:rPr>
              <w:t>144</w:t>
            </w:r>
          </w:p>
        </w:tc>
        <w:tc>
          <w:tcPr>
            <w:tcW w:w="915" w:type="dxa"/>
            <w:tcBorders>
              <w:top w:val="single" w:sz="4" w:space="0" w:color="auto"/>
              <w:left w:val="single" w:sz="4" w:space="0" w:color="auto"/>
              <w:bottom w:val="single" w:sz="4" w:space="0" w:color="auto"/>
              <w:right w:val="single" w:sz="4" w:space="0" w:color="auto"/>
            </w:tcBorders>
          </w:tcPr>
          <w:p w14:paraId="42242590" w14:textId="77777777" w:rsidR="003D0E65" w:rsidRPr="00FB6EE1" w:rsidRDefault="003D0E65" w:rsidP="00037C5C">
            <w:pPr>
              <w:spacing w:after="0"/>
              <w:rPr>
                <w:sz w:val="18"/>
                <w:szCs w:val="18"/>
                <w:lang w:val="x-none"/>
              </w:rPr>
            </w:pPr>
            <w:r w:rsidRPr="00FB6EE1">
              <w:rPr>
                <w:sz w:val="18"/>
                <w:szCs w:val="18"/>
                <w:lang w:val="x-none"/>
              </w:rPr>
              <w:t>960 kHz</w:t>
            </w:r>
          </w:p>
        </w:tc>
        <w:tc>
          <w:tcPr>
            <w:tcW w:w="1276" w:type="dxa"/>
            <w:tcBorders>
              <w:top w:val="single" w:sz="4" w:space="0" w:color="auto"/>
              <w:left w:val="single" w:sz="4" w:space="0" w:color="auto"/>
              <w:bottom w:val="single" w:sz="4" w:space="0" w:color="auto"/>
              <w:right w:val="single" w:sz="4" w:space="0" w:color="auto"/>
            </w:tcBorders>
          </w:tcPr>
          <w:p w14:paraId="7FC1E358" w14:textId="77777777" w:rsidR="003D0E65" w:rsidRPr="00FB6EE1" w:rsidRDefault="003D0E65" w:rsidP="00037C5C">
            <w:pPr>
              <w:spacing w:after="0"/>
              <w:rPr>
                <w:sz w:val="18"/>
                <w:szCs w:val="18"/>
                <w:lang w:val="x-none"/>
              </w:rPr>
            </w:pPr>
            <w:r w:rsidRPr="00FB6EE1">
              <w:rPr>
                <w:sz w:val="18"/>
                <w:szCs w:val="18"/>
                <w:lang w:val="x-none"/>
              </w:rPr>
              <w:t>TDD</w:t>
            </w:r>
          </w:p>
        </w:tc>
      </w:tr>
    </w:tbl>
    <w:p w14:paraId="274CB786" w14:textId="77777777" w:rsidR="003D0E65" w:rsidRPr="00FB6EE1" w:rsidRDefault="003D0E65" w:rsidP="003D0E65">
      <w:pPr>
        <w:numPr>
          <w:ilvl w:val="1"/>
          <w:numId w:val="9"/>
        </w:numPr>
        <w:spacing w:before="180"/>
        <w:ind w:left="1259" w:hanging="357"/>
      </w:pPr>
      <w:r w:rsidRPr="00FB6EE1">
        <w:t>Proposal 3: vivo in thread</w:t>
      </w:r>
    </w:p>
    <w:p w14:paraId="45295A75" w14:textId="77777777" w:rsidR="003D0E65" w:rsidRPr="00FB6EE1" w:rsidRDefault="003D0E65" w:rsidP="003D0E65">
      <w:pPr>
        <w:ind w:leftChars="638" w:left="1276"/>
        <w:rPr>
          <w:color w:val="C45911" w:themeColor="accent2" w:themeShade="BF"/>
          <w:u w:val="single"/>
          <w:lang w:val="en-US"/>
        </w:rPr>
      </w:pPr>
      <w:r w:rsidRPr="00FB6EE1">
        <w:rPr>
          <w:color w:val="C45911" w:themeColor="accent2" w:themeShade="BF"/>
          <w:u w:val="single"/>
          <w:lang w:val="en-US"/>
        </w:rPr>
        <w:t>The NRB number for uplink configuration for band n263 is not the same with what we agreed for.</w:t>
      </w:r>
    </w:p>
    <w:p w14:paraId="5E801EFB" w14:textId="77777777" w:rsidR="003D0E65" w:rsidRPr="00FB6EE1" w:rsidRDefault="003D0E65" w:rsidP="003D0E65">
      <w:pPr>
        <w:ind w:leftChars="638" w:left="1276"/>
        <w:rPr>
          <w:color w:val="C45911" w:themeColor="accent2" w:themeShade="BF"/>
          <w:u w:val="single"/>
          <w:lang w:val="en-US"/>
        </w:rPr>
      </w:pPr>
      <w:r w:rsidRPr="00FB6EE1">
        <w:rPr>
          <w:color w:val="C45911" w:themeColor="accent2" w:themeShade="BF"/>
          <w:u w:val="single"/>
          <w:lang w:val="en-US"/>
        </w:rPr>
        <w:lastRenderedPageBreak/>
        <w:t>The numbers for 400M with 480/960k and 800M/1600M with 960k are missing.</w:t>
      </w:r>
    </w:p>
    <w:p w14:paraId="74317346" w14:textId="77777777" w:rsidR="003D0E65" w:rsidRPr="00FB6EE1" w:rsidRDefault="003D0E65" w:rsidP="003D0E65">
      <w:pPr>
        <w:jc w:val="center"/>
        <w:rPr>
          <w:b/>
          <w:color w:val="C45911" w:themeColor="accent2" w:themeShade="BF"/>
          <w:sz w:val="18"/>
          <w:szCs w:val="18"/>
          <w:u w:val="single"/>
        </w:rPr>
      </w:pPr>
      <w:r w:rsidRPr="00FB6EE1">
        <w:rPr>
          <w:b/>
          <w:color w:val="C45911" w:themeColor="accent2" w:themeShade="BF"/>
          <w:sz w:val="18"/>
          <w:szCs w:val="18"/>
          <w:u w:val="single"/>
          <w:lang w:val="x-none"/>
        </w:rPr>
        <w:t>Table 5.3.2-1: Maximum transmission bandwidth configuration N</w:t>
      </w:r>
      <w:r w:rsidRPr="00FB6EE1">
        <w:rPr>
          <w:b/>
          <w:color w:val="C45911" w:themeColor="accent2" w:themeShade="BF"/>
          <w:sz w:val="18"/>
          <w:szCs w:val="18"/>
          <w:u w:val="single"/>
          <w:vertAlign w:val="subscript"/>
          <w:lang w:val="x-none"/>
        </w:rPr>
        <w:t>RB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60"/>
        <w:gridCol w:w="1060"/>
        <w:gridCol w:w="1060"/>
        <w:gridCol w:w="1060"/>
        <w:gridCol w:w="1060"/>
        <w:gridCol w:w="1060"/>
        <w:gridCol w:w="1060"/>
        <w:gridCol w:w="1060"/>
      </w:tblGrid>
      <w:tr w:rsidR="003D0E65" w:rsidRPr="00FB6EE1" w14:paraId="2C4067B1" w14:textId="77777777" w:rsidTr="00037C5C">
        <w:trPr>
          <w:trHeight w:val="187"/>
          <w:jc w:val="center"/>
        </w:trPr>
        <w:tc>
          <w:tcPr>
            <w:tcW w:w="1060" w:type="dxa"/>
            <w:tcBorders>
              <w:top w:val="single" w:sz="4" w:space="0" w:color="auto"/>
              <w:left w:val="single" w:sz="4" w:space="0" w:color="auto"/>
              <w:bottom w:val="nil"/>
              <w:right w:val="single" w:sz="4" w:space="0" w:color="auto"/>
            </w:tcBorders>
            <w:tcMar>
              <w:top w:w="15" w:type="dxa"/>
              <w:left w:w="81" w:type="dxa"/>
              <w:bottom w:w="0" w:type="dxa"/>
              <w:right w:w="81" w:type="dxa"/>
            </w:tcMar>
            <w:hideMark/>
          </w:tcPr>
          <w:p w14:paraId="28203A72" w14:textId="77777777" w:rsidR="003D0E65" w:rsidRPr="00FB6EE1" w:rsidRDefault="003D0E65" w:rsidP="00037C5C">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SCS (kHz)</w:t>
            </w:r>
          </w:p>
        </w:tc>
        <w:tc>
          <w:tcPr>
            <w:tcW w:w="1060" w:type="dxa"/>
            <w:tcBorders>
              <w:top w:val="single" w:sz="4" w:space="0" w:color="000000"/>
              <w:left w:val="single" w:sz="4" w:space="0" w:color="auto"/>
              <w:bottom w:val="single" w:sz="4" w:space="0" w:color="000000"/>
              <w:right w:val="single" w:sz="4" w:space="0" w:color="000000"/>
            </w:tcBorders>
            <w:tcMar>
              <w:top w:w="15" w:type="dxa"/>
              <w:left w:w="81" w:type="dxa"/>
              <w:bottom w:w="0" w:type="dxa"/>
              <w:right w:w="81" w:type="dxa"/>
            </w:tcMar>
            <w:hideMark/>
          </w:tcPr>
          <w:p w14:paraId="776EDE2F" w14:textId="77777777" w:rsidR="003D0E65" w:rsidRPr="00FB6EE1" w:rsidRDefault="003D0E65" w:rsidP="00037C5C">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50 MHz</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34EA8CF" w14:textId="77777777" w:rsidR="003D0E65" w:rsidRPr="00FB6EE1" w:rsidRDefault="003D0E65" w:rsidP="00037C5C">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100 MHz</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2BAEF13B" w14:textId="77777777" w:rsidR="003D0E65" w:rsidRPr="00FB6EE1" w:rsidRDefault="003D0E65" w:rsidP="00037C5C">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200 MHz</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1692ACA" w14:textId="77777777" w:rsidR="003D0E65" w:rsidRPr="00FB6EE1" w:rsidRDefault="003D0E65" w:rsidP="00037C5C">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400 MHz</w:t>
            </w:r>
          </w:p>
        </w:tc>
        <w:tc>
          <w:tcPr>
            <w:tcW w:w="1060" w:type="dxa"/>
            <w:tcBorders>
              <w:top w:val="single" w:sz="4" w:space="0" w:color="000000"/>
              <w:left w:val="single" w:sz="4" w:space="0" w:color="000000"/>
              <w:bottom w:val="single" w:sz="4" w:space="0" w:color="000000"/>
              <w:right w:val="single" w:sz="4" w:space="0" w:color="000000"/>
            </w:tcBorders>
            <w:hideMark/>
          </w:tcPr>
          <w:p w14:paraId="6A9B76B9" w14:textId="77777777" w:rsidR="003D0E65" w:rsidRPr="00FB6EE1" w:rsidRDefault="003D0E65" w:rsidP="00037C5C">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800 MHz</w:t>
            </w:r>
          </w:p>
        </w:tc>
        <w:tc>
          <w:tcPr>
            <w:tcW w:w="1060" w:type="dxa"/>
            <w:tcBorders>
              <w:top w:val="single" w:sz="4" w:space="0" w:color="000000"/>
              <w:left w:val="single" w:sz="4" w:space="0" w:color="000000"/>
              <w:bottom w:val="single" w:sz="4" w:space="0" w:color="000000"/>
              <w:right w:val="single" w:sz="4" w:space="0" w:color="000000"/>
            </w:tcBorders>
            <w:hideMark/>
          </w:tcPr>
          <w:p w14:paraId="69269469" w14:textId="77777777" w:rsidR="003D0E65" w:rsidRPr="00FB6EE1" w:rsidRDefault="003D0E65" w:rsidP="00037C5C">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1600 MHz</w:t>
            </w:r>
          </w:p>
        </w:tc>
        <w:tc>
          <w:tcPr>
            <w:tcW w:w="1060" w:type="dxa"/>
            <w:tcBorders>
              <w:top w:val="single" w:sz="4" w:space="0" w:color="000000"/>
              <w:left w:val="single" w:sz="4" w:space="0" w:color="000000"/>
              <w:bottom w:val="single" w:sz="4" w:space="0" w:color="000000"/>
              <w:right w:val="single" w:sz="4" w:space="0" w:color="000000"/>
            </w:tcBorders>
            <w:hideMark/>
          </w:tcPr>
          <w:p w14:paraId="08186DFE" w14:textId="77777777" w:rsidR="003D0E65" w:rsidRPr="00FB6EE1" w:rsidRDefault="003D0E65" w:rsidP="00037C5C">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2000 MHz</w:t>
            </w:r>
          </w:p>
        </w:tc>
      </w:tr>
      <w:tr w:rsidR="003D0E65" w:rsidRPr="00FB6EE1" w14:paraId="5104C1A6" w14:textId="77777777" w:rsidTr="00037C5C">
        <w:trPr>
          <w:trHeight w:val="187"/>
          <w:jc w:val="center"/>
        </w:trPr>
        <w:tc>
          <w:tcPr>
            <w:tcW w:w="0" w:type="auto"/>
            <w:tcBorders>
              <w:top w:val="nil"/>
              <w:left w:val="single" w:sz="4" w:space="0" w:color="auto"/>
              <w:bottom w:val="single" w:sz="4" w:space="0" w:color="auto"/>
              <w:right w:val="single" w:sz="4" w:space="0" w:color="auto"/>
            </w:tcBorders>
            <w:vAlign w:val="center"/>
            <w:hideMark/>
          </w:tcPr>
          <w:p w14:paraId="3DD6B08A" w14:textId="77777777" w:rsidR="003D0E65" w:rsidRPr="00FB6EE1" w:rsidRDefault="003D0E65" w:rsidP="00037C5C">
            <w:pPr>
              <w:spacing w:after="0"/>
              <w:rPr>
                <w:color w:val="C45911" w:themeColor="accent2" w:themeShade="BF"/>
                <w:sz w:val="18"/>
                <w:szCs w:val="18"/>
                <w:u w:val="single"/>
              </w:rPr>
            </w:pPr>
          </w:p>
        </w:tc>
        <w:tc>
          <w:tcPr>
            <w:tcW w:w="1060" w:type="dxa"/>
            <w:tcBorders>
              <w:top w:val="single" w:sz="4" w:space="0" w:color="000000"/>
              <w:left w:val="single" w:sz="4" w:space="0" w:color="auto"/>
              <w:bottom w:val="single" w:sz="4" w:space="0" w:color="000000"/>
              <w:right w:val="single" w:sz="4" w:space="0" w:color="000000"/>
            </w:tcBorders>
            <w:tcMar>
              <w:top w:w="15" w:type="dxa"/>
              <w:left w:w="81" w:type="dxa"/>
              <w:bottom w:w="0" w:type="dxa"/>
              <w:right w:w="81" w:type="dxa"/>
            </w:tcMar>
            <w:hideMark/>
          </w:tcPr>
          <w:p w14:paraId="703F83A8" w14:textId="77777777" w:rsidR="003D0E65" w:rsidRPr="00FB6EE1" w:rsidRDefault="003D0E65" w:rsidP="00037C5C">
            <w:pPr>
              <w:spacing w:after="0"/>
              <w:rPr>
                <w:b/>
                <w:color w:val="C45911" w:themeColor="accent2" w:themeShade="BF"/>
                <w:sz w:val="18"/>
                <w:szCs w:val="18"/>
                <w:u w:val="singl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FAAC8F4" w14:textId="77777777" w:rsidR="003D0E65" w:rsidRPr="00FB6EE1" w:rsidRDefault="003D0E65" w:rsidP="00037C5C">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65EC1B78" w14:textId="77777777" w:rsidR="003D0E65" w:rsidRPr="00FB6EE1" w:rsidRDefault="003D0E65" w:rsidP="00037C5C">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2DE6BAD6" w14:textId="77777777" w:rsidR="003D0E65" w:rsidRPr="00FB6EE1" w:rsidRDefault="003D0E65" w:rsidP="00037C5C">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hideMark/>
          </w:tcPr>
          <w:p w14:paraId="079A8155" w14:textId="77777777" w:rsidR="003D0E65" w:rsidRPr="00FB6EE1" w:rsidRDefault="003D0E65" w:rsidP="00037C5C">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hideMark/>
          </w:tcPr>
          <w:p w14:paraId="4D604855" w14:textId="77777777" w:rsidR="003D0E65" w:rsidRPr="00FB6EE1" w:rsidRDefault="003D0E65" w:rsidP="00037C5C">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hideMark/>
          </w:tcPr>
          <w:p w14:paraId="01C3D666" w14:textId="77777777" w:rsidR="003D0E65" w:rsidRPr="00FB6EE1" w:rsidRDefault="003D0E65" w:rsidP="00037C5C">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r>
      <w:tr w:rsidR="003D0E65" w:rsidRPr="00FB6EE1" w14:paraId="17044103" w14:textId="77777777" w:rsidTr="00037C5C">
        <w:trPr>
          <w:trHeight w:val="187"/>
          <w:jc w:val="center"/>
        </w:trPr>
        <w:tc>
          <w:tcPr>
            <w:tcW w:w="1060" w:type="dxa"/>
            <w:tcBorders>
              <w:top w:val="single" w:sz="4" w:space="0" w:color="auto"/>
              <w:left w:val="single" w:sz="4" w:space="0" w:color="000000"/>
              <w:bottom w:val="single" w:sz="4" w:space="0" w:color="000000"/>
              <w:right w:val="single" w:sz="4" w:space="0" w:color="000000"/>
            </w:tcBorders>
            <w:tcMar>
              <w:top w:w="15" w:type="dxa"/>
              <w:left w:w="81" w:type="dxa"/>
              <w:bottom w:w="0" w:type="dxa"/>
              <w:right w:w="81" w:type="dxa"/>
            </w:tcMar>
            <w:hideMark/>
          </w:tcPr>
          <w:p w14:paraId="3E85D8CB"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60</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2FDACC46"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66</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7DB5BD0"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132</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355E3838"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264</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A9F8758"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5518345A"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1C9D446D"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5856DA5F"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r>
      <w:tr w:rsidR="003D0E65" w:rsidRPr="00FB6EE1" w14:paraId="2564D208" w14:textId="77777777" w:rsidTr="00037C5C">
        <w:trPr>
          <w:trHeight w:val="187"/>
          <w:jc w:val="center"/>
        </w:trPr>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193EC30B"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120</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17CD4441"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32</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38C0417D"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66</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29D2403"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132</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217B6B7F"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264</w:t>
            </w:r>
          </w:p>
        </w:tc>
        <w:tc>
          <w:tcPr>
            <w:tcW w:w="1060" w:type="dxa"/>
            <w:tcBorders>
              <w:top w:val="single" w:sz="4" w:space="0" w:color="000000"/>
              <w:left w:val="single" w:sz="4" w:space="0" w:color="000000"/>
              <w:bottom w:val="single" w:sz="4" w:space="0" w:color="000000"/>
              <w:right w:val="single" w:sz="4" w:space="0" w:color="000000"/>
            </w:tcBorders>
            <w:hideMark/>
          </w:tcPr>
          <w:p w14:paraId="16D7A9E7"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6A9DB052"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3E823CD7"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r>
      <w:tr w:rsidR="003D0E65" w:rsidRPr="00FB6EE1" w14:paraId="37EEA728" w14:textId="77777777" w:rsidTr="00037C5C">
        <w:trPr>
          <w:trHeight w:val="187"/>
          <w:jc w:val="center"/>
        </w:trPr>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27DA5327"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480</w:t>
            </w:r>
            <w:r w:rsidRPr="00FB6EE1">
              <w:rPr>
                <w:color w:val="C45911" w:themeColor="accent2" w:themeShade="BF"/>
                <w:sz w:val="18"/>
                <w:szCs w:val="18"/>
                <w:u w:val="single"/>
                <w:vertAlign w:val="superscript"/>
                <w:lang w:val="x-none"/>
              </w:rPr>
              <w:t>1</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DB4B543"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189AD117"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06541BAD"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63B677CA"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66</w:t>
            </w:r>
          </w:p>
        </w:tc>
        <w:tc>
          <w:tcPr>
            <w:tcW w:w="1060" w:type="dxa"/>
            <w:tcBorders>
              <w:top w:val="single" w:sz="4" w:space="0" w:color="000000"/>
              <w:left w:val="single" w:sz="4" w:space="0" w:color="000000"/>
              <w:bottom w:val="single" w:sz="4" w:space="0" w:color="000000"/>
              <w:right w:val="single" w:sz="4" w:space="0" w:color="000000"/>
            </w:tcBorders>
            <w:hideMark/>
          </w:tcPr>
          <w:p w14:paraId="6A1E6635"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[124]</w:t>
            </w:r>
          </w:p>
        </w:tc>
        <w:tc>
          <w:tcPr>
            <w:tcW w:w="1060" w:type="dxa"/>
            <w:tcBorders>
              <w:top w:val="single" w:sz="4" w:space="0" w:color="000000"/>
              <w:left w:val="single" w:sz="4" w:space="0" w:color="000000"/>
              <w:bottom w:val="single" w:sz="4" w:space="0" w:color="000000"/>
              <w:right w:val="single" w:sz="4" w:space="0" w:color="000000"/>
            </w:tcBorders>
            <w:hideMark/>
          </w:tcPr>
          <w:p w14:paraId="2B43F9B0"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[248]</w:t>
            </w:r>
          </w:p>
        </w:tc>
        <w:tc>
          <w:tcPr>
            <w:tcW w:w="1060" w:type="dxa"/>
            <w:tcBorders>
              <w:top w:val="single" w:sz="4" w:space="0" w:color="000000"/>
              <w:left w:val="single" w:sz="4" w:space="0" w:color="000000"/>
              <w:bottom w:val="single" w:sz="4" w:space="0" w:color="000000"/>
              <w:right w:val="single" w:sz="4" w:space="0" w:color="000000"/>
            </w:tcBorders>
            <w:hideMark/>
          </w:tcPr>
          <w:p w14:paraId="69CEA722"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r>
      <w:tr w:rsidR="003D0E65" w:rsidRPr="00FB6EE1" w14:paraId="2368ABBD" w14:textId="77777777" w:rsidTr="00037C5C">
        <w:trPr>
          <w:trHeight w:val="187"/>
          <w:jc w:val="center"/>
        </w:trPr>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598F8145"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960</w:t>
            </w:r>
            <w:r w:rsidRPr="00FB6EE1">
              <w:rPr>
                <w:color w:val="C45911" w:themeColor="accent2" w:themeShade="BF"/>
                <w:sz w:val="18"/>
                <w:szCs w:val="18"/>
                <w:u w:val="single"/>
                <w:vertAlign w:val="superscript"/>
                <w:lang w:val="x-none"/>
              </w:rPr>
              <w:t>1</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15F28CD"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6AAD4086"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13913EDB"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62519CC"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33</w:t>
            </w:r>
          </w:p>
        </w:tc>
        <w:tc>
          <w:tcPr>
            <w:tcW w:w="1060" w:type="dxa"/>
            <w:tcBorders>
              <w:top w:val="single" w:sz="4" w:space="0" w:color="000000"/>
              <w:left w:val="single" w:sz="4" w:space="0" w:color="000000"/>
              <w:bottom w:val="single" w:sz="4" w:space="0" w:color="000000"/>
              <w:right w:val="single" w:sz="4" w:space="0" w:color="000000"/>
            </w:tcBorders>
            <w:hideMark/>
          </w:tcPr>
          <w:p w14:paraId="185B7078"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[62]</w:t>
            </w:r>
          </w:p>
        </w:tc>
        <w:tc>
          <w:tcPr>
            <w:tcW w:w="1060" w:type="dxa"/>
            <w:tcBorders>
              <w:top w:val="single" w:sz="4" w:space="0" w:color="000000"/>
              <w:left w:val="single" w:sz="4" w:space="0" w:color="000000"/>
              <w:bottom w:val="single" w:sz="4" w:space="0" w:color="000000"/>
              <w:right w:val="single" w:sz="4" w:space="0" w:color="000000"/>
            </w:tcBorders>
            <w:hideMark/>
          </w:tcPr>
          <w:p w14:paraId="06F65868"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[124]</w:t>
            </w:r>
          </w:p>
        </w:tc>
        <w:tc>
          <w:tcPr>
            <w:tcW w:w="1060" w:type="dxa"/>
            <w:tcBorders>
              <w:top w:val="single" w:sz="4" w:space="0" w:color="000000"/>
              <w:left w:val="single" w:sz="4" w:space="0" w:color="000000"/>
              <w:bottom w:val="single" w:sz="4" w:space="0" w:color="000000"/>
              <w:right w:val="single" w:sz="4" w:space="0" w:color="000000"/>
            </w:tcBorders>
            <w:hideMark/>
          </w:tcPr>
          <w:p w14:paraId="33AA32B9"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148</w:t>
            </w:r>
          </w:p>
        </w:tc>
      </w:tr>
      <w:tr w:rsidR="003D0E65" w:rsidRPr="00FB6EE1" w14:paraId="3D0D4A8E" w14:textId="77777777" w:rsidTr="00037C5C">
        <w:trPr>
          <w:trHeight w:val="187"/>
          <w:jc w:val="center"/>
        </w:trPr>
        <w:tc>
          <w:tcPr>
            <w:tcW w:w="8480" w:type="dxa"/>
            <w:gridSpan w:val="8"/>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019144E9" w14:textId="77777777" w:rsidR="003D0E65" w:rsidRPr="00FB6EE1" w:rsidRDefault="003D0E65" w:rsidP="00037C5C">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Note 1: This SCS is optional in this release of the specification.</w:t>
            </w:r>
          </w:p>
        </w:tc>
      </w:tr>
    </w:tbl>
    <w:p w14:paraId="41F1EDFF" w14:textId="77777777" w:rsidR="003D0E65" w:rsidRPr="00A2483F" w:rsidRDefault="003D0E65" w:rsidP="003D0E65">
      <w:pPr>
        <w:numPr>
          <w:ilvl w:val="0"/>
          <w:numId w:val="9"/>
        </w:numPr>
        <w:spacing w:before="180"/>
        <w:ind w:left="538" w:hanging="357"/>
      </w:pPr>
      <w:r w:rsidRPr="00A2483F">
        <w:t>Recommended WF</w:t>
      </w:r>
    </w:p>
    <w:p w14:paraId="79442EB8" w14:textId="77777777" w:rsidR="003D0E65" w:rsidRPr="00A2483F" w:rsidRDefault="003D0E65" w:rsidP="003D0E65">
      <w:pPr>
        <w:numPr>
          <w:ilvl w:val="1"/>
          <w:numId w:val="9"/>
        </w:numPr>
      </w:pPr>
      <w:r w:rsidRPr="00A2483F">
        <w:t xml:space="preserve">WF #1 Agree proposal 1 </w:t>
      </w:r>
    </w:p>
    <w:p w14:paraId="47C135F0" w14:textId="77777777" w:rsidR="003D0E65" w:rsidRPr="00A2483F" w:rsidRDefault="003D0E65" w:rsidP="003D0E65">
      <w:pPr>
        <w:numPr>
          <w:ilvl w:val="1"/>
          <w:numId w:val="9"/>
        </w:numPr>
      </w:pPr>
      <w:r w:rsidRPr="00A2483F">
        <w:t>WF #2 - discuss the discrepancy between proposals 2 and 3</w:t>
      </w:r>
    </w:p>
    <w:p w14:paraId="5A3F2402" w14:textId="77777777" w:rsidR="003D0E65" w:rsidRPr="00FB6EE1" w:rsidRDefault="003D0E65" w:rsidP="003D0E65">
      <w:pPr>
        <w:rPr>
          <w:b/>
        </w:rPr>
      </w:pPr>
      <w:r w:rsidRPr="00FB6EE1">
        <w:rPr>
          <w:rFonts w:hint="eastAsia"/>
          <w:b/>
        </w:rPr>
        <w:t>D</w:t>
      </w:r>
      <w:r w:rsidRPr="00FB6EE1">
        <w:rPr>
          <w:b/>
        </w:rPr>
        <w:t>iscussions:</w:t>
      </w:r>
    </w:p>
    <w:p w14:paraId="4355492D" w14:textId="77777777" w:rsidR="003D0E65" w:rsidRPr="00A2483F" w:rsidRDefault="003D0E65" w:rsidP="003D0E65">
      <w:r w:rsidRPr="00A2483F">
        <w:rPr>
          <w:rFonts w:hint="eastAsia"/>
        </w:rPr>
        <w:t>Huawei:</w:t>
      </w:r>
      <w:r w:rsidRPr="00A2483F">
        <w:t xml:space="preserve"> Proposal 2 comes from Huawei. The uplink configuration is not targeting to provide all the combinations of channel bandwidth and SCS. When the REFSEN test is conducted for one SCS, we do not need to do it for other SCS. We are not sure if UE can support 480KHz all the time. So we should add 800 and 1600MHz for 960KHz to ensure all the bandwidths combination can be tested.</w:t>
      </w:r>
    </w:p>
    <w:p w14:paraId="39E52521" w14:textId="77777777" w:rsidR="003D0E65" w:rsidRPr="00FB6EE1" w:rsidRDefault="003D0E65" w:rsidP="003D0E65">
      <w:pPr>
        <w:rPr>
          <w:b/>
          <w:highlight w:val="green"/>
        </w:rPr>
      </w:pPr>
      <w:r w:rsidRPr="00FB6EE1">
        <w:rPr>
          <w:b/>
          <w:highlight w:val="green"/>
        </w:rPr>
        <w:t>Agreement:</w:t>
      </w:r>
    </w:p>
    <w:p w14:paraId="26CE3E67" w14:textId="77777777" w:rsidR="003D0E65" w:rsidRPr="00FB6EE1" w:rsidRDefault="003D0E65" w:rsidP="003D0E65">
      <w:pPr>
        <w:numPr>
          <w:ilvl w:val="0"/>
          <w:numId w:val="64"/>
        </w:numPr>
        <w:rPr>
          <w:highlight w:val="green"/>
        </w:rPr>
      </w:pPr>
      <w:r w:rsidRPr="00FB6EE1">
        <w:rPr>
          <w:highlight w:val="green"/>
        </w:rPr>
        <w:t>Agree proposal 1.</w:t>
      </w:r>
    </w:p>
    <w:p w14:paraId="513CBFF9" w14:textId="77777777" w:rsidR="003D0E65" w:rsidRPr="00A2483F" w:rsidRDefault="003D0E65" w:rsidP="003D0E65"/>
    <w:p w14:paraId="229D8308" w14:textId="77777777" w:rsidR="003D0E65" w:rsidRPr="00FB6EE1" w:rsidRDefault="003D0E65" w:rsidP="003D0E65">
      <w:pPr>
        <w:rPr>
          <w:b/>
          <w:u w:val="single"/>
        </w:rPr>
      </w:pPr>
      <w:r>
        <w:rPr>
          <w:b/>
          <w:u w:val="single"/>
        </w:rPr>
        <w:t xml:space="preserve">Issue 6.1.2 </w:t>
      </w:r>
      <w:r w:rsidRPr="00FB6EE1">
        <w:rPr>
          <w:b/>
          <w:u w:val="single"/>
        </w:rPr>
        <w:t>EIS relaxation for intraband contiguous CA</w:t>
      </w:r>
    </w:p>
    <w:p w14:paraId="0FB8A001" w14:textId="77777777" w:rsidR="003D0E65" w:rsidRPr="00A2483F" w:rsidRDefault="003D0E65" w:rsidP="003D0E65">
      <w:pPr>
        <w:numPr>
          <w:ilvl w:val="0"/>
          <w:numId w:val="9"/>
        </w:numPr>
      </w:pPr>
      <w:r w:rsidRPr="00A2483F">
        <w:t>Proposals</w:t>
      </w:r>
    </w:p>
    <w:p w14:paraId="38DEEE87" w14:textId="77777777" w:rsidR="003D0E65" w:rsidRPr="00FB6EE1" w:rsidRDefault="003D0E65" w:rsidP="003D0E65">
      <w:pPr>
        <w:numPr>
          <w:ilvl w:val="1"/>
          <w:numId w:val="9"/>
        </w:numPr>
      </w:pPr>
      <w:r w:rsidRPr="00FB6EE1">
        <w:t>Proposal 1: Use the same values as in FR2-1. For 1600-2000 MHz FR2-2 EIS relaxation dB value as [1.5]</w:t>
      </w:r>
    </w:p>
    <w:p w14:paraId="5B71724E" w14:textId="77777777" w:rsidR="003D0E65" w:rsidRPr="00A2483F" w:rsidRDefault="003D0E65" w:rsidP="003D0E65">
      <w:pPr>
        <w:jc w:val="center"/>
        <w:rPr>
          <w:b/>
          <w:lang w:val="x-none"/>
        </w:rPr>
      </w:pPr>
      <w:r w:rsidRPr="00A2483F">
        <w:rPr>
          <w:b/>
          <w:lang w:val="x-none"/>
        </w:rPr>
        <w:t>Table 7.3A.2.1-1: EIS Relaxation for CA operation by aggregated channel bandwidth</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872"/>
      </w:tblGrid>
      <w:tr w:rsidR="003D0E65" w:rsidRPr="00A2483F" w14:paraId="2A64BF82" w14:textId="77777777" w:rsidTr="00037C5C">
        <w:trPr>
          <w:trHeight w:val="187"/>
          <w:jc w:val="center"/>
        </w:trPr>
        <w:tc>
          <w:tcPr>
            <w:tcW w:w="4923" w:type="dxa"/>
            <w:vAlign w:val="center"/>
          </w:tcPr>
          <w:p w14:paraId="2A3AFC32" w14:textId="77777777" w:rsidR="003D0E65" w:rsidRPr="00FB6EE1" w:rsidRDefault="003D0E65" w:rsidP="00037C5C">
            <w:pPr>
              <w:spacing w:after="0"/>
              <w:rPr>
                <w:b/>
                <w:sz w:val="18"/>
                <w:szCs w:val="18"/>
                <w:lang w:val="x-none"/>
              </w:rPr>
            </w:pPr>
            <w:r w:rsidRPr="00FB6EE1">
              <w:rPr>
                <w:b/>
                <w:sz w:val="18"/>
                <w:szCs w:val="18"/>
                <w:lang w:val="x-none"/>
              </w:rPr>
              <w:t>Aggregated Channel BW 'BW</w:t>
            </w:r>
            <w:r w:rsidRPr="00FB6EE1">
              <w:rPr>
                <w:b/>
                <w:sz w:val="18"/>
                <w:szCs w:val="18"/>
                <w:vertAlign w:val="subscript"/>
                <w:lang w:val="x-none"/>
              </w:rPr>
              <w:t>Channel_CA</w:t>
            </w:r>
            <w:r w:rsidRPr="00FB6EE1">
              <w:rPr>
                <w:b/>
                <w:sz w:val="18"/>
                <w:szCs w:val="18"/>
                <w:lang w:val="x-none"/>
              </w:rPr>
              <w:t>' (MHz)</w:t>
            </w:r>
          </w:p>
        </w:tc>
        <w:tc>
          <w:tcPr>
            <w:tcW w:w="1872" w:type="dxa"/>
            <w:shd w:val="clear" w:color="auto" w:fill="auto"/>
            <w:vAlign w:val="center"/>
          </w:tcPr>
          <w:p w14:paraId="33E9C62F" w14:textId="77777777" w:rsidR="003D0E65" w:rsidRPr="00FB6EE1" w:rsidRDefault="003D0E65" w:rsidP="00037C5C">
            <w:pPr>
              <w:spacing w:after="0"/>
              <w:rPr>
                <w:b/>
                <w:sz w:val="18"/>
                <w:szCs w:val="18"/>
                <w:lang w:val="x-none"/>
              </w:rPr>
            </w:pPr>
            <w:r w:rsidRPr="00FB6EE1">
              <w:rPr>
                <w:b/>
                <w:sz w:val="18"/>
                <w:szCs w:val="18"/>
                <w:lang w:val="x-none"/>
              </w:rPr>
              <w:t>(dB)</w:t>
            </w:r>
          </w:p>
        </w:tc>
      </w:tr>
      <w:tr w:rsidR="003D0E65" w:rsidRPr="00A2483F" w14:paraId="679505CD" w14:textId="77777777" w:rsidTr="00037C5C">
        <w:trPr>
          <w:trHeight w:val="187"/>
          <w:jc w:val="center"/>
        </w:trPr>
        <w:tc>
          <w:tcPr>
            <w:tcW w:w="4923" w:type="dxa"/>
            <w:vAlign w:val="center"/>
          </w:tcPr>
          <w:p w14:paraId="7613AE2C" w14:textId="77777777" w:rsidR="003D0E65" w:rsidRPr="00FB6EE1" w:rsidRDefault="003D0E65" w:rsidP="00037C5C">
            <w:pPr>
              <w:spacing w:after="0"/>
              <w:rPr>
                <w:bCs/>
                <w:sz w:val="18"/>
                <w:szCs w:val="18"/>
                <w:lang w:val="x-none"/>
              </w:rPr>
            </w:pPr>
            <w:r w:rsidRPr="00FB6EE1">
              <w:rPr>
                <w:sz w:val="18"/>
                <w:szCs w:val="18"/>
                <w:lang w:val="x-none"/>
              </w:rPr>
              <w:t>BW</w:t>
            </w:r>
            <w:r w:rsidRPr="00FB6EE1">
              <w:rPr>
                <w:sz w:val="18"/>
                <w:szCs w:val="18"/>
                <w:vertAlign w:val="subscript"/>
                <w:lang w:val="x-none"/>
              </w:rPr>
              <w:t>Channel_CA</w:t>
            </w:r>
            <w:r w:rsidRPr="00FB6EE1">
              <w:rPr>
                <w:bCs/>
                <w:sz w:val="18"/>
                <w:szCs w:val="18"/>
                <w:lang w:val="x-none"/>
              </w:rPr>
              <w:t xml:space="preserve"> ≤ 800</w:t>
            </w:r>
          </w:p>
        </w:tc>
        <w:tc>
          <w:tcPr>
            <w:tcW w:w="1872" w:type="dxa"/>
            <w:tcBorders>
              <w:bottom w:val="single" w:sz="4" w:space="0" w:color="auto"/>
            </w:tcBorders>
            <w:shd w:val="clear" w:color="auto" w:fill="auto"/>
            <w:vAlign w:val="center"/>
          </w:tcPr>
          <w:p w14:paraId="6C0DC6EB" w14:textId="77777777" w:rsidR="003D0E65" w:rsidRPr="00FB6EE1" w:rsidRDefault="003D0E65" w:rsidP="00037C5C">
            <w:pPr>
              <w:spacing w:after="0"/>
              <w:rPr>
                <w:bCs/>
                <w:sz w:val="18"/>
                <w:szCs w:val="18"/>
                <w:lang w:val="x-none"/>
              </w:rPr>
            </w:pPr>
            <w:r w:rsidRPr="00FB6EE1">
              <w:rPr>
                <w:bCs/>
                <w:sz w:val="18"/>
                <w:szCs w:val="18"/>
                <w:lang w:val="x-none"/>
              </w:rPr>
              <w:t>0</w:t>
            </w:r>
          </w:p>
        </w:tc>
      </w:tr>
      <w:tr w:rsidR="003D0E65" w:rsidRPr="00A2483F" w14:paraId="357C6364" w14:textId="77777777" w:rsidTr="00037C5C">
        <w:trPr>
          <w:trHeight w:val="187"/>
          <w:jc w:val="center"/>
        </w:trPr>
        <w:tc>
          <w:tcPr>
            <w:tcW w:w="4923" w:type="dxa"/>
            <w:vAlign w:val="center"/>
          </w:tcPr>
          <w:p w14:paraId="5B0C80FB" w14:textId="77777777" w:rsidR="003D0E65" w:rsidRPr="00FB6EE1" w:rsidRDefault="003D0E65" w:rsidP="00037C5C">
            <w:pPr>
              <w:spacing w:after="0"/>
              <w:rPr>
                <w:bCs/>
                <w:sz w:val="18"/>
                <w:szCs w:val="18"/>
                <w:lang w:val="x-none"/>
              </w:rPr>
            </w:pPr>
            <w:r w:rsidRPr="00FB6EE1">
              <w:rPr>
                <w:bCs/>
                <w:sz w:val="18"/>
                <w:szCs w:val="18"/>
                <w:lang w:val="x-none"/>
              </w:rPr>
              <w:t>800 &lt;</w:t>
            </w:r>
            <w:r w:rsidRPr="00FB6EE1">
              <w:rPr>
                <w:sz w:val="18"/>
                <w:szCs w:val="18"/>
                <w:lang w:val="x-none"/>
              </w:rPr>
              <w:t xml:space="preserve"> BW</w:t>
            </w:r>
            <w:r w:rsidRPr="00FB6EE1">
              <w:rPr>
                <w:sz w:val="18"/>
                <w:szCs w:val="18"/>
                <w:vertAlign w:val="subscript"/>
                <w:lang w:val="x-none"/>
              </w:rPr>
              <w:t>Channel_CA</w:t>
            </w:r>
            <w:r w:rsidRPr="00FB6EE1">
              <w:rPr>
                <w:bCs/>
                <w:sz w:val="18"/>
                <w:szCs w:val="18"/>
                <w:lang w:val="x-none"/>
              </w:rPr>
              <w:t xml:space="preserve"> ≤ 1200</w:t>
            </w:r>
          </w:p>
        </w:tc>
        <w:tc>
          <w:tcPr>
            <w:tcW w:w="1872" w:type="dxa"/>
            <w:shd w:val="clear" w:color="auto" w:fill="auto"/>
            <w:vAlign w:val="center"/>
          </w:tcPr>
          <w:p w14:paraId="09BD1286" w14:textId="77777777" w:rsidR="003D0E65" w:rsidRPr="00FB6EE1" w:rsidRDefault="003D0E65" w:rsidP="00037C5C">
            <w:pPr>
              <w:spacing w:after="0"/>
              <w:rPr>
                <w:bCs/>
                <w:sz w:val="18"/>
                <w:szCs w:val="18"/>
                <w:lang w:val="x-none"/>
              </w:rPr>
            </w:pPr>
            <w:r w:rsidRPr="00FB6EE1">
              <w:rPr>
                <w:bCs/>
                <w:sz w:val="18"/>
                <w:szCs w:val="18"/>
                <w:lang w:val="x-none"/>
              </w:rPr>
              <w:t>0.5</w:t>
            </w:r>
          </w:p>
        </w:tc>
      </w:tr>
      <w:tr w:rsidR="003D0E65" w:rsidRPr="00A2483F" w14:paraId="0F522519" w14:textId="77777777" w:rsidTr="00037C5C">
        <w:trPr>
          <w:trHeight w:val="187"/>
          <w:jc w:val="center"/>
        </w:trPr>
        <w:tc>
          <w:tcPr>
            <w:tcW w:w="4923" w:type="dxa"/>
            <w:vAlign w:val="center"/>
          </w:tcPr>
          <w:p w14:paraId="7FFDBC74" w14:textId="77777777" w:rsidR="003D0E65" w:rsidRPr="00FB6EE1" w:rsidRDefault="003D0E65" w:rsidP="00037C5C">
            <w:pPr>
              <w:spacing w:after="0"/>
              <w:rPr>
                <w:bCs/>
                <w:sz w:val="18"/>
                <w:szCs w:val="18"/>
                <w:lang w:val="x-none"/>
              </w:rPr>
            </w:pPr>
            <w:r w:rsidRPr="00FB6EE1">
              <w:rPr>
                <w:bCs/>
                <w:sz w:val="18"/>
                <w:szCs w:val="18"/>
                <w:lang w:val="x-none"/>
              </w:rPr>
              <w:t>1200 &lt;</w:t>
            </w:r>
            <w:r w:rsidRPr="00FB6EE1">
              <w:rPr>
                <w:sz w:val="18"/>
                <w:szCs w:val="18"/>
                <w:lang w:val="x-none"/>
              </w:rPr>
              <w:t xml:space="preserve"> BW</w:t>
            </w:r>
            <w:r w:rsidRPr="00FB6EE1">
              <w:rPr>
                <w:sz w:val="18"/>
                <w:szCs w:val="18"/>
                <w:vertAlign w:val="subscript"/>
                <w:lang w:val="x-none"/>
              </w:rPr>
              <w:t>Channel_CA</w:t>
            </w:r>
            <w:r w:rsidRPr="00FB6EE1">
              <w:rPr>
                <w:bCs/>
                <w:sz w:val="18"/>
                <w:szCs w:val="18"/>
                <w:lang w:val="x-none"/>
              </w:rPr>
              <w:t xml:space="preserve"> ≤ 1600</w:t>
            </w:r>
          </w:p>
        </w:tc>
        <w:tc>
          <w:tcPr>
            <w:tcW w:w="1872" w:type="dxa"/>
            <w:shd w:val="clear" w:color="auto" w:fill="auto"/>
            <w:vAlign w:val="center"/>
          </w:tcPr>
          <w:p w14:paraId="4433B922" w14:textId="77777777" w:rsidR="003D0E65" w:rsidRPr="00FB6EE1" w:rsidRDefault="003D0E65" w:rsidP="00037C5C">
            <w:pPr>
              <w:spacing w:after="0"/>
              <w:rPr>
                <w:bCs/>
                <w:sz w:val="18"/>
                <w:szCs w:val="18"/>
                <w:lang w:val="x-none"/>
              </w:rPr>
            </w:pPr>
            <w:r w:rsidRPr="00FB6EE1">
              <w:rPr>
                <w:bCs/>
                <w:sz w:val="18"/>
                <w:szCs w:val="18"/>
                <w:lang w:val="x-none"/>
              </w:rPr>
              <w:t>1.0</w:t>
            </w:r>
          </w:p>
        </w:tc>
      </w:tr>
      <w:tr w:rsidR="003D0E65" w:rsidRPr="00A2483F" w14:paraId="0E7081E2" w14:textId="77777777" w:rsidTr="00037C5C">
        <w:trPr>
          <w:trHeight w:val="187"/>
          <w:jc w:val="center"/>
        </w:trPr>
        <w:tc>
          <w:tcPr>
            <w:tcW w:w="4923" w:type="dxa"/>
            <w:vAlign w:val="center"/>
          </w:tcPr>
          <w:p w14:paraId="5D65D818" w14:textId="77777777" w:rsidR="003D0E65" w:rsidRPr="00FB6EE1" w:rsidRDefault="003D0E65" w:rsidP="00037C5C">
            <w:pPr>
              <w:spacing w:after="0"/>
              <w:rPr>
                <w:bCs/>
                <w:sz w:val="18"/>
                <w:szCs w:val="18"/>
                <w:lang w:val="x-none"/>
              </w:rPr>
            </w:pPr>
            <w:r w:rsidRPr="00FB6EE1">
              <w:rPr>
                <w:bCs/>
                <w:sz w:val="18"/>
                <w:szCs w:val="18"/>
                <w:lang w:val="x-none"/>
              </w:rPr>
              <w:t>1600 &lt;</w:t>
            </w:r>
            <w:r w:rsidRPr="00FB6EE1">
              <w:rPr>
                <w:sz w:val="18"/>
                <w:szCs w:val="18"/>
                <w:lang w:val="x-none"/>
              </w:rPr>
              <w:t xml:space="preserve"> BW</w:t>
            </w:r>
            <w:r w:rsidRPr="00FB6EE1">
              <w:rPr>
                <w:sz w:val="18"/>
                <w:szCs w:val="18"/>
                <w:vertAlign w:val="subscript"/>
                <w:lang w:val="x-none"/>
              </w:rPr>
              <w:t>Channel_CA</w:t>
            </w:r>
            <w:r w:rsidRPr="00FB6EE1">
              <w:rPr>
                <w:bCs/>
                <w:sz w:val="18"/>
                <w:szCs w:val="18"/>
                <w:lang w:val="x-none"/>
              </w:rPr>
              <w:t xml:space="preserve"> ≤ 2000</w:t>
            </w:r>
          </w:p>
        </w:tc>
        <w:tc>
          <w:tcPr>
            <w:tcW w:w="1872" w:type="dxa"/>
            <w:tcBorders>
              <w:bottom w:val="single" w:sz="4" w:space="0" w:color="auto"/>
            </w:tcBorders>
            <w:shd w:val="clear" w:color="auto" w:fill="auto"/>
            <w:vAlign w:val="center"/>
          </w:tcPr>
          <w:p w14:paraId="271FEA69" w14:textId="77777777" w:rsidR="003D0E65" w:rsidRPr="00FB6EE1" w:rsidRDefault="003D0E65" w:rsidP="00037C5C">
            <w:pPr>
              <w:spacing w:after="0"/>
              <w:rPr>
                <w:bCs/>
                <w:sz w:val="18"/>
                <w:szCs w:val="18"/>
                <w:lang w:val="x-none"/>
              </w:rPr>
            </w:pPr>
            <w:r w:rsidRPr="00FB6EE1">
              <w:rPr>
                <w:bCs/>
                <w:sz w:val="18"/>
                <w:szCs w:val="18"/>
                <w:lang w:val="x-none"/>
              </w:rPr>
              <w:t>[1.5]</w:t>
            </w:r>
          </w:p>
        </w:tc>
      </w:tr>
    </w:tbl>
    <w:p w14:paraId="0D337660" w14:textId="77777777" w:rsidR="003D0E65" w:rsidRPr="00A2483F" w:rsidRDefault="003D0E65" w:rsidP="003D0E65">
      <w:pPr>
        <w:numPr>
          <w:ilvl w:val="0"/>
          <w:numId w:val="9"/>
        </w:numPr>
      </w:pPr>
      <w:r w:rsidRPr="00A2483F">
        <w:t>Recommended WF</w:t>
      </w:r>
    </w:p>
    <w:p w14:paraId="0A50E7FE" w14:textId="77777777" w:rsidR="003D0E65" w:rsidRPr="00A2483F" w:rsidRDefault="003D0E65" w:rsidP="003D0E65">
      <w:pPr>
        <w:numPr>
          <w:ilvl w:val="1"/>
          <w:numId w:val="9"/>
        </w:numPr>
      </w:pPr>
      <w:r w:rsidRPr="00A2483F">
        <w:t>Agree proposal 1</w:t>
      </w:r>
    </w:p>
    <w:p w14:paraId="5CE0A7B4" w14:textId="77777777" w:rsidR="003D0E65" w:rsidRPr="00FB6EE1" w:rsidRDefault="003D0E65" w:rsidP="003D0E65">
      <w:pPr>
        <w:rPr>
          <w:b/>
          <w:highlight w:val="green"/>
        </w:rPr>
      </w:pPr>
      <w:r w:rsidRPr="00FB6EE1">
        <w:rPr>
          <w:rFonts w:hint="eastAsia"/>
          <w:b/>
          <w:highlight w:val="green"/>
        </w:rPr>
        <w:t>Agreement:</w:t>
      </w:r>
    </w:p>
    <w:p w14:paraId="318E9994" w14:textId="77777777" w:rsidR="003D0E65" w:rsidRPr="00FB6EE1" w:rsidRDefault="003D0E65" w:rsidP="003D0E65">
      <w:pPr>
        <w:numPr>
          <w:ilvl w:val="0"/>
          <w:numId w:val="64"/>
        </w:numPr>
        <w:rPr>
          <w:highlight w:val="green"/>
        </w:rPr>
      </w:pPr>
      <w:r w:rsidRPr="00FB6EE1">
        <w:rPr>
          <w:highlight w:val="green"/>
        </w:rPr>
        <w:t>Agree proposal 1.</w:t>
      </w:r>
    </w:p>
    <w:p w14:paraId="46A69FE7" w14:textId="77777777" w:rsidR="003D0E65" w:rsidRDefault="003D0E65" w:rsidP="003D0E65">
      <w:pPr>
        <w:rPr>
          <w:lang w:val="sv-SE"/>
        </w:rPr>
      </w:pPr>
    </w:p>
    <w:p w14:paraId="0151324B" w14:textId="77777777" w:rsidR="003D0E65" w:rsidRPr="00FB6EE1" w:rsidRDefault="003D0E65" w:rsidP="003D0E65">
      <w:pPr>
        <w:rPr>
          <w:b/>
          <w:u w:val="single"/>
        </w:rPr>
      </w:pPr>
      <w:r>
        <w:rPr>
          <w:b/>
          <w:u w:val="single"/>
        </w:rPr>
        <w:t xml:space="preserve">Issue 6.1.3 </w:t>
      </w:r>
      <w:r w:rsidRPr="00FB6EE1">
        <w:rPr>
          <w:b/>
          <w:u w:val="single"/>
        </w:rPr>
        <w:t>In-band blocking</w:t>
      </w:r>
    </w:p>
    <w:p w14:paraId="230324C4" w14:textId="77777777" w:rsidR="003D0E65" w:rsidRPr="00A2483F" w:rsidRDefault="003D0E65" w:rsidP="003D0E65">
      <w:pPr>
        <w:numPr>
          <w:ilvl w:val="0"/>
          <w:numId w:val="9"/>
        </w:numPr>
      </w:pPr>
      <w:r w:rsidRPr="00A2483F">
        <w:t>Proposals</w:t>
      </w:r>
    </w:p>
    <w:p w14:paraId="4AA62B8D" w14:textId="77777777" w:rsidR="003D0E65" w:rsidRPr="00FB6EE1" w:rsidRDefault="003D0E65" w:rsidP="003D0E65">
      <w:pPr>
        <w:numPr>
          <w:ilvl w:val="1"/>
          <w:numId w:val="9"/>
        </w:numPr>
      </w:pPr>
      <w:r w:rsidRPr="00FB6EE1">
        <w:t>Proposal 1</w:t>
      </w:r>
      <w:r>
        <w:t xml:space="preserve">: </w:t>
      </w:r>
      <w:r w:rsidRPr="00FB6EE1">
        <w:t>Agree the IBB values as shown in the table (R4-2213221 and identical proposal in R4-2211629)</w:t>
      </w:r>
    </w:p>
    <w:p w14:paraId="63E195FA" w14:textId="77777777" w:rsidR="003D0E65" w:rsidRPr="00A2483F" w:rsidRDefault="003D0E65" w:rsidP="003D0E65">
      <w:pPr>
        <w:jc w:val="center"/>
        <w:rPr>
          <w:b/>
        </w:rPr>
      </w:pPr>
      <w:r w:rsidRPr="00A2483F">
        <w:rPr>
          <w:b/>
        </w:rPr>
        <w:t>Table 7.6.2-1: In band blocking requirements</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8"/>
        <w:gridCol w:w="742"/>
        <w:gridCol w:w="1135"/>
        <w:gridCol w:w="1267"/>
        <w:gridCol w:w="990"/>
        <w:gridCol w:w="1253"/>
        <w:gridCol w:w="14"/>
        <w:gridCol w:w="1253"/>
        <w:gridCol w:w="7"/>
        <w:gridCol w:w="1343"/>
        <w:gridCol w:w="7"/>
        <w:gridCol w:w="1260"/>
        <w:gridCol w:w="7"/>
      </w:tblGrid>
      <w:tr w:rsidR="003D0E65" w:rsidRPr="00FB6EE1" w14:paraId="12E7D441" w14:textId="77777777" w:rsidTr="00037C5C">
        <w:trPr>
          <w:gridAfter w:val="1"/>
          <w:wAfter w:w="7" w:type="dxa"/>
          <w:trHeight w:val="211"/>
          <w:jc w:val="center"/>
        </w:trPr>
        <w:tc>
          <w:tcPr>
            <w:tcW w:w="1628" w:type="dxa"/>
            <w:tcBorders>
              <w:bottom w:val="nil"/>
            </w:tcBorders>
            <w:shd w:val="clear" w:color="auto" w:fill="auto"/>
          </w:tcPr>
          <w:p w14:paraId="60438092" w14:textId="77777777" w:rsidR="003D0E65" w:rsidRPr="00FB6EE1" w:rsidRDefault="003D0E65" w:rsidP="00037C5C">
            <w:pPr>
              <w:snapToGrid w:val="0"/>
              <w:spacing w:after="0"/>
              <w:rPr>
                <w:b/>
                <w:sz w:val="18"/>
                <w:szCs w:val="18"/>
              </w:rPr>
            </w:pPr>
            <w:r w:rsidRPr="00FB6EE1">
              <w:rPr>
                <w:b/>
                <w:sz w:val="18"/>
                <w:szCs w:val="18"/>
              </w:rPr>
              <w:t>Rx parameter</w:t>
            </w:r>
          </w:p>
        </w:tc>
        <w:tc>
          <w:tcPr>
            <w:tcW w:w="742" w:type="dxa"/>
            <w:tcBorders>
              <w:bottom w:val="nil"/>
            </w:tcBorders>
            <w:shd w:val="clear" w:color="auto" w:fill="auto"/>
          </w:tcPr>
          <w:p w14:paraId="18A83855" w14:textId="77777777" w:rsidR="003D0E65" w:rsidRPr="00FB6EE1" w:rsidRDefault="003D0E65" w:rsidP="00037C5C">
            <w:pPr>
              <w:snapToGrid w:val="0"/>
              <w:spacing w:after="0"/>
              <w:rPr>
                <w:b/>
                <w:sz w:val="18"/>
                <w:szCs w:val="18"/>
              </w:rPr>
            </w:pPr>
            <w:r w:rsidRPr="00FB6EE1">
              <w:rPr>
                <w:b/>
                <w:sz w:val="18"/>
                <w:szCs w:val="18"/>
              </w:rPr>
              <w:t xml:space="preserve">Units </w:t>
            </w:r>
          </w:p>
        </w:tc>
        <w:tc>
          <w:tcPr>
            <w:tcW w:w="8529" w:type="dxa"/>
            <w:gridSpan w:val="10"/>
          </w:tcPr>
          <w:p w14:paraId="0885DFD0" w14:textId="77777777" w:rsidR="003D0E65" w:rsidRPr="00FB6EE1" w:rsidRDefault="003D0E65" w:rsidP="00037C5C">
            <w:pPr>
              <w:snapToGrid w:val="0"/>
              <w:spacing w:after="0"/>
              <w:rPr>
                <w:ins w:id="212" w:author="Author"/>
                <w:b/>
                <w:sz w:val="18"/>
                <w:szCs w:val="18"/>
              </w:rPr>
            </w:pPr>
            <w:ins w:id="213" w:author="Author">
              <w:r w:rsidRPr="00FB6EE1">
                <w:rPr>
                  <w:b/>
                  <w:sz w:val="18"/>
                  <w:szCs w:val="18"/>
                </w:rPr>
                <w:t>C</w:t>
              </w:r>
            </w:ins>
            <w:r w:rsidRPr="00FB6EE1">
              <w:rPr>
                <w:b/>
                <w:sz w:val="18"/>
                <w:szCs w:val="18"/>
              </w:rPr>
              <w:t>hannel bandwidth</w:t>
            </w:r>
          </w:p>
        </w:tc>
      </w:tr>
      <w:tr w:rsidR="003D0E65" w:rsidRPr="00A2483F" w14:paraId="685685CE" w14:textId="77777777" w:rsidTr="00037C5C">
        <w:trPr>
          <w:trHeight w:val="211"/>
          <w:jc w:val="center"/>
        </w:trPr>
        <w:tc>
          <w:tcPr>
            <w:tcW w:w="1628" w:type="dxa"/>
            <w:tcBorders>
              <w:top w:val="nil"/>
            </w:tcBorders>
            <w:shd w:val="clear" w:color="auto" w:fill="auto"/>
          </w:tcPr>
          <w:p w14:paraId="62C68319" w14:textId="77777777" w:rsidR="003D0E65" w:rsidRPr="00FB6EE1" w:rsidRDefault="003D0E65" w:rsidP="00037C5C">
            <w:pPr>
              <w:snapToGrid w:val="0"/>
              <w:spacing w:after="0"/>
              <w:rPr>
                <w:b/>
                <w:sz w:val="18"/>
                <w:szCs w:val="18"/>
              </w:rPr>
            </w:pPr>
          </w:p>
        </w:tc>
        <w:tc>
          <w:tcPr>
            <w:tcW w:w="742" w:type="dxa"/>
            <w:tcBorders>
              <w:top w:val="nil"/>
            </w:tcBorders>
            <w:shd w:val="clear" w:color="auto" w:fill="auto"/>
          </w:tcPr>
          <w:p w14:paraId="74A04CD7" w14:textId="77777777" w:rsidR="003D0E65" w:rsidRPr="00FB6EE1" w:rsidRDefault="003D0E65" w:rsidP="00037C5C">
            <w:pPr>
              <w:snapToGrid w:val="0"/>
              <w:spacing w:after="0"/>
              <w:rPr>
                <w:b/>
                <w:sz w:val="18"/>
                <w:szCs w:val="18"/>
              </w:rPr>
            </w:pPr>
          </w:p>
        </w:tc>
        <w:tc>
          <w:tcPr>
            <w:tcW w:w="1135" w:type="dxa"/>
          </w:tcPr>
          <w:p w14:paraId="44B0D07D" w14:textId="77777777" w:rsidR="003D0E65" w:rsidRPr="00FB6EE1" w:rsidRDefault="003D0E65" w:rsidP="00037C5C">
            <w:pPr>
              <w:snapToGrid w:val="0"/>
              <w:spacing w:after="0"/>
              <w:rPr>
                <w:b/>
                <w:sz w:val="18"/>
                <w:szCs w:val="18"/>
              </w:rPr>
            </w:pPr>
            <w:r w:rsidRPr="00FB6EE1">
              <w:rPr>
                <w:b/>
                <w:sz w:val="18"/>
                <w:szCs w:val="18"/>
              </w:rPr>
              <w:t xml:space="preserve">50 MHz </w:t>
            </w:r>
          </w:p>
        </w:tc>
        <w:tc>
          <w:tcPr>
            <w:tcW w:w="1267" w:type="dxa"/>
          </w:tcPr>
          <w:p w14:paraId="4E3B12F7" w14:textId="77777777" w:rsidR="003D0E65" w:rsidRPr="00FB6EE1" w:rsidRDefault="003D0E65" w:rsidP="00037C5C">
            <w:pPr>
              <w:snapToGrid w:val="0"/>
              <w:spacing w:after="0"/>
              <w:rPr>
                <w:b/>
                <w:sz w:val="18"/>
                <w:szCs w:val="18"/>
              </w:rPr>
            </w:pPr>
            <w:r w:rsidRPr="00FB6EE1">
              <w:rPr>
                <w:b/>
                <w:sz w:val="18"/>
                <w:szCs w:val="18"/>
              </w:rPr>
              <w:t>100 MHz</w:t>
            </w:r>
          </w:p>
        </w:tc>
        <w:tc>
          <w:tcPr>
            <w:tcW w:w="990" w:type="dxa"/>
          </w:tcPr>
          <w:p w14:paraId="4B53797A" w14:textId="77777777" w:rsidR="003D0E65" w:rsidRPr="00FB6EE1" w:rsidRDefault="003D0E65" w:rsidP="00037C5C">
            <w:pPr>
              <w:snapToGrid w:val="0"/>
              <w:spacing w:after="0"/>
              <w:rPr>
                <w:b/>
                <w:sz w:val="18"/>
                <w:szCs w:val="18"/>
              </w:rPr>
            </w:pPr>
            <w:r w:rsidRPr="00FB6EE1">
              <w:rPr>
                <w:b/>
                <w:sz w:val="18"/>
                <w:szCs w:val="18"/>
              </w:rPr>
              <w:t>200 MHz</w:t>
            </w:r>
          </w:p>
        </w:tc>
        <w:tc>
          <w:tcPr>
            <w:tcW w:w="1267" w:type="dxa"/>
            <w:gridSpan w:val="2"/>
          </w:tcPr>
          <w:p w14:paraId="5C681ECD" w14:textId="77777777" w:rsidR="003D0E65" w:rsidRPr="00FB6EE1" w:rsidRDefault="003D0E65" w:rsidP="00037C5C">
            <w:pPr>
              <w:snapToGrid w:val="0"/>
              <w:spacing w:after="0"/>
              <w:rPr>
                <w:b/>
                <w:sz w:val="18"/>
                <w:szCs w:val="18"/>
              </w:rPr>
            </w:pPr>
            <w:r w:rsidRPr="00FB6EE1">
              <w:rPr>
                <w:b/>
                <w:sz w:val="18"/>
                <w:szCs w:val="18"/>
              </w:rPr>
              <w:t>400 MHz</w:t>
            </w:r>
          </w:p>
        </w:tc>
        <w:tc>
          <w:tcPr>
            <w:tcW w:w="1260" w:type="dxa"/>
            <w:gridSpan w:val="2"/>
          </w:tcPr>
          <w:p w14:paraId="21728461" w14:textId="77777777" w:rsidR="003D0E65" w:rsidRPr="00FB6EE1" w:rsidRDefault="003D0E65" w:rsidP="00037C5C">
            <w:pPr>
              <w:snapToGrid w:val="0"/>
              <w:spacing w:after="0"/>
              <w:rPr>
                <w:b/>
                <w:sz w:val="18"/>
                <w:szCs w:val="18"/>
              </w:rPr>
            </w:pPr>
            <w:r w:rsidRPr="00FB6EE1">
              <w:rPr>
                <w:b/>
                <w:sz w:val="18"/>
                <w:szCs w:val="18"/>
              </w:rPr>
              <w:t>8</w:t>
            </w:r>
            <w:ins w:id="214" w:author="Author">
              <w:r w:rsidRPr="00FB6EE1">
                <w:rPr>
                  <w:b/>
                  <w:sz w:val="18"/>
                  <w:szCs w:val="18"/>
                </w:rPr>
                <w:t>00 MHz</w:t>
              </w:r>
            </w:ins>
          </w:p>
        </w:tc>
        <w:tc>
          <w:tcPr>
            <w:tcW w:w="1350" w:type="dxa"/>
            <w:gridSpan w:val="2"/>
          </w:tcPr>
          <w:p w14:paraId="414D31EA" w14:textId="77777777" w:rsidR="003D0E65" w:rsidRPr="00FB6EE1" w:rsidRDefault="003D0E65" w:rsidP="00037C5C">
            <w:pPr>
              <w:snapToGrid w:val="0"/>
              <w:spacing w:after="0"/>
              <w:rPr>
                <w:ins w:id="215" w:author="Author"/>
                <w:b/>
                <w:sz w:val="18"/>
                <w:szCs w:val="18"/>
              </w:rPr>
            </w:pPr>
            <w:ins w:id="216" w:author="Author">
              <w:r w:rsidRPr="00FB6EE1">
                <w:rPr>
                  <w:b/>
                  <w:sz w:val="18"/>
                  <w:szCs w:val="18"/>
                </w:rPr>
                <w:t>1600 MHz</w:t>
              </w:r>
            </w:ins>
          </w:p>
        </w:tc>
        <w:tc>
          <w:tcPr>
            <w:tcW w:w="1267" w:type="dxa"/>
            <w:gridSpan w:val="2"/>
          </w:tcPr>
          <w:p w14:paraId="4980AC15" w14:textId="77777777" w:rsidR="003D0E65" w:rsidRPr="00FB6EE1" w:rsidRDefault="003D0E65" w:rsidP="00037C5C">
            <w:pPr>
              <w:snapToGrid w:val="0"/>
              <w:spacing w:after="0"/>
              <w:rPr>
                <w:ins w:id="217" w:author="Author"/>
                <w:b/>
                <w:sz w:val="18"/>
                <w:szCs w:val="18"/>
              </w:rPr>
            </w:pPr>
            <w:ins w:id="218" w:author="Author">
              <w:r w:rsidRPr="00FB6EE1">
                <w:rPr>
                  <w:b/>
                  <w:sz w:val="18"/>
                  <w:szCs w:val="18"/>
                </w:rPr>
                <w:t>2000 MHz</w:t>
              </w:r>
            </w:ins>
          </w:p>
        </w:tc>
      </w:tr>
      <w:tr w:rsidR="003D0E65" w:rsidRPr="00FB6EE1" w14:paraId="1B678AFF" w14:textId="77777777" w:rsidTr="00037C5C">
        <w:trPr>
          <w:gridAfter w:val="1"/>
          <w:wAfter w:w="7" w:type="dxa"/>
          <w:trHeight w:val="833"/>
          <w:jc w:val="center"/>
        </w:trPr>
        <w:tc>
          <w:tcPr>
            <w:tcW w:w="1628" w:type="dxa"/>
            <w:vAlign w:val="center"/>
          </w:tcPr>
          <w:p w14:paraId="5A582A6B" w14:textId="77777777" w:rsidR="003D0E65" w:rsidRPr="00FB6EE1" w:rsidRDefault="003D0E65" w:rsidP="00037C5C">
            <w:pPr>
              <w:snapToGrid w:val="0"/>
              <w:spacing w:after="0"/>
              <w:rPr>
                <w:sz w:val="18"/>
                <w:szCs w:val="18"/>
              </w:rPr>
            </w:pPr>
            <w:r w:rsidRPr="00FB6EE1">
              <w:rPr>
                <w:sz w:val="18"/>
                <w:szCs w:val="18"/>
              </w:rPr>
              <w:t>Power in Transmission Bandwidth Configuration</w:t>
            </w:r>
          </w:p>
        </w:tc>
        <w:tc>
          <w:tcPr>
            <w:tcW w:w="742" w:type="dxa"/>
          </w:tcPr>
          <w:p w14:paraId="03602B02" w14:textId="77777777" w:rsidR="003D0E65" w:rsidRPr="00FB6EE1" w:rsidRDefault="003D0E65" w:rsidP="00037C5C">
            <w:pPr>
              <w:snapToGrid w:val="0"/>
              <w:spacing w:after="0"/>
              <w:rPr>
                <w:sz w:val="18"/>
                <w:szCs w:val="18"/>
              </w:rPr>
            </w:pPr>
            <w:r w:rsidRPr="00FB6EE1">
              <w:rPr>
                <w:sz w:val="18"/>
                <w:szCs w:val="18"/>
              </w:rPr>
              <w:t>dBm</w:t>
            </w:r>
          </w:p>
        </w:tc>
        <w:tc>
          <w:tcPr>
            <w:tcW w:w="4645" w:type="dxa"/>
            <w:gridSpan w:val="4"/>
          </w:tcPr>
          <w:p w14:paraId="1B5EA0EE" w14:textId="77777777" w:rsidR="003D0E65" w:rsidRPr="00FB6EE1" w:rsidRDefault="003D0E65" w:rsidP="00037C5C">
            <w:pPr>
              <w:snapToGrid w:val="0"/>
              <w:spacing w:after="0"/>
              <w:rPr>
                <w:sz w:val="18"/>
                <w:szCs w:val="18"/>
              </w:rPr>
            </w:pPr>
            <w:r w:rsidRPr="00FB6EE1">
              <w:rPr>
                <w:sz w:val="18"/>
                <w:szCs w:val="18"/>
              </w:rPr>
              <w:t>REFSENS + 14 dB</w:t>
            </w:r>
          </w:p>
          <w:p w14:paraId="18507C97" w14:textId="77777777" w:rsidR="003D0E65" w:rsidRPr="00FB6EE1" w:rsidRDefault="003D0E65" w:rsidP="00037C5C">
            <w:pPr>
              <w:snapToGrid w:val="0"/>
              <w:spacing w:after="0"/>
              <w:rPr>
                <w:sz w:val="18"/>
                <w:szCs w:val="18"/>
              </w:rPr>
            </w:pPr>
          </w:p>
        </w:tc>
        <w:tc>
          <w:tcPr>
            <w:tcW w:w="1267" w:type="dxa"/>
            <w:gridSpan w:val="2"/>
          </w:tcPr>
          <w:p w14:paraId="62C8742F" w14:textId="77777777" w:rsidR="003D0E65" w:rsidRPr="00FB6EE1" w:rsidRDefault="003D0E65" w:rsidP="00037C5C">
            <w:pPr>
              <w:snapToGrid w:val="0"/>
              <w:spacing w:after="0"/>
              <w:rPr>
                <w:ins w:id="219" w:author="Author"/>
                <w:sz w:val="18"/>
                <w:szCs w:val="18"/>
              </w:rPr>
            </w:pPr>
          </w:p>
        </w:tc>
        <w:tc>
          <w:tcPr>
            <w:tcW w:w="1350" w:type="dxa"/>
            <w:gridSpan w:val="2"/>
          </w:tcPr>
          <w:p w14:paraId="3F1E2C48" w14:textId="77777777" w:rsidR="003D0E65" w:rsidRPr="00FB6EE1" w:rsidRDefault="003D0E65" w:rsidP="00037C5C">
            <w:pPr>
              <w:snapToGrid w:val="0"/>
              <w:spacing w:after="0"/>
              <w:rPr>
                <w:ins w:id="220" w:author="Author"/>
                <w:sz w:val="18"/>
                <w:szCs w:val="18"/>
              </w:rPr>
            </w:pPr>
          </w:p>
        </w:tc>
        <w:tc>
          <w:tcPr>
            <w:tcW w:w="1267" w:type="dxa"/>
            <w:gridSpan w:val="2"/>
          </w:tcPr>
          <w:p w14:paraId="03958DA4" w14:textId="77777777" w:rsidR="003D0E65" w:rsidRPr="00FB6EE1" w:rsidRDefault="003D0E65" w:rsidP="00037C5C">
            <w:pPr>
              <w:snapToGrid w:val="0"/>
              <w:spacing w:after="0"/>
              <w:rPr>
                <w:ins w:id="221" w:author="Author"/>
                <w:sz w:val="18"/>
                <w:szCs w:val="18"/>
              </w:rPr>
            </w:pPr>
          </w:p>
        </w:tc>
      </w:tr>
      <w:tr w:rsidR="003D0E65" w:rsidRPr="00A2483F" w14:paraId="04614A8F" w14:textId="77777777" w:rsidTr="00037C5C">
        <w:trPr>
          <w:trHeight w:val="211"/>
          <w:jc w:val="center"/>
        </w:trPr>
        <w:tc>
          <w:tcPr>
            <w:tcW w:w="1628" w:type="dxa"/>
          </w:tcPr>
          <w:p w14:paraId="6E4C17E0" w14:textId="77777777" w:rsidR="003D0E65" w:rsidRPr="00FB6EE1" w:rsidRDefault="003D0E65" w:rsidP="00037C5C">
            <w:pPr>
              <w:snapToGrid w:val="0"/>
              <w:spacing w:after="0"/>
              <w:rPr>
                <w:bCs/>
                <w:sz w:val="18"/>
                <w:szCs w:val="18"/>
              </w:rPr>
            </w:pPr>
            <w:r w:rsidRPr="00FB6EE1">
              <w:rPr>
                <w:bCs/>
                <w:sz w:val="18"/>
                <w:szCs w:val="18"/>
              </w:rPr>
              <w:t>BW</w:t>
            </w:r>
            <w:r w:rsidRPr="00FB6EE1">
              <w:rPr>
                <w:bCs/>
                <w:sz w:val="18"/>
                <w:szCs w:val="18"/>
                <w:vertAlign w:val="subscript"/>
              </w:rPr>
              <w:t>Interferer</w:t>
            </w:r>
          </w:p>
        </w:tc>
        <w:tc>
          <w:tcPr>
            <w:tcW w:w="742" w:type="dxa"/>
          </w:tcPr>
          <w:p w14:paraId="783CD1E6" w14:textId="77777777" w:rsidR="003D0E65" w:rsidRPr="00FB6EE1" w:rsidRDefault="003D0E65" w:rsidP="00037C5C">
            <w:pPr>
              <w:snapToGrid w:val="0"/>
              <w:spacing w:after="0"/>
              <w:rPr>
                <w:sz w:val="18"/>
                <w:szCs w:val="18"/>
              </w:rPr>
            </w:pPr>
            <w:r w:rsidRPr="00FB6EE1">
              <w:rPr>
                <w:sz w:val="18"/>
                <w:szCs w:val="18"/>
              </w:rPr>
              <w:t>MHz</w:t>
            </w:r>
          </w:p>
        </w:tc>
        <w:tc>
          <w:tcPr>
            <w:tcW w:w="1135" w:type="dxa"/>
          </w:tcPr>
          <w:p w14:paraId="504D698D" w14:textId="77777777" w:rsidR="003D0E65" w:rsidRPr="00FB6EE1" w:rsidRDefault="003D0E65" w:rsidP="00037C5C">
            <w:pPr>
              <w:snapToGrid w:val="0"/>
              <w:spacing w:after="0"/>
              <w:rPr>
                <w:sz w:val="18"/>
                <w:szCs w:val="18"/>
              </w:rPr>
            </w:pPr>
            <w:r w:rsidRPr="00FB6EE1">
              <w:rPr>
                <w:sz w:val="18"/>
                <w:szCs w:val="18"/>
              </w:rPr>
              <w:t>50</w:t>
            </w:r>
          </w:p>
        </w:tc>
        <w:tc>
          <w:tcPr>
            <w:tcW w:w="1267" w:type="dxa"/>
          </w:tcPr>
          <w:p w14:paraId="44D72FF2" w14:textId="77777777" w:rsidR="003D0E65" w:rsidRPr="00FB6EE1" w:rsidRDefault="003D0E65" w:rsidP="00037C5C">
            <w:pPr>
              <w:snapToGrid w:val="0"/>
              <w:spacing w:after="0"/>
              <w:rPr>
                <w:sz w:val="18"/>
                <w:szCs w:val="18"/>
              </w:rPr>
            </w:pPr>
            <w:r w:rsidRPr="00FB6EE1">
              <w:rPr>
                <w:sz w:val="18"/>
                <w:szCs w:val="18"/>
              </w:rPr>
              <w:t>100</w:t>
            </w:r>
          </w:p>
        </w:tc>
        <w:tc>
          <w:tcPr>
            <w:tcW w:w="990" w:type="dxa"/>
          </w:tcPr>
          <w:p w14:paraId="0E573C12" w14:textId="77777777" w:rsidR="003D0E65" w:rsidRPr="00FB6EE1" w:rsidRDefault="003D0E65" w:rsidP="00037C5C">
            <w:pPr>
              <w:snapToGrid w:val="0"/>
              <w:spacing w:after="0"/>
              <w:rPr>
                <w:sz w:val="18"/>
                <w:szCs w:val="18"/>
              </w:rPr>
            </w:pPr>
            <w:r w:rsidRPr="00FB6EE1">
              <w:rPr>
                <w:sz w:val="18"/>
                <w:szCs w:val="18"/>
              </w:rPr>
              <w:t>200</w:t>
            </w:r>
          </w:p>
        </w:tc>
        <w:tc>
          <w:tcPr>
            <w:tcW w:w="1267" w:type="dxa"/>
            <w:gridSpan w:val="2"/>
          </w:tcPr>
          <w:p w14:paraId="43A83A42" w14:textId="77777777" w:rsidR="003D0E65" w:rsidRPr="00FB6EE1" w:rsidRDefault="003D0E65" w:rsidP="00037C5C">
            <w:pPr>
              <w:snapToGrid w:val="0"/>
              <w:spacing w:after="0"/>
              <w:rPr>
                <w:sz w:val="18"/>
                <w:szCs w:val="18"/>
              </w:rPr>
            </w:pPr>
            <w:r w:rsidRPr="00FB6EE1">
              <w:rPr>
                <w:sz w:val="18"/>
                <w:szCs w:val="18"/>
              </w:rPr>
              <w:t>400</w:t>
            </w:r>
          </w:p>
        </w:tc>
        <w:tc>
          <w:tcPr>
            <w:tcW w:w="1260" w:type="dxa"/>
            <w:gridSpan w:val="2"/>
          </w:tcPr>
          <w:p w14:paraId="27CFC6E7" w14:textId="77777777" w:rsidR="003D0E65" w:rsidRPr="00FB6EE1" w:rsidRDefault="003D0E65" w:rsidP="00037C5C">
            <w:pPr>
              <w:snapToGrid w:val="0"/>
              <w:spacing w:after="0"/>
              <w:rPr>
                <w:ins w:id="222" w:author="Author"/>
                <w:sz w:val="18"/>
                <w:szCs w:val="18"/>
              </w:rPr>
            </w:pPr>
            <w:ins w:id="223" w:author="Author">
              <w:r w:rsidRPr="00FB6EE1">
                <w:rPr>
                  <w:sz w:val="18"/>
                  <w:szCs w:val="18"/>
                </w:rPr>
                <w:t>800</w:t>
              </w:r>
            </w:ins>
          </w:p>
        </w:tc>
        <w:tc>
          <w:tcPr>
            <w:tcW w:w="1350" w:type="dxa"/>
            <w:gridSpan w:val="2"/>
          </w:tcPr>
          <w:p w14:paraId="690E45FC" w14:textId="77777777" w:rsidR="003D0E65" w:rsidRPr="00FB6EE1" w:rsidRDefault="003D0E65" w:rsidP="00037C5C">
            <w:pPr>
              <w:snapToGrid w:val="0"/>
              <w:spacing w:after="0"/>
              <w:rPr>
                <w:ins w:id="224" w:author="Author"/>
                <w:sz w:val="18"/>
                <w:szCs w:val="18"/>
              </w:rPr>
            </w:pPr>
            <w:ins w:id="225" w:author="Author">
              <w:r w:rsidRPr="00FB6EE1">
                <w:rPr>
                  <w:sz w:val="18"/>
                  <w:szCs w:val="18"/>
                </w:rPr>
                <w:t>1600</w:t>
              </w:r>
            </w:ins>
          </w:p>
        </w:tc>
        <w:tc>
          <w:tcPr>
            <w:tcW w:w="1267" w:type="dxa"/>
            <w:gridSpan w:val="2"/>
          </w:tcPr>
          <w:p w14:paraId="639FCBFB" w14:textId="77777777" w:rsidR="003D0E65" w:rsidRPr="00FB6EE1" w:rsidRDefault="003D0E65" w:rsidP="00037C5C">
            <w:pPr>
              <w:snapToGrid w:val="0"/>
              <w:spacing w:after="0"/>
              <w:rPr>
                <w:ins w:id="226" w:author="Author"/>
                <w:sz w:val="18"/>
                <w:szCs w:val="18"/>
              </w:rPr>
            </w:pPr>
            <w:ins w:id="227" w:author="Author">
              <w:r w:rsidRPr="00FB6EE1">
                <w:rPr>
                  <w:sz w:val="18"/>
                  <w:szCs w:val="18"/>
                </w:rPr>
                <w:t>2000</w:t>
              </w:r>
            </w:ins>
          </w:p>
        </w:tc>
      </w:tr>
      <w:tr w:rsidR="003D0E65" w:rsidRPr="00A2483F" w14:paraId="349A96FF" w14:textId="77777777" w:rsidTr="00037C5C">
        <w:trPr>
          <w:trHeight w:val="623"/>
          <w:jc w:val="center"/>
        </w:trPr>
        <w:tc>
          <w:tcPr>
            <w:tcW w:w="1628" w:type="dxa"/>
          </w:tcPr>
          <w:p w14:paraId="2375F26B" w14:textId="77777777" w:rsidR="003D0E65" w:rsidRPr="00FB6EE1" w:rsidRDefault="003D0E65" w:rsidP="00037C5C">
            <w:pPr>
              <w:snapToGrid w:val="0"/>
              <w:spacing w:after="0"/>
              <w:rPr>
                <w:bCs/>
                <w:sz w:val="18"/>
                <w:szCs w:val="18"/>
              </w:rPr>
            </w:pPr>
            <w:r w:rsidRPr="00FB6EE1">
              <w:rPr>
                <w:bCs/>
                <w:sz w:val="18"/>
                <w:szCs w:val="18"/>
              </w:rPr>
              <w:t>P</w:t>
            </w:r>
            <w:r w:rsidRPr="00FB6EE1">
              <w:rPr>
                <w:bCs/>
                <w:sz w:val="18"/>
                <w:szCs w:val="18"/>
                <w:vertAlign w:val="subscript"/>
              </w:rPr>
              <w:t>Interferer</w:t>
            </w:r>
          </w:p>
          <w:p w14:paraId="7EE1BB9F" w14:textId="77777777" w:rsidR="003D0E65" w:rsidRPr="00FB6EE1" w:rsidRDefault="003D0E65" w:rsidP="00037C5C">
            <w:pPr>
              <w:snapToGrid w:val="0"/>
              <w:spacing w:after="0"/>
              <w:rPr>
                <w:bCs/>
                <w:sz w:val="18"/>
                <w:szCs w:val="18"/>
              </w:rPr>
            </w:pPr>
            <w:r w:rsidRPr="00FB6EE1">
              <w:rPr>
                <w:bCs/>
                <w:sz w:val="18"/>
                <w:szCs w:val="18"/>
              </w:rPr>
              <w:t>for bands n257, n258, n261</w:t>
            </w:r>
          </w:p>
        </w:tc>
        <w:tc>
          <w:tcPr>
            <w:tcW w:w="742" w:type="dxa"/>
          </w:tcPr>
          <w:p w14:paraId="34E7D147" w14:textId="77777777" w:rsidR="003D0E65" w:rsidRPr="00FB6EE1" w:rsidRDefault="003D0E65" w:rsidP="00037C5C">
            <w:pPr>
              <w:snapToGrid w:val="0"/>
              <w:spacing w:after="0"/>
              <w:rPr>
                <w:sz w:val="18"/>
                <w:szCs w:val="18"/>
              </w:rPr>
            </w:pPr>
            <w:r w:rsidRPr="00FB6EE1">
              <w:rPr>
                <w:sz w:val="18"/>
                <w:szCs w:val="18"/>
              </w:rPr>
              <w:t>dBm</w:t>
            </w:r>
          </w:p>
        </w:tc>
        <w:tc>
          <w:tcPr>
            <w:tcW w:w="1135" w:type="dxa"/>
          </w:tcPr>
          <w:p w14:paraId="3C5456DA" w14:textId="77777777" w:rsidR="003D0E65" w:rsidRPr="00FB6EE1" w:rsidRDefault="003D0E65" w:rsidP="00037C5C">
            <w:pPr>
              <w:snapToGrid w:val="0"/>
              <w:spacing w:after="0"/>
              <w:rPr>
                <w:sz w:val="18"/>
                <w:szCs w:val="18"/>
              </w:rPr>
            </w:pPr>
            <w:r w:rsidRPr="00FB6EE1">
              <w:rPr>
                <w:sz w:val="18"/>
                <w:szCs w:val="18"/>
              </w:rPr>
              <w:t>REFSENS + 35.5 dB</w:t>
            </w:r>
          </w:p>
        </w:tc>
        <w:tc>
          <w:tcPr>
            <w:tcW w:w="1267" w:type="dxa"/>
          </w:tcPr>
          <w:p w14:paraId="0A94BCAB" w14:textId="77777777" w:rsidR="003D0E65" w:rsidRPr="00FB6EE1" w:rsidRDefault="003D0E65" w:rsidP="00037C5C">
            <w:pPr>
              <w:snapToGrid w:val="0"/>
              <w:spacing w:after="0"/>
              <w:rPr>
                <w:sz w:val="18"/>
                <w:szCs w:val="18"/>
              </w:rPr>
            </w:pPr>
            <w:r w:rsidRPr="00FB6EE1">
              <w:rPr>
                <w:sz w:val="18"/>
                <w:szCs w:val="18"/>
              </w:rPr>
              <w:t>REFSENS + 35.5 dB</w:t>
            </w:r>
          </w:p>
        </w:tc>
        <w:tc>
          <w:tcPr>
            <w:tcW w:w="990" w:type="dxa"/>
          </w:tcPr>
          <w:p w14:paraId="0716ACF0" w14:textId="77777777" w:rsidR="003D0E65" w:rsidRPr="00FB6EE1" w:rsidRDefault="003D0E65" w:rsidP="00037C5C">
            <w:pPr>
              <w:snapToGrid w:val="0"/>
              <w:spacing w:after="0"/>
              <w:rPr>
                <w:sz w:val="18"/>
                <w:szCs w:val="18"/>
              </w:rPr>
            </w:pPr>
            <w:r w:rsidRPr="00FB6EE1">
              <w:rPr>
                <w:sz w:val="18"/>
                <w:szCs w:val="18"/>
              </w:rPr>
              <w:t>REFSENS + 35.5 dB</w:t>
            </w:r>
          </w:p>
        </w:tc>
        <w:tc>
          <w:tcPr>
            <w:tcW w:w="1267" w:type="dxa"/>
            <w:gridSpan w:val="2"/>
          </w:tcPr>
          <w:p w14:paraId="0BF52B3D" w14:textId="77777777" w:rsidR="003D0E65" w:rsidRPr="00FB6EE1" w:rsidRDefault="003D0E65" w:rsidP="00037C5C">
            <w:pPr>
              <w:snapToGrid w:val="0"/>
              <w:spacing w:after="0"/>
              <w:rPr>
                <w:sz w:val="18"/>
                <w:szCs w:val="18"/>
              </w:rPr>
            </w:pPr>
            <w:r w:rsidRPr="00FB6EE1">
              <w:rPr>
                <w:sz w:val="18"/>
                <w:szCs w:val="18"/>
              </w:rPr>
              <w:t>REFSENS + 35.5 dB</w:t>
            </w:r>
          </w:p>
        </w:tc>
        <w:tc>
          <w:tcPr>
            <w:tcW w:w="1260" w:type="dxa"/>
            <w:gridSpan w:val="2"/>
          </w:tcPr>
          <w:p w14:paraId="5788718A" w14:textId="77777777" w:rsidR="003D0E65" w:rsidRPr="00FB6EE1" w:rsidRDefault="003D0E65" w:rsidP="00037C5C">
            <w:pPr>
              <w:snapToGrid w:val="0"/>
              <w:spacing w:after="0"/>
              <w:rPr>
                <w:ins w:id="228" w:author="Author"/>
                <w:sz w:val="18"/>
                <w:szCs w:val="18"/>
              </w:rPr>
            </w:pPr>
            <w:ins w:id="229" w:author="Author">
              <w:r w:rsidRPr="00FB6EE1">
                <w:rPr>
                  <w:sz w:val="18"/>
                  <w:szCs w:val="18"/>
                </w:rPr>
                <w:t>N.A.</w:t>
              </w:r>
            </w:ins>
          </w:p>
        </w:tc>
        <w:tc>
          <w:tcPr>
            <w:tcW w:w="1350" w:type="dxa"/>
            <w:gridSpan w:val="2"/>
          </w:tcPr>
          <w:p w14:paraId="2878A5AF" w14:textId="77777777" w:rsidR="003D0E65" w:rsidRPr="00FB6EE1" w:rsidRDefault="003D0E65" w:rsidP="00037C5C">
            <w:pPr>
              <w:snapToGrid w:val="0"/>
              <w:spacing w:after="0"/>
              <w:rPr>
                <w:ins w:id="230" w:author="Author"/>
                <w:sz w:val="18"/>
                <w:szCs w:val="18"/>
              </w:rPr>
            </w:pPr>
            <w:ins w:id="231" w:author="Author">
              <w:r w:rsidRPr="00FB6EE1">
                <w:rPr>
                  <w:sz w:val="18"/>
                  <w:szCs w:val="18"/>
                </w:rPr>
                <w:t>N.A.</w:t>
              </w:r>
            </w:ins>
          </w:p>
        </w:tc>
        <w:tc>
          <w:tcPr>
            <w:tcW w:w="1267" w:type="dxa"/>
            <w:gridSpan w:val="2"/>
          </w:tcPr>
          <w:p w14:paraId="3778E94A" w14:textId="77777777" w:rsidR="003D0E65" w:rsidRPr="00FB6EE1" w:rsidRDefault="003D0E65" w:rsidP="00037C5C">
            <w:pPr>
              <w:snapToGrid w:val="0"/>
              <w:spacing w:after="0"/>
              <w:rPr>
                <w:ins w:id="232" w:author="Author"/>
                <w:sz w:val="18"/>
                <w:szCs w:val="18"/>
              </w:rPr>
            </w:pPr>
            <w:ins w:id="233" w:author="Author">
              <w:r w:rsidRPr="00FB6EE1">
                <w:rPr>
                  <w:sz w:val="18"/>
                  <w:szCs w:val="18"/>
                </w:rPr>
                <w:t>N.A.</w:t>
              </w:r>
            </w:ins>
          </w:p>
        </w:tc>
      </w:tr>
      <w:tr w:rsidR="003D0E65" w:rsidRPr="00A2483F" w14:paraId="64EC48A1" w14:textId="77777777" w:rsidTr="00037C5C">
        <w:trPr>
          <w:trHeight w:val="412"/>
          <w:jc w:val="center"/>
        </w:trPr>
        <w:tc>
          <w:tcPr>
            <w:tcW w:w="1628" w:type="dxa"/>
          </w:tcPr>
          <w:p w14:paraId="299F89AF" w14:textId="77777777" w:rsidR="003D0E65" w:rsidRPr="00FB6EE1" w:rsidRDefault="003D0E65" w:rsidP="00037C5C">
            <w:pPr>
              <w:snapToGrid w:val="0"/>
              <w:spacing w:after="0"/>
              <w:rPr>
                <w:bCs/>
                <w:sz w:val="18"/>
                <w:szCs w:val="18"/>
              </w:rPr>
            </w:pPr>
            <w:r w:rsidRPr="00FB6EE1">
              <w:rPr>
                <w:bCs/>
                <w:sz w:val="18"/>
                <w:szCs w:val="18"/>
              </w:rPr>
              <w:lastRenderedPageBreak/>
              <w:t>P</w:t>
            </w:r>
            <w:r w:rsidRPr="00FB6EE1">
              <w:rPr>
                <w:bCs/>
                <w:sz w:val="18"/>
                <w:szCs w:val="18"/>
                <w:vertAlign w:val="subscript"/>
              </w:rPr>
              <w:t>Interferer</w:t>
            </w:r>
          </w:p>
          <w:p w14:paraId="6871B844" w14:textId="77777777" w:rsidR="003D0E65" w:rsidRPr="00FB6EE1" w:rsidRDefault="003D0E65" w:rsidP="00037C5C">
            <w:pPr>
              <w:snapToGrid w:val="0"/>
              <w:spacing w:after="0"/>
              <w:rPr>
                <w:bCs/>
                <w:sz w:val="18"/>
                <w:szCs w:val="18"/>
              </w:rPr>
            </w:pPr>
            <w:r w:rsidRPr="00FB6EE1">
              <w:rPr>
                <w:bCs/>
                <w:sz w:val="18"/>
                <w:szCs w:val="18"/>
              </w:rPr>
              <w:t>for band</w:t>
            </w:r>
            <w:ins w:id="234" w:author="Author">
              <w:r w:rsidRPr="00FB6EE1">
                <w:rPr>
                  <w:bCs/>
                  <w:sz w:val="18"/>
                  <w:szCs w:val="18"/>
                </w:rPr>
                <w:t>s</w:t>
              </w:r>
            </w:ins>
            <w:r w:rsidRPr="00FB6EE1">
              <w:rPr>
                <w:bCs/>
                <w:sz w:val="18"/>
                <w:szCs w:val="18"/>
              </w:rPr>
              <w:t xml:space="preserve"> n259, n260, n262</w:t>
            </w:r>
          </w:p>
        </w:tc>
        <w:tc>
          <w:tcPr>
            <w:tcW w:w="742" w:type="dxa"/>
          </w:tcPr>
          <w:p w14:paraId="6DB703A8" w14:textId="77777777" w:rsidR="003D0E65" w:rsidRPr="00FB6EE1" w:rsidRDefault="003D0E65" w:rsidP="00037C5C">
            <w:pPr>
              <w:snapToGrid w:val="0"/>
              <w:spacing w:after="0"/>
              <w:rPr>
                <w:sz w:val="18"/>
                <w:szCs w:val="18"/>
              </w:rPr>
            </w:pPr>
            <w:r w:rsidRPr="00FB6EE1">
              <w:rPr>
                <w:sz w:val="18"/>
                <w:szCs w:val="18"/>
              </w:rPr>
              <w:t>dBm</w:t>
            </w:r>
          </w:p>
        </w:tc>
        <w:tc>
          <w:tcPr>
            <w:tcW w:w="1135" w:type="dxa"/>
          </w:tcPr>
          <w:p w14:paraId="21144702" w14:textId="77777777" w:rsidR="003D0E65" w:rsidRPr="00FB6EE1" w:rsidRDefault="003D0E65" w:rsidP="00037C5C">
            <w:pPr>
              <w:snapToGrid w:val="0"/>
              <w:spacing w:after="0"/>
              <w:rPr>
                <w:sz w:val="18"/>
                <w:szCs w:val="18"/>
              </w:rPr>
            </w:pPr>
            <w:r w:rsidRPr="00FB6EE1">
              <w:rPr>
                <w:sz w:val="18"/>
                <w:szCs w:val="18"/>
              </w:rPr>
              <w:t>REFSENS + 34.5 dB</w:t>
            </w:r>
          </w:p>
        </w:tc>
        <w:tc>
          <w:tcPr>
            <w:tcW w:w="1267" w:type="dxa"/>
          </w:tcPr>
          <w:p w14:paraId="21F4DEB0" w14:textId="77777777" w:rsidR="003D0E65" w:rsidRPr="00FB6EE1" w:rsidRDefault="003D0E65" w:rsidP="00037C5C">
            <w:pPr>
              <w:snapToGrid w:val="0"/>
              <w:spacing w:after="0"/>
              <w:rPr>
                <w:sz w:val="18"/>
                <w:szCs w:val="18"/>
              </w:rPr>
            </w:pPr>
            <w:r w:rsidRPr="00FB6EE1">
              <w:rPr>
                <w:sz w:val="18"/>
                <w:szCs w:val="18"/>
              </w:rPr>
              <w:t>REFSENS + 34.5 dB</w:t>
            </w:r>
          </w:p>
        </w:tc>
        <w:tc>
          <w:tcPr>
            <w:tcW w:w="990" w:type="dxa"/>
          </w:tcPr>
          <w:p w14:paraId="4A0FB9F0" w14:textId="77777777" w:rsidR="003D0E65" w:rsidRPr="00FB6EE1" w:rsidRDefault="003D0E65" w:rsidP="00037C5C">
            <w:pPr>
              <w:snapToGrid w:val="0"/>
              <w:spacing w:after="0"/>
              <w:rPr>
                <w:sz w:val="18"/>
                <w:szCs w:val="18"/>
              </w:rPr>
            </w:pPr>
            <w:r w:rsidRPr="00FB6EE1">
              <w:rPr>
                <w:sz w:val="18"/>
                <w:szCs w:val="18"/>
              </w:rPr>
              <w:t>REFSENS + 34.5 dB</w:t>
            </w:r>
          </w:p>
        </w:tc>
        <w:tc>
          <w:tcPr>
            <w:tcW w:w="1267" w:type="dxa"/>
            <w:gridSpan w:val="2"/>
          </w:tcPr>
          <w:p w14:paraId="585D0846" w14:textId="77777777" w:rsidR="003D0E65" w:rsidRPr="00FB6EE1" w:rsidRDefault="003D0E65" w:rsidP="00037C5C">
            <w:pPr>
              <w:snapToGrid w:val="0"/>
              <w:spacing w:after="0"/>
              <w:rPr>
                <w:sz w:val="18"/>
                <w:szCs w:val="18"/>
              </w:rPr>
            </w:pPr>
            <w:r w:rsidRPr="00FB6EE1">
              <w:rPr>
                <w:sz w:val="18"/>
                <w:szCs w:val="18"/>
              </w:rPr>
              <w:t>REFSENS + 34.5 dB</w:t>
            </w:r>
          </w:p>
        </w:tc>
        <w:tc>
          <w:tcPr>
            <w:tcW w:w="1260" w:type="dxa"/>
            <w:gridSpan w:val="2"/>
          </w:tcPr>
          <w:p w14:paraId="04134857" w14:textId="77777777" w:rsidR="003D0E65" w:rsidRPr="00FB6EE1" w:rsidRDefault="003D0E65" w:rsidP="00037C5C">
            <w:pPr>
              <w:snapToGrid w:val="0"/>
              <w:spacing w:after="0"/>
              <w:rPr>
                <w:ins w:id="235" w:author="Author"/>
                <w:sz w:val="18"/>
                <w:szCs w:val="18"/>
              </w:rPr>
            </w:pPr>
            <w:ins w:id="236" w:author="Author">
              <w:r w:rsidRPr="00FB6EE1">
                <w:rPr>
                  <w:sz w:val="18"/>
                  <w:szCs w:val="18"/>
                </w:rPr>
                <w:t>N.A.</w:t>
              </w:r>
            </w:ins>
          </w:p>
        </w:tc>
        <w:tc>
          <w:tcPr>
            <w:tcW w:w="1350" w:type="dxa"/>
            <w:gridSpan w:val="2"/>
          </w:tcPr>
          <w:p w14:paraId="72CADC16" w14:textId="77777777" w:rsidR="003D0E65" w:rsidRPr="00FB6EE1" w:rsidRDefault="003D0E65" w:rsidP="00037C5C">
            <w:pPr>
              <w:snapToGrid w:val="0"/>
              <w:spacing w:after="0"/>
              <w:rPr>
                <w:ins w:id="237" w:author="Author"/>
                <w:sz w:val="18"/>
                <w:szCs w:val="18"/>
              </w:rPr>
            </w:pPr>
            <w:ins w:id="238" w:author="Author">
              <w:r w:rsidRPr="00FB6EE1">
                <w:rPr>
                  <w:sz w:val="18"/>
                  <w:szCs w:val="18"/>
                </w:rPr>
                <w:t>N.A.</w:t>
              </w:r>
            </w:ins>
          </w:p>
        </w:tc>
        <w:tc>
          <w:tcPr>
            <w:tcW w:w="1267" w:type="dxa"/>
            <w:gridSpan w:val="2"/>
          </w:tcPr>
          <w:p w14:paraId="6B6A37D1" w14:textId="77777777" w:rsidR="003D0E65" w:rsidRPr="00FB6EE1" w:rsidRDefault="003D0E65" w:rsidP="00037C5C">
            <w:pPr>
              <w:snapToGrid w:val="0"/>
              <w:spacing w:after="0"/>
              <w:rPr>
                <w:ins w:id="239" w:author="Author"/>
                <w:sz w:val="18"/>
                <w:szCs w:val="18"/>
              </w:rPr>
            </w:pPr>
            <w:ins w:id="240" w:author="Author">
              <w:r w:rsidRPr="00FB6EE1">
                <w:rPr>
                  <w:sz w:val="18"/>
                  <w:szCs w:val="18"/>
                </w:rPr>
                <w:t>N.A.</w:t>
              </w:r>
            </w:ins>
          </w:p>
        </w:tc>
      </w:tr>
      <w:tr w:rsidR="003D0E65" w:rsidRPr="00A2483F" w14:paraId="04C0A63E" w14:textId="77777777" w:rsidTr="00037C5C">
        <w:trPr>
          <w:trHeight w:val="412"/>
          <w:jc w:val="center"/>
          <w:ins w:id="241" w:author="Author"/>
        </w:trPr>
        <w:tc>
          <w:tcPr>
            <w:tcW w:w="1628" w:type="dxa"/>
          </w:tcPr>
          <w:p w14:paraId="57AB447E" w14:textId="77777777" w:rsidR="003D0E65" w:rsidRPr="00FB6EE1" w:rsidRDefault="003D0E65" w:rsidP="00037C5C">
            <w:pPr>
              <w:snapToGrid w:val="0"/>
              <w:spacing w:after="0"/>
              <w:rPr>
                <w:ins w:id="242" w:author="Author"/>
                <w:bCs/>
                <w:sz w:val="18"/>
                <w:szCs w:val="18"/>
              </w:rPr>
            </w:pPr>
            <w:ins w:id="243" w:author="Author">
              <w:r w:rsidRPr="00FB6EE1">
                <w:rPr>
                  <w:bCs/>
                  <w:sz w:val="18"/>
                  <w:szCs w:val="18"/>
                </w:rPr>
                <w:t>P</w:t>
              </w:r>
              <w:r w:rsidRPr="00FB6EE1">
                <w:rPr>
                  <w:bCs/>
                  <w:sz w:val="18"/>
                  <w:szCs w:val="18"/>
                  <w:vertAlign w:val="subscript"/>
                </w:rPr>
                <w:t>Interferer</w:t>
              </w:r>
            </w:ins>
          </w:p>
          <w:p w14:paraId="606F8737" w14:textId="77777777" w:rsidR="003D0E65" w:rsidRPr="00FB6EE1" w:rsidRDefault="003D0E65" w:rsidP="00037C5C">
            <w:pPr>
              <w:snapToGrid w:val="0"/>
              <w:spacing w:after="0"/>
              <w:rPr>
                <w:ins w:id="244" w:author="Author"/>
                <w:bCs/>
                <w:sz w:val="18"/>
                <w:szCs w:val="18"/>
              </w:rPr>
            </w:pPr>
            <w:ins w:id="245" w:author="Author">
              <w:r w:rsidRPr="00FB6EE1">
                <w:rPr>
                  <w:bCs/>
                  <w:sz w:val="18"/>
                  <w:szCs w:val="18"/>
                </w:rPr>
                <w:t>for band n263</w:t>
              </w:r>
            </w:ins>
          </w:p>
        </w:tc>
        <w:tc>
          <w:tcPr>
            <w:tcW w:w="742" w:type="dxa"/>
          </w:tcPr>
          <w:p w14:paraId="31A322F8" w14:textId="77777777" w:rsidR="003D0E65" w:rsidRPr="00FB6EE1" w:rsidRDefault="003D0E65" w:rsidP="00037C5C">
            <w:pPr>
              <w:snapToGrid w:val="0"/>
              <w:spacing w:after="0"/>
              <w:rPr>
                <w:ins w:id="246" w:author="Author"/>
                <w:sz w:val="18"/>
                <w:szCs w:val="18"/>
              </w:rPr>
            </w:pPr>
            <w:ins w:id="247" w:author="Author">
              <w:r w:rsidRPr="00FB6EE1">
                <w:rPr>
                  <w:sz w:val="18"/>
                  <w:szCs w:val="18"/>
                </w:rPr>
                <w:t>dBm</w:t>
              </w:r>
            </w:ins>
          </w:p>
        </w:tc>
        <w:tc>
          <w:tcPr>
            <w:tcW w:w="1135" w:type="dxa"/>
          </w:tcPr>
          <w:p w14:paraId="5A8163B3" w14:textId="77777777" w:rsidR="003D0E65" w:rsidRPr="00FB6EE1" w:rsidRDefault="003D0E65" w:rsidP="00037C5C">
            <w:pPr>
              <w:snapToGrid w:val="0"/>
              <w:spacing w:after="0"/>
              <w:rPr>
                <w:ins w:id="248" w:author="Author"/>
                <w:sz w:val="18"/>
                <w:szCs w:val="18"/>
              </w:rPr>
            </w:pPr>
            <w:ins w:id="249" w:author="Author">
              <w:r w:rsidRPr="00FB6EE1">
                <w:rPr>
                  <w:sz w:val="18"/>
                  <w:szCs w:val="18"/>
                </w:rPr>
                <w:t>N.A.</w:t>
              </w:r>
            </w:ins>
          </w:p>
        </w:tc>
        <w:tc>
          <w:tcPr>
            <w:tcW w:w="1267" w:type="dxa"/>
          </w:tcPr>
          <w:p w14:paraId="30DAC18A" w14:textId="77777777" w:rsidR="003D0E65" w:rsidRPr="00FB6EE1" w:rsidRDefault="003D0E65" w:rsidP="00037C5C">
            <w:pPr>
              <w:snapToGrid w:val="0"/>
              <w:spacing w:after="0"/>
              <w:rPr>
                <w:ins w:id="250" w:author="Author"/>
                <w:sz w:val="18"/>
                <w:szCs w:val="18"/>
              </w:rPr>
            </w:pPr>
            <w:ins w:id="251" w:author="Author">
              <w:r w:rsidRPr="00FB6EE1">
                <w:rPr>
                  <w:sz w:val="18"/>
                  <w:szCs w:val="18"/>
                </w:rPr>
                <w:t>REFSENS + 33.5 dB</w:t>
              </w:r>
            </w:ins>
          </w:p>
        </w:tc>
        <w:tc>
          <w:tcPr>
            <w:tcW w:w="990" w:type="dxa"/>
          </w:tcPr>
          <w:p w14:paraId="533F9A1B" w14:textId="77777777" w:rsidR="003D0E65" w:rsidRPr="00FB6EE1" w:rsidRDefault="003D0E65" w:rsidP="00037C5C">
            <w:pPr>
              <w:snapToGrid w:val="0"/>
              <w:spacing w:after="0"/>
              <w:rPr>
                <w:ins w:id="252" w:author="Author"/>
                <w:sz w:val="18"/>
                <w:szCs w:val="18"/>
              </w:rPr>
            </w:pPr>
            <w:ins w:id="253" w:author="Author">
              <w:r w:rsidRPr="00FB6EE1">
                <w:rPr>
                  <w:sz w:val="18"/>
                  <w:szCs w:val="18"/>
                </w:rPr>
                <w:t>N.A.</w:t>
              </w:r>
            </w:ins>
          </w:p>
        </w:tc>
        <w:tc>
          <w:tcPr>
            <w:tcW w:w="1267" w:type="dxa"/>
            <w:gridSpan w:val="2"/>
          </w:tcPr>
          <w:p w14:paraId="4A07E8E1" w14:textId="77777777" w:rsidR="003D0E65" w:rsidRPr="00FB6EE1" w:rsidRDefault="003D0E65" w:rsidP="00037C5C">
            <w:pPr>
              <w:snapToGrid w:val="0"/>
              <w:spacing w:after="0"/>
              <w:rPr>
                <w:ins w:id="254" w:author="Author"/>
                <w:sz w:val="18"/>
                <w:szCs w:val="18"/>
              </w:rPr>
            </w:pPr>
            <w:ins w:id="255" w:author="Author">
              <w:r w:rsidRPr="00FB6EE1">
                <w:rPr>
                  <w:sz w:val="18"/>
                  <w:szCs w:val="18"/>
                </w:rPr>
                <w:t>REFSENS + 33.5 dB</w:t>
              </w:r>
            </w:ins>
          </w:p>
        </w:tc>
        <w:tc>
          <w:tcPr>
            <w:tcW w:w="1260" w:type="dxa"/>
            <w:gridSpan w:val="2"/>
          </w:tcPr>
          <w:p w14:paraId="2C7DEF3C" w14:textId="77777777" w:rsidR="003D0E65" w:rsidRPr="00FB6EE1" w:rsidRDefault="003D0E65" w:rsidP="00037C5C">
            <w:pPr>
              <w:snapToGrid w:val="0"/>
              <w:spacing w:after="0"/>
              <w:rPr>
                <w:ins w:id="256" w:author="Author"/>
                <w:sz w:val="18"/>
                <w:szCs w:val="18"/>
              </w:rPr>
            </w:pPr>
            <w:ins w:id="257" w:author="Author">
              <w:r w:rsidRPr="00FB6EE1">
                <w:rPr>
                  <w:sz w:val="18"/>
                  <w:szCs w:val="18"/>
                </w:rPr>
                <w:t>REFSENS + 33.5 dB</w:t>
              </w:r>
            </w:ins>
          </w:p>
        </w:tc>
        <w:tc>
          <w:tcPr>
            <w:tcW w:w="1350" w:type="dxa"/>
            <w:gridSpan w:val="2"/>
          </w:tcPr>
          <w:p w14:paraId="764F8F0F" w14:textId="77777777" w:rsidR="003D0E65" w:rsidRPr="00FB6EE1" w:rsidRDefault="003D0E65" w:rsidP="00037C5C">
            <w:pPr>
              <w:snapToGrid w:val="0"/>
              <w:spacing w:after="0"/>
              <w:rPr>
                <w:ins w:id="258" w:author="Author"/>
                <w:sz w:val="18"/>
                <w:szCs w:val="18"/>
              </w:rPr>
            </w:pPr>
            <w:ins w:id="259" w:author="Author">
              <w:r w:rsidRPr="00FB6EE1">
                <w:rPr>
                  <w:sz w:val="18"/>
                  <w:szCs w:val="18"/>
                </w:rPr>
                <w:t>REFSENS + 33.5 dB</w:t>
              </w:r>
            </w:ins>
          </w:p>
        </w:tc>
        <w:tc>
          <w:tcPr>
            <w:tcW w:w="1267" w:type="dxa"/>
            <w:gridSpan w:val="2"/>
          </w:tcPr>
          <w:p w14:paraId="6530307A" w14:textId="77777777" w:rsidR="003D0E65" w:rsidRPr="00FB6EE1" w:rsidRDefault="003D0E65" w:rsidP="00037C5C">
            <w:pPr>
              <w:snapToGrid w:val="0"/>
              <w:spacing w:after="0"/>
              <w:rPr>
                <w:ins w:id="260" w:author="Author"/>
                <w:sz w:val="18"/>
                <w:szCs w:val="18"/>
              </w:rPr>
            </w:pPr>
            <w:ins w:id="261" w:author="Author">
              <w:r w:rsidRPr="00FB6EE1">
                <w:rPr>
                  <w:sz w:val="18"/>
                  <w:szCs w:val="18"/>
                </w:rPr>
                <w:t>REFSENS + 33.5 dB</w:t>
              </w:r>
            </w:ins>
          </w:p>
        </w:tc>
      </w:tr>
      <w:tr w:rsidR="003D0E65" w:rsidRPr="00A2483F" w14:paraId="1F75692B" w14:textId="77777777" w:rsidTr="00037C5C">
        <w:trPr>
          <w:trHeight w:val="422"/>
          <w:jc w:val="center"/>
        </w:trPr>
        <w:tc>
          <w:tcPr>
            <w:tcW w:w="1628" w:type="dxa"/>
          </w:tcPr>
          <w:p w14:paraId="6DB65DE8" w14:textId="77777777" w:rsidR="003D0E65" w:rsidRPr="00FB6EE1" w:rsidRDefault="003D0E65" w:rsidP="00037C5C">
            <w:pPr>
              <w:snapToGrid w:val="0"/>
              <w:spacing w:after="0"/>
              <w:rPr>
                <w:i/>
                <w:sz w:val="18"/>
                <w:szCs w:val="18"/>
              </w:rPr>
            </w:pPr>
            <w:r w:rsidRPr="00FB6EE1">
              <w:rPr>
                <w:bCs/>
                <w:sz w:val="18"/>
                <w:szCs w:val="18"/>
              </w:rPr>
              <w:t>F</w:t>
            </w:r>
            <w:r w:rsidRPr="00FB6EE1">
              <w:rPr>
                <w:bCs/>
                <w:sz w:val="18"/>
                <w:szCs w:val="18"/>
                <w:vertAlign w:val="subscript"/>
              </w:rPr>
              <w:t>Ioffset</w:t>
            </w:r>
          </w:p>
        </w:tc>
        <w:tc>
          <w:tcPr>
            <w:tcW w:w="742" w:type="dxa"/>
          </w:tcPr>
          <w:p w14:paraId="083D6EC4" w14:textId="77777777" w:rsidR="003D0E65" w:rsidRPr="00FB6EE1" w:rsidRDefault="003D0E65" w:rsidP="00037C5C">
            <w:pPr>
              <w:snapToGrid w:val="0"/>
              <w:spacing w:after="0"/>
              <w:rPr>
                <w:sz w:val="18"/>
                <w:szCs w:val="18"/>
              </w:rPr>
            </w:pPr>
            <w:r w:rsidRPr="00FB6EE1">
              <w:rPr>
                <w:sz w:val="18"/>
                <w:szCs w:val="18"/>
              </w:rPr>
              <w:t>MHz</w:t>
            </w:r>
          </w:p>
        </w:tc>
        <w:tc>
          <w:tcPr>
            <w:tcW w:w="1135" w:type="dxa"/>
          </w:tcPr>
          <w:p w14:paraId="37CF14D1" w14:textId="77777777" w:rsidR="003D0E65" w:rsidRPr="00FB6EE1" w:rsidRDefault="003D0E65" w:rsidP="00037C5C">
            <w:pPr>
              <w:snapToGrid w:val="0"/>
              <w:spacing w:after="0"/>
              <w:rPr>
                <w:sz w:val="18"/>
                <w:szCs w:val="18"/>
              </w:rPr>
            </w:pPr>
            <w:r w:rsidRPr="00FB6EE1">
              <w:rPr>
                <w:sz w:val="18"/>
                <w:szCs w:val="18"/>
              </w:rPr>
              <w:t>≤ -100 &amp; ≥ 100</w:t>
            </w:r>
          </w:p>
          <w:p w14:paraId="1E5E77EF" w14:textId="77777777" w:rsidR="003D0E65" w:rsidRPr="00FB6EE1" w:rsidRDefault="003D0E65" w:rsidP="00037C5C">
            <w:pPr>
              <w:snapToGrid w:val="0"/>
              <w:spacing w:after="0"/>
              <w:rPr>
                <w:sz w:val="18"/>
                <w:szCs w:val="18"/>
              </w:rPr>
            </w:pPr>
            <w:r w:rsidRPr="00FB6EE1">
              <w:rPr>
                <w:sz w:val="18"/>
                <w:szCs w:val="18"/>
              </w:rPr>
              <w:t>NOTE 5</w:t>
            </w:r>
          </w:p>
        </w:tc>
        <w:tc>
          <w:tcPr>
            <w:tcW w:w="1267" w:type="dxa"/>
          </w:tcPr>
          <w:p w14:paraId="292BD5C8" w14:textId="77777777" w:rsidR="003D0E65" w:rsidRPr="00FB6EE1" w:rsidRDefault="003D0E65" w:rsidP="00037C5C">
            <w:pPr>
              <w:snapToGrid w:val="0"/>
              <w:spacing w:after="0"/>
              <w:rPr>
                <w:sz w:val="18"/>
                <w:szCs w:val="18"/>
              </w:rPr>
            </w:pPr>
            <w:r w:rsidRPr="00FB6EE1">
              <w:rPr>
                <w:sz w:val="18"/>
                <w:szCs w:val="18"/>
              </w:rPr>
              <w:t>≤ -200 &amp; ≥ 200</w:t>
            </w:r>
          </w:p>
          <w:p w14:paraId="11B517DA" w14:textId="77777777" w:rsidR="003D0E65" w:rsidRPr="00FB6EE1" w:rsidRDefault="003D0E65" w:rsidP="00037C5C">
            <w:pPr>
              <w:snapToGrid w:val="0"/>
              <w:spacing w:after="0"/>
              <w:rPr>
                <w:sz w:val="18"/>
                <w:szCs w:val="18"/>
              </w:rPr>
            </w:pPr>
            <w:r w:rsidRPr="00FB6EE1">
              <w:rPr>
                <w:sz w:val="18"/>
                <w:szCs w:val="18"/>
              </w:rPr>
              <w:t>NOTE 5</w:t>
            </w:r>
          </w:p>
        </w:tc>
        <w:tc>
          <w:tcPr>
            <w:tcW w:w="990" w:type="dxa"/>
          </w:tcPr>
          <w:p w14:paraId="6B60B087" w14:textId="77777777" w:rsidR="003D0E65" w:rsidRPr="00FB6EE1" w:rsidRDefault="003D0E65" w:rsidP="00037C5C">
            <w:pPr>
              <w:snapToGrid w:val="0"/>
              <w:spacing w:after="0"/>
              <w:rPr>
                <w:sz w:val="18"/>
                <w:szCs w:val="18"/>
              </w:rPr>
            </w:pPr>
            <w:r w:rsidRPr="00FB6EE1">
              <w:rPr>
                <w:sz w:val="18"/>
                <w:szCs w:val="18"/>
              </w:rPr>
              <w:t>≤ -400 &amp; ≥ 400</w:t>
            </w:r>
          </w:p>
          <w:p w14:paraId="77611CEE" w14:textId="77777777" w:rsidR="003D0E65" w:rsidRPr="00FB6EE1" w:rsidRDefault="003D0E65" w:rsidP="00037C5C">
            <w:pPr>
              <w:snapToGrid w:val="0"/>
              <w:spacing w:after="0"/>
              <w:rPr>
                <w:sz w:val="18"/>
                <w:szCs w:val="18"/>
              </w:rPr>
            </w:pPr>
            <w:r w:rsidRPr="00FB6EE1">
              <w:rPr>
                <w:sz w:val="18"/>
                <w:szCs w:val="18"/>
              </w:rPr>
              <w:t>NOTE 5</w:t>
            </w:r>
          </w:p>
        </w:tc>
        <w:tc>
          <w:tcPr>
            <w:tcW w:w="1267" w:type="dxa"/>
            <w:gridSpan w:val="2"/>
          </w:tcPr>
          <w:p w14:paraId="639FDA42" w14:textId="77777777" w:rsidR="003D0E65" w:rsidRPr="00FB6EE1" w:rsidRDefault="003D0E65" w:rsidP="00037C5C">
            <w:pPr>
              <w:snapToGrid w:val="0"/>
              <w:spacing w:after="0"/>
              <w:rPr>
                <w:sz w:val="18"/>
                <w:szCs w:val="18"/>
              </w:rPr>
            </w:pPr>
            <w:r w:rsidRPr="00FB6EE1">
              <w:rPr>
                <w:sz w:val="18"/>
                <w:szCs w:val="18"/>
              </w:rPr>
              <w:t>≤ -800 &amp; ≥ 800</w:t>
            </w:r>
          </w:p>
          <w:p w14:paraId="0685034D" w14:textId="77777777" w:rsidR="003D0E65" w:rsidRPr="00FB6EE1" w:rsidRDefault="003D0E65" w:rsidP="00037C5C">
            <w:pPr>
              <w:snapToGrid w:val="0"/>
              <w:spacing w:after="0"/>
              <w:rPr>
                <w:sz w:val="18"/>
                <w:szCs w:val="18"/>
              </w:rPr>
            </w:pPr>
            <w:r w:rsidRPr="00FB6EE1">
              <w:rPr>
                <w:sz w:val="18"/>
                <w:szCs w:val="18"/>
              </w:rPr>
              <w:t>NOTE 5</w:t>
            </w:r>
          </w:p>
        </w:tc>
        <w:tc>
          <w:tcPr>
            <w:tcW w:w="1260" w:type="dxa"/>
            <w:gridSpan w:val="2"/>
          </w:tcPr>
          <w:p w14:paraId="37DC54F9" w14:textId="77777777" w:rsidR="003D0E65" w:rsidRPr="00FB6EE1" w:rsidRDefault="003D0E65" w:rsidP="00037C5C">
            <w:pPr>
              <w:snapToGrid w:val="0"/>
              <w:spacing w:after="0"/>
              <w:rPr>
                <w:ins w:id="262" w:author="Author"/>
                <w:sz w:val="18"/>
                <w:szCs w:val="18"/>
              </w:rPr>
            </w:pPr>
            <w:ins w:id="263" w:author="Author">
              <w:r w:rsidRPr="00FB6EE1">
                <w:rPr>
                  <w:sz w:val="18"/>
                  <w:szCs w:val="18"/>
                </w:rPr>
                <w:t>≤ -1600 &amp; ≥ 1600</w:t>
              </w:r>
            </w:ins>
          </w:p>
          <w:p w14:paraId="1AB4B08C" w14:textId="77777777" w:rsidR="003D0E65" w:rsidRPr="00FB6EE1" w:rsidRDefault="003D0E65" w:rsidP="00037C5C">
            <w:pPr>
              <w:snapToGrid w:val="0"/>
              <w:spacing w:after="0"/>
              <w:rPr>
                <w:sz w:val="18"/>
                <w:szCs w:val="18"/>
              </w:rPr>
            </w:pPr>
            <w:r w:rsidRPr="00FB6EE1">
              <w:rPr>
                <w:sz w:val="18"/>
                <w:szCs w:val="18"/>
              </w:rPr>
              <w:t>N</w:t>
            </w:r>
            <w:ins w:id="264" w:author="Author">
              <w:r w:rsidRPr="00FB6EE1">
                <w:rPr>
                  <w:sz w:val="18"/>
                  <w:szCs w:val="18"/>
                </w:rPr>
                <w:t>OTE 5</w:t>
              </w:r>
            </w:ins>
          </w:p>
        </w:tc>
        <w:tc>
          <w:tcPr>
            <w:tcW w:w="1350" w:type="dxa"/>
            <w:gridSpan w:val="2"/>
          </w:tcPr>
          <w:p w14:paraId="20E5A767" w14:textId="77777777" w:rsidR="003D0E65" w:rsidRPr="00FB6EE1" w:rsidRDefault="003D0E65" w:rsidP="00037C5C">
            <w:pPr>
              <w:snapToGrid w:val="0"/>
              <w:spacing w:after="0"/>
              <w:rPr>
                <w:ins w:id="265" w:author="Author"/>
                <w:sz w:val="18"/>
                <w:szCs w:val="18"/>
              </w:rPr>
            </w:pPr>
            <w:ins w:id="266" w:author="Author">
              <w:r w:rsidRPr="00FB6EE1">
                <w:rPr>
                  <w:sz w:val="18"/>
                  <w:szCs w:val="18"/>
                </w:rPr>
                <w:t>≤ -3200 &amp; ≥ 3200</w:t>
              </w:r>
            </w:ins>
          </w:p>
        </w:tc>
        <w:tc>
          <w:tcPr>
            <w:tcW w:w="1267" w:type="dxa"/>
            <w:gridSpan w:val="2"/>
          </w:tcPr>
          <w:p w14:paraId="2553EB44" w14:textId="77777777" w:rsidR="003D0E65" w:rsidRPr="00FB6EE1" w:rsidRDefault="003D0E65" w:rsidP="00037C5C">
            <w:pPr>
              <w:snapToGrid w:val="0"/>
              <w:spacing w:after="0"/>
              <w:rPr>
                <w:ins w:id="267" w:author="Author"/>
                <w:sz w:val="18"/>
                <w:szCs w:val="18"/>
              </w:rPr>
            </w:pPr>
            <w:ins w:id="268" w:author="Author">
              <w:r w:rsidRPr="00FB6EE1">
                <w:rPr>
                  <w:sz w:val="18"/>
                  <w:szCs w:val="18"/>
                </w:rPr>
                <w:t>≤ -4000 &amp; ≥ 4000</w:t>
              </w:r>
            </w:ins>
          </w:p>
        </w:tc>
      </w:tr>
      <w:tr w:rsidR="003D0E65" w:rsidRPr="00A2483F" w14:paraId="2D495027" w14:textId="77777777" w:rsidTr="00037C5C">
        <w:trPr>
          <w:trHeight w:val="623"/>
          <w:jc w:val="center"/>
        </w:trPr>
        <w:tc>
          <w:tcPr>
            <w:tcW w:w="1628" w:type="dxa"/>
          </w:tcPr>
          <w:p w14:paraId="76506BD0" w14:textId="77777777" w:rsidR="003D0E65" w:rsidRPr="00FB6EE1" w:rsidRDefault="003D0E65" w:rsidP="00037C5C">
            <w:pPr>
              <w:snapToGrid w:val="0"/>
              <w:spacing w:after="0"/>
              <w:rPr>
                <w:bCs/>
                <w:sz w:val="18"/>
                <w:szCs w:val="18"/>
              </w:rPr>
            </w:pPr>
            <w:r w:rsidRPr="00FB6EE1">
              <w:rPr>
                <w:bCs/>
                <w:sz w:val="18"/>
                <w:szCs w:val="18"/>
              </w:rPr>
              <w:t>F</w:t>
            </w:r>
            <w:r w:rsidRPr="00FB6EE1">
              <w:rPr>
                <w:bCs/>
                <w:sz w:val="18"/>
                <w:szCs w:val="18"/>
                <w:vertAlign w:val="subscript"/>
              </w:rPr>
              <w:t>Interferer</w:t>
            </w:r>
          </w:p>
        </w:tc>
        <w:tc>
          <w:tcPr>
            <w:tcW w:w="742" w:type="dxa"/>
          </w:tcPr>
          <w:p w14:paraId="0644F890" w14:textId="77777777" w:rsidR="003D0E65" w:rsidRPr="00FB6EE1" w:rsidRDefault="003D0E65" w:rsidP="00037C5C">
            <w:pPr>
              <w:snapToGrid w:val="0"/>
              <w:spacing w:after="0"/>
              <w:rPr>
                <w:sz w:val="18"/>
                <w:szCs w:val="18"/>
              </w:rPr>
            </w:pPr>
            <w:r w:rsidRPr="00FB6EE1">
              <w:rPr>
                <w:sz w:val="18"/>
                <w:szCs w:val="18"/>
              </w:rPr>
              <w:t>MHz</w:t>
            </w:r>
          </w:p>
        </w:tc>
        <w:tc>
          <w:tcPr>
            <w:tcW w:w="1135" w:type="dxa"/>
          </w:tcPr>
          <w:p w14:paraId="1F00524E" w14:textId="77777777" w:rsidR="003D0E65" w:rsidRPr="00FB6EE1" w:rsidRDefault="003D0E65" w:rsidP="00037C5C">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+ 25</w:t>
            </w:r>
          </w:p>
          <w:p w14:paraId="6A623155" w14:textId="77777777" w:rsidR="003D0E65" w:rsidRPr="00FB6EE1" w:rsidRDefault="003D0E65" w:rsidP="00037C5C">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- 25</w:t>
            </w:r>
          </w:p>
        </w:tc>
        <w:tc>
          <w:tcPr>
            <w:tcW w:w="1267" w:type="dxa"/>
          </w:tcPr>
          <w:p w14:paraId="540B7028" w14:textId="77777777" w:rsidR="003D0E65" w:rsidRPr="00FB6EE1" w:rsidRDefault="003D0E65" w:rsidP="00037C5C">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+ 50</w:t>
            </w:r>
          </w:p>
          <w:p w14:paraId="55DA860C" w14:textId="77777777" w:rsidR="003D0E65" w:rsidRPr="00FB6EE1" w:rsidRDefault="003D0E65" w:rsidP="00037C5C">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- 50</w:t>
            </w:r>
          </w:p>
        </w:tc>
        <w:tc>
          <w:tcPr>
            <w:tcW w:w="990" w:type="dxa"/>
          </w:tcPr>
          <w:p w14:paraId="3B555A31" w14:textId="77777777" w:rsidR="003D0E65" w:rsidRPr="00FB6EE1" w:rsidRDefault="003D0E65" w:rsidP="00037C5C">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+ 100</w:t>
            </w:r>
          </w:p>
          <w:p w14:paraId="5471EFDA" w14:textId="77777777" w:rsidR="003D0E65" w:rsidRPr="00FB6EE1" w:rsidRDefault="003D0E65" w:rsidP="00037C5C">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- 100</w:t>
            </w:r>
          </w:p>
        </w:tc>
        <w:tc>
          <w:tcPr>
            <w:tcW w:w="1267" w:type="dxa"/>
            <w:gridSpan w:val="2"/>
          </w:tcPr>
          <w:p w14:paraId="320B672C" w14:textId="77777777" w:rsidR="003D0E65" w:rsidRPr="00FB6EE1" w:rsidRDefault="003D0E65" w:rsidP="00037C5C">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+ 200</w:t>
            </w:r>
          </w:p>
          <w:p w14:paraId="7A81C8D0" w14:textId="77777777" w:rsidR="003D0E65" w:rsidRPr="00FB6EE1" w:rsidRDefault="003D0E65" w:rsidP="00037C5C">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- 200</w:t>
            </w:r>
          </w:p>
        </w:tc>
        <w:tc>
          <w:tcPr>
            <w:tcW w:w="1260" w:type="dxa"/>
            <w:gridSpan w:val="2"/>
          </w:tcPr>
          <w:p w14:paraId="6001DEDA" w14:textId="77777777" w:rsidR="003D0E65" w:rsidRPr="00FB6EE1" w:rsidRDefault="003D0E65" w:rsidP="00037C5C">
            <w:pPr>
              <w:snapToGrid w:val="0"/>
              <w:spacing w:after="0"/>
              <w:rPr>
                <w:ins w:id="269" w:author="Author"/>
                <w:sz w:val="18"/>
                <w:szCs w:val="18"/>
              </w:rPr>
            </w:pPr>
            <w:ins w:id="270" w:author="Author">
              <w:r w:rsidRPr="00FB6EE1">
                <w:rPr>
                  <w:sz w:val="18"/>
                  <w:szCs w:val="18"/>
                </w:rPr>
                <w:t>F</w:t>
              </w:r>
              <w:r w:rsidRPr="00FB6EE1">
                <w:rPr>
                  <w:sz w:val="18"/>
                  <w:szCs w:val="18"/>
                  <w:vertAlign w:val="subscript"/>
                </w:rPr>
                <w:t xml:space="preserve">DL_low </w:t>
              </w:r>
              <w:r w:rsidRPr="00FB6EE1">
                <w:rPr>
                  <w:sz w:val="18"/>
                  <w:szCs w:val="18"/>
                </w:rPr>
                <w:t>+ 400</w:t>
              </w:r>
            </w:ins>
          </w:p>
          <w:p w14:paraId="42CF44CF" w14:textId="77777777" w:rsidR="003D0E65" w:rsidRPr="00FB6EE1" w:rsidRDefault="003D0E65" w:rsidP="00037C5C">
            <w:pPr>
              <w:snapToGrid w:val="0"/>
              <w:spacing w:after="0"/>
              <w:rPr>
                <w:ins w:id="271" w:author="Author"/>
                <w:sz w:val="18"/>
                <w:szCs w:val="18"/>
              </w:rPr>
            </w:pPr>
            <w:ins w:id="272" w:author="Autho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- 400</w:t>
              </w:r>
            </w:ins>
          </w:p>
        </w:tc>
        <w:tc>
          <w:tcPr>
            <w:tcW w:w="1350" w:type="dxa"/>
            <w:gridSpan w:val="2"/>
          </w:tcPr>
          <w:p w14:paraId="248F9D75" w14:textId="77777777" w:rsidR="003D0E65" w:rsidRPr="00FB6EE1" w:rsidRDefault="003D0E65" w:rsidP="00037C5C">
            <w:pPr>
              <w:snapToGrid w:val="0"/>
              <w:spacing w:after="0"/>
              <w:rPr>
                <w:ins w:id="273" w:author="Author"/>
                <w:sz w:val="18"/>
                <w:szCs w:val="18"/>
              </w:rPr>
            </w:pPr>
            <w:ins w:id="274" w:author="Author">
              <w:r w:rsidRPr="00FB6EE1">
                <w:rPr>
                  <w:sz w:val="18"/>
                  <w:szCs w:val="18"/>
                </w:rPr>
                <w:t>F</w:t>
              </w:r>
              <w:r w:rsidRPr="00FB6EE1">
                <w:rPr>
                  <w:sz w:val="18"/>
                  <w:szCs w:val="18"/>
                  <w:vertAlign w:val="subscript"/>
                </w:rPr>
                <w:t xml:space="preserve">DL_low </w:t>
              </w:r>
              <w:r w:rsidRPr="00FB6EE1">
                <w:rPr>
                  <w:sz w:val="18"/>
                  <w:szCs w:val="18"/>
                </w:rPr>
                <w:t>+ 800</w:t>
              </w:r>
            </w:ins>
          </w:p>
          <w:p w14:paraId="34984654" w14:textId="77777777" w:rsidR="003D0E65" w:rsidRPr="00FB6EE1" w:rsidRDefault="003D0E65" w:rsidP="00037C5C">
            <w:pPr>
              <w:snapToGrid w:val="0"/>
              <w:spacing w:after="0"/>
              <w:rPr>
                <w:ins w:id="275" w:author="Author"/>
                <w:sz w:val="18"/>
                <w:szCs w:val="18"/>
              </w:rPr>
            </w:pPr>
            <w:ins w:id="276" w:author="Autho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- 800</w:t>
              </w:r>
            </w:ins>
          </w:p>
        </w:tc>
        <w:tc>
          <w:tcPr>
            <w:tcW w:w="1267" w:type="dxa"/>
            <w:gridSpan w:val="2"/>
          </w:tcPr>
          <w:p w14:paraId="50CEE087" w14:textId="77777777" w:rsidR="003D0E65" w:rsidRPr="00FB6EE1" w:rsidRDefault="003D0E65" w:rsidP="00037C5C">
            <w:pPr>
              <w:snapToGrid w:val="0"/>
              <w:spacing w:after="0"/>
              <w:rPr>
                <w:ins w:id="277" w:author="Author"/>
                <w:sz w:val="18"/>
                <w:szCs w:val="18"/>
              </w:rPr>
            </w:pPr>
            <w:ins w:id="278" w:author="Author">
              <w:r w:rsidRPr="00FB6EE1">
                <w:rPr>
                  <w:sz w:val="18"/>
                  <w:szCs w:val="18"/>
                </w:rPr>
                <w:t>F</w:t>
              </w:r>
              <w:r w:rsidRPr="00FB6EE1">
                <w:rPr>
                  <w:sz w:val="18"/>
                  <w:szCs w:val="18"/>
                  <w:vertAlign w:val="subscript"/>
                </w:rPr>
                <w:t xml:space="preserve">DL_low </w:t>
              </w:r>
              <w:r w:rsidRPr="00FB6EE1">
                <w:rPr>
                  <w:sz w:val="18"/>
                  <w:szCs w:val="18"/>
                </w:rPr>
                <w:t>+ 1600</w:t>
              </w:r>
            </w:ins>
          </w:p>
          <w:p w14:paraId="2B8876FB" w14:textId="77777777" w:rsidR="003D0E65" w:rsidRPr="00FB6EE1" w:rsidRDefault="003D0E65" w:rsidP="00037C5C">
            <w:pPr>
              <w:snapToGrid w:val="0"/>
              <w:spacing w:after="0"/>
              <w:rPr>
                <w:ins w:id="279" w:author="Author"/>
                <w:sz w:val="18"/>
                <w:szCs w:val="18"/>
              </w:rPr>
            </w:pPr>
            <w:ins w:id="280" w:author="Autho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- 1600</w:t>
              </w:r>
            </w:ins>
          </w:p>
        </w:tc>
      </w:tr>
    </w:tbl>
    <w:p w14:paraId="7094C141" w14:textId="77777777" w:rsidR="003D0E65" w:rsidRPr="00A2483F" w:rsidRDefault="003D0E65" w:rsidP="003D0E65">
      <w:pPr>
        <w:numPr>
          <w:ilvl w:val="0"/>
          <w:numId w:val="9"/>
        </w:numPr>
        <w:spacing w:before="180"/>
        <w:ind w:left="538" w:hanging="357"/>
      </w:pPr>
      <w:r w:rsidRPr="00A2483F">
        <w:t>Recommended WF</w:t>
      </w:r>
    </w:p>
    <w:p w14:paraId="15C6D9B2" w14:textId="77777777" w:rsidR="003D0E65" w:rsidRPr="00A2483F" w:rsidRDefault="003D0E65" w:rsidP="003D0E65">
      <w:pPr>
        <w:numPr>
          <w:ilvl w:val="1"/>
          <w:numId w:val="9"/>
        </w:numPr>
      </w:pPr>
      <w:r w:rsidRPr="00A2483F">
        <w:t>Agree proposal 1</w:t>
      </w:r>
    </w:p>
    <w:p w14:paraId="089A378B" w14:textId="77777777" w:rsidR="003D0E65" w:rsidRPr="005D0C64" w:rsidRDefault="003D0E65" w:rsidP="003D0E65">
      <w:pPr>
        <w:rPr>
          <w:b/>
        </w:rPr>
      </w:pPr>
      <w:r w:rsidRPr="005D0C64">
        <w:rPr>
          <w:rFonts w:hint="eastAsia"/>
          <w:b/>
        </w:rPr>
        <w:t>Discussions:</w:t>
      </w:r>
    </w:p>
    <w:p w14:paraId="1F51739D" w14:textId="77777777" w:rsidR="003D0E65" w:rsidRPr="00A2483F" w:rsidRDefault="003D0E65" w:rsidP="003D0E65">
      <w:r w:rsidRPr="00A2483F">
        <w:t xml:space="preserve">Huawei: to the format, we have similar changes with different format to introduce the requirements in the separate tables. </w:t>
      </w:r>
    </w:p>
    <w:p w14:paraId="12CD16A5" w14:textId="77777777" w:rsidR="003D0E65" w:rsidRPr="00B10541" w:rsidRDefault="003D0E65" w:rsidP="003D0E65">
      <w:pPr>
        <w:rPr>
          <w:b/>
          <w:highlight w:val="green"/>
        </w:rPr>
      </w:pPr>
      <w:r w:rsidRPr="00B10541">
        <w:rPr>
          <w:rFonts w:hint="eastAsia"/>
          <w:b/>
          <w:highlight w:val="green"/>
        </w:rPr>
        <w:t>Agreement:</w:t>
      </w:r>
    </w:p>
    <w:p w14:paraId="60EA6BCA" w14:textId="77777777" w:rsidR="003D0E65" w:rsidRPr="00B10541" w:rsidRDefault="003D0E65" w:rsidP="003D0E65">
      <w:pPr>
        <w:numPr>
          <w:ilvl w:val="0"/>
          <w:numId w:val="64"/>
        </w:numPr>
        <w:rPr>
          <w:highlight w:val="green"/>
        </w:rPr>
      </w:pPr>
      <w:r w:rsidRPr="00B10541">
        <w:rPr>
          <w:highlight w:val="green"/>
        </w:rPr>
        <w:t>Agree the IBB values as shown in the table in proposal 1</w:t>
      </w:r>
    </w:p>
    <w:p w14:paraId="1C3618E6" w14:textId="77777777" w:rsidR="003D0E65" w:rsidRPr="00B10541" w:rsidRDefault="003D0E65" w:rsidP="003D0E65">
      <w:pPr>
        <w:numPr>
          <w:ilvl w:val="1"/>
          <w:numId w:val="64"/>
        </w:numPr>
        <w:rPr>
          <w:highlight w:val="green"/>
        </w:rPr>
      </w:pPr>
      <w:r w:rsidRPr="00B10541">
        <w:rPr>
          <w:highlight w:val="green"/>
        </w:rPr>
        <w:t>FFS whether to use one table or separate tables to capture the requriements.</w:t>
      </w:r>
    </w:p>
    <w:p w14:paraId="6265F456" w14:textId="77777777" w:rsidR="003D0E65" w:rsidRPr="00A2483F" w:rsidRDefault="003D0E65" w:rsidP="003D0E65"/>
    <w:p w14:paraId="7C5B7DB3" w14:textId="77777777" w:rsidR="003D0E65" w:rsidRPr="009959C9" w:rsidRDefault="003D0E65" w:rsidP="003D0E65">
      <w:pPr>
        <w:rPr>
          <w:b/>
          <w:u w:val="single"/>
        </w:rPr>
      </w:pPr>
      <w:r>
        <w:rPr>
          <w:b/>
          <w:u w:val="single"/>
        </w:rPr>
        <w:t xml:space="preserve">Issue 6.1.4 </w:t>
      </w:r>
      <w:r w:rsidRPr="009959C9">
        <w:rPr>
          <w:b/>
          <w:u w:val="single"/>
        </w:rPr>
        <w:t>CA In-band blocking</w:t>
      </w:r>
    </w:p>
    <w:p w14:paraId="5CF242E6" w14:textId="77777777" w:rsidR="003D0E65" w:rsidRPr="00A2483F" w:rsidRDefault="003D0E65" w:rsidP="003D0E65">
      <w:pPr>
        <w:numPr>
          <w:ilvl w:val="0"/>
          <w:numId w:val="9"/>
        </w:numPr>
      </w:pPr>
      <w:r w:rsidRPr="00A2483F">
        <w:t>Proposals</w:t>
      </w:r>
    </w:p>
    <w:p w14:paraId="54FD4998" w14:textId="77777777" w:rsidR="003D0E65" w:rsidRPr="00A2483F" w:rsidRDefault="003D0E65" w:rsidP="003D0E65">
      <w:pPr>
        <w:numPr>
          <w:ilvl w:val="1"/>
          <w:numId w:val="9"/>
        </w:numPr>
      </w:pPr>
      <w:r w:rsidRPr="009959C9">
        <w:t>Proposal 1: Agree CA IBB requirements as given in TP#3 and TP#4. (R4-2213221 and identical proposal6 in R4-2211629 )</w:t>
      </w:r>
    </w:p>
    <w:p w14:paraId="13FD3678" w14:textId="77777777" w:rsidR="003D0E65" w:rsidRPr="00A2483F" w:rsidRDefault="003D0E65" w:rsidP="003D0E65">
      <w:pPr>
        <w:jc w:val="center"/>
        <w:rPr>
          <w:b/>
        </w:rPr>
      </w:pPr>
      <w:r w:rsidRPr="00A2483F">
        <w:rPr>
          <w:b/>
        </w:rPr>
        <w:t>Table 7.6A.2.1-1: In band blocking minimum requirements for intra-band contiguous CA</w:t>
      </w:r>
    </w:p>
    <w:tbl>
      <w:tblPr>
        <w:tblW w:w="7860" w:type="dxa"/>
        <w:tblInd w:w="1188" w:type="dxa"/>
        <w:tblLook w:val="04A0" w:firstRow="1" w:lastRow="0" w:firstColumn="1" w:lastColumn="0" w:noHBand="0" w:noVBand="1"/>
      </w:tblPr>
      <w:tblGrid>
        <w:gridCol w:w="3485"/>
        <w:gridCol w:w="1701"/>
        <w:gridCol w:w="2674"/>
      </w:tblGrid>
      <w:tr w:rsidR="003D0E65" w:rsidRPr="00A2483F" w14:paraId="2948A7D5" w14:textId="77777777" w:rsidTr="00037C5C">
        <w:trPr>
          <w:trHeight w:val="424"/>
        </w:trPr>
        <w:tc>
          <w:tcPr>
            <w:tcW w:w="3485" w:type="dxa"/>
            <w:tcBorders>
              <w:top w:val="single" w:sz="4" w:space="0" w:color="auto"/>
              <w:left w:val="single" w:sz="4" w:space="0" w:color="auto"/>
              <w:bottom w:val="single" w:sz="4" w:space="0" w:color="auto"/>
              <w:right w:val="single" w:sz="4" w:space="0" w:color="auto"/>
            </w:tcBorders>
            <w:shd w:val="clear" w:color="auto" w:fill="auto"/>
            <w:hideMark/>
          </w:tcPr>
          <w:p w14:paraId="741F62CC" w14:textId="77777777" w:rsidR="003D0E65" w:rsidRPr="009959C9" w:rsidRDefault="003D0E65" w:rsidP="00037C5C">
            <w:pPr>
              <w:spacing w:after="0"/>
              <w:rPr>
                <w:b/>
                <w:sz w:val="18"/>
                <w:szCs w:val="18"/>
                <w:lang w:val="en-US"/>
              </w:rPr>
            </w:pPr>
            <w:r w:rsidRPr="009959C9">
              <w:rPr>
                <w:b/>
                <w:sz w:val="18"/>
                <w:szCs w:val="18"/>
                <w:lang w:val="x-none"/>
              </w:rPr>
              <w:t>Rx Parameter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31E17B4" w14:textId="77777777" w:rsidR="003D0E65" w:rsidRPr="009959C9" w:rsidRDefault="003D0E65" w:rsidP="00037C5C">
            <w:pPr>
              <w:spacing w:after="0"/>
              <w:rPr>
                <w:b/>
                <w:sz w:val="18"/>
                <w:szCs w:val="18"/>
                <w:lang w:val="en-US"/>
              </w:rPr>
            </w:pPr>
            <w:r w:rsidRPr="009959C9">
              <w:rPr>
                <w:b/>
                <w:sz w:val="18"/>
                <w:szCs w:val="18"/>
                <w:lang w:val="x-none"/>
              </w:rPr>
              <w:t>Units</w:t>
            </w:r>
          </w:p>
        </w:tc>
        <w:tc>
          <w:tcPr>
            <w:tcW w:w="2674" w:type="dxa"/>
            <w:tcBorders>
              <w:top w:val="single" w:sz="4" w:space="0" w:color="auto"/>
              <w:left w:val="single" w:sz="4" w:space="0" w:color="auto"/>
              <w:right w:val="single" w:sz="4" w:space="0" w:color="auto"/>
            </w:tcBorders>
            <w:shd w:val="clear" w:color="auto" w:fill="auto"/>
          </w:tcPr>
          <w:p w14:paraId="64804E4C" w14:textId="77777777" w:rsidR="003D0E65" w:rsidRPr="009959C9" w:rsidRDefault="003D0E65" w:rsidP="00037C5C">
            <w:pPr>
              <w:spacing w:after="0"/>
              <w:rPr>
                <w:b/>
                <w:sz w:val="18"/>
                <w:szCs w:val="18"/>
                <w:lang w:val="en-US"/>
              </w:rPr>
            </w:pPr>
            <w:r w:rsidRPr="009959C9">
              <w:rPr>
                <w:b/>
                <w:sz w:val="18"/>
                <w:szCs w:val="18"/>
                <w:lang w:val="x-none"/>
              </w:rPr>
              <w:t>All CA bandwidth classes</w:t>
            </w:r>
          </w:p>
        </w:tc>
      </w:tr>
      <w:tr w:rsidR="003D0E65" w:rsidRPr="00A2483F" w14:paraId="02ACC8F5" w14:textId="77777777" w:rsidTr="00037C5C">
        <w:tc>
          <w:tcPr>
            <w:tcW w:w="3485" w:type="dxa"/>
            <w:tcBorders>
              <w:top w:val="single" w:sz="4" w:space="0" w:color="auto"/>
              <w:left w:val="single" w:sz="4" w:space="0" w:color="auto"/>
              <w:bottom w:val="single" w:sz="4" w:space="0" w:color="auto"/>
              <w:right w:val="single" w:sz="4" w:space="0" w:color="auto"/>
            </w:tcBorders>
            <w:shd w:val="clear" w:color="auto" w:fill="auto"/>
            <w:hideMark/>
          </w:tcPr>
          <w:p w14:paraId="635B5145" w14:textId="77777777" w:rsidR="003D0E65" w:rsidRPr="009959C9" w:rsidRDefault="003D0E65" w:rsidP="00037C5C">
            <w:pPr>
              <w:spacing w:after="0"/>
              <w:rPr>
                <w:sz w:val="18"/>
                <w:szCs w:val="18"/>
                <w:lang w:val="x-none"/>
              </w:rPr>
            </w:pPr>
            <w:r w:rsidRPr="009959C9">
              <w:rPr>
                <w:sz w:val="18"/>
                <w:szCs w:val="18"/>
                <w:lang w:val="x-none"/>
              </w:rPr>
              <w:t>Power in Transmission Bandwidth Configuration, per CC</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149BB6D" w14:textId="77777777" w:rsidR="003D0E65" w:rsidRPr="009959C9" w:rsidRDefault="003D0E65" w:rsidP="00037C5C">
            <w:pPr>
              <w:spacing w:after="0"/>
              <w:rPr>
                <w:sz w:val="18"/>
                <w:szCs w:val="18"/>
                <w:lang w:val="x-none"/>
              </w:rPr>
            </w:pPr>
          </w:p>
        </w:tc>
        <w:tc>
          <w:tcPr>
            <w:tcW w:w="2674" w:type="dxa"/>
            <w:tcBorders>
              <w:top w:val="single" w:sz="4" w:space="0" w:color="auto"/>
              <w:left w:val="single" w:sz="4" w:space="0" w:color="auto"/>
              <w:bottom w:val="single" w:sz="4" w:space="0" w:color="auto"/>
              <w:right w:val="single" w:sz="4" w:space="0" w:color="auto"/>
            </w:tcBorders>
            <w:shd w:val="clear" w:color="auto" w:fill="auto"/>
            <w:hideMark/>
          </w:tcPr>
          <w:p w14:paraId="44A82C00" w14:textId="77777777" w:rsidR="003D0E65" w:rsidRPr="009959C9" w:rsidRDefault="003D0E65" w:rsidP="00037C5C">
            <w:pPr>
              <w:spacing w:after="0"/>
              <w:rPr>
                <w:sz w:val="18"/>
                <w:szCs w:val="18"/>
                <w:lang w:val="x-none"/>
              </w:rPr>
            </w:pPr>
            <w:r w:rsidRPr="009959C9">
              <w:rPr>
                <w:sz w:val="18"/>
                <w:szCs w:val="18"/>
                <w:lang w:val="x-none"/>
              </w:rPr>
              <w:t>REFSENS + 14 dB</w:t>
            </w:r>
          </w:p>
        </w:tc>
      </w:tr>
      <w:tr w:rsidR="003D0E65" w:rsidRPr="00A2483F" w14:paraId="373A290E" w14:textId="77777777" w:rsidTr="00037C5C">
        <w:tc>
          <w:tcPr>
            <w:tcW w:w="3485" w:type="dxa"/>
            <w:tcBorders>
              <w:top w:val="single" w:sz="4" w:space="0" w:color="auto"/>
              <w:left w:val="single" w:sz="4" w:space="0" w:color="auto"/>
              <w:bottom w:val="single" w:sz="4" w:space="0" w:color="auto"/>
              <w:right w:val="single" w:sz="4" w:space="0" w:color="auto"/>
            </w:tcBorders>
            <w:shd w:val="clear" w:color="auto" w:fill="auto"/>
            <w:hideMark/>
          </w:tcPr>
          <w:p w14:paraId="39A60106" w14:textId="77777777" w:rsidR="003D0E65" w:rsidRPr="009959C9" w:rsidRDefault="003D0E65" w:rsidP="00037C5C">
            <w:pPr>
              <w:spacing w:after="0"/>
              <w:rPr>
                <w:sz w:val="18"/>
                <w:szCs w:val="18"/>
                <w:lang w:val="x-none"/>
              </w:rPr>
            </w:pPr>
            <w:r w:rsidRPr="009959C9">
              <w:rPr>
                <w:sz w:val="18"/>
                <w:szCs w:val="18"/>
                <w:lang w:val="x-none"/>
              </w:rPr>
              <w:t>Pinterferer for band n257, n258, n261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082087E" w14:textId="77777777" w:rsidR="003D0E65" w:rsidRPr="009959C9" w:rsidRDefault="003D0E65" w:rsidP="00037C5C">
            <w:pPr>
              <w:spacing w:after="0"/>
              <w:rPr>
                <w:sz w:val="18"/>
                <w:szCs w:val="18"/>
                <w:lang w:val="x-none"/>
              </w:rPr>
            </w:pPr>
            <w:r w:rsidRPr="009959C9">
              <w:rPr>
                <w:sz w:val="18"/>
                <w:szCs w:val="18"/>
                <w:lang w:val="x-none"/>
              </w:rPr>
              <w:t>dBm</w:t>
            </w:r>
          </w:p>
        </w:tc>
        <w:tc>
          <w:tcPr>
            <w:tcW w:w="2674" w:type="dxa"/>
            <w:tcBorders>
              <w:top w:val="single" w:sz="4" w:space="0" w:color="auto"/>
              <w:left w:val="single" w:sz="4" w:space="0" w:color="auto"/>
              <w:bottom w:val="single" w:sz="4" w:space="0" w:color="auto"/>
              <w:right w:val="single" w:sz="4" w:space="0" w:color="auto"/>
            </w:tcBorders>
            <w:shd w:val="clear" w:color="auto" w:fill="auto"/>
            <w:hideMark/>
          </w:tcPr>
          <w:p w14:paraId="078C94EE" w14:textId="77777777" w:rsidR="003D0E65" w:rsidRPr="009959C9" w:rsidRDefault="003D0E65" w:rsidP="00037C5C">
            <w:pPr>
              <w:spacing w:after="0"/>
              <w:rPr>
                <w:sz w:val="18"/>
                <w:szCs w:val="18"/>
                <w:lang w:val="x-none"/>
              </w:rPr>
            </w:pPr>
            <w:r w:rsidRPr="009959C9">
              <w:rPr>
                <w:sz w:val="18"/>
                <w:szCs w:val="18"/>
                <w:lang w:val="x-none"/>
              </w:rPr>
              <w:t>Aggregated power + 21.5</w:t>
            </w:r>
          </w:p>
        </w:tc>
      </w:tr>
      <w:tr w:rsidR="003D0E65" w:rsidRPr="00A2483F" w14:paraId="46217FB1" w14:textId="77777777" w:rsidTr="00037C5C">
        <w:tc>
          <w:tcPr>
            <w:tcW w:w="3485" w:type="dxa"/>
            <w:tcBorders>
              <w:top w:val="single" w:sz="4" w:space="0" w:color="auto"/>
              <w:left w:val="single" w:sz="4" w:space="0" w:color="auto"/>
              <w:bottom w:val="single" w:sz="4" w:space="0" w:color="auto"/>
              <w:right w:val="single" w:sz="4" w:space="0" w:color="auto"/>
            </w:tcBorders>
            <w:shd w:val="clear" w:color="auto" w:fill="auto"/>
            <w:hideMark/>
          </w:tcPr>
          <w:p w14:paraId="4D45D993" w14:textId="77777777" w:rsidR="003D0E65" w:rsidRPr="009959C9" w:rsidRDefault="003D0E65" w:rsidP="00037C5C">
            <w:pPr>
              <w:spacing w:after="0"/>
              <w:rPr>
                <w:sz w:val="18"/>
                <w:szCs w:val="18"/>
                <w:lang w:val="x-none"/>
              </w:rPr>
            </w:pPr>
            <w:r w:rsidRPr="009959C9">
              <w:rPr>
                <w:sz w:val="18"/>
                <w:szCs w:val="18"/>
                <w:lang w:val="x-none"/>
              </w:rPr>
              <w:t>Pinterferer for band n260, n262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B8ADEE" w14:textId="77777777" w:rsidR="003D0E65" w:rsidRPr="009959C9" w:rsidRDefault="003D0E65" w:rsidP="00037C5C">
            <w:pPr>
              <w:spacing w:after="0"/>
              <w:rPr>
                <w:sz w:val="18"/>
                <w:szCs w:val="18"/>
                <w:lang w:val="x-none"/>
              </w:rPr>
            </w:pPr>
            <w:r w:rsidRPr="009959C9">
              <w:rPr>
                <w:sz w:val="18"/>
                <w:szCs w:val="18"/>
                <w:lang w:val="x-none"/>
              </w:rPr>
              <w:t>dBm</w:t>
            </w:r>
          </w:p>
        </w:tc>
        <w:tc>
          <w:tcPr>
            <w:tcW w:w="2674" w:type="dxa"/>
            <w:tcBorders>
              <w:top w:val="single" w:sz="4" w:space="0" w:color="auto"/>
              <w:left w:val="single" w:sz="4" w:space="0" w:color="auto"/>
              <w:bottom w:val="single" w:sz="4" w:space="0" w:color="auto"/>
              <w:right w:val="single" w:sz="4" w:space="0" w:color="auto"/>
            </w:tcBorders>
            <w:shd w:val="clear" w:color="auto" w:fill="auto"/>
            <w:hideMark/>
          </w:tcPr>
          <w:p w14:paraId="46F5288D" w14:textId="77777777" w:rsidR="003D0E65" w:rsidRPr="009959C9" w:rsidRDefault="003D0E65" w:rsidP="00037C5C">
            <w:pPr>
              <w:spacing w:after="0"/>
              <w:rPr>
                <w:sz w:val="18"/>
                <w:szCs w:val="18"/>
                <w:lang w:val="x-none"/>
              </w:rPr>
            </w:pPr>
            <w:r w:rsidRPr="009959C9">
              <w:rPr>
                <w:sz w:val="18"/>
                <w:szCs w:val="18"/>
                <w:lang w:val="x-none"/>
              </w:rPr>
              <w:t>Aggregated power + 20.5</w:t>
            </w:r>
          </w:p>
        </w:tc>
      </w:tr>
      <w:tr w:rsidR="003D0E65" w:rsidRPr="00A2483F" w14:paraId="1D25E328" w14:textId="77777777" w:rsidTr="00037C5C">
        <w:trPr>
          <w:ins w:id="281" w:author="Nokia - JOH" w:date="2022-08-09T21:06:00Z"/>
        </w:trPr>
        <w:tc>
          <w:tcPr>
            <w:tcW w:w="3485" w:type="dxa"/>
            <w:tcBorders>
              <w:top w:val="single" w:sz="4" w:space="0" w:color="auto"/>
              <w:left w:val="single" w:sz="4" w:space="0" w:color="auto"/>
              <w:bottom w:val="single" w:sz="4" w:space="0" w:color="auto"/>
              <w:right w:val="single" w:sz="4" w:space="0" w:color="auto"/>
            </w:tcBorders>
            <w:shd w:val="clear" w:color="auto" w:fill="auto"/>
          </w:tcPr>
          <w:p w14:paraId="0E2C744F" w14:textId="77777777" w:rsidR="003D0E65" w:rsidRPr="009959C9" w:rsidRDefault="003D0E65" w:rsidP="00037C5C">
            <w:pPr>
              <w:spacing w:after="0"/>
              <w:rPr>
                <w:ins w:id="282" w:author="Nokia - JOH" w:date="2022-08-09T21:06:00Z"/>
                <w:sz w:val="18"/>
                <w:szCs w:val="18"/>
                <w:lang w:val="x-none"/>
              </w:rPr>
            </w:pPr>
            <w:ins w:id="283" w:author="Nokia - JOH" w:date="2022-08-09T21:06:00Z">
              <w:r w:rsidRPr="009959C9">
                <w:rPr>
                  <w:sz w:val="18"/>
                  <w:szCs w:val="18"/>
                  <w:lang w:val="x-none"/>
                </w:rPr>
                <w:t>Pinterferer for band n263</w:t>
              </w:r>
            </w:ins>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76A75B" w14:textId="77777777" w:rsidR="003D0E65" w:rsidRPr="009959C9" w:rsidRDefault="003D0E65" w:rsidP="00037C5C">
            <w:pPr>
              <w:spacing w:after="0"/>
              <w:rPr>
                <w:ins w:id="284" w:author="Nokia - JOH" w:date="2022-08-09T21:06:00Z"/>
                <w:sz w:val="18"/>
                <w:szCs w:val="18"/>
                <w:lang w:val="x-none"/>
              </w:rPr>
            </w:pPr>
            <w:ins w:id="285" w:author="Nokia - JOH" w:date="2022-08-09T21:06:00Z">
              <w:r w:rsidRPr="009959C9">
                <w:rPr>
                  <w:sz w:val="18"/>
                  <w:szCs w:val="18"/>
                  <w:lang w:val="x-none"/>
                </w:rPr>
                <w:t>d</w:t>
              </w:r>
            </w:ins>
            <w:ins w:id="286" w:author="Nokia - JOH" w:date="2022-08-09T21:07:00Z">
              <w:r w:rsidRPr="009959C9">
                <w:rPr>
                  <w:sz w:val="18"/>
                  <w:szCs w:val="18"/>
                  <w:lang w:val="x-none"/>
                </w:rPr>
                <w:t>Bm</w:t>
              </w:r>
            </w:ins>
          </w:p>
        </w:tc>
        <w:tc>
          <w:tcPr>
            <w:tcW w:w="2674" w:type="dxa"/>
            <w:tcBorders>
              <w:top w:val="single" w:sz="4" w:space="0" w:color="auto"/>
              <w:left w:val="single" w:sz="4" w:space="0" w:color="auto"/>
              <w:bottom w:val="single" w:sz="4" w:space="0" w:color="auto"/>
              <w:right w:val="single" w:sz="4" w:space="0" w:color="auto"/>
            </w:tcBorders>
            <w:shd w:val="clear" w:color="auto" w:fill="auto"/>
          </w:tcPr>
          <w:p w14:paraId="14FF31CB" w14:textId="77777777" w:rsidR="003D0E65" w:rsidRPr="009959C9" w:rsidRDefault="003D0E65" w:rsidP="00037C5C">
            <w:pPr>
              <w:spacing w:after="0"/>
              <w:rPr>
                <w:ins w:id="287" w:author="Nokia - JOH" w:date="2022-08-09T21:06:00Z"/>
                <w:sz w:val="18"/>
                <w:szCs w:val="18"/>
                <w:lang w:val="x-none"/>
              </w:rPr>
            </w:pPr>
            <w:ins w:id="288" w:author="Nokia - JOH" w:date="2022-08-09T21:06:00Z">
              <w:r w:rsidRPr="009959C9">
                <w:rPr>
                  <w:sz w:val="18"/>
                  <w:szCs w:val="18"/>
                  <w:lang w:val="x-none"/>
                </w:rPr>
                <w:t>A</w:t>
              </w:r>
            </w:ins>
            <w:ins w:id="289" w:author="Nokia - JOH" w:date="2022-08-09T21:07:00Z">
              <w:r w:rsidRPr="009959C9">
                <w:rPr>
                  <w:sz w:val="18"/>
                  <w:szCs w:val="18"/>
                  <w:lang w:val="x-none"/>
                </w:rPr>
                <w:t>ggregated power + 19.5</w:t>
              </w:r>
            </w:ins>
          </w:p>
        </w:tc>
      </w:tr>
    </w:tbl>
    <w:p w14:paraId="51884807" w14:textId="77777777" w:rsidR="003D0E65" w:rsidRPr="00A2483F" w:rsidRDefault="003D0E65" w:rsidP="003D0E65">
      <w:pPr>
        <w:numPr>
          <w:ilvl w:val="0"/>
          <w:numId w:val="9"/>
        </w:numPr>
        <w:spacing w:before="180"/>
        <w:ind w:left="538" w:hanging="357"/>
      </w:pPr>
      <w:r w:rsidRPr="00A2483F">
        <w:t>Recommended WF</w:t>
      </w:r>
    </w:p>
    <w:p w14:paraId="74400DDB" w14:textId="77777777" w:rsidR="003D0E65" w:rsidRPr="00A2483F" w:rsidRDefault="003D0E65" w:rsidP="003D0E65">
      <w:pPr>
        <w:numPr>
          <w:ilvl w:val="1"/>
          <w:numId w:val="9"/>
        </w:numPr>
      </w:pPr>
      <w:r w:rsidRPr="00A2483F">
        <w:t>Agree proposal 1</w:t>
      </w:r>
    </w:p>
    <w:p w14:paraId="5860782D" w14:textId="77777777" w:rsidR="003D0E65" w:rsidRPr="00B10541" w:rsidRDefault="003D0E65" w:rsidP="003D0E65">
      <w:pPr>
        <w:rPr>
          <w:b/>
          <w:highlight w:val="green"/>
        </w:rPr>
      </w:pPr>
      <w:r w:rsidRPr="00B10541">
        <w:rPr>
          <w:rFonts w:hint="eastAsia"/>
          <w:b/>
          <w:highlight w:val="green"/>
        </w:rPr>
        <w:t>Agreement:</w:t>
      </w:r>
    </w:p>
    <w:p w14:paraId="07EF4CAA" w14:textId="77777777" w:rsidR="003D0E65" w:rsidRPr="00B10541" w:rsidRDefault="003D0E65" w:rsidP="003D0E65">
      <w:pPr>
        <w:numPr>
          <w:ilvl w:val="0"/>
          <w:numId w:val="64"/>
        </w:numPr>
        <w:rPr>
          <w:highlight w:val="green"/>
        </w:rPr>
      </w:pPr>
      <w:r w:rsidRPr="00B10541">
        <w:rPr>
          <w:highlight w:val="green"/>
        </w:rPr>
        <w:t>Agree proposal 1</w:t>
      </w:r>
    </w:p>
    <w:p w14:paraId="025CC1F8" w14:textId="77777777" w:rsidR="003D0E65" w:rsidRPr="00A2483F" w:rsidRDefault="003D0E65" w:rsidP="003D0E65"/>
    <w:p w14:paraId="3B8A0104" w14:textId="77777777" w:rsidR="003D0E65" w:rsidRPr="00B10541" w:rsidRDefault="003D0E65" w:rsidP="003D0E65">
      <w:pPr>
        <w:rPr>
          <w:b/>
          <w:u w:val="single"/>
        </w:rPr>
      </w:pPr>
      <w:r>
        <w:rPr>
          <w:b/>
          <w:u w:val="single"/>
        </w:rPr>
        <w:t xml:space="preserve">Issue 6.1.5 </w:t>
      </w:r>
      <w:r w:rsidRPr="00B10541">
        <w:rPr>
          <w:b/>
          <w:u w:val="single"/>
        </w:rPr>
        <w:t xml:space="preserve">Maximum input level for </w:t>
      </w:r>
      <w:bookmarkStart w:id="290" w:name="_Hlk32425289"/>
      <w:r w:rsidRPr="00B10541">
        <w:rPr>
          <w:b/>
          <w:u w:val="single"/>
        </w:rPr>
        <w:t xml:space="preserve">Intra-band contiguous </w:t>
      </w:r>
      <w:bookmarkEnd w:id="290"/>
      <w:r w:rsidRPr="00B10541">
        <w:rPr>
          <w:b/>
          <w:u w:val="single"/>
        </w:rPr>
        <w:t>CA</w:t>
      </w:r>
    </w:p>
    <w:p w14:paraId="3855B998" w14:textId="77777777" w:rsidR="003D0E65" w:rsidRPr="00A2483F" w:rsidRDefault="003D0E65" w:rsidP="003D0E65">
      <w:pPr>
        <w:numPr>
          <w:ilvl w:val="0"/>
          <w:numId w:val="9"/>
        </w:numPr>
      </w:pPr>
      <w:r w:rsidRPr="00A2483F">
        <w:t>Proposals</w:t>
      </w:r>
    </w:p>
    <w:p w14:paraId="4BBDBD1B" w14:textId="77777777" w:rsidR="003D0E65" w:rsidRPr="00B10541" w:rsidRDefault="003D0E65" w:rsidP="003D0E65">
      <w:pPr>
        <w:numPr>
          <w:ilvl w:val="1"/>
          <w:numId w:val="9"/>
        </w:numPr>
      </w:pPr>
      <w:r w:rsidRPr="00B10541">
        <w:t>Proposal 1: Use the FR2-1 max input for intra-band contiguous requirement for FR2-2.</w:t>
      </w:r>
    </w:p>
    <w:p w14:paraId="490C9A30" w14:textId="77777777" w:rsidR="003D0E65" w:rsidRPr="00A2483F" w:rsidRDefault="003D0E65" w:rsidP="003D0E65">
      <w:pPr>
        <w:numPr>
          <w:ilvl w:val="0"/>
          <w:numId w:val="9"/>
        </w:numPr>
      </w:pPr>
      <w:r w:rsidRPr="00A2483F">
        <w:t>Recommended WF</w:t>
      </w:r>
    </w:p>
    <w:p w14:paraId="0383F410" w14:textId="77777777" w:rsidR="003D0E65" w:rsidRPr="00A2483F" w:rsidRDefault="003D0E65" w:rsidP="003D0E65">
      <w:pPr>
        <w:numPr>
          <w:ilvl w:val="1"/>
          <w:numId w:val="9"/>
        </w:numPr>
      </w:pPr>
      <w:r w:rsidRPr="00A2483F">
        <w:t>Agree proposal 1</w:t>
      </w:r>
    </w:p>
    <w:p w14:paraId="7836CE5E" w14:textId="77777777" w:rsidR="003D0E65" w:rsidRPr="00B10541" w:rsidRDefault="003D0E65" w:rsidP="003D0E65">
      <w:pPr>
        <w:rPr>
          <w:b/>
        </w:rPr>
      </w:pPr>
      <w:r w:rsidRPr="00B10541">
        <w:rPr>
          <w:rFonts w:hint="eastAsia"/>
          <w:b/>
          <w:highlight w:val="green"/>
        </w:rPr>
        <w:t>Agreement:</w:t>
      </w:r>
    </w:p>
    <w:p w14:paraId="6997F411" w14:textId="77777777" w:rsidR="003D0E65" w:rsidRPr="00B10541" w:rsidRDefault="003D0E65" w:rsidP="003D0E65">
      <w:pPr>
        <w:numPr>
          <w:ilvl w:val="0"/>
          <w:numId w:val="64"/>
        </w:numPr>
        <w:rPr>
          <w:highlight w:val="green"/>
        </w:rPr>
      </w:pPr>
      <w:r w:rsidRPr="00B10541">
        <w:rPr>
          <w:highlight w:val="green"/>
        </w:rPr>
        <w:t>Agree proposal 1</w:t>
      </w:r>
    </w:p>
    <w:p w14:paraId="057B1D33" w14:textId="77777777" w:rsidR="003D0E65" w:rsidRPr="00A2483F" w:rsidRDefault="003D0E65" w:rsidP="003D0E65"/>
    <w:p w14:paraId="5F1BEC04" w14:textId="77777777" w:rsidR="003D0E65" w:rsidRPr="00B10541" w:rsidRDefault="003D0E65" w:rsidP="003D0E65">
      <w:pPr>
        <w:rPr>
          <w:b/>
          <w:u w:val="single"/>
        </w:rPr>
      </w:pPr>
      <w:r>
        <w:rPr>
          <w:b/>
          <w:u w:val="single"/>
        </w:rPr>
        <w:t xml:space="preserve">Issue 6.1.6 </w:t>
      </w:r>
      <w:r w:rsidRPr="00B10541">
        <w:rPr>
          <w:b/>
          <w:u w:val="single"/>
        </w:rPr>
        <w:t>Adjacent channel selectivity</w:t>
      </w:r>
    </w:p>
    <w:p w14:paraId="4D3A4206" w14:textId="77777777" w:rsidR="003D0E65" w:rsidRPr="00A2483F" w:rsidRDefault="003D0E65" w:rsidP="003D0E65">
      <w:pPr>
        <w:numPr>
          <w:ilvl w:val="0"/>
          <w:numId w:val="9"/>
        </w:numPr>
      </w:pPr>
      <w:r w:rsidRPr="00A2483F">
        <w:lastRenderedPageBreak/>
        <w:t>Proposals</w:t>
      </w:r>
    </w:p>
    <w:p w14:paraId="4F03C196" w14:textId="77777777" w:rsidR="003D0E65" w:rsidRPr="00B10541" w:rsidRDefault="003D0E65" w:rsidP="003D0E65">
      <w:pPr>
        <w:numPr>
          <w:ilvl w:val="1"/>
          <w:numId w:val="9"/>
        </w:numPr>
      </w:pPr>
      <w:r w:rsidRPr="00B10541">
        <w:t>The tables below with:</w:t>
      </w:r>
    </w:p>
    <w:p w14:paraId="5E26766D" w14:textId="77777777" w:rsidR="003D0E65" w:rsidRPr="00B10541" w:rsidRDefault="003D0E65" w:rsidP="003D0E65">
      <w:pPr>
        <w:numPr>
          <w:ilvl w:val="2"/>
          <w:numId w:val="9"/>
        </w:numPr>
      </w:pPr>
      <w:r w:rsidRPr="00B10541">
        <w:t>Option 1: using 21 dB for the ACS for all CCBWs.</w:t>
      </w:r>
    </w:p>
    <w:p w14:paraId="049A12C3" w14:textId="77777777" w:rsidR="003D0E65" w:rsidRPr="00B10541" w:rsidRDefault="003D0E65" w:rsidP="003D0E65">
      <w:pPr>
        <w:numPr>
          <w:ilvl w:val="2"/>
          <w:numId w:val="9"/>
        </w:numPr>
      </w:pPr>
      <w:r w:rsidRPr="00B10541">
        <w:t>Option 2: using 21 dB for CCBW &lt;= 400 MHz and 20 dB for &gt; 400 MHz.</w:t>
      </w:r>
    </w:p>
    <w:p w14:paraId="25CE6A2E" w14:textId="77777777" w:rsidR="003D0E65" w:rsidRPr="00A2483F" w:rsidRDefault="003D0E65" w:rsidP="003D0E65">
      <w:pPr>
        <w:jc w:val="center"/>
        <w:rPr>
          <w:b/>
        </w:rPr>
      </w:pPr>
      <w:r w:rsidRPr="00A2483F">
        <w:rPr>
          <w:b/>
        </w:rPr>
        <w:t>Table 7.5-1: Adjacent channel selectivity</w:t>
      </w: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910"/>
        <w:gridCol w:w="642"/>
        <w:gridCol w:w="720"/>
        <w:gridCol w:w="720"/>
        <w:gridCol w:w="720"/>
        <w:gridCol w:w="990"/>
        <w:gridCol w:w="900"/>
        <w:gridCol w:w="990"/>
      </w:tblGrid>
      <w:tr w:rsidR="003D0E65" w:rsidRPr="00A2483F" w14:paraId="685813EB" w14:textId="77777777" w:rsidTr="00037C5C">
        <w:trPr>
          <w:jc w:val="center"/>
        </w:trPr>
        <w:tc>
          <w:tcPr>
            <w:tcW w:w="1559" w:type="dxa"/>
            <w:tcBorders>
              <w:bottom w:val="nil"/>
            </w:tcBorders>
            <w:shd w:val="clear" w:color="auto" w:fill="auto"/>
          </w:tcPr>
          <w:p w14:paraId="7ACC280C" w14:textId="77777777" w:rsidR="003D0E65" w:rsidRPr="00B10541" w:rsidRDefault="003D0E65" w:rsidP="00037C5C">
            <w:pPr>
              <w:spacing w:after="0"/>
              <w:rPr>
                <w:b/>
                <w:sz w:val="18"/>
                <w:szCs w:val="18"/>
                <w:lang w:val="x-none"/>
              </w:rPr>
            </w:pPr>
            <w:r w:rsidRPr="00B10541">
              <w:rPr>
                <w:b/>
                <w:sz w:val="18"/>
                <w:szCs w:val="18"/>
                <w:lang w:val="x-none"/>
              </w:rPr>
              <w:t>Operating band</w:t>
            </w:r>
          </w:p>
        </w:tc>
        <w:tc>
          <w:tcPr>
            <w:tcW w:w="910" w:type="dxa"/>
            <w:tcBorders>
              <w:bottom w:val="nil"/>
            </w:tcBorders>
            <w:shd w:val="clear" w:color="auto" w:fill="auto"/>
          </w:tcPr>
          <w:p w14:paraId="05293D30" w14:textId="77777777" w:rsidR="003D0E65" w:rsidRPr="00B10541" w:rsidRDefault="003D0E65" w:rsidP="00037C5C">
            <w:pPr>
              <w:spacing w:after="0"/>
              <w:rPr>
                <w:b/>
                <w:sz w:val="18"/>
                <w:szCs w:val="18"/>
                <w:lang w:val="x-none"/>
              </w:rPr>
            </w:pPr>
            <w:r w:rsidRPr="00B10541">
              <w:rPr>
                <w:b/>
                <w:sz w:val="18"/>
                <w:szCs w:val="18"/>
                <w:lang w:val="x-none"/>
              </w:rPr>
              <w:t>Units</w:t>
            </w:r>
          </w:p>
        </w:tc>
        <w:tc>
          <w:tcPr>
            <w:tcW w:w="5682" w:type="dxa"/>
            <w:gridSpan w:val="7"/>
          </w:tcPr>
          <w:p w14:paraId="1A1D1269" w14:textId="77777777" w:rsidR="003D0E65" w:rsidRPr="00B10541" w:rsidRDefault="003D0E65" w:rsidP="00037C5C">
            <w:pPr>
              <w:spacing w:after="0"/>
              <w:rPr>
                <w:b/>
                <w:sz w:val="18"/>
                <w:szCs w:val="18"/>
                <w:lang w:val="x-none"/>
              </w:rPr>
            </w:pPr>
            <w:r w:rsidRPr="00B10541">
              <w:rPr>
                <w:b/>
                <w:sz w:val="18"/>
                <w:szCs w:val="18"/>
                <w:lang w:val="x-none"/>
              </w:rPr>
              <w:t>Adjacent channel selectivity / Channel bandwidth</w:t>
            </w:r>
          </w:p>
        </w:tc>
      </w:tr>
      <w:tr w:rsidR="003D0E65" w:rsidRPr="00A2483F" w14:paraId="37C00D19" w14:textId="77777777" w:rsidTr="00037C5C">
        <w:trPr>
          <w:jc w:val="center"/>
        </w:trPr>
        <w:tc>
          <w:tcPr>
            <w:tcW w:w="1559" w:type="dxa"/>
            <w:tcBorders>
              <w:top w:val="nil"/>
            </w:tcBorders>
            <w:shd w:val="clear" w:color="auto" w:fill="auto"/>
          </w:tcPr>
          <w:p w14:paraId="16010D0B" w14:textId="77777777" w:rsidR="003D0E65" w:rsidRPr="00B10541" w:rsidRDefault="003D0E65" w:rsidP="00037C5C">
            <w:pPr>
              <w:spacing w:after="0"/>
              <w:rPr>
                <w:b/>
                <w:sz w:val="18"/>
                <w:szCs w:val="18"/>
                <w:lang w:val="x-none"/>
              </w:rPr>
            </w:pPr>
          </w:p>
        </w:tc>
        <w:tc>
          <w:tcPr>
            <w:tcW w:w="910" w:type="dxa"/>
            <w:tcBorders>
              <w:top w:val="nil"/>
            </w:tcBorders>
            <w:shd w:val="clear" w:color="auto" w:fill="auto"/>
          </w:tcPr>
          <w:p w14:paraId="415E1D56" w14:textId="77777777" w:rsidR="003D0E65" w:rsidRPr="00B10541" w:rsidRDefault="003D0E65" w:rsidP="00037C5C">
            <w:pPr>
              <w:spacing w:after="0"/>
              <w:rPr>
                <w:b/>
                <w:sz w:val="18"/>
                <w:szCs w:val="18"/>
                <w:lang w:val="x-none"/>
              </w:rPr>
            </w:pPr>
          </w:p>
        </w:tc>
        <w:tc>
          <w:tcPr>
            <w:tcW w:w="642" w:type="dxa"/>
          </w:tcPr>
          <w:p w14:paraId="52984AE0" w14:textId="77777777" w:rsidR="003D0E65" w:rsidRPr="00B10541" w:rsidRDefault="003D0E65" w:rsidP="00037C5C">
            <w:pPr>
              <w:spacing w:after="0"/>
              <w:rPr>
                <w:b/>
                <w:sz w:val="18"/>
                <w:szCs w:val="18"/>
                <w:lang w:val="x-none"/>
              </w:rPr>
            </w:pPr>
            <w:r w:rsidRPr="00B10541">
              <w:rPr>
                <w:b/>
                <w:sz w:val="18"/>
                <w:szCs w:val="18"/>
                <w:lang w:val="x-none"/>
              </w:rPr>
              <w:t>50</w:t>
            </w:r>
            <w:r w:rsidRPr="00B10541">
              <w:rPr>
                <w:b/>
                <w:sz w:val="18"/>
                <w:szCs w:val="18"/>
                <w:lang w:val="x-none"/>
              </w:rPr>
              <w:br/>
              <w:t xml:space="preserve">MHz </w:t>
            </w:r>
          </w:p>
        </w:tc>
        <w:tc>
          <w:tcPr>
            <w:tcW w:w="720" w:type="dxa"/>
          </w:tcPr>
          <w:p w14:paraId="377D5D06" w14:textId="77777777" w:rsidR="003D0E65" w:rsidRPr="00B10541" w:rsidRDefault="003D0E65" w:rsidP="00037C5C">
            <w:pPr>
              <w:spacing w:after="0"/>
              <w:rPr>
                <w:b/>
                <w:sz w:val="18"/>
                <w:szCs w:val="18"/>
                <w:lang w:val="x-none"/>
              </w:rPr>
            </w:pPr>
            <w:r w:rsidRPr="00B10541">
              <w:rPr>
                <w:b/>
                <w:sz w:val="18"/>
                <w:szCs w:val="18"/>
                <w:lang w:val="x-none"/>
              </w:rPr>
              <w:t>100</w:t>
            </w:r>
            <w:r w:rsidRPr="00B10541">
              <w:rPr>
                <w:b/>
                <w:sz w:val="18"/>
                <w:szCs w:val="18"/>
                <w:lang w:val="x-none"/>
              </w:rPr>
              <w:br/>
              <w:t>MHz</w:t>
            </w:r>
          </w:p>
        </w:tc>
        <w:tc>
          <w:tcPr>
            <w:tcW w:w="720" w:type="dxa"/>
          </w:tcPr>
          <w:p w14:paraId="5F668D5D" w14:textId="77777777" w:rsidR="003D0E65" w:rsidRPr="00B10541" w:rsidRDefault="003D0E65" w:rsidP="00037C5C">
            <w:pPr>
              <w:spacing w:after="0"/>
              <w:rPr>
                <w:b/>
                <w:sz w:val="18"/>
                <w:szCs w:val="18"/>
                <w:lang w:val="x-none"/>
              </w:rPr>
            </w:pPr>
            <w:r w:rsidRPr="00B10541">
              <w:rPr>
                <w:b/>
                <w:sz w:val="18"/>
                <w:szCs w:val="18"/>
                <w:lang w:val="x-none"/>
              </w:rPr>
              <w:t>200</w:t>
            </w:r>
            <w:r w:rsidRPr="00B10541">
              <w:rPr>
                <w:b/>
                <w:sz w:val="18"/>
                <w:szCs w:val="18"/>
                <w:lang w:val="x-none"/>
              </w:rPr>
              <w:br/>
              <w:t>MHz</w:t>
            </w:r>
          </w:p>
        </w:tc>
        <w:tc>
          <w:tcPr>
            <w:tcW w:w="720" w:type="dxa"/>
          </w:tcPr>
          <w:p w14:paraId="7C4A0EFC" w14:textId="77777777" w:rsidR="003D0E65" w:rsidRPr="00B10541" w:rsidRDefault="003D0E65" w:rsidP="00037C5C">
            <w:pPr>
              <w:spacing w:after="0"/>
              <w:rPr>
                <w:b/>
                <w:sz w:val="18"/>
                <w:szCs w:val="18"/>
                <w:lang w:val="x-none"/>
              </w:rPr>
            </w:pPr>
            <w:r w:rsidRPr="00B10541">
              <w:rPr>
                <w:b/>
                <w:sz w:val="18"/>
                <w:szCs w:val="18"/>
                <w:lang w:val="x-none"/>
              </w:rPr>
              <w:t>400</w:t>
            </w:r>
            <w:r w:rsidRPr="00B10541">
              <w:rPr>
                <w:b/>
                <w:sz w:val="18"/>
                <w:szCs w:val="18"/>
                <w:lang w:val="x-none"/>
              </w:rPr>
              <w:br/>
              <w:t>MHz</w:t>
            </w:r>
          </w:p>
        </w:tc>
        <w:tc>
          <w:tcPr>
            <w:tcW w:w="990" w:type="dxa"/>
          </w:tcPr>
          <w:p w14:paraId="402DD075" w14:textId="77777777" w:rsidR="003D0E65" w:rsidRPr="00B10541" w:rsidRDefault="003D0E65" w:rsidP="00037C5C">
            <w:pPr>
              <w:spacing w:after="0"/>
              <w:rPr>
                <w:b/>
                <w:sz w:val="18"/>
                <w:szCs w:val="18"/>
                <w:lang w:val="x-none"/>
              </w:rPr>
            </w:pPr>
            <w:r w:rsidRPr="00B10541">
              <w:rPr>
                <w:b/>
                <w:sz w:val="18"/>
                <w:szCs w:val="18"/>
                <w:lang w:val="x-none"/>
              </w:rPr>
              <w:t>8</w:t>
            </w:r>
            <w:ins w:id="291" w:author="Author">
              <w:r w:rsidRPr="00B10541">
                <w:rPr>
                  <w:b/>
                  <w:sz w:val="18"/>
                  <w:szCs w:val="18"/>
                  <w:lang w:val="x-none"/>
                </w:rPr>
                <w:t>00 MHz</w:t>
              </w:r>
            </w:ins>
          </w:p>
        </w:tc>
        <w:tc>
          <w:tcPr>
            <w:tcW w:w="900" w:type="dxa"/>
          </w:tcPr>
          <w:p w14:paraId="38A2FC89" w14:textId="77777777" w:rsidR="003D0E65" w:rsidRPr="00B10541" w:rsidRDefault="003D0E65" w:rsidP="00037C5C">
            <w:pPr>
              <w:spacing w:after="0"/>
              <w:rPr>
                <w:ins w:id="292" w:author="Author"/>
                <w:b/>
                <w:sz w:val="18"/>
                <w:szCs w:val="18"/>
                <w:lang w:val="x-none"/>
              </w:rPr>
            </w:pPr>
            <w:ins w:id="293" w:author="Author">
              <w:r w:rsidRPr="00B10541">
                <w:rPr>
                  <w:b/>
                  <w:sz w:val="18"/>
                  <w:szCs w:val="18"/>
                  <w:lang w:val="x-none"/>
                </w:rPr>
                <w:t>1600 MHz</w:t>
              </w:r>
            </w:ins>
          </w:p>
        </w:tc>
        <w:tc>
          <w:tcPr>
            <w:tcW w:w="990" w:type="dxa"/>
          </w:tcPr>
          <w:p w14:paraId="5FBEDA0D" w14:textId="77777777" w:rsidR="003D0E65" w:rsidRPr="00B10541" w:rsidRDefault="003D0E65" w:rsidP="00037C5C">
            <w:pPr>
              <w:spacing w:after="0"/>
              <w:rPr>
                <w:ins w:id="294" w:author="Author"/>
                <w:b/>
                <w:sz w:val="18"/>
                <w:szCs w:val="18"/>
                <w:lang w:val="x-none"/>
              </w:rPr>
            </w:pPr>
            <w:ins w:id="295" w:author="Author">
              <w:r w:rsidRPr="00B10541">
                <w:rPr>
                  <w:b/>
                  <w:sz w:val="18"/>
                  <w:szCs w:val="18"/>
                  <w:lang w:val="x-none"/>
                </w:rPr>
                <w:t>2000 MHz</w:t>
              </w:r>
            </w:ins>
          </w:p>
        </w:tc>
      </w:tr>
      <w:tr w:rsidR="003D0E65" w:rsidRPr="00A2483F" w14:paraId="0BD51A00" w14:textId="77777777" w:rsidTr="00037C5C">
        <w:trPr>
          <w:jc w:val="center"/>
        </w:trPr>
        <w:tc>
          <w:tcPr>
            <w:tcW w:w="1559" w:type="dxa"/>
            <w:vAlign w:val="center"/>
          </w:tcPr>
          <w:p w14:paraId="5DC352E5" w14:textId="77777777" w:rsidR="003D0E65" w:rsidRPr="00B10541" w:rsidRDefault="003D0E65" w:rsidP="00037C5C">
            <w:pPr>
              <w:spacing w:after="0"/>
              <w:rPr>
                <w:sz w:val="18"/>
                <w:szCs w:val="18"/>
                <w:lang w:val="x-none"/>
              </w:rPr>
            </w:pPr>
            <w:r w:rsidRPr="00B10541">
              <w:rPr>
                <w:sz w:val="18"/>
                <w:szCs w:val="18"/>
                <w:lang w:val="x-none"/>
              </w:rPr>
              <w:t>n257, n258, n261</w:t>
            </w:r>
          </w:p>
        </w:tc>
        <w:tc>
          <w:tcPr>
            <w:tcW w:w="910" w:type="dxa"/>
            <w:vAlign w:val="center"/>
          </w:tcPr>
          <w:p w14:paraId="294FFABA" w14:textId="77777777" w:rsidR="003D0E65" w:rsidRPr="00B10541" w:rsidRDefault="003D0E65" w:rsidP="00037C5C">
            <w:pPr>
              <w:spacing w:after="0"/>
              <w:rPr>
                <w:sz w:val="18"/>
                <w:szCs w:val="18"/>
                <w:lang w:val="x-none"/>
              </w:rPr>
            </w:pPr>
            <w:r w:rsidRPr="00B10541">
              <w:rPr>
                <w:sz w:val="18"/>
                <w:szCs w:val="18"/>
                <w:lang w:val="x-none"/>
              </w:rPr>
              <w:t>dB</w:t>
            </w:r>
          </w:p>
        </w:tc>
        <w:tc>
          <w:tcPr>
            <w:tcW w:w="642" w:type="dxa"/>
            <w:vAlign w:val="center"/>
          </w:tcPr>
          <w:p w14:paraId="7C527BBF" w14:textId="77777777" w:rsidR="003D0E65" w:rsidRPr="00B10541" w:rsidRDefault="003D0E65" w:rsidP="00037C5C">
            <w:pPr>
              <w:spacing w:after="0"/>
              <w:rPr>
                <w:sz w:val="18"/>
                <w:szCs w:val="18"/>
                <w:lang w:val="x-none"/>
              </w:rPr>
            </w:pPr>
            <w:r w:rsidRPr="00B10541">
              <w:rPr>
                <w:sz w:val="18"/>
                <w:szCs w:val="18"/>
                <w:lang w:val="x-none"/>
              </w:rPr>
              <w:t>23</w:t>
            </w:r>
          </w:p>
        </w:tc>
        <w:tc>
          <w:tcPr>
            <w:tcW w:w="720" w:type="dxa"/>
            <w:vAlign w:val="center"/>
          </w:tcPr>
          <w:p w14:paraId="036247D9" w14:textId="77777777" w:rsidR="003D0E65" w:rsidRPr="00B10541" w:rsidRDefault="003D0E65" w:rsidP="00037C5C">
            <w:pPr>
              <w:spacing w:after="0"/>
              <w:rPr>
                <w:sz w:val="18"/>
                <w:szCs w:val="18"/>
                <w:lang w:val="x-none"/>
              </w:rPr>
            </w:pPr>
            <w:r w:rsidRPr="00B10541">
              <w:rPr>
                <w:sz w:val="18"/>
                <w:szCs w:val="18"/>
                <w:lang w:val="x-none"/>
              </w:rPr>
              <w:t>23</w:t>
            </w:r>
          </w:p>
        </w:tc>
        <w:tc>
          <w:tcPr>
            <w:tcW w:w="720" w:type="dxa"/>
            <w:vAlign w:val="center"/>
          </w:tcPr>
          <w:p w14:paraId="6C6B143D" w14:textId="77777777" w:rsidR="003D0E65" w:rsidRPr="00B10541" w:rsidRDefault="003D0E65" w:rsidP="00037C5C">
            <w:pPr>
              <w:spacing w:after="0"/>
              <w:rPr>
                <w:sz w:val="18"/>
                <w:szCs w:val="18"/>
                <w:lang w:val="x-none"/>
              </w:rPr>
            </w:pPr>
            <w:r w:rsidRPr="00B10541">
              <w:rPr>
                <w:sz w:val="18"/>
                <w:szCs w:val="18"/>
                <w:lang w:val="x-none"/>
              </w:rPr>
              <w:t>23</w:t>
            </w:r>
          </w:p>
        </w:tc>
        <w:tc>
          <w:tcPr>
            <w:tcW w:w="720" w:type="dxa"/>
            <w:vAlign w:val="center"/>
          </w:tcPr>
          <w:p w14:paraId="62F46224" w14:textId="77777777" w:rsidR="003D0E65" w:rsidRPr="00B10541" w:rsidRDefault="003D0E65" w:rsidP="00037C5C">
            <w:pPr>
              <w:spacing w:after="0"/>
              <w:rPr>
                <w:sz w:val="18"/>
                <w:szCs w:val="18"/>
                <w:lang w:val="x-none"/>
              </w:rPr>
            </w:pPr>
            <w:r w:rsidRPr="00B10541">
              <w:rPr>
                <w:sz w:val="18"/>
                <w:szCs w:val="18"/>
                <w:lang w:val="x-none"/>
              </w:rPr>
              <w:t>23</w:t>
            </w:r>
          </w:p>
        </w:tc>
        <w:tc>
          <w:tcPr>
            <w:tcW w:w="990" w:type="dxa"/>
          </w:tcPr>
          <w:p w14:paraId="5465F431" w14:textId="77777777" w:rsidR="003D0E65" w:rsidRPr="00B10541" w:rsidRDefault="003D0E65" w:rsidP="00037C5C">
            <w:pPr>
              <w:spacing w:after="0"/>
              <w:rPr>
                <w:ins w:id="296" w:author="Author"/>
                <w:sz w:val="18"/>
                <w:szCs w:val="18"/>
                <w:lang w:val="x-none"/>
              </w:rPr>
            </w:pPr>
            <w:ins w:id="297" w:author="Author">
              <w:r w:rsidRPr="00B10541">
                <w:rPr>
                  <w:sz w:val="18"/>
                  <w:szCs w:val="18"/>
                  <w:lang w:val="x-none"/>
                </w:rPr>
                <w:t>N.A.</w:t>
              </w:r>
            </w:ins>
          </w:p>
        </w:tc>
        <w:tc>
          <w:tcPr>
            <w:tcW w:w="900" w:type="dxa"/>
          </w:tcPr>
          <w:p w14:paraId="6655D1F7" w14:textId="77777777" w:rsidR="003D0E65" w:rsidRPr="00B10541" w:rsidRDefault="003D0E65" w:rsidP="00037C5C">
            <w:pPr>
              <w:spacing w:after="0"/>
              <w:rPr>
                <w:ins w:id="298" w:author="Author"/>
                <w:sz w:val="18"/>
                <w:szCs w:val="18"/>
                <w:lang w:val="x-none"/>
              </w:rPr>
            </w:pPr>
            <w:ins w:id="299" w:author="Author">
              <w:r w:rsidRPr="00B10541">
                <w:rPr>
                  <w:sz w:val="18"/>
                  <w:szCs w:val="18"/>
                  <w:lang w:val="x-none"/>
                </w:rPr>
                <w:t>N.A.</w:t>
              </w:r>
            </w:ins>
          </w:p>
        </w:tc>
        <w:tc>
          <w:tcPr>
            <w:tcW w:w="990" w:type="dxa"/>
          </w:tcPr>
          <w:p w14:paraId="0564EC97" w14:textId="77777777" w:rsidR="003D0E65" w:rsidRPr="00B10541" w:rsidRDefault="003D0E65" w:rsidP="00037C5C">
            <w:pPr>
              <w:spacing w:after="0"/>
              <w:rPr>
                <w:ins w:id="300" w:author="Author"/>
                <w:sz w:val="18"/>
                <w:szCs w:val="18"/>
                <w:lang w:val="x-none"/>
              </w:rPr>
            </w:pPr>
            <w:ins w:id="301" w:author="Author">
              <w:r w:rsidRPr="00B10541">
                <w:rPr>
                  <w:sz w:val="18"/>
                  <w:szCs w:val="18"/>
                  <w:lang w:val="x-none"/>
                </w:rPr>
                <w:t>N.A.</w:t>
              </w:r>
            </w:ins>
          </w:p>
        </w:tc>
      </w:tr>
      <w:tr w:rsidR="003D0E65" w:rsidRPr="00A2483F" w14:paraId="327826E6" w14:textId="77777777" w:rsidTr="00037C5C">
        <w:trPr>
          <w:jc w:val="center"/>
        </w:trPr>
        <w:tc>
          <w:tcPr>
            <w:tcW w:w="1559" w:type="dxa"/>
            <w:vAlign w:val="center"/>
          </w:tcPr>
          <w:p w14:paraId="09532DDF" w14:textId="77777777" w:rsidR="003D0E65" w:rsidRPr="00B10541" w:rsidRDefault="003D0E65" w:rsidP="00037C5C">
            <w:pPr>
              <w:spacing w:after="0"/>
              <w:rPr>
                <w:sz w:val="18"/>
                <w:szCs w:val="18"/>
                <w:lang w:val="x-none"/>
              </w:rPr>
            </w:pPr>
            <w:r w:rsidRPr="00B10541">
              <w:rPr>
                <w:sz w:val="18"/>
                <w:szCs w:val="18"/>
                <w:lang w:val="x-none"/>
              </w:rPr>
              <w:t>n259, n260, n262</w:t>
            </w:r>
          </w:p>
        </w:tc>
        <w:tc>
          <w:tcPr>
            <w:tcW w:w="910" w:type="dxa"/>
            <w:vAlign w:val="center"/>
          </w:tcPr>
          <w:p w14:paraId="57137C82" w14:textId="77777777" w:rsidR="003D0E65" w:rsidRPr="00B10541" w:rsidRDefault="003D0E65" w:rsidP="00037C5C">
            <w:pPr>
              <w:spacing w:after="0"/>
              <w:rPr>
                <w:sz w:val="18"/>
                <w:szCs w:val="18"/>
                <w:lang w:val="x-none"/>
              </w:rPr>
            </w:pPr>
            <w:r w:rsidRPr="00B10541">
              <w:rPr>
                <w:sz w:val="18"/>
                <w:szCs w:val="18"/>
                <w:lang w:val="x-none"/>
              </w:rPr>
              <w:t>dB</w:t>
            </w:r>
          </w:p>
        </w:tc>
        <w:tc>
          <w:tcPr>
            <w:tcW w:w="642" w:type="dxa"/>
            <w:vAlign w:val="center"/>
          </w:tcPr>
          <w:p w14:paraId="219C5F6B" w14:textId="77777777" w:rsidR="003D0E65" w:rsidRPr="00B10541" w:rsidRDefault="003D0E65" w:rsidP="00037C5C">
            <w:pPr>
              <w:spacing w:after="0"/>
              <w:rPr>
                <w:sz w:val="18"/>
                <w:szCs w:val="18"/>
                <w:lang w:val="x-none"/>
              </w:rPr>
            </w:pPr>
            <w:r w:rsidRPr="00B10541">
              <w:rPr>
                <w:sz w:val="18"/>
                <w:szCs w:val="18"/>
                <w:lang w:val="x-none"/>
              </w:rPr>
              <w:t>22</w:t>
            </w:r>
          </w:p>
        </w:tc>
        <w:tc>
          <w:tcPr>
            <w:tcW w:w="720" w:type="dxa"/>
            <w:vAlign w:val="center"/>
          </w:tcPr>
          <w:p w14:paraId="07055DB2" w14:textId="77777777" w:rsidR="003D0E65" w:rsidRPr="00B10541" w:rsidRDefault="003D0E65" w:rsidP="00037C5C">
            <w:pPr>
              <w:spacing w:after="0"/>
              <w:rPr>
                <w:sz w:val="18"/>
                <w:szCs w:val="18"/>
                <w:lang w:val="x-none"/>
              </w:rPr>
            </w:pPr>
            <w:r w:rsidRPr="00B10541">
              <w:rPr>
                <w:sz w:val="18"/>
                <w:szCs w:val="18"/>
                <w:lang w:val="x-none"/>
              </w:rPr>
              <w:t>22</w:t>
            </w:r>
          </w:p>
        </w:tc>
        <w:tc>
          <w:tcPr>
            <w:tcW w:w="720" w:type="dxa"/>
            <w:vAlign w:val="center"/>
          </w:tcPr>
          <w:p w14:paraId="73E836A0" w14:textId="77777777" w:rsidR="003D0E65" w:rsidRPr="00B10541" w:rsidRDefault="003D0E65" w:rsidP="00037C5C">
            <w:pPr>
              <w:spacing w:after="0"/>
              <w:rPr>
                <w:sz w:val="18"/>
                <w:szCs w:val="18"/>
                <w:lang w:val="x-none"/>
              </w:rPr>
            </w:pPr>
            <w:r w:rsidRPr="00B10541">
              <w:rPr>
                <w:sz w:val="18"/>
                <w:szCs w:val="18"/>
                <w:lang w:val="x-none"/>
              </w:rPr>
              <w:t>22</w:t>
            </w:r>
          </w:p>
        </w:tc>
        <w:tc>
          <w:tcPr>
            <w:tcW w:w="720" w:type="dxa"/>
            <w:vAlign w:val="center"/>
          </w:tcPr>
          <w:p w14:paraId="2E848479" w14:textId="77777777" w:rsidR="003D0E65" w:rsidRPr="00B10541" w:rsidRDefault="003D0E65" w:rsidP="00037C5C">
            <w:pPr>
              <w:spacing w:after="0"/>
              <w:rPr>
                <w:sz w:val="18"/>
                <w:szCs w:val="18"/>
                <w:lang w:val="x-none"/>
              </w:rPr>
            </w:pPr>
            <w:r w:rsidRPr="00B10541">
              <w:rPr>
                <w:sz w:val="18"/>
                <w:szCs w:val="18"/>
                <w:lang w:val="x-none"/>
              </w:rPr>
              <w:t>22</w:t>
            </w:r>
          </w:p>
        </w:tc>
        <w:tc>
          <w:tcPr>
            <w:tcW w:w="990" w:type="dxa"/>
          </w:tcPr>
          <w:p w14:paraId="2CDAE29C" w14:textId="77777777" w:rsidR="003D0E65" w:rsidRPr="00B10541" w:rsidRDefault="003D0E65" w:rsidP="00037C5C">
            <w:pPr>
              <w:spacing w:after="0"/>
              <w:rPr>
                <w:ins w:id="302" w:author="Author"/>
                <w:sz w:val="18"/>
                <w:szCs w:val="18"/>
                <w:lang w:val="x-none"/>
              </w:rPr>
            </w:pPr>
            <w:ins w:id="303" w:author="Author">
              <w:r w:rsidRPr="00B10541">
                <w:rPr>
                  <w:sz w:val="18"/>
                  <w:szCs w:val="18"/>
                  <w:lang w:val="x-none"/>
                </w:rPr>
                <w:t>N.A.</w:t>
              </w:r>
            </w:ins>
          </w:p>
        </w:tc>
        <w:tc>
          <w:tcPr>
            <w:tcW w:w="900" w:type="dxa"/>
          </w:tcPr>
          <w:p w14:paraId="64344D8A" w14:textId="77777777" w:rsidR="003D0E65" w:rsidRPr="00B10541" w:rsidRDefault="003D0E65" w:rsidP="00037C5C">
            <w:pPr>
              <w:spacing w:after="0"/>
              <w:rPr>
                <w:ins w:id="304" w:author="Author"/>
                <w:sz w:val="18"/>
                <w:szCs w:val="18"/>
                <w:lang w:val="x-none"/>
              </w:rPr>
            </w:pPr>
            <w:ins w:id="305" w:author="Author">
              <w:r w:rsidRPr="00B10541">
                <w:rPr>
                  <w:sz w:val="18"/>
                  <w:szCs w:val="18"/>
                  <w:lang w:val="x-none"/>
                </w:rPr>
                <w:t>N.A.</w:t>
              </w:r>
            </w:ins>
          </w:p>
        </w:tc>
        <w:tc>
          <w:tcPr>
            <w:tcW w:w="990" w:type="dxa"/>
          </w:tcPr>
          <w:p w14:paraId="458FA34A" w14:textId="77777777" w:rsidR="003D0E65" w:rsidRPr="00B10541" w:rsidRDefault="003D0E65" w:rsidP="00037C5C">
            <w:pPr>
              <w:spacing w:after="0"/>
              <w:rPr>
                <w:ins w:id="306" w:author="Author"/>
                <w:sz w:val="18"/>
                <w:szCs w:val="18"/>
                <w:lang w:val="x-none"/>
              </w:rPr>
            </w:pPr>
            <w:ins w:id="307" w:author="Author">
              <w:r w:rsidRPr="00B10541">
                <w:rPr>
                  <w:sz w:val="18"/>
                  <w:szCs w:val="18"/>
                  <w:lang w:val="x-none"/>
                </w:rPr>
                <w:t>N.A.</w:t>
              </w:r>
            </w:ins>
          </w:p>
        </w:tc>
      </w:tr>
      <w:tr w:rsidR="003D0E65" w:rsidRPr="00A2483F" w14:paraId="3189C78A" w14:textId="77777777" w:rsidTr="00037C5C">
        <w:trPr>
          <w:jc w:val="center"/>
          <w:ins w:id="308" w:author="Author"/>
        </w:trPr>
        <w:tc>
          <w:tcPr>
            <w:tcW w:w="1559" w:type="dxa"/>
            <w:vAlign w:val="center"/>
          </w:tcPr>
          <w:p w14:paraId="4679174D" w14:textId="77777777" w:rsidR="003D0E65" w:rsidRPr="00B10541" w:rsidRDefault="003D0E65" w:rsidP="00037C5C">
            <w:pPr>
              <w:spacing w:after="0"/>
              <w:rPr>
                <w:ins w:id="309" w:author="Author"/>
                <w:sz w:val="18"/>
                <w:szCs w:val="18"/>
                <w:lang w:val="x-none"/>
              </w:rPr>
            </w:pPr>
            <w:ins w:id="310" w:author="Author">
              <w:r w:rsidRPr="00B10541">
                <w:rPr>
                  <w:sz w:val="18"/>
                  <w:szCs w:val="18"/>
                  <w:lang w:val="x-none"/>
                </w:rPr>
                <w:t>n263</w:t>
              </w:r>
            </w:ins>
          </w:p>
        </w:tc>
        <w:tc>
          <w:tcPr>
            <w:tcW w:w="910" w:type="dxa"/>
            <w:vAlign w:val="center"/>
          </w:tcPr>
          <w:p w14:paraId="2E7FC555" w14:textId="77777777" w:rsidR="003D0E65" w:rsidRPr="00B10541" w:rsidRDefault="003D0E65" w:rsidP="00037C5C">
            <w:pPr>
              <w:spacing w:after="0"/>
              <w:rPr>
                <w:ins w:id="311" w:author="Author"/>
                <w:sz w:val="18"/>
                <w:szCs w:val="18"/>
                <w:lang w:val="x-none"/>
              </w:rPr>
            </w:pPr>
            <w:ins w:id="312" w:author="Author">
              <w:r w:rsidRPr="00B10541">
                <w:rPr>
                  <w:sz w:val="18"/>
                  <w:szCs w:val="18"/>
                  <w:lang w:val="x-none"/>
                </w:rPr>
                <w:t>dB</w:t>
              </w:r>
            </w:ins>
          </w:p>
        </w:tc>
        <w:tc>
          <w:tcPr>
            <w:tcW w:w="642" w:type="dxa"/>
            <w:vAlign w:val="center"/>
          </w:tcPr>
          <w:p w14:paraId="76C217FB" w14:textId="77777777" w:rsidR="003D0E65" w:rsidRPr="00B10541" w:rsidRDefault="003D0E65" w:rsidP="00037C5C">
            <w:pPr>
              <w:spacing w:after="0"/>
              <w:rPr>
                <w:ins w:id="313" w:author="Author"/>
                <w:sz w:val="18"/>
                <w:szCs w:val="18"/>
                <w:lang w:val="x-none"/>
              </w:rPr>
            </w:pPr>
            <w:ins w:id="314" w:author="Author">
              <w:r w:rsidRPr="00B10541">
                <w:rPr>
                  <w:sz w:val="18"/>
                  <w:szCs w:val="18"/>
                  <w:lang w:val="x-none"/>
                </w:rPr>
                <w:t>N.A.</w:t>
              </w:r>
            </w:ins>
          </w:p>
        </w:tc>
        <w:tc>
          <w:tcPr>
            <w:tcW w:w="720" w:type="dxa"/>
            <w:vAlign w:val="center"/>
          </w:tcPr>
          <w:p w14:paraId="0F1EEAAD" w14:textId="77777777" w:rsidR="003D0E65" w:rsidRPr="00B10541" w:rsidRDefault="003D0E65" w:rsidP="00037C5C">
            <w:pPr>
              <w:spacing w:after="0"/>
              <w:rPr>
                <w:ins w:id="315" w:author="Author"/>
                <w:sz w:val="18"/>
                <w:szCs w:val="18"/>
                <w:lang w:val="x-none"/>
              </w:rPr>
            </w:pPr>
            <w:ins w:id="316" w:author="Author">
              <w:r w:rsidRPr="00B10541">
                <w:rPr>
                  <w:sz w:val="18"/>
                  <w:szCs w:val="18"/>
                  <w:lang w:val="x-none"/>
                </w:rPr>
                <w:t>21</w:t>
              </w:r>
            </w:ins>
          </w:p>
        </w:tc>
        <w:tc>
          <w:tcPr>
            <w:tcW w:w="720" w:type="dxa"/>
            <w:vAlign w:val="center"/>
          </w:tcPr>
          <w:p w14:paraId="301DB74E" w14:textId="77777777" w:rsidR="003D0E65" w:rsidRPr="00B10541" w:rsidRDefault="003D0E65" w:rsidP="00037C5C">
            <w:pPr>
              <w:spacing w:after="0"/>
              <w:rPr>
                <w:ins w:id="317" w:author="Author"/>
                <w:sz w:val="18"/>
                <w:szCs w:val="18"/>
                <w:lang w:val="x-none"/>
              </w:rPr>
            </w:pPr>
            <w:ins w:id="318" w:author="Author">
              <w:r w:rsidRPr="00B10541">
                <w:rPr>
                  <w:sz w:val="18"/>
                  <w:szCs w:val="18"/>
                  <w:lang w:val="x-none"/>
                </w:rPr>
                <w:t>N.A.</w:t>
              </w:r>
            </w:ins>
          </w:p>
        </w:tc>
        <w:tc>
          <w:tcPr>
            <w:tcW w:w="720" w:type="dxa"/>
            <w:vAlign w:val="center"/>
          </w:tcPr>
          <w:p w14:paraId="7F0DF79C" w14:textId="77777777" w:rsidR="003D0E65" w:rsidRPr="00B10541" w:rsidRDefault="003D0E65" w:rsidP="00037C5C">
            <w:pPr>
              <w:spacing w:after="0"/>
              <w:rPr>
                <w:ins w:id="319" w:author="Author"/>
                <w:sz w:val="18"/>
                <w:szCs w:val="18"/>
                <w:lang w:val="x-none"/>
              </w:rPr>
            </w:pPr>
            <w:ins w:id="320" w:author="Author">
              <w:r w:rsidRPr="00B10541">
                <w:rPr>
                  <w:sz w:val="18"/>
                  <w:szCs w:val="18"/>
                  <w:lang w:val="x-none"/>
                </w:rPr>
                <w:t>21</w:t>
              </w:r>
            </w:ins>
          </w:p>
        </w:tc>
        <w:tc>
          <w:tcPr>
            <w:tcW w:w="990" w:type="dxa"/>
          </w:tcPr>
          <w:p w14:paraId="55E1186D" w14:textId="77777777" w:rsidR="003D0E65" w:rsidRPr="00B10541" w:rsidRDefault="003D0E65" w:rsidP="00037C5C">
            <w:pPr>
              <w:spacing w:after="0"/>
              <w:rPr>
                <w:ins w:id="321" w:author="Author"/>
                <w:sz w:val="18"/>
                <w:szCs w:val="18"/>
                <w:lang w:val="en-US"/>
              </w:rPr>
            </w:pPr>
            <w:ins w:id="322" w:author="Author">
              <w:r w:rsidRPr="00B10541">
                <w:rPr>
                  <w:sz w:val="18"/>
                  <w:szCs w:val="18"/>
                  <w:lang w:val="x-none"/>
                </w:rPr>
                <w:t>21</w:t>
              </w:r>
            </w:ins>
            <w:ins w:id="323" w:author="Phil Coan" w:date="2022-08-17T14:42:00Z">
              <w:r w:rsidRPr="00B10541">
                <w:rPr>
                  <w:sz w:val="18"/>
                  <w:szCs w:val="18"/>
                  <w:lang w:val="en-US"/>
                </w:rPr>
                <w:t xml:space="preserve"> or 20</w:t>
              </w:r>
            </w:ins>
          </w:p>
        </w:tc>
        <w:tc>
          <w:tcPr>
            <w:tcW w:w="900" w:type="dxa"/>
          </w:tcPr>
          <w:p w14:paraId="3772F812" w14:textId="77777777" w:rsidR="003D0E65" w:rsidRPr="00B10541" w:rsidRDefault="003D0E65" w:rsidP="00037C5C">
            <w:pPr>
              <w:spacing w:after="0"/>
              <w:rPr>
                <w:ins w:id="324" w:author="Author"/>
                <w:sz w:val="18"/>
                <w:szCs w:val="18"/>
                <w:lang w:val="en-US"/>
              </w:rPr>
            </w:pPr>
            <w:ins w:id="325" w:author="Author">
              <w:r w:rsidRPr="00B10541">
                <w:rPr>
                  <w:sz w:val="18"/>
                  <w:szCs w:val="18"/>
                  <w:lang w:val="x-none"/>
                </w:rPr>
                <w:t>21</w:t>
              </w:r>
            </w:ins>
            <w:ins w:id="326" w:author="Phil Coan" w:date="2022-08-17T14:42:00Z">
              <w:r w:rsidRPr="00B10541">
                <w:rPr>
                  <w:sz w:val="18"/>
                  <w:szCs w:val="18"/>
                  <w:lang w:val="en-US"/>
                </w:rPr>
                <w:t xml:space="preserve"> or 20</w:t>
              </w:r>
            </w:ins>
          </w:p>
        </w:tc>
        <w:tc>
          <w:tcPr>
            <w:tcW w:w="990" w:type="dxa"/>
          </w:tcPr>
          <w:p w14:paraId="50A3A8A6" w14:textId="77777777" w:rsidR="003D0E65" w:rsidRPr="00B10541" w:rsidRDefault="003D0E65" w:rsidP="00037C5C">
            <w:pPr>
              <w:spacing w:after="0"/>
              <w:rPr>
                <w:ins w:id="327" w:author="Author"/>
                <w:sz w:val="18"/>
                <w:szCs w:val="18"/>
                <w:lang w:val="en-US"/>
              </w:rPr>
            </w:pPr>
            <w:ins w:id="328" w:author="Author">
              <w:r w:rsidRPr="00B10541">
                <w:rPr>
                  <w:sz w:val="18"/>
                  <w:szCs w:val="18"/>
                  <w:lang w:val="x-none"/>
                </w:rPr>
                <w:t>21</w:t>
              </w:r>
            </w:ins>
            <w:ins w:id="329" w:author="Phil Coan" w:date="2022-08-17T14:42:00Z">
              <w:r w:rsidRPr="00B10541">
                <w:rPr>
                  <w:sz w:val="18"/>
                  <w:szCs w:val="18"/>
                  <w:lang w:val="en-US"/>
                </w:rPr>
                <w:t xml:space="preserve"> or 20</w:t>
              </w:r>
            </w:ins>
          </w:p>
        </w:tc>
      </w:tr>
    </w:tbl>
    <w:p w14:paraId="0DB8CDCE" w14:textId="77777777" w:rsidR="003D0E65" w:rsidRPr="00A2483F" w:rsidRDefault="003D0E65" w:rsidP="003D0E65">
      <w:pPr>
        <w:spacing w:before="180"/>
        <w:jc w:val="center"/>
        <w:rPr>
          <w:b/>
        </w:rPr>
      </w:pPr>
      <w:r w:rsidRPr="00A2483F">
        <w:rPr>
          <w:b/>
        </w:rPr>
        <w:t>Table 7.5-2: Adjacent channel selectivity test parameters, Case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724"/>
        <w:gridCol w:w="1159"/>
        <w:gridCol w:w="1159"/>
        <w:gridCol w:w="1159"/>
        <w:gridCol w:w="1159"/>
        <w:gridCol w:w="1223"/>
        <w:gridCol w:w="1238"/>
        <w:gridCol w:w="1236"/>
      </w:tblGrid>
      <w:tr w:rsidR="003D0E65" w:rsidRPr="00A2483F" w14:paraId="1B60AE86" w14:textId="77777777" w:rsidTr="00037C5C">
        <w:trPr>
          <w:jc w:val="center"/>
        </w:trPr>
        <w:tc>
          <w:tcPr>
            <w:tcW w:w="670" w:type="pct"/>
            <w:tcBorders>
              <w:bottom w:val="nil"/>
            </w:tcBorders>
            <w:shd w:val="clear" w:color="auto" w:fill="auto"/>
          </w:tcPr>
          <w:p w14:paraId="05BC150E" w14:textId="77777777" w:rsidR="003D0E65" w:rsidRPr="00B10541" w:rsidRDefault="003D0E65" w:rsidP="00037C5C">
            <w:pPr>
              <w:spacing w:after="0"/>
              <w:rPr>
                <w:b/>
                <w:sz w:val="18"/>
                <w:szCs w:val="18"/>
                <w:lang w:val="x-none"/>
              </w:rPr>
            </w:pPr>
            <w:r w:rsidRPr="00B10541">
              <w:rPr>
                <w:b/>
                <w:sz w:val="18"/>
                <w:szCs w:val="18"/>
                <w:lang w:val="x-none"/>
              </w:rPr>
              <w:t>Rx Parameter</w:t>
            </w:r>
          </w:p>
        </w:tc>
        <w:tc>
          <w:tcPr>
            <w:tcW w:w="346" w:type="pct"/>
            <w:tcBorders>
              <w:bottom w:val="nil"/>
            </w:tcBorders>
            <w:shd w:val="clear" w:color="auto" w:fill="auto"/>
          </w:tcPr>
          <w:p w14:paraId="1B807CED" w14:textId="77777777" w:rsidR="003D0E65" w:rsidRPr="00B10541" w:rsidRDefault="003D0E65" w:rsidP="00037C5C">
            <w:pPr>
              <w:spacing w:after="0"/>
              <w:rPr>
                <w:b/>
                <w:sz w:val="18"/>
                <w:szCs w:val="18"/>
                <w:lang w:val="x-none"/>
              </w:rPr>
            </w:pPr>
            <w:r w:rsidRPr="00B10541">
              <w:rPr>
                <w:b/>
                <w:sz w:val="18"/>
                <w:szCs w:val="18"/>
                <w:lang w:val="x-none"/>
              </w:rPr>
              <w:t xml:space="preserve">Units </w:t>
            </w:r>
          </w:p>
        </w:tc>
        <w:tc>
          <w:tcPr>
            <w:tcW w:w="3985" w:type="pct"/>
            <w:gridSpan w:val="7"/>
          </w:tcPr>
          <w:p w14:paraId="2B454479" w14:textId="77777777" w:rsidR="003D0E65" w:rsidRPr="00B10541" w:rsidRDefault="003D0E65" w:rsidP="00037C5C">
            <w:pPr>
              <w:spacing w:after="0"/>
              <w:rPr>
                <w:ins w:id="330" w:author="Author"/>
                <w:b/>
                <w:sz w:val="18"/>
                <w:szCs w:val="18"/>
                <w:lang w:val="x-none"/>
              </w:rPr>
            </w:pPr>
            <w:ins w:id="331" w:author="Author">
              <w:r w:rsidRPr="00B10541">
                <w:rPr>
                  <w:b/>
                  <w:sz w:val="18"/>
                  <w:szCs w:val="18"/>
                  <w:lang w:val="x-none"/>
                </w:rPr>
                <w:t>C</w:t>
              </w:r>
            </w:ins>
            <w:r w:rsidRPr="00B10541">
              <w:rPr>
                <w:b/>
                <w:sz w:val="18"/>
                <w:szCs w:val="18"/>
                <w:lang w:val="x-none"/>
              </w:rPr>
              <w:t>hannel bandwidth</w:t>
            </w:r>
          </w:p>
        </w:tc>
      </w:tr>
      <w:tr w:rsidR="003D0E65" w:rsidRPr="00A2483F" w14:paraId="7F81F7C5" w14:textId="77777777" w:rsidTr="00037C5C">
        <w:trPr>
          <w:jc w:val="center"/>
        </w:trPr>
        <w:tc>
          <w:tcPr>
            <w:tcW w:w="670" w:type="pct"/>
            <w:tcBorders>
              <w:top w:val="nil"/>
            </w:tcBorders>
            <w:shd w:val="clear" w:color="auto" w:fill="auto"/>
          </w:tcPr>
          <w:p w14:paraId="671418FA" w14:textId="77777777" w:rsidR="003D0E65" w:rsidRPr="00B10541" w:rsidRDefault="003D0E65" w:rsidP="00037C5C">
            <w:pPr>
              <w:spacing w:after="0"/>
              <w:rPr>
                <w:b/>
                <w:sz w:val="18"/>
                <w:szCs w:val="18"/>
                <w:lang w:val="x-none"/>
              </w:rPr>
            </w:pPr>
          </w:p>
        </w:tc>
        <w:tc>
          <w:tcPr>
            <w:tcW w:w="346" w:type="pct"/>
            <w:tcBorders>
              <w:top w:val="nil"/>
            </w:tcBorders>
            <w:shd w:val="clear" w:color="auto" w:fill="auto"/>
          </w:tcPr>
          <w:p w14:paraId="090F27E8" w14:textId="77777777" w:rsidR="003D0E65" w:rsidRPr="00B10541" w:rsidRDefault="003D0E65" w:rsidP="00037C5C">
            <w:pPr>
              <w:spacing w:after="0"/>
              <w:rPr>
                <w:b/>
                <w:sz w:val="18"/>
                <w:szCs w:val="18"/>
                <w:lang w:val="x-none"/>
              </w:rPr>
            </w:pPr>
          </w:p>
        </w:tc>
        <w:tc>
          <w:tcPr>
            <w:tcW w:w="554" w:type="pct"/>
          </w:tcPr>
          <w:p w14:paraId="257AB724" w14:textId="77777777" w:rsidR="003D0E65" w:rsidRPr="00B10541" w:rsidRDefault="003D0E65" w:rsidP="00037C5C">
            <w:pPr>
              <w:spacing w:after="0"/>
              <w:rPr>
                <w:b/>
                <w:sz w:val="18"/>
                <w:szCs w:val="18"/>
                <w:lang w:val="x-none"/>
              </w:rPr>
            </w:pPr>
            <w:r w:rsidRPr="00B10541">
              <w:rPr>
                <w:b/>
                <w:sz w:val="18"/>
                <w:szCs w:val="18"/>
                <w:lang w:val="x-none"/>
              </w:rPr>
              <w:t xml:space="preserve">50 MHz </w:t>
            </w:r>
          </w:p>
        </w:tc>
        <w:tc>
          <w:tcPr>
            <w:tcW w:w="554" w:type="pct"/>
          </w:tcPr>
          <w:p w14:paraId="6FD09AF8" w14:textId="77777777" w:rsidR="003D0E65" w:rsidRPr="00B10541" w:rsidRDefault="003D0E65" w:rsidP="00037C5C">
            <w:pPr>
              <w:spacing w:after="0"/>
              <w:rPr>
                <w:b/>
                <w:sz w:val="18"/>
                <w:szCs w:val="18"/>
                <w:lang w:val="x-none"/>
              </w:rPr>
            </w:pPr>
            <w:r w:rsidRPr="00B10541">
              <w:rPr>
                <w:b/>
                <w:sz w:val="18"/>
                <w:szCs w:val="18"/>
                <w:lang w:val="x-none"/>
              </w:rPr>
              <w:t>100 MHz</w:t>
            </w:r>
          </w:p>
        </w:tc>
        <w:tc>
          <w:tcPr>
            <w:tcW w:w="554" w:type="pct"/>
          </w:tcPr>
          <w:p w14:paraId="30D61375" w14:textId="77777777" w:rsidR="003D0E65" w:rsidRPr="00B10541" w:rsidRDefault="003D0E65" w:rsidP="00037C5C">
            <w:pPr>
              <w:spacing w:after="0"/>
              <w:rPr>
                <w:b/>
                <w:sz w:val="18"/>
                <w:szCs w:val="18"/>
                <w:lang w:val="x-none"/>
              </w:rPr>
            </w:pPr>
            <w:r w:rsidRPr="00B10541">
              <w:rPr>
                <w:b/>
                <w:sz w:val="18"/>
                <w:szCs w:val="18"/>
                <w:lang w:val="x-none"/>
              </w:rPr>
              <w:t>200 MHz</w:t>
            </w:r>
          </w:p>
        </w:tc>
        <w:tc>
          <w:tcPr>
            <w:tcW w:w="554" w:type="pct"/>
          </w:tcPr>
          <w:p w14:paraId="1FB5309E" w14:textId="77777777" w:rsidR="003D0E65" w:rsidRPr="00B10541" w:rsidRDefault="003D0E65" w:rsidP="00037C5C">
            <w:pPr>
              <w:spacing w:after="0"/>
              <w:rPr>
                <w:b/>
                <w:sz w:val="18"/>
                <w:szCs w:val="18"/>
                <w:lang w:val="x-none"/>
              </w:rPr>
            </w:pPr>
            <w:r w:rsidRPr="00B10541">
              <w:rPr>
                <w:b/>
                <w:sz w:val="18"/>
                <w:szCs w:val="18"/>
                <w:lang w:val="x-none"/>
              </w:rPr>
              <w:t>400 MHz</w:t>
            </w:r>
          </w:p>
        </w:tc>
        <w:tc>
          <w:tcPr>
            <w:tcW w:w="585" w:type="pct"/>
          </w:tcPr>
          <w:p w14:paraId="0516F152" w14:textId="77777777" w:rsidR="003D0E65" w:rsidRPr="00B10541" w:rsidRDefault="003D0E65" w:rsidP="00037C5C">
            <w:pPr>
              <w:spacing w:after="0"/>
              <w:rPr>
                <w:b/>
                <w:sz w:val="18"/>
                <w:szCs w:val="18"/>
                <w:lang w:val="x-none"/>
              </w:rPr>
            </w:pPr>
            <w:r w:rsidRPr="00B10541">
              <w:rPr>
                <w:b/>
                <w:sz w:val="18"/>
                <w:szCs w:val="18"/>
                <w:lang w:val="x-none"/>
              </w:rPr>
              <w:t>8</w:t>
            </w:r>
            <w:ins w:id="332" w:author="Author">
              <w:r w:rsidRPr="00B10541">
                <w:rPr>
                  <w:b/>
                  <w:sz w:val="18"/>
                  <w:szCs w:val="18"/>
                  <w:lang w:val="x-none"/>
                </w:rPr>
                <w:t>00 MHz</w:t>
              </w:r>
            </w:ins>
          </w:p>
        </w:tc>
        <w:tc>
          <w:tcPr>
            <w:tcW w:w="592" w:type="pct"/>
          </w:tcPr>
          <w:p w14:paraId="5C349B0C" w14:textId="77777777" w:rsidR="003D0E65" w:rsidRPr="00B10541" w:rsidRDefault="003D0E65" w:rsidP="00037C5C">
            <w:pPr>
              <w:spacing w:after="0"/>
              <w:rPr>
                <w:ins w:id="333" w:author="Author"/>
                <w:b/>
                <w:sz w:val="18"/>
                <w:szCs w:val="18"/>
                <w:lang w:val="x-none"/>
              </w:rPr>
            </w:pPr>
            <w:ins w:id="334" w:author="Author">
              <w:r w:rsidRPr="00B10541">
                <w:rPr>
                  <w:b/>
                  <w:sz w:val="18"/>
                  <w:szCs w:val="18"/>
                  <w:lang w:val="x-none"/>
                </w:rPr>
                <w:t>1600 MHz</w:t>
              </w:r>
            </w:ins>
          </w:p>
        </w:tc>
        <w:tc>
          <w:tcPr>
            <w:tcW w:w="592" w:type="pct"/>
          </w:tcPr>
          <w:p w14:paraId="692D0767" w14:textId="77777777" w:rsidR="003D0E65" w:rsidRPr="00B10541" w:rsidRDefault="003D0E65" w:rsidP="00037C5C">
            <w:pPr>
              <w:spacing w:after="0"/>
              <w:rPr>
                <w:ins w:id="335" w:author="Author"/>
                <w:b/>
                <w:sz w:val="18"/>
                <w:szCs w:val="18"/>
                <w:lang w:val="x-none"/>
              </w:rPr>
            </w:pPr>
            <w:ins w:id="336" w:author="Author">
              <w:r w:rsidRPr="00B10541">
                <w:rPr>
                  <w:b/>
                  <w:sz w:val="18"/>
                  <w:szCs w:val="18"/>
                  <w:lang w:val="x-none"/>
                </w:rPr>
                <w:t>2000 MHz</w:t>
              </w:r>
            </w:ins>
          </w:p>
        </w:tc>
      </w:tr>
      <w:tr w:rsidR="003D0E65" w:rsidRPr="00A2483F" w14:paraId="14C7EB7D" w14:textId="77777777" w:rsidTr="00037C5C">
        <w:trPr>
          <w:jc w:val="center"/>
        </w:trPr>
        <w:tc>
          <w:tcPr>
            <w:tcW w:w="670" w:type="pct"/>
          </w:tcPr>
          <w:p w14:paraId="380B3C59" w14:textId="77777777" w:rsidR="003D0E65" w:rsidRPr="00B10541" w:rsidRDefault="003D0E65" w:rsidP="00037C5C">
            <w:pPr>
              <w:spacing w:after="0"/>
              <w:rPr>
                <w:sz w:val="18"/>
                <w:szCs w:val="18"/>
                <w:lang w:val="x-none"/>
              </w:rPr>
            </w:pPr>
            <w:r w:rsidRPr="00B10541">
              <w:rPr>
                <w:sz w:val="18"/>
                <w:szCs w:val="18"/>
                <w:lang w:val="x-none"/>
              </w:rPr>
              <w:t>Power in Transmission Bandwidth Configuration</w:t>
            </w:r>
          </w:p>
        </w:tc>
        <w:tc>
          <w:tcPr>
            <w:tcW w:w="346" w:type="pct"/>
          </w:tcPr>
          <w:p w14:paraId="2216FEDF" w14:textId="77777777" w:rsidR="003D0E65" w:rsidRPr="00B10541" w:rsidRDefault="003D0E65" w:rsidP="00037C5C">
            <w:pPr>
              <w:spacing w:after="0"/>
              <w:rPr>
                <w:sz w:val="18"/>
                <w:szCs w:val="18"/>
                <w:lang w:val="x-none"/>
              </w:rPr>
            </w:pPr>
            <w:r w:rsidRPr="00B10541">
              <w:rPr>
                <w:sz w:val="18"/>
                <w:szCs w:val="18"/>
                <w:lang w:val="x-none"/>
              </w:rPr>
              <w:t>dBm</w:t>
            </w:r>
          </w:p>
        </w:tc>
        <w:tc>
          <w:tcPr>
            <w:tcW w:w="3985" w:type="pct"/>
            <w:gridSpan w:val="7"/>
          </w:tcPr>
          <w:p w14:paraId="673C7100" w14:textId="77777777" w:rsidR="003D0E65" w:rsidRPr="00B10541" w:rsidRDefault="003D0E65" w:rsidP="00037C5C">
            <w:pPr>
              <w:spacing w:after="0"/>
              <w:rPr>
                <w:ins w:id="337" w:author="Author"/>
                <w:sz w:val="18"/>
                <w:szCs w:val="18"/>
                <w:lang w:val="x-none"/>
              </w:rPr>
            </w:pPr>
            <w:ins w:id="338" w:author="Author">
              <w:r w:rsidRPr="00B10541">
                <w:rPr>
                  <w:sz w:val="18"/>
                  <w:szCs w:val="18"/>
                  <w:lang w:val="x-none"/>
                </w:rPr>
                <w:t>R</w:t>
              </w:r>
            </w:ins>
            <w:r w:rsidRPr="00B10541">
              <w:rPr>
                <w:sz w:val="18"/>
                <w:szCs w:val="18"/>
                <w:lang w:val="x-none"/>
              </w:rPr>
              <w:t>EFSENS + 14 dB</w:t>
            </w:r>
          </w:p>
        </w:tc>
      </w:tr>
      <w:tr w:rsidR="003D0E65" w:rsidRPr="00A2483F" w14:paraId="6522EC9A" w14:textId="77777777" w:rsidTr="00037C5C">
        <w:trPr>
          <w:jc w:val="center"/>
        </w:trPr>
        <w:tc>
          <w:tcPr>
            <w:tcW w:w="670" w:type="pct"/>
            <w:vAlign w:val="bottom"/>
          </w:tcPr>
          <w:p w14:paraId="54A1CFC2" w14:textId="77777777" w:rsidR="003D0E65" w:rsidRPr="00B10541" w:rsidRDefault="003D0E65" w:rsidP="00037C5C">
            <w:pPr>
              <w:spacing w:after="0"/>
              <w:rPr>
                <w:sz w:val="18"/>
                <w:szCs w:val="18"/>
                <w:lang w:val="x-none"/>
              </w:rPr>
            </w:pPr>
            <w:r w:rsidRPr="00B10541">
              <w:rPr>
                <w:bCs/>
                <w:sz w:val="18"/>
                <w:szCs w:val="18"/>
                <w:lang w:val="x-none"/>
              </w:rPr>
              <w:t>P</w:t>
            </w:r>
            <w:r w:rsidRPr="00B10541">
              <w:rPr>
                <w:bCs/>
                <w:sz w:val="18"/>
                <w:szCs w:val="18"/>
                <w:vertAlign w:val="subscript"/>
                <w:lang w:val="x-none"/>
              </w:rPr>
              <w:t xml:space="preserve">Interferer </w:t>
            </w:r>
            <w:r w:rsidRPr="00B10541">
              <w:rPr>
                <w:bCs/>
                <w:sz w:val="18"/>
                <w:szCs w:val="18"/>
                <w:lang w:val="x-none"/>
              </w:rPr>
              <w:t>for band n257, n258, n261</w:t>
            </w:r>
          </w:p>
        </w:tc>
        <w:tc>
          <w:tcPr>
            <w:tcW w:w="346" w:type="pct"/>
          </w:tcPr>
          <w:p w14:paraId="5EAC2BE7" w14:textId="77777777" w:rsidR="003D0E65" w:rsidRPr="00B10541" w:rsidRDefault="003D0E65" w:rsidP="00037C5C">
            <w:pPr>
              <w:spacing w:after="0"/>
              <w:rPr>
                <w:sz w:val="18"/>
                <w:szCs w:val="18"/>
                <w:lang w:val="x-none"/>
              </w:rPr>
            </w:pPr>
            <w:r w:rsidRPr="00B10541">
              <w:rPr>
                <w:sz w:val="18"/>
                <w:szCs w:val="18"/>
                <w:lang w:val="x-none"/>
              </w:rPr>
              <w:t>dBm</w:t>
            </w:r>
          </w:p>
        </w:tc>
        <w:tc>
          <w:tcPr>
            <w:tcW w:w="554" w:type="pct"/>
          </w:tcPr>
          <w:p w14:paraId="0E1D2260" w14:textId="77777777" w:rsidR="003D0E65" w:rsidRPr="00B10541" w:rsidRDefault="003D0E65" w:rsidP="00037C5C">
            <w:pPr>
              <w:spacing w:after="0"/>
              <w:rPr>
                <w:sz w:val="18"/>
                <w:szCs w:val="18"/>
                <w:lang w:val="x-none"/>
              </w:rPr>
            </w:pPr>
            <w:r w:rsidRPr="00B10541">
              <w:rPr>
                <w:sz w:val="18"/>
                <w:szCs w:val="18"/>
                <w:lang w:val="x-none"/>
              </w:rPr>
              <w:t xml:space="preserve">REFSENS </w:t>
            </w:r>
            <w:r w:rsidRPr="00B10541">
              <w:rPr>
                <w:sz w:val="18"/>
                <w:szCs w:val="18"/>
                <w:lang w:val="x-none"/>
              </w:rPr>
              <w:br/>
              <w:t>+ 35.5 dB</w:t>
            </w:r>
          </w:p>
        </w:tc>
        <w:tc>
          <w:tcPr>
            <w:tcW w:w="554" w:type="pct"/>
          </w:tcPr>
          <w:p w14:paraId="0EBC6E1B" w14:textId="77777777" w:rsidR="003D0E65" w:rsidRPr="00B10541" w:rsidRDefault="003D0E65" w:rsidP="00037C5C">
            <w:pPr>
              <w:spacing w:after="0"/>
              <w:rPr>
                <w:sz w:val="18"/>
                <w:szCs w:val="18"/>
                <w:lang w:val="x-none"/>
              </w:rPr>
            </w:pPr>
            <w:r w:rsidRPr="00B10541">
              <w:rPr>
                <w:sz w:val="18"/>
                <w:szCs w:val="18"/>
                <w:lang w:val="x-none"/>
              </w:rPr>
              <w:t>REFSENS +35.5 dB</w:t>
            </w:r>
          </w:p>
        </w:tc>
        <w:tc>
          <w:tcPr>
            <w:tcW w:w="554" w:type="pct"/>
          </w:tcPr>
          <w:p w14:paraId="6DD8C23F" w14:textId="77777777" w:rsidR="003D0E65" w:rsidRPr="00B10541" w:rsidRDefault="003D0E65" w:rsidP="00037C5C">
            <w:pPr>
              <w:spacing w:after="0"/>
              <w:rPr>
                <w:sz w:val="18"/>
                <w:szCs w:val="18"/>
                <w:lang w:val="x-none"/>
              </w:rPr>
            </w:pPr>
            <w:r w:rsidRPr="00B10541">
              <w:rPr>
                <w:sz w:val="18"/>
                <w:szCs w:val="18"/>
                <w:lang w:val="x-none"/>
              </w:rPr>
              <w:t xml:space="preserve">REFSENS </w:t>
            </w:r>
            <w:r w:rsidRPr="00B10541">
              <w:rPr>
                <w:sz w:val="18"/>
                <w:szCs w:val="18"/>
                <w:lang w:val="x-none"/>
              </w:rPr>
              <w:br/>
              <w:t>+35.5 dB</w:t>
            </w:r>
          </w:p>
        </w:tc>
        <w:tc>
          <w:tcPr>
            <w:tcW w:w="554" w:type="pct"/>
          </w:tcPr>
          <w:p w14:paraId="2FA0CCD2" w14:textId="77777777" w:rsidR="003D0E65" w:rsidRPr="00B10541" w:rsidRDefault="003D0E65" w:rsidP="00037C5C">
            <w:pPr>
              <w:spacing w:after="0"/>
              <w:rPr>
                <w:sz w:val="18"/>
                <w:szCs w:val="18"/>
                <w:lang w:val="x-none"/>
              </w:rPr>
            </w:pPr>
            <w:r w:rsidRPr="00B10541">
              <w:rPr>
                <w:sz w:val="18"/>
                <w:szCs w:val="18"/>
                <w:lang w:val="x-none"/>
              </w:rPr>
              <w:t xml:space="preserve">REFSENS </w:t>
            </w:r>
            <w:r w:rsidRPr="00B10541">
              <w:rPr>
                <w:sz w:val="18"/>
                <w:szCs w:val="18"/>
                <w:lang w:val="x-none"/>
              </w:rPr>
              <w:br/>
              <w:t>+35.5 dB</w:t>
            </w:r>
          </w:p>
        </w:tc>
        <w:tc>
          <w:tcPr>
            <w:tcW w:w="585" w:type="pct"/>
          </w:tcPr>
          <w:p w14:paraId="46DE575A" w14:textId="77777777" w:rsidR="003D0E65" w:rsidRPr="00B10541" w:rsidRDefault="003D0E65" w:rsidP="00037C5C">
            <w:pPr>
              <w:spacing w:after="0"/>
              <w:rPr>
                <w:sz w:val="18"/>
                <w:szCs w:val="18"/>
                <w:lang w:val="x-none"/>
              </w:rPr>
            </w:pPr>
            <w:r w:rsidRPr="00B10541">
              <w:rPr>
                <w:sz w:val="18"/>
                <w:szCs w:val="18"/>
                <w:lang w:val="x-none"/>
              </w:rPr>
              <w:t>N</w:t>
            </w:r>
            <w:ins w:id="339" w:author="Author">
              <w:r w:rsidRPr="00B10541">
                <w:rPr>
                  <w:sz w:val="18"/>
                  <w:szCs w:val="18"/>
                  <w:lang w:val="x-none"/>
                </w:rPr>
                <w:t>.A.</w:t>
              </w:r>
            </w:ins>
          </w:p>
        </w:tc>
        <w:tc>
          <w:tcPr>
            <w:tcW w:w="592" w:type="pct"/>
          </w:tcPr>
          <w:p w14:paraId="5AC9E0F9" w14:textId="77777777" w:rsidR="003D0E65" w:rsidRPr="00B10541" w:rsidRDefault="003D0E65" w:rsidP="00037C5C">
            <w:pPr>
              <w:spacing w:after="0"/>
              <w:rPr>
                <w:ins w:id="340" w:author="Author"/>
                <w:sz w:val="18"/>
                <w:szCs w:val="18"/>
                <w:lang w:val="x-none"/>
              </w:rPr>
            </w:pPr>
            <w:ins w:id="341" w:author="Author">
              <w:r w:rsidRPr="00B10541">
                <w:rPr>
                  <w:sz w:val="18"/>
                  <w:szCs w:val="18"/>
                  <w:lang w:val="x-none"/>
                </w:rPr>
                <w:t>N.A.</w:t>
              </w:r>
            </w:ins>
          </w:p>
        </w:tc>
        <w:tc>
          <w:tcPr>
            <w:tcW w:w="592" w:type="pct"/>
          </w:tcPr>
          <w:p w14:paraId="0DC8A307" w14:textId="77777777" w:rsidR="003D0E65" w:rsidRPr="00B10541" w:rsidRDefault="003D0E65" w:rsidP="00037C5C">
            <w:pPr>
              <w:spacing w:after="0"/>
              <w:rPr>
                <w:ins w:id="342" w:author="Author"/>
                <w:sz w:val="18"/>
                <w:szCs w:val="18"/>
                <w:lang w:val="x-none"/>
              </w:rPr>
            </w:pPr>
            <w:ins w:id="343" w:author="Author">
              <w:r w:rsidRPr="00B10541">
                <w:rPr>
                  <w:sz w:val="18"/>
                  <w:szCs w:val="18"/>
                  <w:lang w:val="x-none"/>
                </w:rPr>
                <w:t>N.A.</w:t>
              </w:r>
            </w:ins>
          </w:p>
        </w:tc>
      </w:tr>
      <w:tr w:rsidR="003D0E65" w:rsidRPr="00A2483F" w14:paraId="6BD450CB" w14:textId="77777777" w:rsidTr="00037C5C">
        <w:trPr>
          <w:jc w:val="center"/>
        </w:trPr>
        <w:tc>
          <w:tcPr>
            <w:tcW w:w="670" w:type="pct"/>
            <w:vAlign w:val="bottom"/>
          </w:tcPr>
          <w:p w14:paraId="07DBBE78" w14:textId="77777777" w:rsidR="003D0E65" w:rsidRPr="00B10541" w:rsidRDefault="003D0E65" w:rsidP="00037C5C">
            <w:pPr>
              <w:spacing w:after="0"/>
              <w:rPr>
                <w:bCs/>
                <w:sz w:val="18"/>
                <w:szCs w:val="18"/>
                <w:lang w:val="x-none"/>
              </w:rPr>
            </w:pPr>
            <w:r w:rsidRPr="00B10541">
              <w:rPr>
                <w:bCs/>
                <w:sz w:val="18"/>
                <w:szCs w:val="18"/>
                <w:lang w:val="x-none"/>
              </w:rPr>
              <w:t>P</w:t>
            </w:r>
            <w:r w:rsidRPr="00B10541">
              <w:rPr>
                <w:bCs/>
                <w:sz w:val="18"/>
                <w:szCs w:val="18"/>
                <w:vertAlign w:val="subscript"/>
                <w:lang w:val="x-none"/>
              </w:rPr>
              <w:t xml:space="preserve">Interferer </w:t>
            </w:r>
            <w:r w:rsidRPr="00B10541">
              <w:rPr>
                <w:bCs/>
                <w:sz w:val="18"/>
                <w:szCs w:val="18"/>
                <w:lang w:val="x-none"/>
              </w:rPr>
              <w:t>for band n259, n260, n262</w:t>
            </w:r>
          </w:p>
        </w:tc>
        <w:tc>
          <w:tcPr>
            <w:tcW w:w="346" w:type="pct"/>
          </w:tcPr>
          <w:p w14:paraId="1426B200" w14:textId="77777777" w:rsidR="003D0E65" w:rsidRPr="00B10541" w:rsidRDefault="003D0E65" w:rsidP="00037C5C">
            <w:pPr>
              <w:spacing w:after="0"/>
              <w:rPr>
                <w:sz w:val="18"/>
                <w:szCs w:val="18"/>
                <w:lang w:val="x-none"/>
              </w:rPr>
            </w:pPr>
            <w:r w:rsidRPr="00B10541">
              <w:rPr>
                <w:sz w:val="18"/>
                <w:szCs w:val="18"/>
                <w:lang w:val="x-none"/>
              </w:rPr>
              <w:t>dBm</w:t>
            </w:r>
          </w:p>
        </w:tc>
        <w:tc>
          <w:tcPr>
            <w:tcW w:w="554" w:type="pct"/>
          </w:tcPr>
          <w:p w14:paraId="2B876A84" w14:textId="77777777" w:rsidR="003D0E65" w:rsidRPr="00B10541" w:rsidRDefault="003D0E65" w:rsidP="00037C5C">
            <w:pPr>
              <w:spacing w:after="0"/>
              <w:rPr>
                <w:sz w:val="18"/>
                <w:szCs w:val="18"/>
                <w:lang w:val="x-none"/>
              </w:rPr>
            </w:pPr>
            <w:r w:rsidRPr="00B10541">
              <w:rPr>
                <w:sz w:val="18"/>
                <w:szCs w:val="18"/>
                <w:lang w:val="x-none"/>
              </w:rPr>
              <w:t xml:space="preserve">REFSENS </w:t>
            </w:r>
            <w:r w:rsidRPr="00B10541">
              <w:rPr>
                <w:sz w:val="18"/>
                <w:szCs w:val="18"/>
                <w:lang w:val="x-none"/>
              </w:rPr>
              <w:br/>
              <w:t>+ 34.5 dB</w:t>
            </w:r>
          </w:p>
        </w:tc>
        <w:tc>
          <w:tcPr>
            <w:tcW w:w="554" w:type="pct"/>
          </w:tcPr>
          <w:p w14:paraId="050E0C7E" w14:textId="77777777" w:rsidR="003D0E65" w:rsidRPr="00B10541" w:rsidRDefault="003D0E65" w:rsidP="00037C5C">
            <w:pPr>
              <w:spacing w:after="0"/>
              <w:rPr>
                <w:sz w:val="18"/>
                <w:szCs w:val="18"/>
                <w:lang w:val="x-none"/>
              </w:rPr>
            </w:pPr>
            <w:r w:rsidRPr="00B10541">
              <w:rPr>
                <w:sz w:val="18"/>
                <w:szCs w:val="18"/>
                <w:lang w:val="x-none"/>
              </w:rPr>
              <w:t>REFSENS +34.5 dB</w:t>
            </w:r>
          </w:p>
        </w:tc>
        <w:tc>
          <w:tcPr>
            <w:tcW w:w="554" w:type="pct"/>
          </w:tcPr>
          <w:p w14:paraId="0701FCA4" w14:textId="77777777" w:rsidR="003D0E65" w:rsidRPr="00B10541" w:rsidRDefault="003D0E65" w:rsidP="00037C5C">
            <w:pPr>
              <w:spacing w:after="0"/>
              <w:rPr>
                <w:sz w:val="18"/>
                <w:szCs w:val="18"/>
                <w:lang w:val="x-none"/>
              </w:rPr>
            </w:pPr>
            <w:r w:rsidRPr="00B10541">
              <w:rPr>
                <w:sz w:val="18"/>
                <w:szCs w:val="18"/>
                <w:lang w:val="x-none"/>
              </w:rPr>
              <w:t xml:space="preserve">REFSENS </w:t>
            </w:r>
            <w:r w:rsidRPr="00B10541">
              <w:rPr>
                <w:sz w:val="18"/>
                <w:szCs w:val="18"/>
                <w:lang w:val="x-none"/>
              </w:rPr>
              <w:br/>
              <w:t>+34.5 dB</w:t>
            </w:r>
          </w:p>
        </w:tc>
        <w:tc>
          <w:tcPr>
            <w:tcW w:w="554" w:type="pct"/>
          </w:tcPr>
          <w:p w14:paraId="7245E243" w14:textId="77777777" w:rsidR="003D0E65" w:rsidRPr="00B10541" w:rsidRDefault="003D0E65" w:rsidP="00037C5C">
            <w:pPr>
              <w:spacing w:after="0"/>
              <w:rPr>
                <w:sz w:val="18"/>
                <w:szCs w:val="18"/>
                <w:lang w:val="x-none"/>
              </w:rPr>
            </w:pPr>
            <w:r w:rsidRPr="00B10541">
              <w:rPr>
                <w:sz w:val="18"/>
                <w:szCs w:val="18"/>
                <w:lang w:val="x-none"/>
              </w:rPr>
              <w:t xml:space="preserve">REFSENS </w:t>
            </w:r>
            <w:r w:rsidRPr="00B10541">
              <w:rPr>
                <w:sz w:val="18"/>
                <w:szCs w:val="18"/>
                <w:lang w:val="x-none"/>
              </w:rPr>
              <w:br/>
              <w:t>+34.5 dB</w:t>
            </w:r>
          </w:p>
        </w:tc>
        <w:tc>
          <w:tcPr>
            <w:tcW w:w="585" w:type="pct"/>
          </w:tcPr>
          <w:p w14:paraId="7E061780" w14:textId="77777777" w:rsidR="003D0E65" w:rsidRPr="00B10541" w:rsidRDefault="003D0E65" w:rsidP="00037C5C">
            <w:pPr>
              <w:spacing w:after="0"/>
              <w:rPr>
                <w:ins w:id="344" w:author="Author"/>
                <w:sz w:val="18"/>
                <w:szCs w:val="18"/>
                <w:lang w:val="x-none"/>
              </w:rPr>
            </w:pPr>
            <w:ins w:id="345" w:author="Author">
              <w:r w:rsidRPr="00B10541">
                <w:rPr>
                  <w:sz w:val="18"/>
                  <w:szCs w:val="18"/>
                  <w:lang w:val="x-none"/>
                </w:rPr>
                <w:t>N.A.</w:t>
              </w:r>
            </w:ins>
          </w:p>
        </w:tc>
        <w:tc>
          <w:tcPr>
            <w:tcW w:w="592" w:type="pct"/>
          </w:tcPr>
          <w:p w14:paraId="4AC090BF" w14:textId="77777777" w:rsidR="003D0E65" w:rsidRPr="00B10541" w:rsidRDefault="003D0E65" w:rsidP="00037C5C">
            <w:pPr>
              <w:spacing w:after="0"/>
              <w:rPr>
                <w:ins w:id="346" w:author="Author"/>
                <w:sz w:val="18"/>
                <w:szCs w:val="18"/>
                <w:lang w:val="x-none"/>
              </w:rPr>
            </w:pPr>
            <w:ins w:id="347" w:author="Author">
              <w:r w:rsidRPr="00B10541">
                <w:rPr>
                  <w:sz w:val="18"/>
                  <w:szCs w:val="18"/>
                  <w:lang w:val="x-none"/>
                </w:rPr>
                <w:t>N.A.</w:t>
              </w:r>
            </w:ins>
          </w:p>
        </w:tc>
        <w:tc>
          <w:tcPr>
            <w:tcW w:w="592" w:type="pct"/>
          </w:tcPr>
          <w:p w14:paraId="587DC3FB" w14:textId="77777777" w:rsidR="003D0E65" w:rsidRPr="00B10541" w:rsidRDefault="003D0E65" w:rsidP="00037C5C">
            <w:pPr>
              <w:spacing w:after="0"/>
              <w:rPr>
                <w:ins w:id="348" w:author="Author"/>
                <w:sz w:val="18"/>
                <w:szCs w:val="18"/>
                <w:lang w:val="x-none"/>
              </w:rPr>
            </w:pPr>
            <w:ins w:id="349" w:author="Author">
              <w:r w:rsidRPr="00B10541">
                <w:rPr>
                  <w:sz w:val="18"/>
                  <w:szCs w:val="18"/>
                  <w:lang w:val="x-none"/>
                </w:rPr>
                <w:t>N.A.</w:t>
              </w:r>
            </w:ins>
          </w:p>
        </w:tc>
      </w:tr>
      <w:tr w:rsidR="003D0E65" w:rsidRPr="00A2483F" w14:paraId="600468D9" w14:textId="77777777" w:rsidTr="00037C5C">
        <w:trPr>
          <w:jc w:val="center"/>
          <w:ins w:id="350" w:author="Author"/>
        </w:trPr>
        <w:tc>
          <w:tcPr>
            <w:tcW w:w="670" w:type="pct"/>
            <w:vAlign w:val="bottom"/>
          </w:tcPr>
          <w:p w14:paraId="4B2C6911" w14:textId="77777777" w:rsidR="003D0E65" w:rsidRPr="00B10541" w:rsidRDefault="003D0E65" w:rsidP="00037C5C">
            <w:pPr>
              <w:spacing w:after="0"/>
              <w:rPr>
                <w:ins w:id="351" w:author="Author"/>
                <w:bCs/>
                <w:sz w:val="18"/>
                <w:szCs w:val="18"/>
                <w:lang w:val="x-none"/>
              </w:rPr>
            </w:pPr>
            <w:ins w:id="352" w:author="Author">
              <w:r w:rsidRPr="00B10541">
                <w:rPr>
                  <w:bCs/>
                  <w:sz w:val="18"/>
                  <w:szCs w:val="18"/>
                  <w:lang w:val="x-none"/>
                </w:rPr>
                <w:t>P</w:t>
              </w:r>
              <w:r w:rsidRPr="00B10541">
                <w:rPr>
                  <w:bCs/>
                  <w:sz w:val="18"/>
                  <w:szCs w:val="18"/>
                  <w:vertAlign w:val="subscript"/>
                  <w:lang w:val="x-none"/>
                </w:rPr>
                <w:t xml:space="preserve">Interferer </w:t>
              </w:r>
              <w:r w:rsidRPr="00B10541">
                <w:rPr>
                  <w:bCs/>
                  <w:sz w:val="18"/>
                  <w:szCs w:val="18"/>
                  <w:lang w:val="x-none"/>
                </w:rPr>
                <w:t>for band n263</w:t>
              </w:r>
            </w:ins>
          </w:p>
        </w:tc>
        <w:tc>
          <w:tcPr>
            <w:tcW w:w="346" w:type="pct"/>
          </w:tcPr>
          <w:p w14:paraId="01C78B9E" w14:textId="77777777" w:rsidR="003D0E65" w:rsidRPr="00B10541" w:rsidRDefault="003D0E65" w:rsidP="00037C5C">
            <w:pPr>
              <w:spacing w:after="0"/>
              <w:rPr>
                <w:ins w:id="353" w:author="Author"/>
                <w:sz w:val="18"/>
                <w:szCs w:val="18"/>
                <w:lang w:val="x-none"/>
              </w:rPr>
            </w:pPr>
            <w:ins w:id="354" w:author="Author">
              <w:r w:rsidRPr="00B10541">
                <w:rPr>
                  <w:sz w:val="18"/>
                  <w:szCs w:val="18"/>
                  <w:lang w:val="x-none"/>
                </w:rPr>
                <w:t>dBm</w:t>
              </w:r>
            </w:ins>
          </w:p>
        </w:tc>
        <w:tc>
          <w:tcPr>
            <w:tcW w:w="554" w:type="pct"/>
          </w:tcPr>
          <w:p w14:paraId="5F43E917" w14:textId="77777777" w:rsidR="003D0E65" w:rsidRPr="00B10541" w:rsidRDefault="003D0E65" w:rsidP="00037C5C">
            <w:pPr>
              <w:spacing w:after="0"/>
              <w:rPr>
                <w:ins w:id="355" w:author="Author"/>
                <w:sz w:val="18"/>
                <w:szCs w:val="18"/>
                <w:lang w:val="x-none"/>
              </w:rPr>
            </w:pPr>
            <w:ins w:id="356" w:author="Author">
              <w:r w:rsidRPr="00B10541">
                <w:rPr>
                  <w:sz w:val="18"/>
                  <w:szCs w:val="18"/>
                  <w:lang w:val="x-none"/>
                </w:rPr>
                <w:t>N.A.</w:t>
              </w:r>
            </w:ins>
          </w:p>
        </w:tc>
        <w:tc>
          <w:tcPr>
            <w:tcW w:w="554" w:type="pct"/>
          </w:tcPr>
          <w:p w14:paraId="4B51F624" w14:textId="77777777" w:rsidR="003D0E65" w:rsidRPr="00B10541" w:rsidRDefault="003D0E65" w:rsidP="00037C5C">
            <w:pPr>
              <w:spacing w:after="0"/>
              <w:rPr>
                <w:ins w:id="357" w:author="Author"/>
                <w:sz w:val="18"/>
                <w:szCs w:val="18"/>
                <w:lang w:val="x-none"/>
              </w:rPr>
            </w:pPr>
            <w:ins w:id="358" w:author="Author">
              <w:r w:rsidRPr="00B10541">
                <w:rPr>
                  <w:sz w:val="18"/>
                  <w:szCs w:val="18"/>
                  <w:lang w:val="x-none"/>
                </w:rPr>
                <w:t>REFSENS +33.5 dB</w:t>
              </w:r>
            </w:ins>
          </w:p>
        </w:tc>
        <w:tc>
          <w:tcPr>
            <w:tcW w:w="554" w:type="pct"/>
          </w:tcPr>
          <w:p w14:paraId="225CAB4E" w14:textId="77777777" w:rsidR="003D0E65" w:rsidRPr="00B10541" w:rsidRDefault="003D0E65" w:rsidP="00037C5C">
            <w:pPr>
              <w:spacing w:after="0"/>
              <w:rPr>
                <w:ins w:id="359" w:author="Author"/>
                <w:sz w:val="18"/>
                <w:szCs w:val="18"/>
                <w:lang w:val="x-none"/>
              </w:rPr>
            </w:pPr>
            <w:ins w:id="360" w:author="Author">
              <w:r w:rsidRPr="00B10541">
                <w:rPr>
                  <w:sz w:val="18"/>
                  <w:szCs w:val="18"/>
                  <w:lang w:val="x-none"/>
                </w:rPr>
                <w:t>N.A.</w:t>
              </w:r>
            </w:ins>
          </w:p>
        </w:tc>
        <w:tc>
          <w:tcPr>
            <w:tcW w:w="554" w:type="pct"/>
          </w:tcPr>
          <w:p w14:paraId="58249C36" w14:textId="77777777" w:rsidR="003D0E65" w:rsidRPr="00B10541" w:rsidRDefault="003D0E65" w:rsidP="00037C5C">
            <w:pPr>
              <w:spacing w:after="0"/>
              <w:rPr>
                <w:ins w:id="361" w:author="Author"/>
                <w:sz w:val="18"/>
                <w:szCs w:val="18"/>
                <w:lang w:val="x-none"/>
              </w:rPr>
            </w:pPr>
            <w:ins w:id="362" w:author="Author">
              <w:r w:rsidRPr="00B10541">
                <w:rPr>
                  <w:sz w:val="18"/>
                  <w:szCs w:val="18"/>
                  <w:lang w:val="x-none"/>
                </w:rPr>
                <w:t xml:space="preserve">REFSENS </w:t>
              </w:r>
              <w:r w:rsidRPr="00B10541">
                <w:rPr>
                  <w:sz w:val="18"/>
                  <w:szCs w:val="18"/>
                  <w:lang w:val="x-none"/>
                </w:rPr>
                <w:br/>
                <w:t>+33.5 dB</w:t>
              </w:r>
            </w:ins>
          </w:p>
        </w:tc>
        <w:tc>
          <w:tcPr>
            <w:tcW w:w="585" w:type="pct"/>
          </w:tcPr>
          <w:p w14:paraId="0F89AB65" w14:textId="77777777" w:rsidR="003D0E65" w:rsidRPr="00B10541" w:rsidRDefault="003D0E65" w:rsidP="00037C5C">
            <w:pPr>
              <w:spacing w:after="0"/>
              <w:rPr>
                <w:ins w:id="363" w:author="Author"/>
                <w:sz w:val="18"/>
                <w:szCs w:val="18"/>
                <w:lang w:val="en-US"/>
              </w:rPr>
            </w:pPr>
            <w:ins w:id="364" w:author="Author">
              <w:r w:rsidRPr="00B10541">
                <w:rPr>
                  <w:sz w:val="18"/>
                  <w:szCs w:val="18"/>
                  <w:lang w:val="x-none"/>
                </w:rPr>
                <w:t xml:space="preserve">REFSENS </w:t>
              </w:r>
              <w:r w:rsidRPr="00B10541">
                <w:rPr>
                  <w:sz w:val="18"/>
                  <w:szCs w:val="18"/>
                  <w:lang w:val="x-none"/>
                </w:rPr>
                <w:br/>
                <w:t>+33.5 dB</w:t>
              </w:r>
            </w:ins>
            <w:ins w:id="365" w:author="Phil Coan" w:date="2022-08-17T14:44:00Z">
              <w:r w:rsidRPr="00B10541">
                <w:rPr>
                  <w:sz w:val="18"/>
                  <w:szCs w:val="18"/>
                  <w:lang w:val="en-US"/>
                </w:rPr>
                <w:t xml:space="preserve"> or 32.5</w:t>
              </w:r>
            </w:ins>
          </w:p>
        </w:tc>
        <w:tc>
          <w:tcPr>
            <w:tcW w:w="592" w:type="pct"/>
          </w:tcPr>
          <w:p w14:paraId="2F810B1F" w14:textId="77777777" w:rsidR="003D0E65" w:rsidRPr="00B10541" w:rsidRDefault="003D0E65" w:rsidP="00037C5C">
            <w:pPr>
              <w:spacing w:after="0"/>
              <w:rPr>
                <w:ins w:id="366" w:author="Author"/>
                <w:sz w:val="18"/>
                <w:szCs w:val="18"/>
                <w:lang w:val="en-US"/>
              </w:rPr>
            </w:pPr>
            <w:ins w:id="367" w:author="Author">
              <w:r w:rsidRPr="00B10541">
                <w:rPr>
                  <w:sz w:val="18"/>
                  <w:szCs w:val="18"/>
                  <w:lang w:val="x-none"/>
                </w:rPr>
                <w:t xml:space="preserve">REFSENS </w:t>
              </w:r>
              <w:r w:rsidRPr="00B10541">
                <w:rPr>
                  <w:sz w:val="18"/>
                  <w:szCs w:val="18"/>
                  <w:lang w:val="x-none"/>
                </w:rPr>
                <w:br/>
                <w:t>+33.5 dB</w:t>
              </w:r>
            </w:ins>
            <w:ins w:id="368" w:author="Phil Coan" w:date="2022-08-17T14:44:00Z">
              <w:r w:rsidRPr="00B10541">
                <w:rPr>
                  <w:sz w:val="18"/>
                  <w:szCs w:val="18"/>
                  <w:lang w:val="en-US"/>
                </w:rPr>
                <w:t xml:space="preserve"> or 32.5</w:t>
              </w:r>
            </w:ins>
          </w:p>
        </w:tc>
        <w:tc>
          <w:tcPr>
            <w:tcW w:w="592" w:type="pct"/>
          </w:tcPr>
          <w:p w14:paraId="04947E68" w14:textId="77777777" w:rsidR="003D0E65" w:rsidRPr="00B10541" w:rsidRDefault="003D0E65" w:rsidP="00037C5C">
            <w:pPr>
              <w:spacing w:after="0"/>
              <w:rPr>
                <w:ins w:id="369" w:author="Phil Coan" w:date="2022-08-17T14:44:00Z"/>
                <w:sz w:val="18"/>
                <w:szCs w:val="18"/>
                <w:lang w:val="x-none"/>
              </w:rPr>
            </w:pPr>
            <w:ins w:id="370" w:author="Phil Coan" w:date="2022-08-17T14:44:00Z">
              <w:r w:rsidRPr="00B10541">
                <w:rPr>
                  <w:sz w:val="18"/>
                  <w:szCs w:val="18"/>
                  <w:lang w:val="x-none"/>
                </w:rPr>
                <w:t>R</w:t>
              </w:r>
            </w:ins>
            <w:ins w:id="371" w:author="Author">
              <w:r w:rsidRPr="00B10541">
                <w:rPr>
                  <w:sz w:val="18"/>
                  <w:szCs w:val="18"/>
                  <w:lang w:val="x-none"/>
                </w:rPr>
                <w:t xml:space="preserve">EFSENS </w:t>
              </w:r>
              <w:r w:rsidRPr="00B10541">
                <w:rPr>
                  <w:sz w:val="18"/>
                  <w:szCs w:val="18"/>
                  <w:lang w:val="x-none"/>
                </w:rPr>
                <w:br/>
                <w:t>+33.5 dB</w:t>
              </w:r>
            </w:ins>
          </w:p>
          <w:p w14:paraId="4FC1FC99" w14:textId="77777777" w:rsidR="003D0E65" w:rsidRPr="00B10541" w:rsidRDefault="003D0E65" w:rsidP="00037C5C">
            <w:pPr>
              <w:spacing w:after="0"/>
              <w:rPr>
                <w:ins w:id="372" w:author="Author"/>
                <w:sz w:val="18"/>
                <w:szCs w:val="18"/>
                <w:lang w:val="en-US"/>
              </w:rPr>
            </w:pPr>
            <w:ins w:id="373" w:author="Author">
              <w:r w:rsidRPr="00B10541">
                <w:rPr>
                  <w:sz w:val="18"/>
                  <w:szCs w:val="18"/>
                  <w:lang w:val="en-US"/>
                </w:rPr>
                <w:t>o</w:t>
              </w:r>
            </w:ins>
            <w:ins w:id="374" w:author="Phil Coan" w:date="2022-08-17T14:44:00Z">
              <w:r w:rsidRPr="00B10541">
                <w:rPr>
                  <w:sz w:val="18"/>
                  <w:szCs w:val="18"/>
                  <w:lang w:val="en-US"/>
                </w:rPr>
                <w:t>r 32.5</w:t>
              </w:r>
            </w:ins>
          </w:p>
        </w:tc>
      </w:tr>
      <w:tr w:rsidR="003D0E65" w:rsidRPr="00A2483F" w14:paraId="67D3B4E1" w14:textId="77777777" w:rsidTr="00037C5C">
        <w:trPr>
          <w:jc w:val="center"/>
        </w:trPr>
        <w:tc>
          <w:tcPr>
            <w:tcW w:w="670" w:type="pct"/>
          </w:tcPr>
          <w:p w14:paraId="243742EC" w14:textId="77777777" w:rsidR="003D0E65" w:rsidRPr="00B10541" w:rsidRDefault="003D0E65" w:rsidP="00037C5C">
            <w:pPr>
              <w:spacing w:after="0"/>
              <w:rPr>
                <w:i/>
                <w:sz w:val="18"/>
                <w:szCs w:val="18"/>
                <w:lang w:val="x-none"/>
              </w:rPr>
            </w:pPr>
            <w:r w:rsidRPr="00B10541">
              <w:rPr>
                <w:bCs/>
                <w:sz w:val="18"/>
                <w:szCs w:val="18"/>
                <w:lang w:val="x-none"/>
              </w:rPr>
              <w:t>BW</w:t>
            </w:r>
            <w:r w:rsidRPr="00B10541">
              <w:rPr>
                <w:bCs/>
                <w:sz w:val="18"/>
                <w:szCs w:val="18"/>
                <w:vertAlign w:val="subscript"/>
                <w:lang w:val="x-none"/>
              </w:rPr>
              <w:t xml:space="preserve">Interferer </w:t>
            </w:r>
          </w:p>
        </w:tc>
        <w:tc>
          <w:tcPr>
            <w:tcW w:w="346" w:type="pct"/>
          </w:tcPr>
          <w:p w14:paraId="770F1566" w14:textId="77777777" w:rsidR="003D0E65" w:rsidRPr="00B10541" w:rsidRDefault="003D0E65" w:rsidP="00037C5C">
            <w:pPr>
              <w:spacing w:after="0"/>
              <w:rPr>
                <w:sz w:val="18"/>
                <w:szCs w:val="18"/>
                <w:lang w:val="x-none"/>
              </w:rPr>
            </w:pPr>
            <w:r w:rsidRPr="00B10541">
              <w:rPr>
                <w:sz w:val="18"/>
                <w:szCs w:val="18"/>
                <w:lang w:val="x-none"/>
              </w:rPr>
              <w:t>MHz</w:t>
            </w:r>
          </w:p>
        </w:tc>
        <w:tc>
          <w:tcPr>
            <w:tcW w:w="554" w:type="pct"/>
          </w:tcPr>
          <w:p w14:paraId="18B4D6B4" w14:textId="77777777" w:rsidR="003D0E65" w:rsidRPr="00B10541" w:rsidRDefault="003D0E65" w:rsidP="00037C5C">
            <w:pPr>
              <w:spacing w:after="0"/>
              <w:rPr>
                <w:sz w:val="18"/>
                <w:szCs w:val="18"/>
                <w:lang w:val="x-none"/>
              </w:rPr>
            </w:pPr>
            <w:r w:rsidRPr="00B10541">
              <w:rPr>
                <w:sz w:val="18"/>
                <w:szCs w:val="18"/>
                <w:lang w:val="x-none"/>
              </w:rPr>
              <w:t>50</w:t>
            </w:r>
          </w:p>
        </w:tc>
        <w:tc>
          <w:tcPr>
            <w:tcW w:w="554" w:type="pct"/>
          </w:tcPr>
          <w:p w14:paraId="6C9D798D" w14:textId="77777777" w:rsidR="003D0E65" w:rsidRPr="00B10541" w:rsidRDefault="003D0E65" w:rsidP="00037C5C">
            <w:pPr>
              <w:spacing w:after="0"/>
              <w:rPr>
                <w:sz w:val="18"/>
                <w:szCs w:val="18"/>
                <w:lang w:val="x-none"/>
              </w:rPr>
            </w:pPr>
            <w:r w:rsidRPr="00B10541">
              <w:rPr>
                <w:sz w:val="18"/>
                <w:szCs w:val="18"/>
                <w:lang w:val="x-none"/>
              </w:rPr>
              <w:t>100</w:t>
            </w:r>
          </w:p>
        </w:tc>
        <w:tc>
          <w:tcPr>
            <w:tcW w:w="554" w:type="pct"/>
          </w:tcPr>
          <w:p w14:paraId="704CFEF8" w14:textId="77777777" w:rsidR="003D0E65" w:rsidRPr="00B10541" w:rsidRDefault="003D0E65" w:rsidP="00037C5C">
            <w:pPr>
              <w:spacing w:after="0"/>
              <w:rPr>
                <w:sz w:val="18"/>
                <w:szCs w:val="18"/>
                <w:lang w:val="x-none"/>
              </w:rPr>
            </w:pPr>
            <w:r w:rsidRPr="00B10541">
              <w:rPr>
                <w:sz w:val="18"/>
                <w:szCs w:val="18"/>
                <w:lang w:val="x-none"/>
              </w:rPr>
              <w:t>200</w:t>
            </w:r>
          </w:p>
        </w:tc>
        <w:tc>
          <w:tcPr>
            <w:tcW w:w="554" w:type="pct"/>
          </w:tcPr>
          <w:p w14:paraId="54DE6DE6" w14:textId="77777777" w:rsidR="003D0E65" w:rsidRPr="00B10541" w:rsidRDefault="003D0E65" w:rsidP="00037C5C">
            <w:pPr>
              <w:spacing w:after="0"/>
              <w:rPr>
                <w:sz w:val="18"/>
                <w:szCs w:val="18"/>
                <w:lang w:val="x-none"/>
              </w:rPr>
            </w:pPr>
            <w:r w:rsidRPr="00B10541">
              <w:rPr>
                <w:sz w:val="18"/>
                <w:szCs w:val="18"/>
                <w:lang w:val="x-none"/>
              </w:rPr>
              <w:t>400</w:t>
            </w:r>
          </w:p>
        </w:tc>
        <w:tc>
          <w:tcPr>
            <w:tcW w:w="585" w:type="pct"/>
          </w:tcPr>
          <w:p w14:paraId="742AE97E" w14:textId="77777777" w:rsidR="003D0E65" w:rsidRPr="00B10541" w:rsidRDefault="003D0E65" w:rsidP="00037C5C">
            <w:pPr>
              <w:spacing w:after="0"/>
              <w:rPr>
                <w:sz w:val="18"/>
                <w:szCs w:val="18"/>
                <w:lang w:val="x-none"/>
              </w:rPr>
            </w:pPr>
            <w:r w:rsidRPr="00B10541">
              <w:rPr>
                <w:sz w:val="18"/>
                <w:szCs w:val="18"/>
                <w:lang w:val="x-none"/>
              </w:rPr>
              <w:t>800</w:t>
            </w:r>
          </w:p>
        </w:tc>
        <w:tc>
          <w:tcPr>
            <w:tcW w:w="592" w:type="pct"/>
          </w:tcPr>
          <w:p w14:paraId="2D4C77EB" w14:textId="77777777" w:rsidR="003D0E65" w:rsidRPr="00B10541" w:rsidRDefault="003D0E65" w:rsidP="00037C5C">
            <w:pPr>
              <w:spacing w:after="0"/>
              <w:rPr>
                <w:sz w:val="18"/>
                <w:szCs w:val="18"/>
                <w:lang w:val="x-none"/>
              </w:rPr>
            </w:pPr>
            <w:r w:rsidRPr="00B10541">
              <w:rPr>
                <w:sz w:val="18"/>
                <w:szCs w:val="18"/>
                <w:lang w:val="x-none"/>
              </w:rPr>
              <w:t>1600</w:t>
            </w:r>
          </w:p>
        </w:tc>
        <w:tc>
          <w:tcPr>
            <w:tcW w:w="592" w:type="pct"/>
          </w:tcPr>
          <w:p w14:paraId="69A130A2" w14:textId="77777777" w:rsidR="003D0E65" w:rsidRPr="00B10541" w:rsidRDefault="003D0E65" w:rsidP="00037C5C">
            <w:pPr>
              <w:spacing w:after="0"/>
              <w:rPr>
                <w:sz w:val="18"/>
                <w:szCs w:val="18"/>
                <w:lang w:val="x-none"/>
              </w:rPr>
            </w:pPr>
            <w:r w:rsidRPr="00B10541">
              <w:rPr>
                <w:sz w:val="18"/>
                <w:szCs w:val="18"/>
                <w:lang w:val="x-none"/>
              </w:rPr>
              <w:t>2000</w:t>
            </w:r>
          </w:p>
        </w:tc>
      </w:tr>
      <w:tr w:rsidR="003D0E65" w:rsidRPr="00A2483F" w14:paraId="6658EBEC" w14:textId="77777777" w:rsidTr="00037C5C">
        <w:trPr>
          <w:jc w:val="center"/>
        </w:trPr>
        <w:tc>
          <w:tcPr>
            <w:tcW w:w="670" w:type="pct"/>
          </w:tcPr>
          <w:p w14:paraId="3FCF0982" w14:textId="77777777" w:rsidR="003D0E65" w:rsidRPr="00B10541" w:rsidRDefault="003D0E65" w:rsidP="00037C5C">
            <w:pPr>
              <w:spacing w:after="0"/>
              <w:rPr>
                <w:i/>
                <w:sz w:val="18"/>
                <w:szCs w:val="18"/>
                <w:lang w:val="x-none"/>
              </w:rPr>
            </w:pPr>
            <w:r w:rsidRPr="00B10541">
              <w:rPr>
                <w:bCs/>
                <w:sz w:val="18"/>
                <w:szCs w:val="18"/>
                <w:lang w:val="x-none"/>
              </w:rPr>
              <w:t>F</w:t>
            </w:r>
            <w:r w:rsidRPr="00B10541">
              <w:rPr>
                <w:bCs/>
                <w:sz w:val="18"/>
                <w:szCs w:val="18"/>
                <w:vertAlign w:val="subscript"/>
                <w:lang w:val="x-none"/>
              </w:rPr>
              <w:t>Interferer</w:t>
            </w:r>
            <w:r w:rsidRPr="00B10541">
              <w:rPr>
                <w:bCs/>
                <w:sz w:val="18"/>
                <w:szCs w:val="18"/>
                <w:lang w:val="x-none"/>
              </w:rPr>
              <w:t xml:space="preserve"> (offset)</w:t>
            </w:r>
          </w:p>
        </w:tc>
        <w:tc>
          <w:tcPr>
            <w:tcW w:w="346" w:type="pct"/>
          </w:tcPr>
          <w:p w14:paraId="04AC9E0A" w14:textId="77777777" w:rsidR="003D0E65" w:rsidRPr="00B10541" w:rsidRDefault="003D0E65" w:rsidP="00037C5C">
            <w:pPr>
              <w:spacing w:after="0"/>
              <w:rPr>
                <w:sz w:val="18"/>
                <w:szCs w:val="18"/>
                <w:lang w:val="x-none"/>
              </w:rPr>
            </w:pPr>
            <w:r w:rsidRPr="00B10541">
              <w:rPr>
                <w:sz w:val="18"/>
                <w:szCs w:val="18"/>
                <w:lang w:val="x-none"/>
              </w:rPr>
              <w:t>MHz</w:t>
            </w:r>
          </w:p>
        </w:tc>
        <w:tc>
          <w:tcPr>
            <w:tcW w:w="554" w:type="pct"/>
          </w:tcPr>
          <w:p w14:paraId="6D37A8FE" w14:textId="77777777" w:rsidR="003D0E65" w:rsidRPr="00B10541" w:rsidRDefault="003D0E65" w:rsidP="00037C5C">
            <w:pPr>
              <w:spacing w:after="0"/>
              <w:rPr>
                <w:sz w:val="18"/>
                <w:szCs w:val="18"/>
                <w:lang w:val="x-none"/>
              </w:rPr>
            </w:pPr>
            <w:r w:rsidRPr="00B10541">
              <w:rPr>
                <w:sz w:val="18"/>
                <w:szCs w:val="18"/>
                <w:lang w:val="x-none"/>
              </w:rPr>
              <w:t>50</w:t>
            </w:r>
          </w:p>
          <w:p w14:paraId="0B5AFD6E" w14:textId="77777777" w:rsidR="003D0E65" w:rsidRPr="00B10541" w:rsidRDefault="003D0E65" w:rsidP="00037C5C">
            <w:pPr>
              <w:spacing w:after="0"/>
              <w:rPr>
                <w:sz w:val="18"/>
                <w:szCs w:val="18"/>
                <w:lang w:val="x-none"/>
              </w:rPr>
            </w:pPr>
            <w:r w:rsidRPr="00B10541">
              <w:rPr>
                <w:sz w:val="18"/>
                <w:szCs w:val="18"/>
                <w:lang w:val="x-none"/>
              </w:rPr>
              <w:t>/</w:t>
            </w:r>
          </w:p>
          <w:p w14:paraId="3CB920D4" w14:textId="77777777" w:rsidR="003D0E65" w:rsidRPr="00B10541" w:rsidRDefault="003D0E65" w:rsidP="00037C5C">
            <w:pPr>
              <w:spacing w:after="0"/>
              <w:rPr>
                <w:sz w:val="18"/>
                <w:szCs w:val="18"/>
                <w:lang w:val="x-none"/>
              </w:rPr>
            </w:pPr>
            <w:r w:rsidRPr="00B10541">
              <w:rPr>
                <w:sz w:val="18"/>
                <w:szCs w:val="18"/>
                <w:lang w:val="x-none"/>
              </w:rPr>
              <w:t>-50</w:t>
            </w:r>
          </w:p>
          <w:p w14:paraId="252D43E0" w14:textId="77777777" w:rsidR="003D0E65" w:rsidRPr="00B10541" w:rsidRDefault="003D0E65" w:rsidP="00037C5C">
            <w:pPr>
              <w:spacing w:after="0"/>
              <w:rPr>
                <w:sz w:val="18"/>
                <w:szCs w:val="18"/>
                <w:lang w:val="x-none"/>
              </w:rPr>
            </w:pPr>
            <w:r w:rsidRPr="00B10541">
              <w:rPr>
                <w:sz w:val="18"/>
                <w:szCs w:val="18"/>
                <w:lang w:val="x-none"/>
              </w:rPr>
              <w:t>NOTE 3</w:t>
            </w:r>
          </w:p>
        </w:tc>
        <w:tc>
          <w:tcPr>
            <w:tcW w:w="554" w:type="pct"/>
          </w:tcPr>
          <w:p w14:paraId="5491C091" w14:textId="77777777" w:rsidR="003D0E65" w:rsidRPr="00B10541" w:rsidRDefault="003D0E65" w:rsidP="00037C5C">
            <w:pPr>
              <w:spacing w:after="0"/>
              <w:rPr>
                <w:sz w:val="18"/>
                <w:szCs w:val="18"/>
                <w:lang w:val="x-none"/>
              </w:rPr>
            </w:pPr>
            <w:r w:rsidRPr="00B10541">
              <w:rPr>
                <w:sz w:val="18"/>
                <w:szCs w:val="18"/>
                <w:lang w:val="x-none"/>
              </w:rPr>
              <w:t>100</w:t>
            </w:r>
          </w:p>
          <w:p w14:paraId="76954C7F" w14:textId="77777777" w:rsidR="003D0E65" w:rsidRPr="00B10541" w:rsidRDefault="003D0E65" w:rsidP="00037C5C">
            <w:pPr>
              <w:spacing w:after="0"/>
              <w:rPr>
                <w:sz w:val="18"/>
                <w:szCs w:val="18"/>
                <w:lang w:val="x-none"/>
              </w:rPr>
            </w:pPr>
            <w:r w:rsidRPr="00B10541">
              <w:rPr>
                <w:sz w:val="18"/>
                <w:szCs w:val="18"/>
                <w:lang w:val="x-none"/>
              </w:rPr>
              <w:t>/</w:t>
            </w:r>
          </w:p>
          <w:p w14:paraId="58A48B76" w14:textId="77777777" w:rsidR="003D0E65" w:rsidRPr="00B10541" w:rsidRDefault="003D0E65" w:rsidP="00037C5C">
            <w:pPr>
              <w:spacing w:after="0"/>
              <w:rPr>
                <w:sz w:val="18"/>
                <w:szCs w:val="18"/>
                <w:lang w:val="x-none"/>
              </w:rPr>
            </w:pPr>
            <w:r w:rsidRPr="00B10541">
              <w:rPr>
                <w:sz w:val="18"/>
                <w:szCs w:val="18"/>
                <w:lang w:val="x-none"/>
              </w:rPr>
              <w:t>-100</w:t>
            </w:r>
          </w:p>
          <w:p w14:paraId="3B871A4A" w14:textId="77777777" w:rsidR="003D0E65" w:rsidRPr="00B10541" w:rsidRDefault="003D0E65" w:rsidP="00037C5C">
            <w:pPr>
              <w:spacing w:after="0"/>
              <w:rPr>
                <w:sz w:val="18"/>
                <w:szCs w:val="18"/>
                <w:lang w:val="x-none"/>
              </w:rPr>
            </w:pPr>
            <w:r w:rsidRPr="00B10541">
              <w:rPr>
                <w:sz w:val="18"/>
                <w:szCs w:val="18"/>
                <w:lang w:val="x-none"/>
              </w:rPr>
              <w:t>NOTE 3</w:t>
            </w:r>
          </w:p>
        </w:tc>
        <w:tc>
          <w:tcPr>
            <w:tcW w:w="554" w:type="pct"/>
          </w:tcPr>
          <w:p w14:paraId="49085C5A" w14:textId="77777777" w:rsidR="003D0E65" w:rsidRPr="00B10541" w:rsidRDefault="003D0E65" w:rsidP="00037C5C">
            <w:pPr>
              <w:spacing w:after="0"/>
              <w:rPr>
                <w:sz w:val="18"/>
                <w:szCs w:val="18"/>
                <w:lang w:val="x-none"/>
              </w:rPr>
            </w:pPr>
            <w:r w:rsidRPr="00B10541">
              <w:rPr>
                <w:sz w:val="18"/>
                <w:szCs w:val="18"/>
                <w:lang w:val="x-none"/>
              </w:rPr>
              <w:t>200</w:t>
            </w:r>
          </w:p>
          <w:p w14:paraId="60CBCFDF" w14:textId="77777777" w:rsidR="003D0E65" w:rsidRPr="00B10541" w:rsidRDefault="003D0E65" w:rsidP="00037C5C">
            <w:pPr>
              <w:spacing w:after="0"/>
              <w:rPr>
                <w:sz w:val="18"/>
                <w:szCs w:val="18"/>
                <w:lang w:val="x-none"/>
              </w:rPr>
            </w:pPr>
            <w:r w:rsidRPr="00B10541">
              <w:rPr>
                <w:sz w:val="18"/>
                <w:szCs w:val="18"/>
                <w:lang w:val="x-none"/>
              </w:rPr>
              <w:t>/</w:t>
            </w:r>
          </w:p>
          <w:p w14:paraId="05F27C6D" w14:textId="77777777" w:rsidR="003D0E65" w:rsidRPr="00B10541" w:rsidRDefault="003D0E65" w:rsidP="00037C5C">
            <w:pPr>
              <w:spacing w:after="0"/>
              <w:rPr>
                <w:sz w:val="18"/>
                <w:szCs w:val="18"/>
                <w:lang w:val="x-none"/>
              </w:rPr>
            </w:pPr>
            <w:r w:rsidRPr="00B10541">
              <w:rPr>
                <w:sz w:val="18"/>
                <w:szCs w:val="18"/>
                <w:lang w:val="x-none"/>
              </w:rPr>
              <w:t>-200</w:t>
            </w:r>
          </w:p>
          <w:p w14:paraId="429C0FFA" w14:textId="77777777" w:rsidR="003D0E65" w:rsidRPr="00B10541" w:rsidRDefault="003D0E65" w:rsidP="00037C5C">
            <w:pPr>
              <w:spacing w:after="0"/>
              <w:rPr>
                <w:sz w:val="18"/>
                <w:szCs w:val="18"/>
                <w:lang w:val="x-none"/>
              </w:rPr>
            </w:pPr>
            <w:r w:rsidRPr="00B10541">
              <w:rPr>
                <w:sz w:val="18"/>
                <w:szCs w:val="18"/>
                <w:lang w:val="x-none"/>
              </w:rPr>
              <w:t>NOTE 3</w:t>
            </w:r>
          </w:p>
        </w:tc>
        <w:tc>
          <w:tcPr>
            <w:tcW w:w="554" w:type="pct"/>
          </w:tcPr>
          <w:p w14:paraId="781DD45E" w14:textId="77777777" w:rsidR="003D0E65" w:rsidRPr="00B10541" w:rsidRDefault="003D0E65" w:rsidP="00037C5C">
            <w:pPr>
              <w:spacing w:after="0"/>
              <w:rPr>
                <w:sz w:val="18"/>
                <w:szCs w:val="18"/>
                <w:lang w:val="x-none"/>
              </w:rPr>
            </w:pPr>
            <w:r w:rsidRPr="00B10541">
              <w:rPr>
                <w:sz w:val="18"/>
                <w:szCs w:val="18"/>
                <w:lang w:val="x-none"/>
              </w:rPr>
              <w:t>400</w:t>
            </w:r>
          </w:p>
          <w:p w14:paraId="2B68FF3A" w14:textId="77777777" w:rsidR="003D0E65" w:rsidRPr="00B10541" w:rsidRDefault="003D0E65" w:rsidP="00037C5C">
            <w:pPr>
              <w:spacing w:after="0"/>
              <w:rPr>
                <w:sz w:val="18"/>
                <w:szCs w:val="18"/>
                <w:lang w:val="x-none"/>
              </w:rPr>
            </w:pPr>
            <w:r w:rsidRPr="00B10541">
              <w:rPr>
                <w:sz w:val="18"/>
                <w:szCs w:val="18"/>
                <w:lang w:val="x-none"/>
              </w:rPr>
              <w:t>/</w:t>
            </w:r>
          </w:p>
          <w:p w14:paraId="76142F41" w14:textId="77777777" w:rsidR="003D0E65" w:rsidRPr="00B10541" w:rsidRDefault="003D0E65" w:rsidP="00037C5C">
            <w:pPr>
              <w:spacing w:after="0"/>
              <w:rPr>
                <w:sz w:val="18"/>
                <w:szCs w:val="18"/>
                <w:lang w:val="x-none"/>
              </w:rPr>
            </w:pPr>
            <w:r w:rsidRPr="00B10541">
              <w:rPr>
                <w:sz w:val="18"/>
                <w:szCs w:val="18"/>
                <w:lang w:val="x-none"/>
              </w:rPr>
              <w:t>-400</w:t>
            </w:r>
          </w:p>
          <w:p w14:paraId="7F65D2FC" w14:textId="77777777" w:rsidR="003D0E65" w:rsidRPr="00B10541" w:rsidRDefault="003D0E65" w:rsidP="00037C5C">
            <w:pPr>
              <w:spacing w:after="0"/>
              <w:rPr>
                <w:sz w:val="18"/>
                <w:szCs w:val="18"/>
                <w:lang w:val="x-none"/>
              </w:rPr>
            </w:pPr>
            <w:r w:rsidRPr="00B10541">
              <w:rPr>
                <w:sz w:val="18"/>
                <w:szCs w:val="18"/>
                <w:lang w:val="x-none"/>
              </w:rPr>
              <w:t>NOTE 3</w:t>
            </w:r>
          </w:p>
        </w:tc>
        <w:tc>
          <w:tcPr>
            <w:tcW w:w="585" w:type="pct"/>
          </w:tcPr>
          <w:p w14:paraId="005C0FDA" w14:textId="77777777" w:rsidR="003D0E65" w:rsidRPr="00B10541" w:rsidRDefault="003D0E65" w:rsidP="00037C5C">
            <w:pPr>
              <w:spacing w:after="0"/>
              <w:rPr>
                <w:ins w:id="375" w:author="Author"/>
                <w:sz w:val="18"/>
                <w:szCs w:val="18"/>
                <w:lang w:val="x-none"/>
              </w:rPr>
            </w:pPr>
            <w:ins w:id="376" w:author="Author">
              <w:r w:rsidRPr="00B10541">
                <w:rPr>
                  <w:sz w:val="18"/>
                  <w:szCs w:val="18"/>
                  <w:lang w:val="x-none"/>
                </w:rPr>
                <w:t>800</w:t>
              </w:r>
            </w:ins>
          </w:p>
          <w:p w14:paraId="66D8CCE0" w14:textId="77777777" w:rsidR="003D0E65" w:rsidRPr="00B10541" w:rsidRDefault="003D0E65" w:rsidP="00037C5C">
            <w:pPr>
              <w:spacing w:after="0"/>
              <w:rPr>
                <w:ins w:id="377" w:author="Author"/>
                <w:sz w:val="18"/>
                <w:szCs w:val="18"/>
                <w:lang w:val="x-none"/>
              </w:rPr>
            </w:pPr>
            <w:ins w:id="378" w:author="Author">
              <w:r w:rsidRPr="00B10541">
                <w:rPr>
                  <w:sz w:val="18"/>
                  <w:szCs w:val="18"/>
                  <w:lang w:val="x-none"/>
                </w:rPr>
                <w:t>/</w:t>
              </w:r>
            </w:ins>
          </w:p>
          <w:p w14:paraId="26388D70" w14:textId="77777777" w:rsidR="003D0E65" w:rsidRPr="00B10541" w:rsidRDefault="003D0E65" w:rsidP="00037C5C">
            <w:pPr>
              <w:spacing w:after="0"/>
              <w:rPr>
                <w:ins w:id="379" w:author="Author"/>
                <w:sz w:val="18"/>
                <w:szCs w:val="18"/>
                <w:lang w:val="x-none"/>
              </w:rPr>
            </w:pPr>
            <w:ins w:id="380" w:author="Author">
              <w:r w:rsidRPr="00B10541">
                <w:rPr>
                  <w:sz w:val="18"/>
                  <w:szCs w:val="18"/>
                  <w:lang w:val="x-none"/>
                </w:rPr>
                <w:t>-800</w:t>
              </w:r>
            </w:ins>
          </w:p>
          <w:p w14:paraId="6296BE4D" w14:textId="77777777" w:rsidR="003D0E65" w:rsidRPr="00B10541" w:rsidRDefault="003D0E65" w:rsidP="00037C5C">
            <w:pPr>
              <w:spacing w:after="0"/>
              <w:rPr>
                <w:ins w:id="381" w:author="Author"/>
                <w:sz w:val="18"/>
                <w:szCs w:val="18"/>
                <w:lang w:val="x-none"/>
              </w:rPr>
            </w:pPr>
            <w:ins w:id="382" w:author="Author">
              <w:r w:rsidRPr="00B10541">
                <w:rPr>
                  <w:sz w:val="18"/>
                  <w:szCs w:val="18"/>
                  <w:lang w:val="x-none"/>
                </w:rPr>
                <w:t>NOTE 3</w:t>
              </w:r>
            </w:ins>
          </w:p>
        </w:tc>
        <w:tc>
          <w:tcPr>
            <w:tcW w:w="592" w:type="pct"/>
          </w:tcPr>
          <w:p w14:paraId="4C0F8E27" w14:textId="77777777" w:rsidR="003D0E65" w:rsidRPr="00B10541" w:rsidRDefault="003D0E65" w:rsidP="00037C5C">
            <w:pPr>
              <w:spacing w:after="0"/>
              <w:rPr>
                <w:ins w:id="383" w:author="Author"/>
                <w:sz w:val="18"/>
                <w:szCs w:val="18"/>
                <w:lang w:val="x-none"/>
              </w:rPr>
            </w:pPr>
            <w:ins w:id="384" w:author="Author">
              <w:r w:rsidRPr="00B10541">
                <w:rPr>
                  <w:sz w:val="18"/>
                  <w:szCs w:val="18"/>
                  <w:lang w:val="x-none"/>
                </w:rPr>
                <w:t>1600</w:t>
              </w:r>
            </w:ins>
          </w:p>
          <w:p w14:paraId="0BCD4384" w14:textId="77777777" w:rsidR="003D0E65" w:rsidRPr="00B10541" w:rsidRDefault="003D0E65" w:rsidP="00037C5C">
            <w:pPr>
              <w:spacing w:after="0"/>
              <w:rPr>
                <w:ins w:id="385" w:author="Author"/>
                <w:sz w:val="18"/>
                <w:szCs w:val="18"/>
                <w:lang w:val="x-none"/>
              </w:rPr>
            </w:pPr>
            <w:ins w:id="386" w:author="Author">
              <w:r w:rsidRPr="00B10541">
                <w:rPr>
                  <w:sz w:val="18"/>
                  <w:szCs w:val="18"/>
                  <w:lang w:val="x-none"/>
                </w:rPr>
                <w:t>/</w:t>
              </w:r>
            </w:ins>
          </w:p>
          <w:p w14:paraId="5CA3CE28" w14:textId="77777777" w:rsidR="003D0E65" w:rsidRPr="00B10541" w:rsidRDefault="003D0E65" w:rsidP="00037C5C">
            <w:pPr>
              <w:spacing w:after="0"/>
              <w:rPr>
                <w:ins w:id="387" w:author="Author"/>
                <w:sz w:val="18"/>
                <w:szCs w:val="18"/>
                <w:lang w:val="x-none"/>
              </w:rPr>
            </w:pPr>
            <w:ins w:id="388" w:author="Author">
              <w:r w:rsidRPr="00B10541">
                <w:rPr>
                  <w:sz w:val="18"/>
                  <w:szCs w:val="18"/>
                  <w:lang w:val="x-none"/>
                </w:rPr>
                <w:t>-1600</w:t>
              </w:r>
            </w:ins>
          </w:p>
          <w:p w14:paraId="1328BF02" w14:textId="77777777" w:rsidR="003D0E65" w:rsidRPr="00B10541" w:rsidRDefault="003D0E65" w:rsidP="00037C5C">
            <w:pPr>
              <w:spacing w:after="0"/>
              <w:rPr>
                <w:ins w:id="389" w:author="Author"/>
                <w:sz w:val="18"/>
                <w:szCs w:val="18"/>
                <w:lang w:val="x-none"/>
              </w:rPr>
            </w:pPr>
            <w:ins w:id="390" w:author="Author">
              <w:r w:rsidRPr="00B10541">
                <w:rPr>
                  <w:sz w:val="18"/>
                  <w:szCs w:val="18"/>
                  <w:lang w:val="x-none"/>
                </w:rPr>
                <w:t>NOTE 3</w:t>
              </w:r>
            </w:ins>
          </w:p>
        </w:tc>
        <w:tc>
          <w:tcPr>
            <w:tcW w:w="592" w:type="pct"/>
          </w:tcPr>
          <w:p w14:paraId="1D34677A" w14:textId="77777777" w:rsidR="003D0E65" w:rsidRPr="00B10541" w:rsidRDefault="003D0E65" w:rsidP="00037C5C">
            <w:pPr>
              <w:spacing w:after="0"/>
              <w:rPr>
                <w:ins w:id="391" w:author="Author"/>
                <w:sz w:val="18"/>
                <w:szCs w:val="18"/>
                <w:lang w:val="x-none"/>
              </w:rPr>
            </w:pPr>
            <w:ins w:id="392" w:author="Author">
              <w:r w:rsidRPr="00B10541">
                <w:rPr>
                  <w:sz w:val="18"/>
                  <w:szCs w:val="18"/>
                  <w:lang w:val="x-none"/>
                </w:rPr>
                <w:t>2000</w:t>
              </w:r>
            </w:ins>
          </w:p>
          <w:p w14:paraId="7E726C30" w14:textId="77777777" w:rsidR="003D0E65" w:rsidRPr="00B10541" w:rsidRDefault="003D0E65" w:rsidP="00037C5C">
            <w:pPr>
              <w:spacing w:after="0"/>
              <w:rPr>
                <w:ins w:id="393" w:author="Author"/>
                <w:sz w:val="18"/>
                <w:szCs w:val="18"/>
                <w:lang w:val="x-none"/>
              </w:rPr>
            </w:pPr>
            <w:ins w:id="394" w:author="Author">
              <w:r w:rsidRPr="00B10541">
                <w:rPr>
                  <w:sz w:val="18"/>
                  <w:szCs w:val="18"/>
                  <w:lang w:val="x-none"/>
                </w:rPr>
                <w:t>/</w:t>
              </w:r>
            </w:ins>
          </w:p>
          <w:p w14:paraId="06AD6879" w14:textId="77777777" w:rsidR="003D0E65" w:rsidRPr="00B10541" w:rsidRDefault="003D0E65" w:rsidP="00037C5C">
            <w:pPr>
              <w:spacing w:after="0"/>
              <w:rPr>
                <w:ins w:id="395" w:author="Author"/>
                <w:sz w:val="18"/>
                <w:szCs w:val="18"/>
                <w:lang w:val="x-none"/>
              </w:rPr>
            </w:pPr>
            <w:ins w:id="396" w:author="Author">
              <w:r w:rsidRPr="00B10541">
                <w:rPr>
                  <w:sz w:val="18"/>
                  <w:szCs w:val="18"/>
                  <w:lang w:val="x-none"/>
                </w:rPr>
                <w:t>-2000</w:t>
              </w:r>
            </w:ins>
          </w:p>
          <w:p w14:paraId="458DA753" w14:textId="77777777" w:rsidR="003D0E65" w:rsidRPr="00B10541" w:rsidRDefault="003D0E65" w:rsidP="00037C5C">
            <w:pPr>
              <w:spacing w:after="0"/>
              <w:rPr>
                <w:ins w:id="397" w:author="Author"/>
                <w:sz w:val="18"/>
                <w:szCs w:val="18"/>
                <w:lang w:val="x-none"/>
              </w:rPr>
            </w:pPr>
            <w:ins w:id="398" w:author="Author">
              <w:r w:rsidRPr="00B10541">
                <w:rPr>
                  <w:sz w:val="18"/>
                  <w:szCs w:val="18"/>
                  <w:lang w:val="x-none"/>
                </w:rPr>
                <w:t>NOTE 3</w:t>
              </w:r>
            </w:ins>
          </w:p>
        </w:tc>
      </w:tr>
    </w:tbl>
    <w:p w14:paraId="7C5FB597" w14:textId="77777777" w:rsidR="003D0E65" w:rsidRPr="00A2483F" w:rsidRDefault="003D0E65" w:rsidP="003D0E65">
      <w:pPr>
        <w:spacing w:before="180"/>
        <w:jc w:val="center"/>
        <w:rPr>
          <w:b/>
        </w:rPr>
      </w:pPr>
      <w:r w:rsidRPr="00A2483F">
        <w:rPr>
          <w:b/>
        </w:rPr>
        <w:t>Table 7.5-3: Adjacent channel selectivity test parameters, Case 2</w:t>
      </w:r>
    </w:p>
    <w:tbl>
      <w:tblPr>
        <w:tblW w:w="5000" w:type="pct"/>
        <w:tblLook w:val="01E0" w:firstRow="1" w:lastRow="1" w:firstColumn="1" w:lastColumn="1" w:noHBand="0" w:noVBand="0"/>
      </w:tblPr>
      <w:tblGrid>
        <w:gridCol w:w="1398"/>
        <w:gridCol w:w="724"/>
        <w:gridCol w:w="1366"/>
        <w:gridCol w:w="862"/>
        <w:gridCol w:w="1161"/>
        <w:gridCol w:w="1240"/>
        <w:gridCol w:w="1236"/>
        <w:gridCol w:w="1234"/>
        <w:gridCol w:w="1236"/>
      </w:tblGrid>
      <w:tr w:rsidR="003D0E65" w:rsidRPr="00A2483F" w14:paraId="3BF28C58" w14:textId="77777777" w:rsidTr="00037C5C">
        <w:tc>
          <w:tcPr>
            <w:tcW w:w="669" w:type="pct"/>
            <w:tcBorders>
              <w:top w:val="single" w:sz="4" w:space="0" w:color="auto"/>
              <w:left w:val="single" w:sz="4" w:space="0" w:color="auto"/>
              <w:right w:val="single" w:sz="4" w:space="0" w:color="auto"/>
            </w:tcBorders>
            <w:shd w:val="clear" w:color="auto" w:fill="auto"/>
          </w:tcPr>
          <w:p w14:paraId="7EC66188" w14:textId="77777777" w:rsidR="003D0E65" w:rsidRPr="00B10541" w:rsidRDefault="003D0E65" w:rsidP="00037C5C">
            <w:pPr>
              <w:spacing w:after="0"/>
              <w:rPr>
                <w:b/>
                <w:sz w:val="18"/>
                <w:szCs w:val="18"/>
                <w:lang w:val="x-none"/>
              </w:rPr>
            </w:pPr>
            <w:r w:rsidRPr="00B10541">
              <w:rPr>
                <w:b/>
                <w:sz w:val="18"/>
                <w:szCs w:val="18"/>
                <w:lang w:val="x-none"/>
              </w:rPr>
              <w:t>Rx Parameter</w:t>
            </w:r>
          </w:p>
        </w:tc>
        <w:tc>
          <w:tcPr>
            <w:tcW w:w="346" w:type="pct"/>
            <w:tcBorders>
              <w:top w:val="single" w:sz="4" w:space="0" w:color="auto"/>
              <w:left w:val="single" w:sz="4" w:space="0" w:color="auto"/>
              <w:right w:val="single" w:sz="4" w:space="0" w:color="auto"/>
            </w:tcBorders>
            <w:shd w:val="clear" w:color="auto" w:fill="auto"/>
          </w:tcPr>
          <w:p w14:paraId="1B988C07" w14:textId="77777777" w:rsidR="003D0E65" w:rsidRPr="00B10541" w:rsidRDefault="003D0E65" w:rsidP="00037C5C">
            <w:pPr>
              <w:spacing w:after="0"/>
              <w:rPr>
                <w:b/>
                <w:sz w:val="18"/>
                <w:szCs w:val="18"/>
                <w:lang w:val="x-none"/>
              </w:rPr>
            </w:pPr>
            <w:r w:rsidRPr="00B10541">
              <w:rPr>
                <w:b/>
                <w:sz w:val="18"/>
                <w:szCs w:val="18"/>
                <w:lang w:val="x-none"/>
              </w:rPr>
              <w:t xml:space="preserve">Units </w:t>
            </w:r>
          </w:p>
        </w:tc>
        <w:tc>
          <w:tcPr>
            <w:tcW w:w="3985" w:type="pct"/>
            <w:gridSpan w:val="7"/>
            <w:tcBorders>
              <w:top w:val="single" w:sz="4" w:space="0" w:color="auto"/>
              <w:left w:val="single" w:sz="4" w:space="0" w:color="auto"/>
              <w:bottom w:val="single" w:sz="4" w:space="0" w:color="auto"/>
              <w:right w:val="single" w:sz="4" w:space="0" w:color="auto"/>
            </w:tcBorders>
          </w:tcPr>
          <w:p w14:paraId="4640B87E" w14:textId="77777777" w:rsidR="003D0E65" w:rsidRPr="00B10541" w:rsidRDefault="003D0E65" w:rsidP="00037C5C">
            <w:pPr>
              <w:spacing w:after="0"/>
              <w:rPr>
                <w:b/>
                <w:sz w:val="18"/>
                <w:szCs w:val="18"/>
                <w:lang w:val="x-none"/>
              </w:rPr>
            </w:pPr>
            <w:r w:rsidRPr="00B10541">
              <w:rPr>
                <w:b/>
                <w:sz w:val="18"/>
                <w:szCs w:val="18"/>
                <w:lang w:val="x-none"/>
              </w:rPr>
              <w:t>Channel bandwidth</w:t>
            </w:r>
          </w:p>
        </w:tc>
      </w:tr>
      <w:tr w:rsidR="003D0E65" w:rsidRPr="00A2483F" w14:paraId="3B0323A3" w14:textId="77777777" w:rsidTr="00037C5C">
        <w:tc>
          <w:tcPr>
            <w:tcW w:w="669" w:type="pct"/>
            <w:tcBorders>
              <w:left w:val="single" w:sz="4" w:space="0" w:color="auto"/>
              <w:bottom w:val="single" w:sz="4" w:space="0" w:color="auto"/>
              <w:right w:val="single" w:sz="4" w:space="0" w:color="auto"/>
            </w:tcBorders>
            <w:shd w:val="clear" w:color="auto" w:fill="auto"/>
          </w:tcPr>
          <w:p w14:paraId="62FEEC40" w14:textId="77777777" w:rsidR="003D0E65" w:rsidRPr="00B10541" w:rsidRDefault="003D0E65" w:rsidP="00037C5C">
            <w:pPr>
              <w:spacing w:after="0"/>
              <w:rPr>
                <w:b/>
                <w:sz w:val="18"/>
                <w:szCs w:val="18"/>
                <w:lang w:val="x-none"/>
              </w:rPr>
            </w:pPr>
          </w:p>
        </w:tc>
        <w:tc>
          <w:tcPr>
            <w:tcW w:w="346" w:type="pct"/>
            <w:tcBorders>
              <w:left w:val="single" w:sz="4" w:space="0" w:color="auto"/>
              <w:bottom w:val="single" w:sz="4" w:space="0" w:color="auto"/>
              <w:right w:val="single" w:sz="4" w:space="0" w:color="auto"/>
            </w:tcBorders>
            <w:shd w:val="clear" w:color="auto" w:fill="auto"/>
          </w:tcPr>
          <w:p w14:paraId="68BA3CBF" w14:textId="77777777" w:rsidR="003D0E65" w:rsidRPr="00B10541" w:rsidRDefault="003D0E65" w:rsidP="00037C5C">
            <w:pPr>
              <w:spacing w:after="0"/>
              <w:rPr>
                <w:b/>
                <w:sz w:val="18"/>
                <w:szCs w:val="18"/>
                <w:lang w:val="x-none"/>
              </w:rPr>
            </w:pPr>
          </w:p>
        </w:tc>
        <w:tc>
          <w:tcPr>
            <w:tcW w:w="653" w:type="pct"/>
            <w:tcBorders>
              <w:top w:val="single" w:sz="4" w:space="0" w:color="auto"/>
              <w:left w:val="single" w:sz="4" w:space="0" w:color="auto"/>
              <w:bottom w:val="single" w:sz="4" w:space="0" w:color="auto"/>
              <w:right w:val="single" w:sz="4" w:space="0" w:color="auto"/>
            </w:tcBorders>
          </w:tcPr>
          <w:p w14:paraId="4BB961FF" w14:textId="77777777" w:rsidR="003D0E65" w:rsidRPr="00B10541" w:rsidRDefault="003D0E65" w:rsidP="00037C5C">
            <w:pPr>
              <w:spacing w:after="0"/>
              <w:rPr>
                <w:b/>
                <w:sz w:val="18"/>
                <w:szCs w:val="18"/>
                <w:lang w:val="x-none"/>
              </w:rPr>
            </w:pPr>
            <w:r w:rsidRPr="00B10541">
              <w:rPr>
                <w:b/>
                <w:sz w:val="18"/>
                <w:szCs w:val="18"/>
                <w:lang w:val="x-none"/>
              </w:rPr>
              <w:t xml:space="preserve">50 MHz </w:t>
            </w:r>
          </w:p>
        </w:tc>
        <w:tc>
          <w:tcPr>
            <w:tcW w:w="412" w:type="pct"/>
            <w:tcBorders>
              <w:top w:val="single" w:sz="4" w:space="0" w:color="auto"/>
              <w:left w:val="single" w:sz="4" w:space="0" w:color="auto"/>
              <w:bottom w:val="single" w:sz="4" w:space="0" w:color="auto"/>
              <w:right w:val="single" w:sz="4" w:space="0" w:color="auto"/>
            </w:tcBorders>
          </w:tcPr>
          <w:p w14:paraId="21F16215" w14:textId="77777777" w:rsidR="003D0E65" w:rsidRPr="00B10541" w:rsidRDefault="003D0E65" w:rsidP="00037C5C">
            <w:pPr>
              <w:spacing w:after="0"/>
              <w:rPr>
                <w:b/>
                <w:sz w:val="18"/>
                <w:szCs w:val="18"/>
                <w:lang w:val="x-none"/>
              </w:rPr>
            </w:pPr>
            <w:r w:rsidRPr="00B10541">
              <w:rPr>
                <w:b/>
                <w:sz w:val="18"/>
                <w:szCs w:val="18"/>
                <w:lang w:val="x-none"/>
              </w:rPr>
              <w:t>100 MHz</w:t>
            </w:r>
          </w:p>
        </w:tc>
        <w:tc>
          <w:tcPr>
            <w:tcW w:w="555" w:type="pct"/>
            <w:tcBorders>
              <w:top w:val="single" w:sz="4" w:space="0" w:color="auto"/>
              <w:left w:val="single" w:sz="4" w:space="0" w:color="auto"/>
              <w:bottom w:val="single" w:sz="4" w:space="0" w:color="auto"/>
              <w:right w:val="single" w:sz="4" w:space="0" w:color="auto"/>
            </w:tcBorders>
          </w:tcPr>
          <w:p w14:paraId="444C8F6D" w14:textId="77777777" w:rsidR="003D0E65" w:rsidRPr="00B10541" w:rsidRDefault="003D0E65" w:rsidP="00037C5C">
            <w:pPr>
              <w:spacing w:after="0"/>
              <w:rPr>
                <w:b/>
                <w:sz w:val="18"/>
                <w:szCs w:val="18"/>
                <w:lang w:val="x-none"/>
              </w:rPr>
            </w:pPr>
            <w:r w:rsidRPr="00B10541">
              <w:rPr>
                <w:b/>
                <w:sz w:val="18"/>
                <w:szCs w:val="18"/>
                <w:lang w:val="x-none"/>
              </w:rPr>
              <w:t>200 MHz</w:t>
            </w:r>
          </w:p>
        </w:tc>
        <w:tc>
          <w:tcPr>
            <w:tcW w:w="593" w:type="pct"/>
            <w:tcBorders>
              <w:top w:val="single" w:sz="4" w:space="0" w:color="auto"/>
              <w:left w:val="single" w:sz="4" w:space="0" w:color="auto"/>
              <w:bottom w:val="single" w:sz="4" w:space="0" w:color="auto"/>
              <w:right w:val="single" w:sz="4" w:space="0" w:color="auto"/>
            </w:tcBorders>
          </w:tcPr>
          <w:p w14:paraId="48273398" w14:textId="77777777" w:rsidR="003D0E65" w:rsidRPr="00B10541" w:rsidRDefault="003D0E65" w:rsidP="00037C5C">
            <w:pPr>
              <w:spacing w:after="0"/>
              <w:rPr>
                <w:b/>
                <w:sz w:val="18"/>
                <w:szCs w:val="18"/>
                <w:lang w:val="x-none"/>
              </w:rPr>
            </w:pPr>
            <w:r w:rsidRPr="00B10541">
              <w:rPr>
                <w:b/>
                <w:sz w:val="18"/>
                <w:szCs w:val="18"/>
                <w:lang w:val="x-none"/>
              </w:rPr>
              <w:t>400 MHz</w:t>
            </w:r>
          </w:p>
        </w:tc>
        <w:tc>
          <w:tcPr>
            <w:tcW w:w="591" w:type="pct"/>
            <w:tcBorders>
              <w:top w:val="single" w:sz="4" w:space="0" w:color="auto"/>
              <w:left w:val="single" w:sz="4" w:space="0" w:color="auto"/>
              <w:bottom w:val="single" w:sz="4" w:space="0" w:color="auto"/>
              <w:right w:val="single" w:sz="4" w:space="0" w:color="auto"/>
            </w:tcBorders>
          </w:tcPr>
          <w:p w14:paraId="22F336BF" w14:textId="77777777" w:rsidR="003D0E65" w:rsidRPr="00B10541" w:rsidRDefault="003D0E65" w:rsidP="00037C5C">
            <w:pPr>
              <w:spacing w:after="0"/>
              <w:rPr>
                <w:b/>
                <w:sz w:val="18"/>
                <w:szCs w:val="18"/>
                <w:lang w:val="x-none"/>
              </w:rPr>
            </w:pPr>
            <w:r w:rsidRPr="00B10541">
              <w:rPr>
                <w:b/>
                <w:sz w:val="18"/>
                <w:szCs w:val="18"/>
                <w:lang w:val="x-none"/>
              </w:rPr>
              <w:t>8</w:t>
            </w:r>
            <w:ins w:id="399" w:author="Author">
              <w:r w:rsidRPr="00B10541">
                <w:rPr>
                  <w:b/>
                  <w:sz w:val="18"/>
                  <w:szCs w:val="18"/>
                  <w:lang w:val="x-none"/>
                </w:rPr>
                <w:t>00 MHz</w:t>
              </w:r>
            </w:ins>
          </w:p>
        </w:tc>
        <w:tc>
          <w:tcPr>
            <w:tcW w:w="590" w:type="pct"/>
            <w:tcBorders>
              <w:top w:val="single" w:sz="4" w:space="0" w:color="auto"/>
              <w:left w:val="single" w:sz="4" w:space="0" w:color="auto"/>
              <w:bottom w:val="single" w:sz="4" w:space="0" w:color="auto"/>
              <w:right w:val="single" w:sz="4" w:space="0" w:color="auto"/>
            </w:tcBorders>
          </w:tcPr>
          <w:p w14:paraId="6787FFC5" w14:textId="77777777" w:rsidR="003D0E65" w:rsidRPr="00B10541" w:rsidRDefault="003D0E65" w:rsidP="00037C5C">
            <w:pPr>
              <w:spacing w:after="0"/>
              <w:rPr>
                <w:ins w:id="400" w:author="Author"/>
                <w:b/>
                <w:sz w:val="18"/>
                <w:szCs w:val="18"/>
                <w:lang w:val="x-none"/>
              </w:rPr>
            </w:pPr>
            <w:ins w:id="401" w:author="Author">
              <w:r w:rsidRPr="00B10541">
                <w:rPr>
                  <w:b/>
                  <w:sz w:val="18"/>
                  <w:szCs w:val="18"/>
                  <w:lang w:val="x-none"/>
                </w:rPr>
                <w:t>1600 MHz</w:t>
              </w:r>
            </w:ins>
          </w:p>
        </w:tc>
        <w:tc>
          <w:tcPr>
            <w:tcW w:w="591" w:type="pct"/>
            <w:tcBorders>
              <w:top w:val="single" w:sz="4" w:space="0" w:color="auto"/>
              <w:left w:val="single" w:sz="4" w:space="0" w:color="auto"/>
              <w:bottom w:val="single" w:sz="4" w:space="0" w:color="auto"/>
              <w:right w:val="single" w:sz="4" w:space="0" w:color="auto"/>
            </w:tcBorders>
          </w:tcPr>
          <w:p w14:paraId="676C2638" w14:textId="77777777" w:rsidR="003D0E65" w:rsidRPr="00B10541" w:rsidRDefault="003D0E65" w:rsidP="00037C5C">
            <w:pPr>
              <w:spacing w:after="0"/>
              <w:rPr>
                <w:ins w:id="402" w:author="Author"/>
                <w:b/>
                <w:sz w:val="18"/>
                <w:szCs w:val="18"/>
                <w:lang w:val="x-none"/>
              </w:rPr>
            </w:pPr>
            <w:ins w:id="403" w:author="Author">
              <w:r w:rsidRPr="00B10541">
                <w:rPr>
                  <w:b/>
                  <w:sz w:val="18"/>
                  <w:szCs w:val="18"/>
                  <w:lang w:val="x-none"/>
                </w:rPr>
                <w:t>2000 MHz</w:t>
              </w:r>
            </w:ins>
          </w:p>
        </w:tc>
      </w:tr>
      <w:tr w:rsidR="003D0E65" w:rsidRPr="00A2483F" w14:paraId="439BC36B" w14:textId="77777777" w:rsidTr="00037C5C">
        <w:tc>
          <w:tcPr>
            <w:tcW w:w="669" w:type="pct"/>
            <w:tcBorders>
              <w:top w:val="single" w:sz="4" w:space="0" w:color="auto"/>
              <w:left w:val="single" w:sz="4" w:space="0" w:color="auto"/>
              <w:bottom w:val="single" w:sz="4" w:space="0" w:color="auto"/>
              <w:right w:val="single" w:sz="4" w:space="0" w:color="auto"/>
            </w:tcBorders>
            <w:vAlign w:val="center"/>
          </w:tcPr>
          <w:p w14:paraId="027AF045" w14:textId="77777777" w:rsidR="003D0E65" w:rsidRPr="00B10541" w:rsidRDefault="003D0E65" w:rsidP="00037C5C">
            <w:pPr>
              <w:spacing w:after="0"/>
              <w:rPr>
                <w:i/>
                <w:sz w:val="18"/>
                <w:szCs w:val="18"/>
                <w:lang w:val="x-none"/>
              </w:rPr>
            </w:pPr>
            <w:r w:rsidRPr="00B10541">
              <w:rPr>
                <w:sz w:val="18"/>
                <w:szCs w:val="18"/>
                <w:lang w:val="x-none"/>
              </w:rPr>
              <w:t>P</w:t>
            </w:r>
            <w:ins w:id="404" w:author="Author">
              <w:r w:rsidRPr="00B10541">
                <w:rPr>
                  <w:sz w:val="18"/>
                  <w:szCs w:val="18"/>
                  <w:lang w:val="x-none"/>
                </w:rPr>
                <w:t xml:space="preserve">txbc for </w:t>
              </w:r>
            </w:ins>
            <w:del w:id="405" w:author="Author">
              <w:r w:rsidRPr="00B10541" w:rsidDel="00DC41F9">
                <w:rPr>
                  <w:sz w:val="18"/>
                  <w:szCs w:val="18"/>
                  <w:lang w:val="x-none"/>
                </w:rPr>
                <w:delText xml:space="preserve">Power in Transmission Bandwidth Configuration for </w:delText>
              </w:r>
            </w:del>
            <w:r w:rsidRPr="00B10541">
              <w:rPr>
                <w:sz w:val="18"/>
                <w:szCs w:val="18"/>
                <w:lang w:val="x-none"/>
              </w:rPr>
              <w:t>band</w:t>
            </w:r>
            <w:ins w:id="406" w:author="Author">
              <w:r w:rsidRPr="00B10541">
                <w:rPr>
                  <w:sz w:val="18"/>
                  <w:szCs w:val="18"/>
                  <w:lang w:val="x-none"/>
                </w:rPr>
                <w:t>s</w:t>
              </w:r>
            </w:ins>
            <w:r w:rsidRPr="00B10541">
              <w:rPr>
                <w:sz w:val="18"/>
                <w:szCs w:val="18"/>
                <w:lang w:val="x-none"/>
              </w:rPr>
              <w:t xml:space="preserve"> n257, n258, n261</w:t>
            </w:r>
          </w:p>
        </w:tc>
        <w:tc>
          <w:tcPr>
            <w:tcW w:w="346" w:type="pct"/>
            <w:tcBorders>
              <w:top w:val="single" w:sz="4" w:space="0" w:color="auto"/>
              <w:left w:val="single" w:sz="4" w:space="0" w:color="auto"/>
              <w:bottom w:val="single" w:sz="4" w:space="0" w:color="auto"/>
              <w:right w:val="single" w:sz="4" w:space="0" w:color="auto"/>
            </w:tcBorders>
          </w:tcPr>
          <w:p w14:paraId="4160488E" w14:textId="77777777" w:rsidR="003D0E65" w:rsidRPr="00B10541" w:rsidRDefault="003D0E65" w:rsidP="00037C5C">
            <w:pPr>
              <w:spacing w:after="0"/>
              <w:rPr>
                <w:sz w:val="18"/>
                <w:szCs w:val="18"/>
                <w:lang w:val="x-none"/>
              </w:rPr>
            </w:pPr>
            <w:r w:rsidRPr="00B10541">
              <w:rPr>
                <w:sz w:val="18"/>
                <w:szCs w:val="18"/>
                <w:lang w:val="x-none"/>
              </w:rPr>
              <w:t>dBm</w:t>
            </w:r>
          </w:p>
        </w:tc>
        <w:tc>
          <w:tcPr>
            <w:tcW w:w="653" w:type="pct"/>
            <w:tcBorders>
              <w:top w:val="single" w:sz="4" w:space="0" w:color="auto"/>
              <w:left w:val="single" w:sz="4" w:space="0" w:color="auto"/>
              <w:bottom w:val="single" w:sz="4" w:space="0" w:color="auto"/>
              <w:right w:val="single" w:sz="4" w:space="0" w:color="auto"/>
            </w:tcBorders>
          </w:tcPr>
          <w:p w14:paraId="25CC3FFD" w14:textId="77777777" w:rsidR="003D0E65" w:rsidRPr="00B10541" w:rsidRDefault="003D0E65" w:rsidP="00037C5C">
            <w:pPr>
              <w:spacing w:after="0"/>
              <w:rPr>
                <w:sz w:val="18"/>
                <w:szCs w:val="18"/>
                <w:lang w:val="x-none"/>
              </w:rPr>
            </w:pPr>
            <w:r w:rsidRPr="00B10541">
              <w:rPr>
                <w:sz w:val="18"/>
                <w:szCs w:val="18"/>
                <w:lang w:val="x-none"/>
              </w:rPr>
              <w:t>-46.5</w:t>
            </w:r>
          </w:p>
        </w:tc>
        <w:tc>
          <w:tcPr>
            <w:tcW w:w="412" w:type="pct"/>
            <w:tcBorders>
              <w:top w:val="single" w:sz="4" w:space="0" w:color="auto"/>
              <w:left w:val="single" w:sz="4" w:space="0" w:color="auto"/>
              <w:bottom w:val="single" w:sz="4" w:space="0" w:color="auto"/>
              <w:right w:val="single" w:sz="4" w:space="0" w:color="auto"/>
            </w:tcBorders>
          </w:tcPr>
          <w:p w14:paraId="27BF9392" w14:textId="77777777" w:rsidR="003D0E65" w:rsidRPr="00B10541" w:rsidRDefault="003D0E65" w:rsidP="00037C5C">
            <w:pPr>
              <w:spacing w:after="0"/>
              <w:rPr>
                <w:sz w:val="18"/>
                <w:szCs w:val="18"/>
                <w:lang w:val="x-none"/>
              </w:rPr>
            </w:pPr>
            <w:r w:rsidRPr="00B10541">
              <w:rPr>
                <w:sz w:val="18"/>
                <w:szCs w:val="18"/>
                <w:lang w:val="x-none"/>
              </w:rPr>
              <w:t>-46.5</w:t>
            </w:r>
          </w:p>
        </w:tc>
        <w:tc>
          <w:tcPr>
            <w:tcW w:w="555" w:type="pct"/>
            <w:tcBorders>
              <w:top w:val="single" w:sz="4" w:space="0" w:color="auto"/>
              <w:left w:val="single" w:sz="4" w:space="0" w:color="auto"/>
              <w:bottom w:val="single" w:sz="4" w:space="0" w:color="auto"/>
              <w:right w:val="single" w:sz="4" w:space="0" w:color="auto"/>
            </w:tcBorders>
          </w:tcPr>
          <w:p w14:paraId="7B8D0687" w14:textId="77777777" w:rsidR="003D0E65" w:rsidRPr="00B10541" w:rsidRDefault="003D0E65" w:rsidP="00037C5C">
            <w:pPr>
              <w:spacing w:after="0"/>
              <w:rPr>
                <w:sz w:val="18"/>
                <w:szCs w:val="18"/>
                <w:lang w:val="x-none"/>
              </w:rPr>
            </w:pPr>
            <w:r w:rsidRPr="00B10541">
              <w:rPr>
                <w:sz w:val="18"/>
                <w:szCs w:val="18"/>
                <w:lang w:val="x-none"/>
              </w:rPr>
              <w:t>-46.5</w:t>
            </w:r>
          </w:p>
        </w:tc>
        <w:tc>
          <w:tcPr>
            <w:tcW w:w="593" w:type="pct"/>
            <w:tcBorders>
              <w:top w:val="single" w:sz="4" w:space="0" w:color="auto"/>
              <w:left w:val="single" w:sz="4" w:space="0" w:color="auto"/>
              <w:bottom w:val="single" w:sz="4" w:space="0" w:color="auto"/>
              <w:right w:val="single" w:sz="4" w:space="0" w:color="auto"/>
            </w:tcBorders>
          </w:tcPr>
          <w:p w14:paraId="6C40559D" w14:textId="77777777" w:rsidR="003D0E65" w:rsidRPr="00B10541" w:rsidRDefault="003D0E65" w:rsidP="00037C5C">
            <w:pPr>
              <w:spacing w:after="0"/>
              <w:rPr>
                <w:sz w:val="18"/>
                <w:szCs w:val="18"/>
                <w:lang w:val="x-none"/>
              </w:rPr>
            </w:pPr>
            <w:r w:rsidRPr="00B10541">
              <w:rPr>
                <w:sz w:val="18"/>
                <w:szCs w:val="18"/>
                <w:lang w:val="x-none"/>
              </w:rPr>
              <w:t>-46.5</w:t>
            </w:r>
          </w:p>
        </w:tc>
        <w:tc>
          <w:tcPr>
            <w:tcW w:w="591" w:type="pct"/>
            <w:tcBorders>
              <w:top w:val="single" w:sz="4" w:space="0" w:color="auto"/>
              <w:left w:val="single" w:sz="4" w:space="0" w:color="auto"/>
              <w:bottom w:val="single" w:sz="4" w:space="0" w:color="auto"/>
              <w:right w:val="single" w:sz="4" w:space="0" w:color="auto"/>
            </w:tcBorders>
          </w:tcPr>
          <w:p w14:paraId="7B214983" w14:textId="77777777" w:rsidR="003D0E65" w:rsidRPr="00B10541" w:rsidRDefault="003D0E65" w:rsidP="00037C5C">
            <w:pPr>
              <w:spacing w:after="0"/>
              <w:rPr>
                <w:ins w:id="407" w:author="Author"/>
                <w:sz w:val="18"/>
                <w:szCs w:val="18"/>
                <w:lang w:val="x-none"/>
              </w:rPr>
            </w:pPr>
            <w:ins w:id="408" w:author="Author">
              <w:r w:rsidRPr="00B10541">
                <w:rPr>
                  <w:sz w:val="18"/>
                  <w:szCs w:val="18"/>
                  <w:lang w:val="x-none"/>
                </w:rPr>
                <w:t>-N.A.</w:t>
              </w:r>
            </w:ins>
          </w:p>
        </w:tc>
        <w:tc>
          <w:tcPr>
            <w:tcW w:w="590" w:type="pct"/>
            <w:tcBorders>
              <w:top w:val="single" w:sz="4" w:space="0" w:color="auto"/>
              <w:left w:val="single" w:sz="4" w:space="0" w:color="auto"/>
              <w:bottom w:val="single" w:sz="4" w:space="0" w:color="auto"/>
              <w:right w:val="single" w:sz="4" w:space="0" w:color="auto"/>
            </w:tcBorders>
          </w:tcPr>
          <w:p w14:paraId="470E32EE" w14:textId="77777777" w:rsidR="003D0E65" w:rsidRPr="00B10541" w:rsidRDefault="003D0E65" w:rsidP="00037C5C">
            <w:pPr>
              <w:spacing w:after="0"/>
              <w:rPr>
                <w:ins w:id="409" w:author="Author"/>
                <w:sz w:val="18"/>
                <w:szCs w:val="18"/>
                <w:lang w:val="x-none"/>
              </w:rPr>
            </w:pPr>
            <w:ins w:id="410" w:author="Author">
              <w:r w:rsidRPr="00B10541">
                <w:rPr>
                  <w:sz w:val="18"/>
                  <w:szCs w:val="18"/>
                  <w:lang w:val="x-none"/>
                </w:rPr>
                <w:t>-N.A.</w:t>
              </w:r>
            </w:ins>
          </w:p>
        </w:tc>
        <w:tc>
          <w:tcPr>
            <w:tcW w:w="591" w:type="pct"/>
            <w:tcBorders>
              <w:top w:val="single" w:sz="4" w:space="0" w:color="auto"/>
              <w:left w:val="single" w:sz="4" w:space="0" w:color="auto"/>
              <w:bottom w:val="single" w:sz="4" w:space="0" w:color="auto"/>
              <w:right w:val="single" w:sz="4" w:space="0" w:color="auto"/>
            </w:tcBorders>
          </w:tcPr>
          <w:p w14:paraId="06C4B68C" w14:textId="77777777" w:rsidR="003D0E65" w:rsidRPr="00B10541" w:rsidRDefault="003D0E65" w:rsidP="00037C5C">
            <w:pPr>
              <w:spacing w:after="0"/>
              <w:rPr>
                <w:ins w:id="411" w:author="Author"/>
                <w:sz w:val="18"/>
                <w:szCs w:val="18"/>
                <w:lang w:val="x-none"/>
              </w:rPr>
            </w:pPr>
            <w:ins w:id="412" w:author="Author">
              <w:r w:rsidRPr="00B10541">
                <w:rPr>
                  <w:sz w:val="18"/>
                  <w:szCs w:val="18"/>
                  <w:lang w:val="x-none"/>
                </w:rPr>
                <w:t>-N.A.</w:t>
              </w:r>
            </w:ins>
          </w:p>
        </w:tc>
      </w:tr>
      <w:tr w:rsidR="003D0E65" w:rsidRPr="00A2483F" w14:paraId="1549FCCA" w14:textId="77777777" w:rsidTr="00037C5C">
        <w:tc>
          <w:tcPr>
            <w:tcW w:w="669" w:type="pct"/>
            <w:tcBorders>
              <w:top w:val="single" w:sz="4" w:space="0" w:color="auto"/>
              <w:left w:val="single" w:sz="4" w:space="0" w:color="auto"/>
              <w:bottom w:val="single" w:sz="4" w:space="0" w:color="auto"/>
              <w:right w:val="single" w:sz="4" w:space="0" w:color="auto"/>
            </w:tcBorders>
            <w:vAlign w:val="center"/>
          </w:tcPr>
          <w:p w14:paraId="49A4C04E" w14:textId="77777777" w:rsidR="003D0E65" w:rsidRPr="00B10541" w:rsidRDefault="003D0E65" w:rsidP="00037C5C">
            <w:pPr>
              <w:spacing w:after="0"/>
              <w:rPr>
                <w:sz w:val="18"/>
                <w:szCs w:val="18"/>
                <w:lang w:val="x-none"/>
              </w:rPr>
            </w:pPr>
            <w:r w:rsidRPr="00B10541">
              <w:rPr>
                <w:sz w:val="18"/>
                <w:szCs w:val="18"/>
                <w:lang w:val="x-none"/>
              </w:rPr>
              <w:t>P</w:t>
            </w:r>
            <w:ins w:id="413" w:author="Author">
              <w:r w:rsidRPr="00B10541">
                <w:rPr>
                  <w:sz w:val="18"/>
                  <w:szCs w:val="18"/>
                  <w:lang w:val="x-none"/>
                </w:rPr>
                <w:t xml:space="preserve">txbc for </w:t>
              </w:r>
            </w:ins>
            <w:del w:id="414" w:author="Author">
              <w:r w:rsidRPr="00B10541" w:rsidDel="00DC41F9">
                <w:rPr>
                  <w:sz w:val="18"/>
                  <w:szCs w:val="18"/>
                  <w:lang w:val="x-none"/>
                </w:rPr>
                <w:delText xml:space="preserve">Power in Transmission Bandwidth Configuration for </w:delText>
              </w:r>
            </w:del>
            <w:r w:rsidRPr="00B10541">
              <w:rPr>
                <w:sz w:val="18"/>
                <w:szCs w:val="18"/>
                <w:lang w:val="x-none"/>
              </w:rPr>
              <w:t>band</w:t>
            </w:r>
            <w:ins w:id="415" w:author="Author">
              <w:r w:rsidRPr="00B10541">
                <w:rPr>
                  <w:sz w:val="18"/>
                  <w:szCs w:val="18"/>
                  <w:lang w:val="x-none"/>
                </w:rPr>
                <w:t>s</w:t>
              </w:r>
            </w:ins>
            <w:r w:rsidRPr="00B10541">
              <w:rPr>
                <w:sz w:val="18"/>
                <w:szCs w:val="18"/>
                <w:lang w:val="x-none"/>
              </w:rPr>
              <w:t xml:space="preserve"> n259, n260, n262</w:t>
            </w:r>
          </w:p>
        </w:tc>
        <w:tc>
          <w:tcPr>
            <w:tcW w:w="346" w:type="pct"/>
            <w:tcBorders>
              <w:top w:val="single" w:sz="4" w:space="0" w:color="auto"/>
              <w:left w:val="single" w:sz="4" w:space="0" w:color="auto"/>
              <w:bottom w:val="single" w:sz="4" w:space="0" w:color="auto"/>
              <w:right w:val="single" w:sz="4" w:space="0" w:color="auto"/>
            </w:tcBorders>
          </w:tcPr>
          <w:p w14:paraId="50724168" w14:textId="77777777" w:rsidR="003D0E65" w:rsidRPr="00B10541" w:rsidRDefault="003D0E65" w:rsidP="00037C5C">
            <w:pPr>
              <w:spacing w:after="0"/>
              <w:rPr>
                <w:sz w:val="18"/>
                <w:szCs w:val="18"/>
                <w:lang w:val="x-none"/>
              </w:rPr>
            </w:pPr>
            <w:r w:rsidRPr="00B10541">
              <w:rPr>
                <w:sz w:val="18"/>
                <w:szCs w:val="18"/>
                <w:lang w:val="x-none"/>
              </w:rPr>
              <w:t>dBm</w:t>
            </w:r>
          </w:p>
        </w:tc>
        <w:tc>
          <w:tcPr>
            <w:tcW w:w="653" w:type="pct"/>
            <w:tcBorders>
              <w:top w:val="single" w:sz="4" w:space="0" w:color="auto"/>
              <w:left w:val="single" w:sz="4" w:space="0" w:color="auto"/>
              <w:bottom w:val="single" w:sz="4" w:space="0" w:color="auto"/>
              <w:right w:val="single" w:sz="4" w:space="0" w:color="auto"/>
            </w:tcBorders>
          </w:tcPr>
          <w:p w14:paraId="4A442126" w14:textId="77777777" w:rsidR="003D0E65" w:rsidRPr="00B10541" w:rsidRDefault="003D0E65" w:rsidP="00037C5C">
            <w:pPr>
              <w:spacing w:after="0"/>
              <w:rPr>
                <w:sz w:val="18"/>
                <w:szCs w:val="18"/>
                <w:lang w:val="x-none"/>
              </w:rPr>
            </w:pPr>
            <w:r w:rsidRPr="00B10541">
              <w:rPr>
                <w:sz w:val="18"/>
                <w:szCs w:val="18"/>
                <w:lang w:val="x-none"/>
              </w:rPr>
              <w:t>-45.5</w:t>
            </w:r>
          </w:p>
        </w:tc>
        <w:tc>
          <w:tcPr>
            <w:tcW w:w="412" w:type="pct"/>
            <w:tcBorders>
              <w:top w:val="single" w:sz="4" w:space="0" w:color="auto"/>
              <w:left w:val="single" w:sz="4" w:space="0" w:color="auto"/>
              <w:bottom w:val="single" w:sz="4" w:space="0" w:color="auto"/>
              <w:right w:val="single" w:sz="4" w:space="0" w:color="auto"/>
            </w:tcBorders>
          </w:tcPr>
          <w:p w14:paraId="32B89E00" w14:textId="77777777" w:rsidR="003D0E65" w:rsidRPr="00B10541" w:rsidRDefault="003D0E65" w:rsidP="00037C5C">
            <w:pPr>
              <w:spacing w:after="0"/>
              <w:rPr>
                <w:sz w:val="18"/>
                <w:szCs w:val="18"/>
                <w:lang w:val="x-none"/>
              </w:rPr>
            </w:pPr>
            <w:r w:rsidRPr="00B10541">
              <w:rPr>
                <w:sz w:val="18"/>
                <w:szCs w:val="18"/>
                <w:lang w:val="x-none"/>
              </w:rPr>
              <w:t>-45.5</w:t>
            </w:r>
          </w:p>
        </w:tc>
        <w:tc>
          <w:tcPr>
            <w:tcW w:w="555" w:type="pct"/>
            <w:tcBorders>
              <w:top w:val="single" w:sz="4" w:space="0" w:color="auto"/>
              <w:left w:val="single" w:sz="4" w:space="0" w:color="auto"/>
              <w:bottom w:val="single" w:sz="4" w:space="0" w:color="auto"/>
              <w:right w:val="single" w:sz="4" w:space="0" w:color="auto"/>
            </w:tcBorders>
          </w:tcPr>
          <w:p w14:paraId="6F922EC1" w14:textId="77777777" w:rsidR="003D0E65" w:rsidRPr="00B10541" w:rsidRDefault="003D0E65" w:rsidP="00037C5C">
            <w:pPr>
              <w:spacing w:after="0"/>
              <w:rPr>
                <w:sz w:val="18"/>
                <w:szCs w:val="18"/>
                <w:lang w:val="x-none"/>
              </w:rPr>
            </w:pPr>
            <w:r w:rsidRPr="00B10541">
              <w:rPr>
                <w:sz w:val="18"/>
                <w:szCs w:val="18"/>
                <w:lang w:val="x-none"/>
              </w:rPr>
              <w:t>-45.5</w:t>
            </w:r>
          </w:p>
        </w:tc>
        <w:tc>
          <w:tcPr>
            <w:tcW w:w="593" w:type="pct"/>
            <w:tcBorders>
              <w:top w:val="single" w:sz="4" w:space="0" w:color="auto"/>
              <w:left w:val="single" w:sz="4" w:space="0" w:color="auto"/>
              <w:bottom w:val="single" w:sz="4" w:space="0" w:color="auto"/>
              <w:right w:val="single" w:sz="4" w:space="0" w:color="auto"/>
            </w:tcBorders>
          </w:tcPr>
          <w:p w14:paraId="56188A43" w14:textId="77777777" w:rsidR="003D0E65" w:rsidRPr="00B10541" w:rsidRDefault="003D0E65" w:rsidP="00037C5C">
            <w:pPr>
              <w:spacing w:after="0"/>
              <w:rPr>
                <w:sz w:val="18"/>
                <w:szCs w:val="18"/>
                <w:lang w:val="x-none"/>
              </w:rPr>
            </w:pPr>
            <w:r w:rsidRPr="00B10541">
              <w:rPr>
                <w:sz w:val="18"/>
                <w:szCs w:val="18"/>
                <w:lang w:val="x-none"/>
              </w:rPr>
              <w:t>-45.5</w:t>
            </w:r>
          </w:p>
        </w:tc>
        <w:tc>
          <w:tcPr>
            <w:tcW w:w="591" w:type="pct"/>
            <w:tcBorders>
              <w:top w:val="single" w:sz="4" w:space="0" w:color="auto"/>
              <w:left w:val="single" w:sz="4" w:space="0" w:color="auto"/>
              <w:bottom w:val="single" w:sz="4" w:space="0" w:color="auto"/>
              <w:right w:val="single" w:sz="4" w:space="0" w:color="auto"/>
            </w:tcBorders>
          </w:tcPr>
          <w:p w14:paraId="067D18C4" w14:textId="77777777" w:rsidR="003D0E65" w:rsidRPr="00B10541" w:rsidRDefault="003D0E65" w:rsidP="00037C5C">
            <w:pPr>
              <w:spacing w:after="0"/>
              <w:rPr>
                <w:ins w:id="416" w:author="Author"/>
                <w:sz w:val="18"/>
                <w:szCs w:val="18"/>
                <w:lang w:val="x-none"/>
              </w:rPr>
            </w:pPr>
            <w:ins w:id="417" w:author="Author">
              <w:r w:rsidRPr="00B10541">
                <w:rPr>
                  <w:sz w:val="18"/>
                  <w:szCs w:val="18"/>
                  <w:lang w:val="x-none"/>
                </w:rPr>
                <w:t>-N.A.</w:t>
              </w:r>
            </w:ins>
          </w:p>
        </w:tc>
        <w:tc>
          <w:tcPr>
            <w:tcW w:w="590" w:type="pct"/>
            <w:tcBorders>
              <w:top w:val="single" w:sz="4" w:space="0" w:color="auto"/>
              <w:left w:val="single" w:sz="4" w:space="0" w:color="auto"/>
              <w:bottom w:val="single" w:sz="4" w:space="0" w:color="auto"/>
              <w:right w:val="single" w:sz="4" w:space="0" w:color="auto"/>
            </w:tcBorders>
          </w:tcPr>
          <w:p w14:paraId="082BC450" w14:textId="77777777" w:rsidR="003D0E65" w:rsidRPr="00B10541" w:rsidRDefault="003D0E65" w:rsidP="00037C5C">
            <w:pPr>
              <w:spacing w:after="0"/>
              <w:rPr>
                <w:ins w:id="418" w:author="Author"/>
                <w:sz w:val="18"/>
                <w:szCs w:val="18"/>
                <w:lang w:val="x-none"/>
              </w:rPr>
            </w:pPr>
            <w:ins w:id="419" w:author="Author">
              <w:r w:rsidRPr="00B10541">
                <w:rPr>
                  <w:sz w:val="18"/>
                  <w:szCs w:val="18"/>
                  <w:lang w:val="x-none"/>
                </w:rPr>
                <w:t>-N.A.</w:t>
              </w:r>
            </w:ins>
          </w:p>
        </w:tc>
        <w:tc>
          <w:tcPr>
            <w:tcW w:w="591" w:type="pct"/>
            <w:tcBorders>
              <w:top w:val="single" w:sz="4" w:space="0" w:color="auto"/>
              <w:left w:val="single" w:sz="4" w:space="0" w:color="auto"/>
              <w:bottom w:val="single" w:sz="4" w:space="0" w:color="auto"/>
              <w:right w:val="single" w:sz="4" w:space="0" w:color="auto"/>
            </w:tcBorders>
          </w:tcPr>
          <w:p w14:paraId="1216F1E1" w14:textId="77777777" w:rsidR="003D0E65" w:rsidRPr="00B10541" w:rsidRDefault="003D0E65" w:rsidP="00037C5C">
            <w:pPr>
              <w:spacing w:after="0"/>
              <w:rPr>
                <w:ins w:id="420" w:author="Author"/>
                <w:sz w:val="18"/>
                <w:szCs w:val="18"/>
                <w:lang w:val="x-none"/>
              </w:rPr>
            </w:pPr>
            <w:ins w:id="421" w:author="Author">
              <w:r w:rsidRPr="00B10541">
                <w:rPr>
                  <w:sz w:val="18"/>
                  <w:szCs w:val="18"/>
                  <w:lang w:val="x-none"/>
                </w:rPr>
                <w:t>-N.A.</w:t>
              </w:r>
            </w:ins>
          </w:p>
        </w:tc>
      </w:tr>
      <w:tr w:rsidR="003D0E65" w:rsidRPr="00A2483F" w14:paraId="156A48DC" w14:textId="77777777" w:rsidTr="00037C5C">
        <w:trPr>
          <w:ins w:id="422" w:author="Author"/>
        </w:trPr>
        <w:tc>
          <w:tcPr>
            <w:tcW w:w="669" w:type="pct"/>
            <w:tcBorders>
              <w:top w:val="single" w:sz="4" w:space="0" w:color="auto"/>
              <w:left w:val="single" w:sz="4" w:space="0" w:color="auto"/>
              <w:bottom w:val="single" w:sz="4" w:space="0" w:color="auto"/>
              <w:right w:val="single" w:sz="4" w:space="0" w:color="auto"/>
            </w:tcBorders>
            <w:vAlign w:val="center"/>
          </w:tcPr>
          <w:p w14:paraId="52737FC3" w14:textId="77777777" w:rsidR="003D0E65" w:rsidRPr="00B10541" w:rsidRDefault="003D0E65" w:rsidP="00037C5C">
            <w:pPr>
              <w:spacing w:after="0"/>
              <w:rPr>
                <w:ins w:id="423" w:author="Author"/>
                <w:sz w:val="18"/>
                <w:szCs w:val="18"/>
                <w:lang w:val="x-none"/>
              </w:rPr>
            </w:pPr>
            <w:ins w:id="424" w:author="Author">
              <w:r w:rsidRPr="00B10541">
                <w:rPr>
                  <w:sz w:val="18"/>
                  <w:szCs w:val="18"/>
                  <w:lang w:val="x-none"/>
                </w:rPr>
                <w:t>Ptxbc for band n263</w:t>
              </w:r>
            </w:ins>
          </w:p>
        </w:tc>
        <w:tc>
          <w:tcPr>
            <w:tcW w:w="346" w:type="pct"/>
            <w:tcBorders>
              <w:top w:val="single" w:sz="4" w:space="0" w:color="auto"/>
              <w:left w:val="single" w:sz="4" w:space="0" w:color="auto"/>
              <w:bottom w:val="single" w:sz="4" w:space="0" w:color="auto"/>
              <w:right w:val="single" w:sz="4" w:space="0" w:color="auto"/>
            </w:tcBorders>
          </w:tcPr>
          <w:p w14:paraId="33F94664" w14:textId="77777777" w:rsidR="003D0E65" w:rsidRPr="00B10541" w:rsidRDefault="003D0E65" w:rsidP="00037C5C">
            <w:pPr>
              <w:spacing w:after="0"/>
              <w:rPr>
                <w:ins w:id="425" w:author="Author"/>
                <w:sz w:val="18"/>
                <w:szCs w:val="18"/>
                <w:lang w:val="x-none"/>
              </w:rPr>
            </w:pPr>
            <w:ins w:id="426" w:author="Author">
              <w:r w:rsidRPr="00B10541">
                <w:rPr>
                  <w:sz w:val="18"/>
                  <w:szCs w:val="18"/>
                  <w:lang w:val="x-none"/>
                </w:rPr>
                <w:t>dBm</w:t>
              </w:r>
            </w:ins>
          </w:p>
        </w:tc>
        <w:tc>
          <w:tcPr>
            <w:tcW w:w="653" w:type="pct"/>
            <w:tcBorders>
              <w:top w:val="single" w:sz="4" w:space="0" w:color="auto"/>
              <w:left w:val="single" w:sz="4" w:space="0" w:color="auto"/>
              <w:bottom w:val="single" w:sz="4" w:space="0" w:color="auto"/>
              <w:right w:val="single" w:sz="4" w:space="0" w:color="auto"/>
            </w:tcBorders>
          </w:tcPr>
          <w:p w14:paraId="7D0E290A" w14:textId="77777777" w:rsidR="003D0E65" w:rsidRPr="00B10541" w:rsidRDefault="003D0E65" w:rsidP="00037C5C">
            <w:pPr>
              <w:spacing w:after="0"/>
              <w:rPr>
                <w:ins w:id="427" w:author="Author"/>
                <w:sz w:val="18"/>
                <w:szCs w:val="18"/>
                <w:lang w:val="x-none"/>
              </w:rPr>
            </w:pPr>
            <w:ins w:id="428" w:author="Author">
              <w:r w:rsidRPr="00B10541">
                <w:rPr>
                  <w:sz w:val="18"/>
                  <w:szCs w:val="18"/>
                  <w:lang w:val="x-none"/>
                </w:rPr>
                <w:t>-N.A.</w:t>
              </w:r>
            </w:ins>
          </w:p>
        </w:tc>
        <w:tc>
          <w:tcPr>
            <w:tcW w:w="412" w:type="pct"/>
            <w:tcBorders>
              <w:top w:val="single" w:sz="4" w:space="0" w:color="auto"/>
              <w:left w:val="single" w:sz="4" w:space="0" w:color="auto"/>
              <w:bottom w:val="single" w:sz="4" w:space="0" w:color="auto"/>
              <w:right w:val="single" w:sz="4" w:space="0" w:color="auto"/>
            </w:tcBorders>
          </w:tcPr>
          <w:p w14:paraId="2349661C" w14:textId="77777777" w:rsidR="003D0E65" w:rsidRPr="00B10541" w:rsidRDefault="003D0E65" w:rsidP="00037C5C">
            <w:pPr>
              <w:spacing w:after="0"/>
              <w:rPr>
                <w:ins w:id="429" w:author="Author"/>
                <w:sz w:val="18"/>
                <w:szCs w:val="18"/>
                <w:lang w:val="x-none"/>
              </w:rPr>
            </w:pPr>
            <w:ins w:id="430" w:author="Author">
              <w:r w:rsidRPr="00B10541">
                <w:rPr>
                  <w:sz w:val="18"/>
                  <w:szCs w:val="18"/>
                  <w:lang w:val="x-none"/>
                </w:rPr>
                <w:t>-44.5</w:t>
              </w:r>
            </w:ins>
          </w:p>
        </w:tc>
        <w:tc>
          <w:tcPr>
            <w:tcW w:w="555" w:type="pct"/>
            <w:tcBorders>
              <w:top w:val="single" w:sz="4" w:space="0" w:color="auto"/>
              <w:left w:val="single" w:sz="4" w:space="0" w:color="auto"/>
              <w:bottom w:val="single" w:sz="4" w:space="0" w:color="auto"/>
              <w:right w:val="single" w:sz="4" w:space="0" w:color="auto"/>
            </w:tcBorders>
          </w:tcPr>
          <w:p w14:paraId="51DF1537" w14:textId="77777777" w:rsidR="003D0E65" w:rsidRPr="00B10541" w:rsidRDefault="003D0E65" w:rsidP="00037C5C">
            <w:pPr>
              <w:spacing w:after="0"/>
              <w:rPr>
                <w:ins w:id="431" w:author="Author"/>
                <w:sz w:val="18"/>
                <w:szCs w:val="18"/>
                <w:lang w:val="x-none"/>
              </w:rPr>
            </w:pPr>
            <w:ins w:id="432" w:author="Author">
              <w:r w:rsidRPr="00B10541">
                <w:rPr>
                  <w:sz w:val="18"/>
                  <w:szCs w:val="18"/>
                  <w:lang w:val="x-none"/>
                </w:rPr>
                <w:t>-N.A.</w:t>
              </w:r>
            </w:ins>
          </w:p>
        </w:tc>
        <w:tc>
          <w:tcPr>
            <w:tcW w:w="593" w:type="pct"/>
            <w:tcBorders>
              <w:top w:val="single" w:sz="4" w:space="0" w:color="auto"/>
              <w:left w:val="single" w:sz="4" w:space="0" w:color="auto"/>
              <w:bottom w:val="single" w:sz="4" w:space="0" w:color="auto"/>
              <w:right w:val="single" w:sz="4" w:space="0" w:color="auto"/>
            </w:tcBorders>
          </w:tcPr>
          <w:p w14:paraId="763DBF09" w14:textId="77777777" w:rsidR="003D0E65" w:rsidRPr="00B10541" w:rsidRDefault="003D0E65" w:rsidP="00037C5C">
            <w:pPr>
              <w:spacing w:after="0"/>
              <w:rPr>
                <w:ins w:id="433" w:author="Author"/>
                <w:sz w:val="18"/>
                <w:szCs w:val="18"/>
                <w:lang w:val="x-none"/>
              </w:rPr>
            </w:pPr>
            <w:ins w:id="434" w:author="Author">
              <w:r w:rsidRPr="00B10541">
                <w:rPr>
                  <w:sz w:val="18"/>
                  <w:szCs w:val="18"/>
                  <w:lang w:val="x-none"/>
                </w:rPr>
                <w:t>-44.5</w:t>
              </w:r>
            </w:ins>
          </w:p>
        </w:tc>
        <w:tc>
          <w:tcPr>
            <w:tcW w:w="591" w:type="pct"/>
            <w:tcBorders>
              <w:top w:val="single" w:sz="4" w:space="0" w:color="auto"/>
              <w:left w:val="single" w:sz="4" w:space="0" w:color="auto"/>
              <w:bottom w:val="single" w:sz="4" w:space="0" w:color="auto"/>
              <w:right w:val="single" w:sz="4" w:space="0" w:color="auto"/>
            </w:tcBorders>
          </w:tcPr>
          <w:p w14:paraId="39D6B73A" w14:textId="77777777" w:rsidR="003D0E65" w:rsidRPr="00B10541" w:rsidRDefault="003D0E65" w:rsidP="00037C5C">
            <w:pPr>
              <w:spacing w:after="0"/>
              <w:rPr>
                <w:ins w:id="435" w:author="Author"/>
                <w:sz w:val="18"/>
                <w:szCs w:val="18"/>
                <w:lang w:val="en-US"/>
              </w:rPr>
            </w:pPr>
            <w:ins w:id="436" w:author="Author">
              <w:r w:rsidRPr="00B10541">
                <w:rPr>
                  <w:sz w:val="18"/>
                  <w:szCs w:val="18"/>
                  <w:lang w:val="x-none"/>
                </w:rPr>
                <w:t>-44.5</w:t>
              </w:r>
            </w:ins>
            <w:ins w:id="437" w:author="Phil Coan" w:date="2022-08-17T14:45:00Z">
              <w:r w:rsidRPr="00B10541">
                <w:rPr>
                  <w:sz w:val="18"/>
                  <w:szCs w:val="18"/>
                  <w:lang w:val="en-US"/>
                </w:rPr>
                <w:t xml:space="preserve"> or -43.5</w:t>
              </w:r>
            </w:ins>
          </w:p>
        </w:tc>
        <w:tc>
          <w:tcPr>
            <w:tcW w:w="590" w:type="pct"/>
            <w:tcBorders>
              <w:top w:val="single" w:sz="4" w:space="0" w:color="auto"/>
              <w:left w:val="single" w:sz="4" w:space="0" w:color="auto"/>
              <w:bottom w:val="single" w:sz="4" w:space="0" w:color="auto"/>
              <w:right w:val="single" w:sz="4" w:space="0" w:color="auto"/>
            </w:tcBorders>
          </w:tcPr>
          <w:p w14:paraId="7D4008C1" w14:textId="77777777" w:rsidR="003D0E65" w:rsidRPr="00B10541" w:rsidRDefault="003D0E65" w:rsidP="00037C5C">
            <w:pPr>
              <w:spacing w:after="0"/>
              <w:rPr>
                <w:ins w:id="438" w:author="Phil Coan" w:date="2022-08-17T14:45:00Z"/>
                <w:sz w:val="18"/>
                <w:szCs w:val="18"/>
                <w:lang w:val="x-none"/>
              </w:rPr>
            </w:pPr>
            <w:ins w:id="439" w:author="Phil Coan" w:date="2022-08-17T14:45:00Z">
              <w:r w:rsidRPr="00B10541">
                <w:rPr>
                  <w:sz w:val="18"/>
                  <w:szCs w:val="18"/>
                  <w:lang w:val="x-none"/>
                </w:rPr>
                <w:t>-</w:t>
              </w:r>
            </w:ins>
            <w:ins w:id="440" w:author="Author">
              <w:r w:rsidRPr="00B10541">
                <w:rPr>
                  <w:sz w:val="18"/>
                  <w:szCs w:val="18"/>
                  <w:lang w:val="x-none"/>
                </w:rPr>
                <w:t>44.5</w:t>
              </w:r>
            </w:ins>
          </w:p>
          <w:p w14:paraId="1C9CC868" w14:textId="77777777" w:rsidR="003D0E65" w:rsidRPr="00B10541" w:rsidRDefault="003D0E65" w:rsidP="00037C5C">
            <w:pPr>
              <w:spacing w:after="0"/>
              <w:rPr>
                <w:ins w:id="441" w:author="Author"/>
                <w:sz w:val="18"/>
                <w:szCs w:val="18"/>
                <w:lang w:val="en-US"/>
              </w:rPr>
            </w:pPr>
            <w:ins w:id="442" w:author="Author">
              <w:r w:rsidRPr="00B10541">
                <w:rPr>
                  <w:sz w:val="18"/>
                  <w:szCs w:val="18"/>
                  <w:lang w:val="en-US"/>
                </w:rPr>
                <w:t>o</w:t>
              </w:r>
            </w:ins>
            <w:ins w:id="443" w:author="Phil Coan" w:date="2022-08-17T14:45:00Z">
              <w:r w:rsidRPr="00B10541">
                <w:rPr>
                  <w:sz w:val="18"/>
                  <w:szCs w:val="18"/>
                  <w:lang w:val="en-US"/>
                </w:rPr>
                <w:t>r -43.5</w:t>
              </w:r>
            </w:ins>
          </w:p>
        </w:tc>
        <w:tc>
          <w:tcPr>
            <w:tcW w:w="591" w:type="pct"/>
            <w:tcBorders>
              <w:top w:val="single" w:sz="4" w:space="0" w:color="auto"/>
              <w:left w:val="single" w:sz="4" w:space="0" w:color="auto"/>
              <w:bottom w:val="single" w:sz="4" w:space="0" w:color="auto"/>
              <w:right w:val="single" w:sz="4" w:space="0" w:color="auto"/>
            </w:tcBorders>
          </w:tcPr>
          <w:p w14:paraId="45C0EDA9" w14:textId="77777777" w:rsidR="003D0E65" w:rsidRPr="00B10541" w:rsidRDefault="003D0E65" w:rsidP="00037C5C">
            <w:pPr>
              <w:spacing w:after="0"/>
              <w:rPr>
                <w:ins w:id="444" w:author="Author"/>
                <w:sz w:val="18"/>
                <w:szCs w:val="18"/>
                <w:lang w:val="en-US"/>
              </w:rPr>
            </w:pPr>
            <w:ins w:id="445" w:author="Author">
              <w:r w:rsidRPr="00B10541">
                <w:rPr>
                  <w:sz w:val="18"/>
                  <w:szCs w:val="18"/>
                  <w:lang w:val="x-none"/>
                </w:rPr>
                <w:t>-44.5</w:t>
              </w:r>
            </w:ins>
            <w:ins w:id="446" w:author="Phil Coan" w:date="2022-08-17T14:46:00Z">
              <w:r w:rsidRPr="00B10541">
                <w:rPr>
                  <w:sz w:val="18"/>
                  <w:szCs w:val="18"/>
                  <w:lang w:val="en-US"/>
                </w:rPr>
                <w:t xml:space="preserve"> or -43.5</w:t>
              </w:r>
            </w:ins>
          </w:p>
        </w:tc>
      </w:tr>
      <w:tr w:rsidR="003D0E65" w:rsidRPr="00A2483F" w14:paraId="4BD73B99" w14:textId="77777777" w:rsidTr="00037C5C">
        <w:tc>
          <w:tcPr>
            <w:tcW w:w="669" w:type="pct"/>
            <w:tcBorders>
              <w:top w:val="single" w:sz="4" w:space="0" w:color="auto"/>
              <w:left w:val="single" w:sz="4" w:space="0" w:color="auto"/>
              <w:bottom w:val="single" w:sz="4" w:space="0" w:color="auto"/>
              <w:right w:val="single" w:sz="4" w:space="0" w:color="auto"/>
            </w:tcBorders>
            <w:vAlign w:val="bottom"/>
          </w:tcPr>
          <w:p w14:paraId="2979D8F2" w14:textId="77777777" w:rsidR="003D0E65" w:rsidRPr="00B10541" w:rsidRDefault="003D0E65" w:rsidP="00037C5C">
            <w:pPr>
              <w:spacing w:after="0"/>
              <w:rPr>
                <w:bCs/>
                <w:sz w:val="18"/>
                <w:szCs w:val="18"/>
                <w:lang w:val="x-none"/>
              </w:rPr>
            </w:pPr>
            <w:r w:rsidRPr="00B10541">
              <w:rPr>
                <w:bCs/>
                <w:sz w:val="18"/>
                <w:szCs w:val="18"/>
                <w:lang w:val="x-none"/>
              </w:rPr>
              <w:t>P</w:t>
            </w:r>
            <w:r w:rsidRPr="00B10541">
              <w:rPr>
                <w:bCs/>
                <w:sz w:val="18"/>
                <w:szCs w:val="18"/>
                <w:vertAlign w:val="subscript"/>
                <w:lang w:val="x-none"/>
              </w:rPr>
              <w:t>Interferer</w:t>
            </w:r>
          </w:p>
        </w:tc>
        <w:tc>
          <w:tcPr>
            <w:tcW w:w="346" w:type="pct"/>
            <w:tcBorders>
              <w:top w:val="single" w:sz="4" w:space="0" w:color="auto"/>
              <w:left w:val="single" w:sz="4" w:space="0" w:color="auto"/>
              <w:bottom w:val="single" w:sz="4" w:space="0" w:color="auto"/>
              <w:right w:val="single" w:sz="4" w:space="0" w:color="auto"/>
            </w:tcBorders>
          </w:tcPr>
          <w:p w14:paraId="42847828" w14:textId="77777777" w:rsidR="003D0E65" w:rsidRPr="00B10541" w:rsidRDefault="003D0E65" w:rsidP="00037C5C">
            <w:pPr>
              <w:spacing w:after="0"/>
              <w:rPr>
                <w:sz w:val="18"/>
                <w:szCs w:val="18"/>
                <w:lang w:val="x-none"/>
              </w:rPr>
            </w:pPr>
            <w:r w:rsidRPr="00B10541">
              <w:rPr>
                <w:sz w:val="18"/>
                <w:szCs w:val="18"/>
                <w:lang w:val="x-none"/>
              </w:rPr>
              <w:t>dBm</w:t>
            </w:r>
          </w:p>
        </w:tc>
        <w:tc>
          <w:tcPr>
            <w:tcW w:w="3985" w:type="pct"/>
            <w:gridSpan w:val="7"/>
            <w:tcBorders>
              <w:top w:val="single" w:sz="4" w:space="0" w:color="auto"/>
              <w:left w:val="single" w:sz="4" w:space="0" w:color="auto"/>
              <w:bottom w:val="single" w:sz="4" w:space="0" w:color="auto"/>
              <w:right w:val="single" w:sz="4" w:space="0" w:color="auto"/>
            </w:tcBorders>
          </w:tcPr>
          <w:p w14:paraId="6F0271DE" w14:textId="77777777" w:rsidR="003D0E65" w:rsidRPr="00B10541" w:rsidRDefault="003D0E65" w:rsidP="00037C5C">
            <w:pPr>
              <w:spacing w:after="0"/>
              <w:rPr>
                <w:ins w:id="447" w:author="Author"/>
                <w:sz w:val="18"/>
                <w:szCs w:val="18"/>
                <w:lang w:val="x-none"/>
              </w:rPr>
            </w:pPr>
            <w:ins w:id="448" w:author="Author">
              <w:r w:rsidRPr="00B10541">
                <w:rPr>
                  <w:sz w:val="18"/>
                  <w:szCs w:val="18"/>
                  <w:lang w:val="x-none"/>
                </w:rPr>
                <w:t>-</w:t>
              </w:r>
            </w:ins>
            <w:r w:rsidRPr="00B10541">
              <w:rPr>
                <w:sz w:val="18"/>
                <w:szCs w:val="18"/>
                <w:lang w:val="x-none"/>
              </w:rPr>
              <w:t>25</w:t>
            </w:r>
          </w:p>
        </w:tc>
      </w:tr>
      <w:tr w:rsidR="003D0E65" w:rsidRPr="00A2483F" w14:paraId="173B2175" w14:textId="77777777" w:rsidTr="00037C5C">
        <w:tc>
          <w:tcPr>
            <w:tcW w:w="669" w:type="pct"/>
            <w:tcBorders>
              <w:top w:val="single" w:sz="4" w:space="0" w:color="auto"/>
              <w:left w:val="single" w:sz="4" w:space="0" w:color="auto"/>
              <w:bottom w:val="single" w:sz="4" w:space="0" w:color="auto"/>
              <w:right w:val="single" w:sz="4" w:space="0" w:color="auto"/>
            </w:tcBorders>
          </w:tcPr>
          <w:p w14:paraId="1B16306E" w14:textId="77777777" w:rsidR="003D0E65" w:rsidRPr="00B10541" w:rsidRDefault="003D0E65" w:rsidP="00037C5C">
            <w:pPr>
              <w:spacing w:after="0"/>
              <w:rPr>
                <w:bCs/>
                <w:sz w:val="18"/>
                <w:szCs w:val="18"/>
                <w:lang w:val="x-none"/>
              </w:rPr>
            </w:pPr>
            <w:r w:rsidRPr="00B10541">
              <w:rPr>
                <w:bCs/>
                <w:sz w:val="18"/>
                <w:szCs w:val="18"/>
                <w:lang w:val="x-none"/>
              </w:rPr>
              <w:t>BW</w:t>
            </w:r>
            <w:r w:rsidRPr="00B10541">
              <w:rPr>
                <w:bCs/>
                <w:sz w:val="18"/>
                <w:szCs w:val="18"/>
                <w:vertAlign w:val="subscript"/>
                <w:lang w:val="x-none"/>
              </w:rPr>
              <w:t xml:space="preserve">Interferer </w:t>
            </w:r>
          </w:p>
        </w:tc>
        <w:tc>
          <w:tcPr>
            <w:tcW w:w="346" w:type="pct"/>
            <w:tcBorders>
              <w:top w:val="single" w:sz="4" w:space="0" w:color="auto"/>
              <w:left w:val="single" w:sz="4" w:space="0" w:color="auto"/>
              <w:bottom w:val="single" w:sz="4" w:space="0" w:color="auto"/>
              <w:right w:val="single" w:sz="4" w:space="0" w:color="auto"/>
            </w:tcBorders>
          </w:tcPr>
          <w:p w14:paraId="3D4CA941" w14:textId="77777777" w:rsidR="003D0E65" w:rsidRPr="00B10541" w:rsidRDefault="003D0E65" w:rsidP="00037C5C">
            <w:pPr>
              <w:spacing w:after="0"/>
              <w:rPr>
                <w:sz w:val="18"/>
                <w:szCs w:val="18"/>
                <w:lang w:val="x-none"/>
              </w:rPr>
            </w:pPr>
            <w:r w:rsidRPr="00B10541">
              <w:rPr>
                <w:sz w:val="18"/>
                <w:szCs w:val="18"/>
                <w:lang w:val="x-none"/>
              </w:rPr>
              <w:t>MHz</w:t>
            </w:r>
          </w:p>
        </w:tc>
        <w:tc>
          <w:tcPr>
            <w:tcW w:w="653" w:type="pct"/>
            <w:tcBorders>
              <w:top w:val="single" w:sz="4" w:space="0" w:color="auto"/>
              <w:left w:val="single" w:sz="4" w:space="0" w:color="auto"/>
              <w:bottom w:val="single" w:sz="4" w:space="0" w:color="auto"/>
              <w:right w:val="single" w:sz="4" w:space="0" w:color="auto"/>
            </w:tcBorders>
          </w:tcPr>
          <w:p w14:paraId="4105EC6B" w14:textId="77777777" w:rsidR="003D0E65" w:rsidRPr="00B10541" w:rsidRDefault="003D0E65" w:rsidP="00037C5C">
            <w:pPr>
              <w:spacing w:after="0"/>
              <w:rPr>
                <w:sz w:val="18"/>
                <w:szCs w:val="18"/>
                <w:lang w:val="x-none"/>
              </w:rPr>
            </w:pPr>
            <w:r w:rsidRPr="00B10541">
              <w:rPr>
                <w:sz w:val="18"/>
                <w:szCs w:val="18"/>
                <w:lang w:val="x-none"/>
              </w:rPr>
              <w:t>50</w:t>
            </w:r>
          </w:p>
        </w:tc>
        <w:tc>
          <w:tcPr>
            <w:tcW w:w="412" w:type="pct"/>
            <w:tcBorders>
              <w:top w:val="single" w:sz="4" w:space="0" w:color="auto"/>
              <w:left w:val="single" w:sz="4" w:space="0" w:color="auto"/>
              <w:bottom w:val="single" w:sz="4" w:space="0" w:color="auto"/>
              <w:right w:val="single" w:sz="4" w:space="0" w:color="auto"/>
            </w:tcBorders>
          </w:tcPr>
          <w:p w14:paraId="1B4B9B7E" w14:textId="77777777" w:rsidR="003D0E65" w:rsidRPr="00B10541" w:rsidRDefault="003D0E65" w:rsidP="00037C5C">
            <w:pPr>
              <w:spacing w:after="0"/>
              <w:rPr>
                <w:sz w:val="18"/>
                <w:szCs w:val="18"/>
                <w:lang w:val="x-none"/>
              </w:rPr>
            </w:pPr>
            <w:r w:rsidRPr="00B10541">
              <w:rPr>
                <w:sz w:val="18"/>
                <w:szCs w:val="18"/>
                <w:lang w:val="x-none"/>
              </w:rPr>
              <w:t>100</w:t>
            </w:r>
          </w:p>
        </w:tc>
        <w:tc>
          <w:tcPr>
            <w:tcW w:w="555" w:type="pct"/>
            <w:tcBorders>
              <w:top w:val="single" w:sz="4" w:space="0" w:color="auto"/>
              <w:left w:val="single" w:sz="4" w:space="0" w:color="auto"/>
              <w:bottom w:val="single" w:sz="4" w:space="0" w:color="auto"/>
              <w:right w:val="single" w:sz="4" w:space="0" w:color="auto"/>
            </w:tcBorders>
          </w:tcPr>
          <w:p w14:paraId="3E98E35A" w14:textId="77777777" w:rsidR="003D0E65" w:rsidRPr="00B10541" w:rsidRDefault="003D0E65" w:rsidP="00037C5C">
            <w:pPr>
              <w:spacing w:after="0"/>
              <w:rPr>
                <w:sz w:val="18"/>
                <w:szCs w:val="18"/>
                <w:lang w:val="x-none"/>
              </w:rPr>
            </w:pPr>
            <w:r w:rsidRPr="00B10541">
              <w:rPr>
                <w:sz w:val="18"/>
                <w:szCs w:val="18"/>
                <w:lang w:val="x-none"/>
              </w:rPr>
              <w:t>200</w:t>
            </w:r>
          </w:p>
        </w:tc>
        <w:tc>
          <w:tcPr>
            <w:tcW w:w="593" w:type="pct"/>
            <w:tcBorders>
              <w:top w:val="single" w:sz="4" w:space="0" w:color="auto"/>
              <w:left w:val="single" w:sz="4" w:space="0" w:color="auto"/>
              <w:bottom w:val="single" w:sz="4" w:space="0" w:color="auto"/>
              <w:right w:val="single" w:sz="4" w:space="0" w:color="auto"/>
            </w:tcBorders>
          </w:tcPr>
          <w:p w14:paraId="0A56BE7A" w14:textId="77777777" w:rsidR="003D0E65" w:rsidRPr="00B10541" w:rsidRDefault="003D0E65" w:rsidP="00037C5C">
            <w:pPr>
              <w:spacing w:after="0"/>
              <w:rPr>
                <w:sz w:val="18"/>
                <w:szCs w:val="18"/>
                <w:lang w:val="x-none"/>
              </w:rPr>
            </w:pPr>
            <w:r w:rsidRPr="00B10541">
              <w:rPr>
                <w:sz w:val="18"/>
                <w:szCs w:val="18"/>
                <w:lang w:val="x-none"/>
              </w:rPr>
              <w:t>400</w:t>
            </w:r>
          </w:p>
        </w:tc>
        <w:tc>
          <w:tcPr>
            <w:tcW w:w="591" w:type="pct"/>
            <w:tcBorders>
              <w:top w:val="single" w:sz="4" w:space="0" w:color="auto"/>
              <w:left w:val="single" w:sz="4" w:space="0" w:color="auto"/>
              <w:bottom w:val="single" w:sz="4" w:space="0" w:color="auto"/>
              <w:right w:val="single" w:sz="4" w:space="0" w:color="auto"/>
            </w:tcBorders>
          </w:tcPr>
          <w:p w14:paraId="3CD60C70" w14:textId="77777777" w:rsidR="003D0E65" w:rsidRPr="00B10541" w:rsidRDefault="003D0E65" w:rsidP="00037C5C">
            <w:pPr>
              <w:spacing w:after="0"/>
              <w:rPr>
                <w:sz w:val="18"/>
                <w:szCs w:val="18"/>
                <w:lang w:val="x-none"/>
              </w:rPr>
            </w:pPr>
            <w:r w:rsidRPr="00B10541">
              <w:rPr>
                <w:sz w:val="18"/>
                <w:szCs w:val="18"/>
                <w:lang w:val="x-none"/>
              </w:rPr>
              <w:t>8</w:t>
            </w:r>
            <w:ins w:id="449" w:author="Author">
              <w:r w:rsidRPr="00B10541">
                <w:rPr>
                  <w:sz w:val="18"/>
                  <w:szCs w:val="18"/>
                  <w:lang w:val="x-none"/>
                </w:rPr>
                <w:t>00</w:t>
              </w:r>
            </w:ins>
          </w:p>
        </w:tc>
        <w:tc>
          <w:tcPr>
            <w:tcW w:w="590" w:type="pct"/>
            <w:tcBorders>
              <w:top w:val="single" w:sz="4" w:space="0" w:color="auto"/>
              <w:left w:val="single" w:sz="4" w:space="0" w:color="auto"/>
              <w:bottom w:val="single" w:sz="4" w:space="0" w:color="auto"/>
              <w:right w:val="single" w:sz="4" w:space="0" w:color="auto"/>
            </w:tcBorders>
          </w:tcPr>
          <w:p w14:paraId="7AA7EE6A" w14:textId="77777777" w:rsidR="003D0E65" w:rsidRPr="00B10541" w:rsidRDefault="003D0E65" w:rsidP="00037C5C">
            <w:pPr>
              <w:spacing w:after="0"/>
              <w:rPr>
                <w:ins w:id="450" w:author="Author"/>
                <w:sz w:val="18"/>
                <w:szCs w:val="18"/>
                <w:lang w:val="x-none"/>
              </w:rPr>
            </w:pPr>
            <w:ins w:id="451" w:author="Author">
              <w:r w:rsidRPr="00B10541">
                <w:rPr>
                  <w:sz w:val="18"/>
                  <w:szCs w:val="18"/>
                  <w:lang w:val="x-none"/>
                </w:rPr>
                <w:t>1600</w:t>
              </w:r>
            </w:ins>
          </w:p>
        </w:tc>
        <w:tc>
          <w:tcPr>
            <w:tcW w:w="591" w:type="pct"/>
            <w:tcBorders>
              <w:top w:val="single" w:sz="4" w:space="0" w:color="auto"/>
              <w:left w:val="single" w:sz="4" w:space="0" w:color="auto"/>
              <w:bottom w:val="single" w:sz="4" w:space="0" w:color="auto"/>
              <w:right w:val="single" w:sz="4" w:space="0" w:color="auto"/>
            </w:tcBorders>
          </w:tcPr>
          <w:p w14:paraId="17724E86" w14:textId="77777777" w:rsidR="003D0E65" w:rsidRPr="00B10541" w:rsidRDefault="003D0E65" w:rsidP="00037C5C">
            <w:pPr>
              <w:spacing w:after="0"/>
              <w:rPr>
                <w:ins w:id="452" w:author="Author"/>
                <w:sz w:val="18"/>
                <w:szCs w:val="18"/>
                <w:lang w:val="x-none"/>
              </w:rPr>
            </w:pPr>
            <w:ins w:id="453" w:author="Author">
              <w:r w:rsidRPr="00B10541">
                <w:rPr>
                  <w:sz w:val="18"/>
                  <w:szCs w:val="18"/>
                  <w:lang w:val="x-none"/>
                </w:rPr>
                <w:t>2000</w:t>
              </w:r>
            </w:ins>
          </w:p>
        </w:tc>
      </w:tr>
      <w:tr w:rsidR="003D0E65" w:rsidRPr="00A2483F" w14:paraId="5F06191E" w14:textId="77777777" w:rsidTr="00037C5C">
        <w:tc>
          <w:tcPr>
            <w:tcW w:w="669" w:type="pct"/>
            <w:tcBorders>
              <w:top w:val="single" w:sz="4" w:space="0" w:color="auto"/>
              <w:left w:val="single" w:sz="4" w:space="0" w:color="auto"/>
              <w:bottom w:val="single" w:sz="4" w:space="0" w:color="auto"/>
              <w:right w:val="single" w:sz="4" w:space="0" w:color="auto"/>
            </w:tcBorders>
          </w:tcPr>
          <w:p w14:paraId="527F3083" w14:textId="77777777" w:rsidR="003D0E65" w:rsidRPr="00B10541" w:rsidRDefault="003D0E65" w:rsidP="00037C5C">
            <w:pPr>
              <w:spacing w:after="0"/>
              <w:rPr>
                <w:i/>
                <w:sz w:val="18"/>
                <w:szCs w:val="18"/>
                <w:lang w:val="x-none"/>
              </w:rPr>
            </w:pPr>
            <w:r w:rsidRPr="00B10541">
              <w:rPr>
                <w:bCs/>
                <w:sz w:val="18"/>
                <w:szCs w:val="18"/>
                <w:lang w:val="x-none"/>
              </w:rPr>
              <w:t>F</w:t>
            </w:r>
            <w:r w:rsidRPr="00B10541">
              <w:rPr>
                <w:bCs/>
                <w:sz w:val="18"/>
                <w:szCs w:val="18"/>
                <w:vertAlign w:val="subscript"/>
                <w:lang w:val="x-none"/>
              </w:rPr>
              <w:t>Interferer</w:t>
            </w:r>
            <w:r w:rsidRPr="00B10541">
              <w:rPr>
                <w:bCs/>
                <w:sz w:val="18"/>
                <w:szCs w:val="18"/>
                <w:lang w:val="x-none"/>
              </w:rPr>
              <w:t xml:space="preserve"> (offset)</w:t>
            </w:r>
          </w:p>
        </w:tc>
        <w:tc>
          <w:tcPr>
            <w:tcW w:w="346" w:type="pct"/>
            <w:tcBorders>
              <w:top w:val="single" w:sz="4" w:space="0" w:color="auto"/>
              <w:left w:val="single" w:sz="4" w:space="0" w:color="auto"/>
              <w:bottom w:val="single" w:sz="4" w:space="0" w:color="auto"/>
              <w:right w:val="single" w:sz="4" w:space="0" w:color="auto"/>
            </w:tcBorders>
          </w:tcPr>
          <w:p w14:paraId="7474F577" w14:textId="77777777" w:rsidR="003D0E65" w:rsidRPr="00B10541" w:rsidRDefault="003D0E65" w:rsidP="00037C5C">
            <w:pPr>
              <w:spacing w:after="0"/>
              <w:rPr>
                <w:sz w:val="18"/>
                <w:szCs w:val="18"/>
                <w:lang w:val="x-none"/>
              </w:rPr>
            </w:pPr>
            <w:r w:rsidRPr="00B10541">
              <w:rPr>
                <w:sz w:val="18"/>
                <w:szCs w:val="18"/>
                <w:lang w:val="x-none"/>
              </w:rPr>
              <w:t>MHz</w:t>
            </w:r>
          </w:p>
        </w:tc>
        <w:tc>
          <w:tcPr>
            <w:tcW w:w="653" w:type="pct"/>
            <w:tcBorders>
              <w:top w:val="single" w:sz="4" w:space="0" w:color="auto"/>
              <w:left w:val="single" w:sz="4" w:space="0" w:color="auto"/>
              <w:bottom w:val="single" w:sz="4" w:space="0" w:color="auto"/>
              <w:right w:val="single" w:sz="4" w:space="0" w:color="auto"/>
            </w:tcBorders>
          </w:tcPr>
          <w:p w14:paraId="45F9DB4E" w14:textId="77777777" w:rsidR="003D0E65" w:rsidRPr="00B10541" w:rsidRDefault="003D0E65" w:rsidP="00037C5C">
            <w:pPr>
              <w:spacing w:after="0"/>
              <w:rPr>
                <w:sz w:val="18"/>
                <w:szCs w:val="18"/>
                <w:lang w:val="x-none"/>
              </w:rPr>
            </w:pPr>
            <w:r w:rsidRPr="00B10541">
              <w:rPr>
                <w:sz w:val="18"/>
                <w:szCs w:val="18"/>
                <w:lang w:val="x-none"/>
              </w:rPr>
              <w:t>50</w:t>
            </w:r>
          </w:p>
          <w:p w14:paraId="1D5F0998" w14:textId="77777777" w:rsidR="003D0E65" w:rsidRPr="00B10541" w:rsidRDefault="003D0E65" w:rsidP="00037C5C">
            <w:pPr>
              <w:spacing w:after="0"/>
              <w:rPr>
                <w:sz w:val="18"/>
                <w:szCs w:val="18"/>
                <w:lang w:val="x-none"/>
              </w:rPr>
            </w:pPr>
            <w:r w:rsidRPr="00B10541">
              <w:rPr>
                <w:sz w:val="18"/>
                <w:szCs w:val="18"/>
                <w:lang w:val="x-none"/>
              </w:rPr>
              <w:t>/</w:t>
            </w:r>
          </w:p>
          <w:p w14:paraId="61FFBFEB" w14:textId="77777777" w:rsidR="003D0E65" w:rsidRPr="00B10541" w:rsidRDefault="003D0E65" w:rsidP="00037C5C">
            <w:pPr>
              <w:spacing w:after="0"/>
              <w:rPr>
                <w:sz w:val="18"/>
                <w:szCs w:val="18"/>
                <w:lang w:val="x-none"/>
              </w:rPr>
            </w:pPr>
            <w:r w:rsidRPr="00B10541">
              <w:rPr>
                <w:sz w:val="18"/>
                <w:szCs w:val="18"/>
                <w:lang w:val="x-none"/>
              </w:rPr>
              <w:t>-50</w:t>
            </w:r>
          </w:p>
          <w:p w14:paraId="2B7280F3" w14:textId="77777777" w:rsidR="003D0E65" w:rsidRPr="00B10541" w:rsidRDefault="003D0E65" w:rsidP="00037C5C">
            <w:pPr>
              <w:spacing w:after="0"/>
              <w:rPr>
                <w:sz w:val="18"/>
                <w:szCs w:val="18"/>
                <w:lang w:val="x-none"/>
              </w:rPr>
            </w:pPr>
            <w:r w:rsidRPr="00B10541">
              <w:rPr>
                <w:sz w:val="18"/>
                <w:szCs w:val="18"/>
                <w:lang w:val="x-none"/>
              </w:rPr>
              <w:t>NOTE 2</w:t>
            </w:r>
          </w:p>
        </w:tc>
        <w:tc>
          <w:tcPr>
            <w:tcW w:w="412" w:type="pct"/>
            <w:tcBorders>
              <w:top w:val="single" w:sz="4" w:space="0" w:color="auto"/>
              <w:left w:val="single" w:sz="4" w:space="0" w:color="auto"/>
              <w:bottom w:val="single" w:sz="4" w:space="0" w:color="auto"/>
              <w:right w:val="single" w:sz="4" w:space="0" w:color="auto"/>
            </w:tcBorders>
          </w:tcPr>
          <w:p w14:paraId="62C9B74D" w14:textId="77777777" w:rsidR="003D0E65" w:rsidRPr="00B10541" w:rsidRDefault="003D0E65" w:rsidP="00037C5C">
            <w:pPr>
              <w:spacing w:after="0"/>
              <w:rPr>
                <w:sz w:val="18"/>
                <w:szCs w:val="18"/>
                <w:lang w:val="x-none"/>
              </w:rPr>
            </w:pPr>
            <w:r w:rsidRPr="00B10541">
              <w:rPr>
                <w:sz w:val="18"/>
                <w:szCs w:val="18"/>
                <w:lang w:val="x-none"/>
              </w:rPr>
              <w:t>100</w:t>
            </w:r>
          </w:p>
          <w:p w14:paraId="6F89FAAF" w14:textId="77777777" w:rsidR="003D0E65" w:rsidRPr="00B10541" w:rsidRDefault="003D0E65" w:rsidP="00037C5C">
            <w:pPr>
              <w:spacing w:after="0"/>
              <w:rPr>
                <w:sz w:val="18"/>
                <w:szCs w:val="18"/>
                <w:lang w:val="x-none"/>
              </w:rPr>
            </w:pPr>
            <w:r w:rsidRPr="00B10541">
              <w:rPr>
                <w:sz w:val="18"/>
                <w:szCs w:val="18"/>
                <w:lang w:val="x-none"/>
              </w:rPr>
              <w:t>/</w:t>
            </w:r>
          </w:p>
          <w:p w14:paraId="1B62F321" w14:textId="77777777" w:rsidR="003D0E65" w:rsidRPr="00B10541" w:rsidRDefault="003D0E65" w:rsidP="00037C5C">
            <w:pPr>
              <w:spacing w:after="0"/>
              <w:rPr>
                <w:sz w:val="18"/>
                <w:szCs w:val="18"/>
                <w:lang w:val="x-none"/>
              </w:rPr>
            </w:pPr>
            <w:r w:rsidRPr="00B10541">
              <w:rPr>
                <w:sz w:val="18"/>
                <w:szCs w:val="18"/>
                <w:lang w:val="x-none"/>
              </w:rPr>
              <w:t>-100</w:t>
            </w:r>
          </w:p>
          <w:p w14:paraId="3E15EDAA" w14:textId="77777777" w:rsidR="003D0E65" w:rsidRPr="00B10541" w:rsidRDefault="003D0E65" w:rsidP="00037C5C">
            <w:pPr>
              <w:spacing w:after="0"/>
              <w:rPr>
                <w:sz w:val="18"/>
                <w:szCs w:val="18"/>
                <w:lang w:val="x-none"/>
              </w:rPr>
            </w:pPr>
            <w:r w:rsidRPr="00B10541">
              <w:rPr>
                <w:sz w:val="18"/>
                <w:szCs w:val="18"/>
                <w:lang w:val="x-none"/>
              </w:rPr>
              <w:t>NOTE 2</w:t>
            </w:r>
          </w:p>
        </w:tc>
        <w:tc>
          <w:tcPr>
            <w:tcW w:w="555" w:type="pct"/>
            <w:tcBorders>
              <w:top w:val="single" w:sz="4" w:space="0" w:color="auto"/>
              <w:left w:val="single" w:sz="4" w:space="0" w:color="auto"/>
              <w:bottom w:val="single" w:sz="4" w:space="0" w:color="auto"/>
              <w:right w:val="single" w:sz="4" w:space="0" w:color="auto"/>
            </w:tcBorders>
          </w:tcPr>
          <w:p w14:paraId="6A4B60D5" w14:textId="77777777" w:rsidR="003D0E65" w:rsidRPr="00B10541" w:rsidRDefault="003D0E65" w:rsidP="00037C5C">
            <w:pPr>
              <w:spacing w:after="0"/>
              <w:rPr>
                <w:sz w:val="18"/>
                <w:szCs w:val="18"/>
                <w:lang w:val="x-none"/>
              </w:rPr>
            </w:pPr>
            <w:r w:rsidRPr="00B10541">
              <w:rPr>
                <w:sz w:val="18"/>
                <w:szCs w:val="18"/>
                <w:lang w:val="x-none"/>
              </w:rPr>
              <w:t>200</w:t>
            </w:r>
          </w:p>
          <w:p w14:paraId="68CEAF8E" w14:textId="77777777" w:rsidR="003D0E65" w:rsidRPr="00B10541" w:rsidRDefault="003D0E65" w:rsidP="00037C5C">
            <w:pPr>
              <w:spacing w:after="0"/>
              <w:rPr>
                <w:sz w:val="18"/>
                <w:szCs w:val="18"/>
                <w:lang w:val="x-none"/>
              </w:rPr>
            </w:pPr>
            <w:r w:rsidRPr="00B10541">
              <w:rPr>
                <w:sz w:val="18"/>
                <w:szCs w:val="18"/>
                <w:lang w:val="x-none"/>
              </w:rPr>
              <w:t>/</w:t>
            </w:r>
          </w:p>
          <w:p w14:paraId="5C31D52B" w14:textId="77777777" w:rsidR="003D0E65" w:rsidRPr="00B10541" w:rsidRDefault="003D0E65" w:rsidP="00037C5C">
            <w:pPr>
              <w:spacing w:after="0"/>
              <w:rPr>
                <w:sz w:val="18"/>
                <w:szCs w:val="18"/>
                <w:lang w:val="x-none"/>
              </w:rPr>
            </w:pPr>
            <w:r w:rsidRPr="00B10541">
              <w:rPr>
                <w:sz w:val="18"/>
                <w:szCs w:val="18"/>
                <w:lang w:val="x-none"/>
              </w:rPr>
              <w:t>-200</w:t>
            </w:r>
          </w:p>
          <w:p w14:paraId="7ECBB2C0" w14:textId="77777777" w:rsidR="003D0E65" w:rsidRPr="00B10541" w:rsidRDefault="003D0E65" w:rsidP="00037C5C">
            <w:pPr>
              <w:spacing w:after="0"/>
              <w:rPr>
                <w:sz w:val="18"/>
                <w:szCs w:val="18"/>
                <w:lang w:val="x-none"/>
              </w:rPr>
            </w:pPr>
            <w:r w:rsidRPr="00B10541">
              <w:rPr>
                <w:sz w:val="18"/>
                <w:szCs w:val="18"/>
                <w:lang w:val="x-none"/>
              </w:rPr>
              <w:t>NOTE 2</w:t>
            </w:r>
          </w:p>
        </w:tc>
        <w:tc>
          <w:tcPr>
            <w:tcW w:w="593" w:type="pct"/>
            <w:tcBorders>
              <w:top w:val="single" w:sz="4" w:space="0" w:color="auto"/>
              <w:left w:val="single" w:sz="4" w:space="0" w:color="auto"/>
              <w:bottom w:val="single" w:sz="4" w:space="0" w:color="auto"/>
              <w:right w:val="single" w:sz="4" w:space="0" w:color="auto"/>
            </w:tcBorders>
          </w:tcPr>
          <w:p w14:paraId="679571AC" w14:textId="77777777" w:rsidR="003D0E65" w:rsidRPr="00B10541" w:rsidRDefault="003D0E65" w:rsidP="00037C5C">
            <w:pPr>
              <w:spacing w:after="0"/>
              <w:rPr>
                <w:sz w:val="18"/>
                <w:szCs w:val="18"/>
                <w:lang w:val="x-none"/>
              </w:rPr>
            </w:pPr>
            <w:r w:rsidRPr="00B10541">
              <w:rPr>
                <w:sz w:val="18"/>
                <w:szCs w:val="18"/>
                <w:lang w:val="x-none"/>
              </w:rPr>
              <w:t>400</w:t>
            </w:r>
          </w:p>
          <w:p w14:paraId="6B36D27C" w14:textId="77777777" w:rsidR="003D0E65" w:rsidRPr="00B10541" w:rsidRDefault="003D0E65" w:rsidP="00037C5C">
            <w:pPr>
              <w:spacing w:after="0"/>
              <w:rPr>
                <w:sz w:val="18"/>
                <w:szCs w:val="18"/>
                <w:lang w:val="x-none"/>
              </w:rPr>
            </w:pPr>
            <w:r w:rsidRPr="00B10541">
              <w:rPr>
                <w:sz w:val="18"/>
                <w:szCs w:val="18"/>
                <w:lang w:val="x-none"/>
              </w:rPr>
              <w:t>/</w:t>
            </w:r>
          </w:p>
          <w:p w14:paraId="3135DAAE" w14:textId="77777777" w:rsidR="003D0E65" w:rsidRPr="00B10541" w:rsidRDefault="003D0E65" w:rsidP="00037C5C">
            <w:pPr>
              <w:spacing w:after="0"/>
              <w:rPr>
                <w:sz w:val="18"/>
                <w:szCs w:val="18"/>
                <w:lang w:val="x-none"/>
              </w:rPr>
            </w:pPr>
            <w:r w:rsidRPr="00B10541">
              <w:rPr>
                <w:sz w:val="18"/>
                <w:szCs w:val="18"/>
                <w:lang w:val="x-none"/>
              </w:rPr>
              <w:t>-400</w:t>
            </w:r>
          </w:p>
          <w:p w14:paraId="7A1313F5" w14:textId="77777777" w:rsidR="003D0E65" w:rsidRPr="00B10541" w:rsidRDefault="003D0E65" w:rsidP="00037C5C">
            <w:pPr>
              <w:spacing w:after="0"/>
              <w:rPr>
                <w:sz w:val="18"/>
                <w:szCs w:val="18"/>
                <w:lang w:val="x-none"/>
              </w:rPr>
            </w:pPr>
            <w:r w:rsidRPr="00B10541">
              <w:rPr>
                <w:sz w:val="18"/>
                <w:szCs w:val="18"/>
                <w:lang w:val="x-none"/>
              </w:rPr>
              <w:t>NOTE 2</w:t>
            </w:r>
          </w:p>
        </w:tc>
        <w:tc>
          <w:tcPr>
            <w:tcW w:w="591" w:type="pct"/>
            <w:tcBorders>
              <w:top w:val="single" w:sz="4" w:space="0" w:color="auto"/>
              <w:left w:val="single" w:sz="4" w:space="0" w:color="auto"/>
              <w:bottom w:val="single" w:sz="4" w:space="0" w:color="auto"/>
              <w:right w:val="single" w:sz="4" w:space="0" w:color="auto"/>
            </w:tcBorders>
          </w:tcPr>
          <w:p w14:paraId="48F19A89" w14:textId="77777777" w:rsidR="003D0E65" w:rsidRPr="00B10541" w:rsidRDefault="003D0E65" w:rsidP="00037C5C">
            <w:pPr>
              <w:spacing w:after="0"/>
              <w:rPr>
                <w:ins w:id="454" w:author="Author"/>
                <w:sz w:val="18"/>
                <w:szCs w:val="18"/>
                <w:lang w:val="x-none"/>
              </w:rPr>
            </w:pPr>
            <w:ins w:id="455" w:author="Author">
              <w:r w:rsidRPr="00B10541">
                <w:rPr>
                  <w:sz w:val="18"/>
                  <w:szCs w:val="18"/>
                  <w:lang w:val="x-none"/>
                </w:rPr>
                <w:t>800</w:t>
              </w:r>
            </w:ins>
          </w:p>
          <w:p w14:paraId="77C24F69" w14:textId="77777777" w:rsidR="003D0E65" w:rsidRPr="00B10541" w:rsidRDefault="003D0E65" w:rsidP="00037C5C">
            <w:pPr>
              <w:spacing w:after="0"/>
              <w:rPr>
                <w:ins w:id="456" w:author="Author"/>
                <w:sz w:val="18"/>
                <w:szCs w:val="18"/>
                <w:lang w:val="x-none"/>
              </w:rPr>
            </w:pPr>
            <w:ins w:id="457" w:author="Author">
              <w:r w:rsidRPr="00B10541">
                <w:rPr>
                  <w:sz w:val="18"/>
                  <w:szCs w:val="18"/>
                  <w:lang w:val="x-none"/>
                </w:rPr>
                <w:t>/</w:t>
              </w:r>
            </w:ins>
          </w:p>
          <w:p w14:paraId="746D6095" w14:textId="77777777" w:rsidR="003D0E65" w:rsidRPr="00B10541" w:rsidRDefault="003D0E65" w:rsidP="00037C5C">
            <w:pPr>
              <w:spacing w:after="0"/>
              <w:rPr>
                <w:ins w:id="458" w:author="Author"/>
                <w:sz w:val="18"/>
                <w:szCs w:val="18"/>
                <w:lang w:val="x-none"/>
              </w:rPr>
            </w:pPr>
            <w:ins w:id="459" w:author="Author">
              <w:r w:rsidRPr="00B10541">
                <w:rPr>
                  <w:sz w:val="18"/>
                  <w:szCs w:val="18"/>
                  <w:lang w:val="x-none"/>
                </w:rPr>
                <w:t>-800</w:t>
              </w:r>
            </w:ins>
          </w:p>
          <w:p w14:paraId="231F34A2" w14:textId="77777777" w:rsidR="003D0E65" w:rsidRPr="00B10541" w:rsidRDefault="003D0E65" w:rsidP="00037C5C">
            <w:pPr>
              <w:spacing w:after="0"/>
              <w:rPr>
                <w:ins w:id="460" w:author="Author"/>
                <w:sz w:val="18"/>
                <w:szCs w:val="18"/>
                <w:lang w:val="x-none"/>
              </w:rPr>
            </w:pPr>
            <w:ins w:id="461" w:author="Author">
              <w:r w:rsidRPr="00B10541">
                <w:rPr>
                  <w:sz w:val="18"/>
                  <w:szCs w:val="18"/>
                  <w:lang w:val="x-none"/>
                </w:rPr>
                <w:t>NOTE 2</w:t>
              </w:r>
            </w:ins>
          </w:p>
        </w:tc>
        <w:tc>
          <w:tcPr>
            <w:tcW w:w="590" w:type="pct"/>
            <w:tcBorders>
              <w:top w:val="single" w:sz="4" w:space="0" w:color="auto"/>
              <w:left w:val="single" w:sz="4" w:space="0" w:color="auto"/>
              <w:bottom w:val="single" w:sz="4" w:space="0" w:color="auto"/>
              <w:right w:val="single" w:sz="4" w:space="0" w:color="auto"/>
            </w:tcBorders>
          </w:tcPr>
          <w:p w14:paraId="7F32F21B" w14:textId="77777777" w:rsidR="003D0E65" w:rsidRPr="00B10541" w:rsidRDefault="003D0E65" w:rsidP="00037C5C">
            <w:pPr>
              <w:spacing w:after="0"/>
              <w:rPr>
                <w:ins w:id="462" w:author="Author"/>
                <w:sz w:val="18"/>
                <w:szCs w:val="18"/>
                <w:lang w:val="x-none"/>
              </w:rPr>
            </w:pPr>
            <w:ins w:id="463" w:author="Author">
              <w:r w:rsidRPr="00B10541">
                <w:rPr>
                  <w:sz w:val="18"/>
                  <w:szCs w:val="18"/>
                  <w:lang w:val="x-none"/>
                </w:rPr>
                <w:t>1600</w:t>
              </w:r>
            </w:ins>
          </w:p>
          <w:p w14:paraId="607EEC0B" w14:textId="77777777" w:rsidR="003D0E65" w:rsidRPr="00B10541" w:rsidRDefault="003D0E65" w:rsidP="00037C5C">
            <w:pPr>
              <w:spacing w:after="0"/>
              <w:rPr>
                <w:ins w:id="464" w:author="Author"/>
                <w:sz w:val="18"/>
                <w:szCs w:val="18"/>
                <w:lang w:val="x-none"/>
              </w:rPr>
            </w:pPr>
            <w:ins w:id="465" w:author="Author">
              <w:r w:rsidRPr="00B10541">
                <w:rPr>
                  <w:sz w:val="18"/>
                  <w:szCs w:val="18"/>
                  <w:lang w:val="x-none"/>
                </w:rPr>
                <w:t>/</w:t>
              </w:r>
            </w:ins>
          </w:p>
          <w:p w14:paraId="0032541E" w14:textId="77777777" w:rsidR="003D0E65" w:rsidRPr="00B10541" w:rsidRDefault="003D0E65" w:rsidP="00037C5C">
            <w:pPr>
              <w:spacing w:after="0"/>
              <w:rPr>
                <w:ins w:id="466" w:author="Author"/>
                <w:sz w:val="18"/>
                <w:szCs w:val="18"/>
                <w:lang w:val="x-none"/>
              </w:rPr>
            </w:pPr>
            <w:ins w:id="467" w:author="Author">
              <w:r w:rsidRPr="00B10541">
                <w:rPr>
                  <w:sz w:val="18"/>
                  <w:szCs w:val="18"/>
                  <w:lang w:val="x-none"/>
                </w:rPr>
                <w:t>-1600</w:t>
              </w:r>
            </w:ins>
          </w:p>
          <w:p w14:paraId="25D1A884" w14:textId="77777777" w:rsidR="003D0E65" w:rsidRPr="00B10541" w:rsidRDefault="003D0E65" w:rsidP="00037C5C">
            <w:pPr>
              <w:spacing w:after="0"/>
              <w:rPr>
                <w:ins w:id="468" w:author="Author"/>
                <w:sz w:val="18"/>
                <w:szCs w:val="18"/>
                <w:lang w:val="x-none"/>
              </w:rPr>
            </w:pPr>
            <w:ins w:id="469" w:author="Author">
              <w:r w:rsidRPr="00B10541">
                <w:rPr>
                  <w:sz w:val="18"/>
                  <w:szCs w:val="18"/>
                  <w:lang w:val="x-none"/>
                </w:rPr>
                <w:t>NOTE 2</w:t>
              </w:r>
            </w:ins>
          </w:p>
        </w:tc>
        <w:tc>
          <w:tcPr>
            <w:tcW w:w="591" w:type="pct"/>
            <w:tcBorders>
              <w:top w:val="single" w:sz="4" w:space="0" w:color="auto"/>
              <w:left w:val="single" w:sz="4" w:space="0" w:color="auto"/>
              <w:bottom w:val="single" w:sz="4" w:space="0" w:color="auto"/>
              <w:right w:val="single" w:sz="4" w:space="0" w:color="auto"/>
            </w:tcBorders>
          </w:tcPr>
          <w:p w14:paraId="773A8A78" w14:textId="77777777" w:rsidR="003D0E65" w:rsidRPr="00B10541" w:rsidRDefault="003D0E65" w:rsidP="00037C5C">
            <w:pPr>
              <w:spacing w:after="0"/>
              <w:rPr>
                <w:ins w:id="470" w:author="Author"/>
                <w:sz w:val="18"/>
                <w:szCs w:val="18"/>
                <w:lang w:val="x-none"/>
              </w:rPr>
            </w:pPr>
            <w:ins w:id="471" w:author="Author">
              <w:r w:rsidRPr="00B10541">
                <w:rPr>
                  <w:sz w:val="18"/>
                  <w:szCs w:val="18"/>
                  <w:lang w:val="x-none"/>
                </w:rPr>
                <w:t>2000</w:t>
              </w:r>
            </w:ins>
          </w:p>
          <w:p w14:paraId="1BDF26DD" w14:textId="77777777" w:rsidR="003D0E65" w:rsidRPr="00B10541" w:rsidRDefault="003D0E65" w:rsidP="00037C5C">
            <w:pPr>
              <w:spacing w:after="0"/>
              <w:rPr>
                <w:ins w:id="472" w:author="Author"/>
                <w:sz w:val="18"/>
                <w:szCs w:val="18"/>
                <w:lang w:val="x-none"/>
              </w:rPr>
            </w:pPr>
            <w:ins w:id="473" w:author="Author">
              <w:r w:rsidRPr="00B10541">
                <w:rPr>
                  <w:sz w:val="18"/>
                  <w:szCs w:val="18"/>
                  <w:lang w:val="x-none"/>
                </w:rPr>
                <w:t>/</w:t>
              </w:r>
            </w:ins>
          </w:p>
          <w:p w14:paraId="5AE2BD22" w14:textId="77777777" w:rsidR="003D0E65" w:rsidRPr="00B10541" w:rsidRDefault="003D0E65" w:rsidP="00037C5C">
            <w:pPr>
              <w:spacing w:after="0"/>
              <w:rPr>
                <w:ins w:id="474" w:author="Author"/>
                <w:sz w:val="18"/>
                <w:szCs w:val="18"/>
                <w:lang w:val="x-none"/>
              </w:rPr>
            </w:pPr>
            <w:ins w:id="475" w:author="Author">
              <w:r w:rsidRPr="00B10541">
                <w:rPr>
                  <w:sz w:val="18"/>
                  <w:szCs w:val="18"/>
                  <w:lang w:val="x-none"/>
                </w:rPr>
                <w:t>-2000</w:t>
              </w:r>
            </w:ins>
          </w:p>
          <w:p w14:paraId="477E9AD1" w14:textId="77777777" w:rsidR="003D0E65" w:rsidRPr="00B10541" w:rsidRDefault="003D0E65" w:rsidP="00037C5C">
            <w:pPr>
              <w:spacing w:after="0"/>
              <w:rPr>
                <w:ins w:id="476" w:author="Author"/>
                <w:sz w:val="18"/>
                <w:szCs w:val="18"/>
                <w:lang w:val="x-none"/>
              </w:rPr>
            </w:pPr>
            <w:ins w:id="477" w:author="Author">
              <w:r w:rsidRPr="00B10541">
                <w:rPr>
                  <w:sz w:val="18"/>
                  <w:szCs w:val="18"/>
                  <w:lang w:val="x-none"/>
                </w:rPr>
                <w:t>NOTE 2</w:t>
              </w:r>
            </w:ins>
          </w:p>
        </w:tc>
      </w:tr>
      <w:tr w:rsidR="003D0E65" w:rsidRPr="00A2483F" w14:paraId="4A553F42" w14:textId="77777777" w:rsidTr="00037C5C">
        <w:trPr>
          <w:trHeight w:val="398"/>
        </w:trPr>
        <w:tc>
          <w:tcPr>
            <w:tcW w:w="5000" w:type="pct"/>
            <w:gridSpan w:val="9"/>
            <w:tcBorders>
              <w:top w:val="single" w:sz="4" w:space="0" w:color="auto"/>
              <w:left w:val="single" w:sz="4" w:space="0" w:color="auto"/>
              <w:bottom w:val="single" w:sz="4" w:space="0" w:color="auto"/>
              <w:right w:val="single" w:sz="4" w:space="0" w:color="auto"/>
            </w:tcBorders>
          </w:tcPr>
          <w:p w14:paraId="07FE81E6" w14:textId="77777777" w:rsidR="003D0E65" w:rsidRPr="00B10541" w:rsidRDefault="003D0E65" w:rsidP="00037C5C">
            <w:pPr>
              <w:spacing w:after="0"/>
              <w:rPr>
                <w:sz w:val="18"/>
                <w:szCs w:val="18"/>
                <w:lang w:val="x-none"/>
              </w:rPr>
            </w:pPr>
            <w:r w:rsidRPr="00B10541">
              <w:rPr>
                <w:sz w:val="18"/>
                <w:szCs w:val="18"/>
                <w:lang w:val="x-none"/>
              </w:rPr>
              <w:t>NOTE 1:</w:t>
            </w:r>
            <w:r w:rsidRPr="00B10541">
              <w:rPr>
                <w:sz w:val="18"/>
                <w:szCs w:val="18"/>
                <w:lang w:val="x-none"/>
              </w:rPr>
              <w:tab/>
              <w:t>The interferer consists of the Reference measurement channel specified in Annex 3.2 with one sided dynamic OCNG Pattern TDD as described in Annex A and set-up according to Annex C.</w:t>
            </w:r>
          </w:p>
          <w:p w14:paraId="49C9FA8B" w14:textId="77777777" w:rsidR="003D0E65" w:rsidRPr="00B10541" w:rsidRDefault="003D0E65" w:rsidP="00037C5C">
            <w:pPr>
              <w:spacing w:after="0"/>
              <w:rPr>
                <w:sz w:val="18"/>
                <w:szCs w:val="18"/>
                <w:lang w:val="x-none"/>
              </w:rPr>
            </w:pPr>
            <w:r w:rsidRPr="00B10541">
              <w:rPr>
                <w:sz w:val="18"/>
                <w:szCs w:val="18"/>
                <w:lang w:val="x-none"/>
              </w:rPr>
              <w:t>NOTE 2:</w:t>
            </w:r>
            <w:r w:rsidRPr="00B10541">
              <w:rPr>
                <w:sz w:val="18"/>
                <w:szCs w:val="18"/>
                <w:lang w:val="x-none"/>
              </w:rPr>
              <w:tab/>
              <w:t>The absolute value of the interferer offset F</w:t>
            </w:r>
            <w:r w:rsidRPr="00B10541">
              <w:rPr>
                <w:sz w:val="18"/>
                <w:szCs w:val="18"/>
                <w:vertAlign w:val="subscript"/>
                <w:lang w:val="x-none"/>
              </w:rPr>
              <w:t>Interferer</w:t>
            </w:r>
            <w:r w:rsidRPr="00B10541">
              <w:rPr>
                <w:sz w:val="18"/>
                <w:szCs w:val="18"/>
                <w:lang w:val="x-none"/>
              </w:rPr>
              <w:t xml:space="preserve"> (offset) shall be further adjusted to (CEIL(|F</w:t>
            </w:r>
            <w:r w:rsidRPr="00B10541">
              <w:rPr>
                <w:sz w:val="18"/>
                <w:szCs w:val="18"/>
                <w:vertAlign w:val="subscript"/>
                <w:lang w:val="x-none"/>
              </w:rPr>
              <w:t>Interferer</w:t>
            </w:r>
            <w:r w:rsidRPr="00B10541">
              <w:rPr>
                <w:sz w:val="18"/>
                <w:szCs w:val="18"/>
                <w:lang w:val="x-none"/>
              </w:rPr>
              <w:t>|/SCS) + 0.5)*SCS</w:t>
            </w:r>
            <w:r w:rsidRPr="00B10541" w:rsidDel="00A234D7">
              <w:rPr>
                <w:sz w:val="18"/>
                <w:szCs w:val="18"/>
                <w:lang w:val="x-none"/>
              </w:rPr>
              <w:t xml:space="preserve"> </w:t>
            </w:r>
            <w:r w:rsidRPr="00B10541">
              <w:rPr>
                <w:sz w:val="18"/>
                <w:szCs w:val="18"/>
                <w:lang w:val="x-none"/>
              </w:rPr>
              <w:t xml:space="preserve">MHz with SCS the sub-carrier spacing of the wanted signal in MHz. Wanted and interferer signal have same SCS. </w:t>
            </w:r>
          </w:p>
          <w:p w14:paraId="649D83DB" w14:textId="77777777" w:rsidR="003D0E65" w:rsidRPr="00B10541" w:rsidRDefault="003D0E65" w:rsidP="00037C5C">
            <w:pPr>
              <w:spacing w:after="0"/>
              <w:rPr>
                <w:ins w:id="478" w:author="Author"/>
                <w:sz w:val="18"/>
                <w:szCs w:val="18"/>
                <w:lang w:val="x-none"/>
              </w:rPr>
            </w:pPr>
            <w:ins w:id="479" w:author="Author">
              <w:r w:rsidRPr="00B10541">
                <w:rPr>
                  <w:sz w:val="18"/>
                  <w:szCs w:val="18"/>
                  <w:lang w:val="x-none"/>
                </w:rPr>
                <w:t>N</w:t>
              </w:r>
            </w:ins>
            <w:r w:rsidRPr="00B10541">
              <w:rPr>
                <w:sz w:val="18"/>
                <w:szCs w:val="18"/>
                <w:lang w:val="x-none"/>
              </w:rPr>
              <w:t>OTE 3:</w:t>
            </w:r>
            <w:r w:rsidRPr="00B10541">
              <w:rPr>
                <w:sz w:val="18"/>
                <w:szCs w:val="18"/>
                <w:lang w:val="x-none"/>
              </w:rPr>
              <w:tab/>
              <w:t>The transmitter shall be set to 4 dB below the P</w:t>
            </w:r>
            <w:r w:rsidRPr="00B10541">
              <w:rPr>
                <w:sz w:val="18"/>
                <w:szCs w:val="18"/>
                <w:vertAlign w:val="subscript"/>
                <w:lang w:val="x-none"/>
              </w:rPr>
              <w:t>UMAX,f,c</w:t>
            </w:r>
            <w:r w:rsidRPr="00B10541">
              <w:rPr>
                <w:sz w:val="18"/>
                <w:szCs w:val="18"/>
                <w:lang w:val="x-none"/>
              </w:rPr>
              <w:t xml:space="preserve"> as defined in clause 6.2.4, with uplink configuration specified in Table 7.3.2.1-2.</w:t>
            </w:r>
          </w:p>
          <w:p w14:paraId="09D84ED7" w14:textId="77777777" w:rsidR="003D0E65" w:rsidRPr="00B10541" w:rsidRDefault="003D0E65" w:rsidP="00037C5C">
            <w:pPr>
              <w:spacing w:after="0"/>
              <w:rPr>
                <w:ins w:id="480" w:author="Author"/>
                <w:sz w:val="18"/>
                <w:szCs w:val="18"/>
                <w:lang w:val="x-none"/>
              </w:rPr>
            </w:pPr>
            <w:ins w:id="481" w:author="Author">
              <w:r w:rsidRPr="00B10541">
                <w:rPr>
                  <w:sz w:val="18"/>
                  <w:szCs w:val="18"/>
                  <w:lang w:val="x-none"/>
                </w:rPr>
                <w:t>NOTE 4: Ptxbc is the power in the transmission bandwidth configuration</w:t>
              </w:r>
            </w:ins>
          </w:p>
        </w:tc>
      </w:tr>
    </w:tbl>
    <w:p w14:paraId="4368A6CF" w14:textId="77777777" w:rsidR="003D0E65" w:rsidRPr="00A2483F" w:rsidRDefault="003D0E65" w:rsidP="003D0E65">
      <w:pPr>
        <w:numPr>
          <w:ilvl w:val="0"/>
          <w:numId w:val="9"/>
        </w:numPr>
        <w:spacing w:before="180"/>
        <w:ind w:left="538" w:hanging="357"/>
      </w:pPr>
      <w:r w:rsidRPr="00A2483F">
        <w:lastRenderedPageBreak/>
        <w:t>Recommended WF</w:t>
      </w:r>
    </w:p>
    <w:p w14:paraId="20D43941" w14:textId="77777777" w:rsidR="003D0E65" w:rsidRPr="00A2483F" w:rsidRDefault="003D0E65" w:rsidP="003D0E65">
      <w:pPr>
        <w:numPr>
          <w:ilvl w:val="1"/>
          <w:numId w:val="9"/>
        </w:numPr>
      </w:pPr>
      <w:r w:rsidRPr="00A2483F">
        <w:t>Discuss between options 1 and 2</w:t>
      </w:r>
    </w:p>
    <w:p w14:paraId="08A5353A" w14:textId="77777777" w:rsidR="003D0E65" w:rsidRPr="00B10541" w:rsidRDefault="003D0E65" w:rsidP="003D0E65">
      <w:pPr>
        <w:rPr>
          <w:b/>
        </w:rPr>
      </w:pPr>
      <w:r w:rsidRPr="00B10541">
        <w:rPr>
          <w:rFonts w:hint="eastAsia"/>
          <w:b/>
        </w:rPr>
        <w:t>Discussions:</w:t>
      </w:r>
    </w:p>
    <w:p w14:paraId="44F7B7E7" w14:textId="77777777" w:rsidR="003D0E65" w:rsidRPr="00A2483F" w:rsidRDefault="003D0E65" w:rsidP="003D0E65">
      <w:r w:rsidRPr="00A2483F">
        <w:t>Apple: 1dB relaxation is needed.</w:t>
      </w:r>
    </w:p>
    <w:p w14:paraId="6E56FDD8" w14:textId="77777777" w:rsidR="003D0E65" w:rsidRPr="00B10541" w:rsidRDefault="003D0E65" w:rsidP="003D0E65">
      <w:pPr>
        <w:rPr>
          <w:b/>
          <w:highlight w:val="green"/>
        </w:rPr>
      </w:pPr>
      <w:r w:rsidRPr="00B10541">
        <w:rPr>
          <w:rFonts w:hint="eastAsia"/>
          <w:b/>
          <w:highlight w:val="green"/>
        </w:rPr>
        <w:t>Agreeme</w:t>
      </w:r>
      <w:r w:rsidRPr="00B10541">
        <w:rPr>
          <w:b/>
          <w:highlight w:val="green"/>
        </w:rPr>
        <w:t>nt:</w:t>
      </w:r>
    </w:p>
    <w:p w14:paraId="1A553B03" w14:textId="77777777" w:rsidR="003D0E65" w:rsidRPr="00B10541" w:rsidRDefault="003D0E65" w:rsidP="003D0E65">
      <w:pPr>
        <w:numPr>
          <w:ilvl w:val="0"/>
          <w:numId w:val="65"/>
        </w:numPr>
        <w:rPr>
          <w:highlight w:val="green"/>
        </w:rPr>
      </w:pPr>
      <w:r w:rsidRPr="00B10541">
        <w:rPr>
          <w:highlight w:val="green"/>
        </w:rPr>
        <w:t>Option 2: using 21 dB for CCBW &lt;= 400 MHz and 20 dB for &gt; 400 MHz.</w:t>
      </w:r>
    </w:p>
    <w:p w14:paraId="52C59929" w14:textId="77777777" w:rsidR="003D0E65" w:rsidRPr="00A2483F" w:rsidRDefault="003D0E65" w:rsidP="003D0E65"/>
    <w:p w14:paraId="0191A725" w14:textId="77777777" w:rsidR="003D0E65" w:rsidRPr="00B10541" w:rsidRDefault="003D0E65" w:rsidP="003D0E65">
      <w:pPr>
        <w:rPr>
          <w:b/>
          <w:u w:val="single"/>
        </w:rPr>
      </w:pPr>
      <w:r>
        <w:rPr>
          <w:b/>
          <w:u w:val="single"/>
        </w:rPr>
        <w:t xml:space="preserve">Issue 6.1.7 </w:t>
      </w:r>
      <w:r w:rsidRPr="00B10541">
        <w:rPr>
          <w:b/>
          <w:u w:val="single"/>
        </w:rPr>
        <w:t>Adjacent channel selectivity for Intra-band contiguous CA</w:t>
      </w:r>
    </w:p>
    <w:p w14:paraId="4BC5E379" w14:textId="77777777" w:rsidR="003D0E65" w:rsidRPr="00A2483F" w:rsidRDefault="003D0E65" w:rsidP="003D0E65">
      <w:pPr>
        <w:numPr>
          <w:ilvl w:val="0"/>
          <w:numId w:val="9"/>
        </w:numPr>
      </w:pPr>
      <w:r w:rsidRPr="00A2483F">
        <w:t>Proposals</w:t>
      </w:r>
    </w:p>
    <w:p w14:paraId="01B4792C" w14:textId="77777777" w:rsidR="003D0E65" w:rsidRPr="00B10541" w:rsidRDefault="003D0E65" w:rsidP="003D0E65">
      <w:pPr>
        <w:numPr>
          <w:ilvl w:val="1"/>
          <w:numId w:val="9"/>
        </w:numPr>
      </w:pPr>
      <w:r w:rsidRPr="00B10541">
        <w:t>Proposal1</w:t>
      </w:r>
      <w:r>
        <w:t xml:space="preserve">: </w:t>
      </w:r>
      <w:r w:rsidRPr="00B10541">
        <w:t>For CA Agree ACS the tables below based on 21 dB ACS. This proposal may need modification based on the single carrier ACS discussion above as 20 dB is being proposed for BW &gt; 400 MHz.</w:t>
      </w:r>
    </w:p>
    <w:p w14:paraId="03992E42" w14:textId="77777777" w:rsidR="003D0E65" w:rsidRPr="00A2483F" w:rsidRDefault="003D0E65" w:rsidP="003D0E65">
      <w:pPr>
        <w:jc w:val="center"/>
        <w:rPr>
          <w:b/>
        </w:rPr>
      </w:pPr>
      <w:r w:rsidRPr="00A2483F">
        <w:rPr>
          <w:b/>
        </w:rPr>
        <w:t>Table 7.5A.1-1: Adjacent channel selectivity for intra-band contiguous CA</w:t>
      </w:r>
    </w:p>
    <w:tbl>
      <w:tblPr>
        <w:tblW w:w="6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990"/>
        <w:gridCol w:w="2860"/>
      </w:tblGrid>
      <w:tr w:rsidR="003D0E65" w:rsidRPr="00A2483F" w14:paraId="791D858C" w14:textId="77777777" w:rsidTr="00037C5C">
        <w:trPr>
          <w:jc w:val="center"/>
        </w:trPr>
        <w:tc>
          <w:tcPr>
            <w:tcW w:w="2490" w:type="dxa"/>
            <w:tcBorders>
              <w:bottom w:val="nil"/>
            </w:tcBorders>
            <w:shd w:val="clear" w:color="auto" w:fill="auto"/>
            <w:hideMark/>
          </w:tcPr>
          <w:p w14:paraId="26903FF8" w14:textId="77777777" w:rsidR="003D0E65" w:rsidRPr="00B10541" w:rsidRDefault="003D0E65" w:rsidP="00037C5C">
            <w:pPr>
              <w:spacing w:after="0"/>
              <w:rPr>
                <w:b/>
                <w:sz w:val="18"/>
                <w:szCs w:val="18"/>
                <w:lang w:val="x-none"/>
              </w:rPr>
            </w:pPr>
            <w:r w:rsidRPr="00B10541">
              <w:rPr>
                <w:b/>
                <w:sz w:val="18"/>
                <w:szCs w:val="18"/>
                <w:lang w:val="x-none"/>
              </w:rPr>
              <w:t>Operating band</w:t>
            </w:r>
          </w:p>
        </w:tc>
        <w:tc>
          <w:tcPr>
            <w:tcW w:w="990" w:type="dxa"/>
            <w:tcBorders>
              <w:bottom w:val="nil"/>
            </w:tcBorders>
            <w:shd w:val="clear" w:color="auto" w:fill="auto"/>
            <w:hideMark/>
          </w:tcPr>
          <w:p w14:paraId="06F2DB17" w14:textId="77777777" w:rsidR="003D0E65" w:rsidRPr="00B10541" w:rsidRDefault="003D0E65" w:rsidP="00037C5C">
            <w:pPr>
              <w:spacing w:after="0"/>
              <w:rPr>
                <w:b/>
                <w:sz w:val="18"/>
                <w:szCs w:val="18"/>
                <w:lang w:val="x-none"/>
              </w:rPr>
            </w:pPr>
            <w:r w:rsidRPr="00B10541">
              <w:rPr>
                <w:b/>
                <w:sz w:val="18"/>
                <w:szCs w:val="18"/>
                <w:lang w:val="x-none"/>
              </w:rPr>
              <w:t>Units</w:t>
            </w:r>
          </w:p>
        </w:tc>
        <w:tc>
          <w:tcPr>
            <w:tcW w:w="2860" w:type="dxa"/>
            <w:shd w:val="clear" w:color="auto" w:fill="auto"/>
            <w:hideMark/>
          </w:tcPr>
          <w:p w14:paraId="2DCBA8F5" w14:textId="77777777" w:rsidR="003D0E65" w:rsidRPr="00B10541" w:rsidRDefault="003D0E65" w:rsidP="00037C5C">
            <w:pPr>
              <w:spacing w:after="0"/>
              <w:rPr>
                <w:b/>
                <w:sz w:val="18"/>
                <w:szCs w:val="18"/>
                <w:lang w:val="x-none"/>
              </w:rPr>
            </w:pPr>
            <w:r w:rsidRPr="00B10541">
              <w:rPr>
                <w:b/>
                <w:sz w:val="18"/>
                <w:szCs w:val="18"/>
                <w:lang w:val="x-none"/>
              </w:rPr>
              <w:t>Adjacent channel selectivity / CA bandwidth class</w:t>
            </w:r>
          </w:p>
        </w:tc>
      </w:tr>
      <w:tr w:rsidR="003D0E65" w:rsidRPr="00A2483F" w14:paraId="2BA0DC3C" w14:textId="77777777" w:rsidTr="00037C5C">
        <w:trPr>
          <w:trHeight w:val="460"/>
          <w:jc w:val="center"/>
        </w:trPr>
        <w:tc>
          <w:tcPr>
            <w:tcW w:w="2490" w:type="dxa"/>
            <w:tcBorders>
              <w:top w:val="nil"/>
              <w:bottom w:val="single" w:sz="4" w:space="0" w:color="auto"/>
            </w:tcBorders>
            <w:shd w:val="clear" w:color="auto" w:fill="auto"/>
            <w:hideMark/>
          </w:tcPr>
          <w:p w14:paraId="7C993970" w14:textId="77777777" w:rsidR="003D0E65" w:rsidRPr="00B10541" w:rsidRDefault="003D0E65" w:rsidP="00037C5C">
            <w:pPr>
              <w:spacing w:after="0"/>
              <w:rPr>
                <w:b/>
                <w:sz w:val="18"/>
                <w:szCs w:val="18"/>
                <w:lang w:val="x-none"/>
              </w:rPr>
            </w:pPr>
          </w:p>
        </w:tc>
        <w:tc>
          <w:tcPr>
            <w:tcW w:w="990" w:type="dxa"/>
            <w:tcBorders>
              <w:top w:val="nil"/>
              <w:bottom w:val="single" w:sz="4" w:space="0" w:color="auto"/>
            </w:tcBorders>
            <w:shd w:val="clear" w:color="auto" w:fill="auto"/>
            <w:hideMark/>
          </w:tcPr>
          <w:p w14:paraId="1D3D83BD" w14:textId="77777777" w:rsidR="003D0E65" w:rsidRPr="00B10541" w:rsidRDefault="003D0E65" w:rsidP="00037C5C">
            <w:pPr>
              <w:spacing w:after="0"/>
              <w:rPr>
                <w:b/>
                <w:sz w:val="18"/>
                <w:szCs w:val="18"/>
                <w:lang w:val="x-none"/>
              </w:rPr>
            </w:pPr>
          </w:p>
        </w:tc>
        <w:tc>
          <w:tcPr>
            <w:tcW w:w="2860" w:type="dxa"/>
            <w:tcBorders>
              <w:bottom w:val="single" w:sz="4" w:space="0" w:color="auto"/>
            </w:tcBorders>
            <w:shd w:val="clear" w:color="auto" w:fill="auto"/>
            <w:hideMark/>
          </w:tcPr>
          <w:p w14:paraId="5BF39B7C" w14:textId="77777777" w:rsidR="003D0E65" w:rsidRPr="00B10541" w:rsidRDefault="003D0E65" w:rsidP="00037C5C">
            <w:pPr>
              <w:spacing w:after="0"/>
              <w:rPr>
                <w:b/>
                <w:sz w:val="18"/>
                <w:szCs w:val="18"/>
                <w:lang w:val="x-none"/>
              </w:rPr>
            </w:pPr>
            <w:r w:rsidRPr="00B10541">
              <w:rPr>
                <w:b/>
                <w:sz w:val="18"/>
                <w:szCs w:val="18"/>
                <w:lang w:val="x-none"/>
              </w:rPr>
              <w:t>All CA bandwidth class</w:t>
            </w:r>
          </w:p>
        </w:tc>
      </w:tr>
      <w:tr w:rsidR="003D0E65" w:rsidRPr="00A2483F" w14:paraId="5D4A6277" w14:textId="77777777" w:rsidTr="00037C5C">
        <w:trPr>
          <w:jc w:val="center"/>
        </w:trPr>
        <w:tc>
          <w:tcPr>
            <w:tcW w:w="2490" w:type="dxa"/>
            <w:shd w:val="clear" w:color="auto" w:fill="auto"/>
            <w:vAlign w:val="center"/>
            <w:hideMark/>
          </w:tcPr>
          <w:p w14:paraId="552DAAC2" w14:textId="77777777" w:rsidR="003D0E65" w:rsidRPr="00B10541" w:rsidRDefault="003D0E65" w:rsidP="00037C5C">
            <w:pPr>
              <w:spacing w:after="0"/>
              <w:rPr>
                <w:sz w:val="18"/>
                <w:szCs w:val="18"/>
                <w:lang w:val="x-none"/>
              </w:rPr>
            </w:pPr>
            <w:r w:rsidRPr="00B10541">
              <w:rPr>
                <w:sz w:val="18"/>
                <w:szCs w:val="18"/>
                <w:lang w:val="x-none"/>
              </w:rPr>
              <w:t>n257, n258, n261</w:t>
            </w:r>
          </w:p>
        </w:tc>
        <w:tc>
          <w:tcPr>
            <w:tcW w:w="990" w:type="dxa"/>
            <w:shd w:val="clear" w:color="auto" w:fill="auto"/>
            <w:vAlign w:val="center"/>
            <w:hideMark/>
          </w:tcPr>
          <w:p w14:paraId="53FCC0D2" w14:textId="77777777" w:rsidR="003D0E65" w:rsidRPr="00B10541" w:rsidRDefault="003D0E65" w:rsidP="00037C5C">
            <w:pPr>
              <w:spacing w:after="0"/>
              <w:rPr>
                <w:sz w:val="18"/>
                <w:szCs w:val="18"/>
                <w:lang w:val="x-none"/>
              </w:rPr>
            </w:pPr>
            <w:r w:rsidRPr="00B10541">
              <w:rPr>
                <w:sz w:val="18"/>
                <w:szCs w:val="18"/>
                <w:lang w:val="x-none"/>
              </w:rPr>
              <w:t>dB</w:t>
            </w:r>
          </w:p>
        </w:tc>
        <w:tc>
          <w:tcPr>
            <w:tcW w:w="2860" w:type="dxa"/>
            <w:shd w:val="clear" w:color="auto" w:fill="auto"/>
            <w:vAlign w:val="center"/>
            <w:hideMark/>
          </w:tcPr>
          <w:p w14:paraId="227E2B28" w14:textId="77777777" w:rsidR="003D0E65" w:rsidRPr="00B10541" w:rsidRDefault="003D0E65" w:rsidP="00037C5C">
            <w:pPr>
              <w:spacing w:after="0"/>
              <w:rPr>
                <w:sz w:val="18"/>
                <w:szCs w:val="18"/>
                <w:lang w:val="x-none"/>
              </w:rPr>
            </w:pPr>
            <w:r w:rsidRPr="00B10541">
              <w:rPr>
                <w:sz w:val="18"/>
                <w:szCs w:val="18"/>
                <w:lang w:val="x-none"/>
              </w:rPr>
              <w:t>23</w:t>
            </w:r>
          </w:p>
        </w:tc>
      </w:tr>
      <w:tr w:rsidR="003D0E65" w:rsidRPr="00A2483F" w14:paraId="0A3C444F" w14:textId="77777777" w:rsidTr="00037C5C">
        <w:trPr>
          <w:jc w:val="center"/>
        </w:trPr>
        <w:tc>
          <w:tcPr>
            <w:tcW w:w="2490" w:type="dxa"/>
            <w:shd w:val="clear" w:color="auto" w:fill="auto"/>
            <w:vAlign w:val="center"/>
            <w:hideMark/>
          </w:tcPr>
          <w:p w14:paraId="09B04D45" w14:textId="77777777" w:rsidR="003D0E65" w:rsidRPr="00B10541" w:rsidRDefault="003D0E65" w:rsidP="00037C5C">
            <w:pPr>
              <w:spacing w:after="0"/>
              <w:rPr>
                <w:sz w:val="18"/>
                <w:szCs w:val="18"/>
                <w:lang w:val="x-none"/>
              </w:rPr>
            </w:pPr>
            <w:r w:rsidRPr="00B10541">
              <w:rPr>
                <w:bCs/>
                <w:sz w:val="18"/>
                <w:szCs w:val="18"/>
                <w:lang w:val="x-none"/>
              </w:rPr>
              <w:t xml:space="preserve">n259, </w:t>
            </w:r>
            <w:r w:rsidRPr="00B10541">
              <w:rPr>
                <w:sz w:val="18"/>
                <w:szCs w:val="18"/>
                <w:lang w:val="x-none"/>
              </w:rPr>
              <w:t>n260, n262</w:t>
            </w:r>
          </w:p>
        </w:tc>
        <w:tc>
          <w:tcPr>
            <w:tcW w:w="990" w:type="dxa"/>
            <w:shd w:val="clear" w:color="auto" w:fill="auto"/>
            <w:vAlign w:val="center"/>
            <w:hideMark/>
          </w:tcPr>
          <w:p w14:paraId="4B9101F8" w14:textId="77777777" w:rsidR="003D0E65" w:rsidRPr="00B10541" w:rsidRDefault="003D0E65" w:rsidP="00037C5C">
            <w:pPr>
              <w:spacing w:after="0"/>
              <w:rPr>
                <w:sz w:val="18"/>
                <w:szCs w:val="18"/>
                <w:lang w:val="x-none"/>
              </w:rPr>
            </w:pPr>
            <w:r w:rsidRPr="00B10541">
              <w:rPr>
                <w:sz w:val="18"/>
                <w:szCs w:val="18"/>
                <w:lang w:val="x-none"/>
              </w:rPr>
              <w:t>dB</w:t>
            </w:r>
          </w:p>
        </w:tc>
        <w:tc>
          <w:tcPr>
            <w:tcW w:w="2860" w:type="dxa"/>
            <w:shd w:val="clear" w:color="auto" w:fill="auto"/>
            <w:vAlign w:val="center"/>
            <w:hideMark/>
          </w:tcPr>
          <w:p w14:paraId="15055FE3" w14:textId="77777777" w:rsidR="003D0E65" w:rsidRPr="00B10541" w:rsidRDefault="003D0E65" w:rsidP="00037C5C">
            <w:pPr>
              <w:spacing w:after="0"/>
              <w:rPr>
                <w:sz w:val="18"/>
                <w:szCs w:val="18"/>
                <w:lang w:val="x-none"/>
              </w:rPr>
            </w:pPr>
            <w:r w:rsidRPr="00B10541">
              <w:rPr>
                <w:sz w:val="18"/>
                <w:szCs w:val="18"/>
                <w:lang w:val="x-none"/>
              </w:rPr>
              <w:t>22</w:t>
            </w:r>
          </w:p>
        </w:tc>
      </w:tr>
      <w:tr w:rsidR="003D0E65" w:rsidRPr="00A2483F" w14:paraId="62608D93" w14:textId="77777777" w:rsidTr="00037C5C">
        <w:trPr>
          <w:jc w:val="center"/>
          <w:ins w:id="482" w:author="Nokia - JOH" w:date="2022-08-09T20:55:00Z"/>
        </w:trPr>
        <w:tc>
          <w:tcPr>
            <w:tcW w:w="2490" w:type="dxa"/>
            <w:shd w:val="clear" w:color="auto" w:fill="auto"/>
            <w:vAlign w:val="center"/>
          </w:tcPr>
          <w:p w14:paraId="4515510F" w14:textId="77777777" w:rsidR="003D0E65" w:rsidRPr="00B10541" w:rsidRDefault="003D0E65" w:rsidP="00037C5C">
            <w:pPr>
              <w:spacing w:after="0"/>
              <w:rPr>
                <w:ins w:id="483" w:author="Nokia - JOH" w:date="2022-08-09T20:55:00Z"/>
                <w:bCs/>
                <w:sz w:val="18"/>
                <w:szCs w:val="18"/>
                <w:lang w:val="x-none"/>
              </w:rPr>
            </w:pPr>
            <w:ins w:id="484" w:author="Nokia - JOH" w:date="2022-08-09T20:55:00Z">
              <w:r w:rsidRPr="00B10541">
                <w:rPr>
                  <w:bCs/>
                  <w:sz w:val="18"/>
                  <w:szCs w:val="18"/>
                  <w:lang w:val="x-none"/>
                </w:rPr>
                <w:t>n263</w:t>
              </w:r>
            </w:ins>
          </w:p>
        </w:tc>
        <w:tc>
          <w:tcPr>
            <w:tcW w:w="990" w:type="dxa"/>
            <w:shd w:val="clear" w:color="auto" w:fill="auto"/>
            <w:vAlign w:val="center"/>
          </w:tcPr>
          <w:p w14:paraId="5DD3756E" w14:textId="77777777" w:rsidR="003D0E65" w:rsidRPr="00B10541" w:rsidRDefault="003D0E65" w:rsidP="00037C5C">
            <w:pPr>
              <w:spacing w:after="0"/>
              <w:rPr>
                <w:ins w:id="485" w:author="Nokia - JOH" w:date="2022-08-09T20:55:00Z"/>
                <w:sz w:val="18"/>
                <w:szCs w:val="18"/>
                <w:lang w:val="x-none"/>
              </w:rPr>
            </w:pPr>
            <w:ins w:id="486" w:author="Nokia - JOH" w:date="2022-08-09T20:55:00Z">
              <w:r w:rsidRPr="00B10541">
                <w:rPr>
                  <w:sz w:val="18"/>
                  <w:szCs w:val="18"/>
                  <w:lang w:val="x-none"/>
                </w:rPr>
                <w:t>dB</w:t>
              </w:r>
            </w:ins>
          </w:p>
        </w:tc>
        <w:tc>
          <w:tcPr>
            <w:tcW w:w="2860" w:type="dxa"/>
            <w:shd w:val="clear" w:color="auto" w:fill="auto"/>
            <w:vAlign w:val="center"/>
          </w:tcPr>
          <w:p w14:paraId="144CD3A8" w14:textId="77777777" w:rsidR="003D0E65" w:rsidRPr="00B10541" w:rsidRDefault="003D0E65" w:rsidP="00037C5C">
            <w:pPr>
              <w:spacing w:after="0"/>
              <w:rPr>
                <w:ins w:id="487" w:author="Nokia - JOH" w:date="2022-08-09T20:55:00Z"/>
                <w:sz w:val="18"/>
                <w:szCs w:val="18"/>
                <w:lang w:val="x-none"/>
              </w:rPr>
            </w:pPr>
            <w:ins w:id="488" w:author="Nokia - JOH" w:date="2022-08-09T20:55:00Z">
              <w:r w:rsidRPr="00B10541">
                <w:rPr>
                  <w:sz w:val="18"/>
                  <w:szCs w:val="18"/>
                  <w:lang w:val="x-none"/>
                </w:rPr>
                <w:t>21</w:t>
              </w:r>
            </w:ins>
          </w:p>
        </w:tc>
      </w:tr>
    </w:tbl>
    <w:p w14:paraId="2D242D6D" w14:textId="77777777" w:rsidR="003D0E65" w:rsidRPr="00A2483F" w:rsidRDefault="003D0E65" w:rsidP="003D0E65">
      <w:pPr>
        <w:spacing w:before="180"/>
        <w:jc w:val="center"/>
        <w:rPr>
          <w:b/>
        </w:rPr>
      </w:pPr>
      <w:r w:rsidRPr="00A2483F">
        <w:rPr>
          <w:b/>
        </w:rPr>
        <w:t>Table 7.5A.1-2: Adjacent channel selectivity test parameters for intra-band contiguous CA, Case 1</w:t>
      </w:r>
    </w:p>
    <w:tbl>
      <w:tblPr>
        <w:tblW w:w="7860" w:type="dxa"/>
        <w:tblInd w:w="1188" w:type="dxa"/>
        <w:tblLook w:val="04A0" w:firstRow="1" w:lastRow="0" w:firstColumn="1" w:lastColumn="0" w:noHBand="0" w:noVBand="1"/>
      </w:tblPr>
      <w:tblGrid>
        <w:gridCol w:w="3330"/>
        <w:gridCol w:w="900"/>
        <w:gridCol w:w="3630"/>
      </w:tblGrid>
      <w:tr w:rsidR="003D0E65" w:rsidRPr="00A2483F" w14:paraId="58F40BC7" w14:textId="77777777" w:rsidTr="00037C5C">
        <w:trPr>
          <w:trHeight w:val="217"/>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F6D16" w14:textId="77777777" w:rsidR="003D0E65" w:rsidRPr="00B10541" w:rsidRDefault="003D0E65" w:rsidP="00037C5C">
            <w:pPr>
              <w:spacing w:after="0"/>
              <w:rPr>
                <w:b/>
                <w:sz w:val="18"/>
                <w:szCs w:val="18"/>
                <w:lang w:val="x-none"/>
              </w:rPr>
            </w:pPr>
            <w:r w:rsidRPr="00B10541">
              <w:rPr>
                <w:b/>
                <w:sz w:val="18"/>
                <w:szCs w:val="18"/>
                <w:lang w:val="x-none"/>
              </w:rPr>
              <w:t>Rx Parameter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8D18F" w14:textId="77777777" w:rsidR="003D0E65" w:rsidRPr="00B10541" w:rsidRDefault="003D0E65" w:rsidP="00037C5C">
            <w:pPr>
              <w:spacing w:after="0"/>
              <w:rPr>
                <w:b/>
                <w:sz w:val="18"/>
                <w:szCs w:val="18"/>
                <w:lang w:val="x-none"/>
              </w:rPr>
            </w:pPr>
            <w:r w:rsidRPr="00B10541">
              <w:rPr>
                <w:b/>
                <w:sz w:val="18"/>
                <w:szCs w:val="18"/>
                <w:lang w:val="x-none"/>
              </w:rPr>
              <w:t xml:space="preserve">Units </w:t>
            </w:r>
          </w:p>
        </w:tc>
        <w:tc>
          <w:tcPr>
            <w:tcW w:w="3630" w:type="dxa"/>
            <w:tcBorders>
              <w:top w:val="single" w:sz="4" w:space="0" w:color="auto"/>
              <w:left w:val="single" w:sz="4" w:space="0" w:color="auto"/>
              <w:right w:val="single" w:sz="4" w:space="0" w:color="auto"/>
            </w:tcBorders>
            <w:shd w:val="clear" w:color="auto" w:fill="auto"/>
            <w:vAlign w:val="center"/>
            <w:hideMark/>
          </w:tcPr>
          <w:p w14:paraId="41CC62B8" w14:textId="77777777" w:rsidR="003D0E65" w:rsidRPr="00B10541" w:rsidRDefault="003D0E65" w:rsidP="00037C5C">
            <w:pPr>
              <w:spacing w:after="0"/>
              <w:rPr>
                <w:b/>
                <w:sz w:val="18"/>
                <w:szCs w:val="18"/>
                <w:lang w:val="x-none"/>
              </w:rPr>
            </w:pPr>
            <w:r w:rsidRPr="00B10541">
              <w:rPr>
                <w:b/>
                <w:sz w:val="18"/>
                <w:szCs w:val="18"/>
                <w:lang w:val="x-none"/>
              </w:rPr>
              <w:t>All CA bandwidth Classes</w:t>
            </w:r>
          </w:p>
        </w:tc>
      </w:tr>
      <w:tr w:rsidR="003D0E65" w:rsidRPr="00A2483F" w14:paraId="465761A9" w14:textId="77777777" w:rsidTr="00037C5C">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2574B074" w14:textId="77777777" w:rsidR="003D0E65" w:rsidRPr="00B10541" w:rsidRDefault="003D0E65" w:rsidP="00037C5C">
            <w:pPr>
              <w:spacing w:after="0"/>
              <w:rPr>
                <w:sz w:val="18"/>
                <w:szCs w:val="18"/>
                <w:lang w:val="x-none"/>
              </w:rPr>
            </w:pPr>
            <w:r w:rsidRPr="00B10541">
              <w:rPr>
                <w:sz w:val="18"/>
                <w:szCs w:val="18"/>
                <w:lang w:val="x-none"/>
              </w:rPr>
              <w:t>Pw in Transmission Bandwidth Configuration, per CC</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8A21FD8" w14:textId="77777777" w:rsidR="003D0E65" w:rsidRPr="00B10541" w:rsidRDefault="003D0E65" w:rsidP="00037C5C">
            <w:pPr>
              <w:spacing w:after="0"/>
              <w:rPr>
                <w:sz w:val="18"/>
                <w:szCs w:val="18"/>
                <w:lang w:val="x-none"/>
              </w:rPr>
            </w:pP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4EAC62CE" w14:textId="77777777" w:rsidR="003D0E65" w:rsidRPr="00B10541" w:rsidRDefault="003D0E65" w:rsidP="00037C5C">
            <w:pPr>
              <w:spacing w:after="0"/>
              <w:rPr>
                <w:sz w:val="18"/>
                <w:szCs w:val="18"/>
                <w:lang w:val="x-none"/>
              </w:rPr>
            </w:pPr>
            <w:r w:rsidRPr="00B10541">
              <w:rPr>
                <w:sz w:val="18"/>
                <w:szCs w:val="18"/>
                <w:lang w:val="x-none"/>
              </w:rPr>
              <w:t>REFSENS + 14 dB</w:t>
            </w:r>
          </w:p>
        </w:tc>
      </w:tr>
      <w:tr w:rsidR="003D0E65" w:rsidRPr="00A2483F" w14:paraId="41AAAABC" w14:textId="77777777" w:rsidTr="00037C5C">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214A6EA8" w14:textId="77777777" w:rsidR="003D0E65" w:rsidRPr="00B10541" w:rsidRDefault="003D0E65" w:rsidP="00037C5C">
            <w:pPr>
              <w:spacing w:after="0"/>
              <w:rPr>
                <w:sz w:val="18"/>
                <w:szCs w:val="18"/>
                <w:lang w:val="x-none"/>
              </w:rPr>
            </w:pPr>
            <w:r w:rsidRPr="00B10541">
              <w:rPr>
                <w:sz w:val="18"/>
                <w:szCs w:val="18"/>
                <w:lang w:val="x-none"/>
              </w:rPr>
              <w:t>P</w:t>
            </w:r>
            <w:r w:rsidRPr="00B10541">
              <w:rPr>
                <w:sz w:val="18"/>
                <w:szCs w:val="18"/>
                <w:vertAlign w:val="subscript"/>
                <w:lang w:val="x-none"/>
              </w:rPr>
              <w:t>Interferer</w:t>
            </w:r>
            <w:r w:rsidRPr="00B10541">
              <w:rPr>
                <w:sz w:val="18"/>
                <w:szCs w:val="18"/>
                <w:lang w:val="x-none"/>
              </w:rPr>
              <w:t xml:space="preserve"> for band n257, n258, n261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F83E9D7" w14:textId="77777777" w:rsidR="003D0E65" w:rsidRPr="00B10541" w:rsidRDefault="003D0E65" w:rsidP="00037C5C">
            <w:pPr>
              <w:spacing w:after="0"/>
              <w:rPr>
                <w:sz w:val="18"/>
                <w:szCs w:val="18"/>
                <w:lang w:val="x-none"/>
              </w:rPr>
            </w:pPr>
            <w:r w:rsidRPr="00B10541">
              <w:rPr>
                <w:sz w:val="18"/>
                <w:szCs w:val="18"/>
                <w:lang w:val="x-none"/>
              </w:rPr>
              <w:t>dBm</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42AEA988" w14:textId="77777777" w:rsidR="003D0E65" w:rsidRPr="00B10541" w:rsidRDefault="003D0E65" w:rsidP="00037C5C">
            <w:pPr>
              <w:spacing w:after="0"/>
              <w:rPr>
                <w:sz w:val="18"/>
                <w:szCs w:val="18"/>
                <w:lang w:val="x-none"/>
              </w:rPr>
            </w:pPr>
            <w:r w:rsidRPr="00B10541">
              <w:rPr>
                <w:sz w:val="18"/>
                <w:szCs w:val="18"/>
                <w:lang w:val="x-none"/>
              </w:rPr>
              <w:t>Aggregated power + 21.5</w:t>
            </w:r>
          </w:p>
        </w:tc>
      </w:tr>
      <w:tr w:rsidR="003D0E65" w:rsidRPr="00A2483F" w14:paraId="127042CB" w14:textId="77777777" w:rsidTr="00037C5C">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4B64D074" w14:textId="77777777" w:rsidR="003D0E65" w:rsidRPr="00B10541" w:rsidRDefault="003D0E65" w:rsidP="00037C5C">
            <w:pPr>
              <w:spacing w:after="0"/>
              <w:rPr>
                <w:sz w:val="18"/>
                <w:szCs w:val="18"/>
                <w:lang w:val="x-none"/>
              </w:rPr>
            </w:pPr>
            <w:r w:rsidRPr="00B10541">
              <w:rPr>
                <w:sz w:val="18"/>
                <w:szCs w:val="18"/>
                <w:lang w:val="x-none"/>
              </w:rPr>
              <w:t>P</w:t>
            </w:r>
            <w:r w:rsidRPr="00B10541">
              <w:rPr>
                <w:sz w:val="18"/>
                <w:szCs w:val="18"/>
                <w:vertAlign w:val="subscript"/>
                <w:lang w:val="x-none"/>
              </w:rPr>
              <w:t>Interferer</w:t>
            </w:r>
            <w:r w:rsidRPr="00B10541">
              <w:rPr>
                <w:sz w:val="18"/>
                <w:szCs w:val="18"/>
                <w:lang w:val="x-none"/>
              </w:rPr>
              <w:t xml:space="preserve"> for band </w:t>
            </w:r>
            <w:r w:rsidRPr="00B10541">
              <w:rPr>
                <w:bCs/>
                <w:sz w:val="18"/>
                <w:szCs w:val="18"/>
                <w:lang w:val="x-none"/>
              </w:rPr>
              <w:t xml:space="preserve">n259, </w:t>
            </w:r>
            <w:r w:rsidRPr="00B10541">
              <w:rPr>
                <w:sz w:val="18"/>
                <w:szCs w:val="18"/>
                <w:lang w:val="x-none"/>
              </w:rPr>
              <w:t>n260, n262</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59DCA07" w14:textId="77777777" w:rsidR="003D0E65" w:rsidRPr="00B10541" w:rsidRDefault="003D0E65" w:rsidP="00037C5C">
            <w:pPr>
              <w:spacing w:after="0"/>
              <w:rPr>
                <w:sz w:val="18"/>
                <w:szCs w:val="18"/>
                <w:lang w:val="x-none"/>
              </w:rPr>
            </w:pPr>
            <w:r w:rsidRPr="00B10541">
              <w:rPr>
                <w:sz w:val="18"/>
                <w:szCs w:val="18"/>
                <w:lang w:val="x-none"/>
              </w:rPr>
              <w:t>dBm</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415C7138" w14:textId="77777777" w:rsidR="003D0E65" w:rsidRPr="00B10541" w:rsidRDefault="003D0E65" w:rsidP="00037C5C">
            <w:pPr>
              <w:spacing w:after="0"/>
              <w:rPr>
                <w:sz w:val="18"/>
                <w:szCs w:val="18"/>
                <w:lang w:val="x-none"/>
              </w:rPr>
            </w:pPr>
            <w:r w:rsidRPr="00B10541">
              <w:rPr>
                <w:sz w:val="18"/>
                <w:szCs w:val="18"/>
                <w:lang w:val="x-none"/>
              </w:rPr>
              <w:t>Aggregated power + 20.5</w:t>
            </w:r>
          </w:p>
        </w:tc>
      </w:tr>
      <w:tr w:rsidR="003D0E65" w:rsidRPr="00A2483F" w14:paraId="5B463FB0" w14:textId="77777777" w:rsidTr="00037C5C">
        <w:trPr>
          <w:ins w:id="489" w:author="Nokia - JOH" w:date="2022-08-09T20:56:00Z"/>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77BF2A3A" w14:textId="77777777" w:rsidR="003D0E65" w:rsidRPr="00B10541" w:rsidRDefault="003D0E65" w:rsidP="00037C5C">
            <w:pPr>
              <w:spacing w:after="0"/>
              <w:rPr>
                <w:ins w:id="490" w:author="Nokia - JOH" w:date="2022-08-09T20:56:00Z"/>
                <w:sz w:val="18"/>
                <w:szCs w:val="18"/>
                <w:lang w:val="x-none"/>
              </w:rPr>
            </w:pPr>
            <w:ins w:id="491" w:author="Nokia - JOH" w:date="2022-08-09T20:56:00Z">
              <w:r w:rsidRPr="00B10541">
                <w:rPr>
                  <w:sz w:val="18"/>
                  <w:szCs w:val="18"/>
                  <w:lang w:val="x-none"/>
                </w:rPr>
                <w:t>P</w:t>
              </w:r>
              <w:r w:rsidRPr="00B10541">
                <w:rPr>
                  <w:sz w:val="18"/>
                  <w:szCs w:val="18"/>
                  <w:vertAlign w:val="subscript"/>
                  <w:lang w:val="x-none"/>
                </w:rPr>
                <w:t>Interferer</w:t>
              </w:r>
              <w:r w:rsidRPr="00B10541">
                <w:rPr>
                  <w:sz w:val="18"/>
                  <w:szCs w:val="18"/>
                  <w:lang w:val="x-none"/>
                </w:rPr>
                <w:t xml:space="preserve"> for band </w:t>
              </w:r>
              <w:r w:rsidRPr="00B10541">
                <w:rPr>
                  <w:bCs/>
                  <w:sz w:val="18"/>
                  <w:szCs w:val="18"/>
                  <w:lang w:val="x-none"/>
                </w:rPr>
                <w:t>n263</w:t>
              </w:r>
            </w:ins>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C3F405" w14:textId="77777777" w:rsidR="003D0E65" w:rsidRPr="00B10541" w:rsidRDefault="003D0E65" w:rsidP="00037C5C">
            <w:pPr>
              <w:spacing w:after="0"/>
              <w:rPr>
                <w:ins w:id="492" w:author="Nokia - JOH" w:date="2022-08-09T20:56:00Z"/>
                <w:sz w:val="18"/>
                <w:szCs w:val="18"/>
                <w:lang w:val="x-none"/>
              </w:rPr>
            </w:pPr>
            <w:ins w:id="493" w:author="Nokia - JOH" w:date="2022-08-09T20:56:00Z">
              <w:r w:rsidRPr="00B10541">
                <w:rPr>
                  <w:sz w:val="18"/>
                  <w:szCs w:val="18"/>
                  <w:lang w:val="x-none"/>
                </w:rPr>
                <w:t>dBm</w:t>
              </w:r>
            </w:ins>
          </w:p>
        </w:tc>
        <w:tc>
          <w:tcPr>
            <w:tcW w:w="3630" w:type="dxa"/>
            <w:tcBorders>
              <w:top w:val="single" w:sz="4" w:space="0" w:color="auto"/>
              <w:left w:val="single" w:sz="4" w:space="0" w:color="auto"/>
              <w:bottom w:val="single" w:sz="4" w:space="0" w:color="auto"/>
              <w:right w:val="single" w:sz="4" w:space="0" w:color="auto"/>
            </w:tcBorders>
            <w:shd w:val="clear" w:color="auto" w:fill="auto"/>
          </w:tcPr>
          <w:p w14:paraId="277554E3" w14:textId="77777777" w:rsidR="003D0E65" w:rsidRPr="00B10541" w:rsidRDefault="003D0E65" w:rsidP="00037C5C">
            <w:pPr>
              <w:spacing w:after="0"/>
              <w:rPr>
                <w:ins w:id="494" w:author="Nokia - JOH" w:date="2022-08-09T20:56:00Z"/>
                <w:sz w:val="18"/>
                <w:szCs w:val="18"/>
                <w:lang w:val="x-none"/>
              </w:rPr>
            </w:pPr>
            <w:ins w:id="495" w:author="Nokia - JOH" w:date="2022-08-09T20:56:00Z">
              <w:r w:rsidRPr="00B10541">
                <w:rPr>
                  <w:sz w:val="18"/>
                  <w:szCs w:val="18"/>
                  <w:lang w:val="x-none"/>
                </w:rPr>
                <w:t>Aggregated power + 19.5</w:t>
              </w:r>
            </w:ins>
          </w:p>
        </w:tc>
      </w:tr>
      <w:tr w:rsidR="003D0E65" w:rsidRPr="00A2483F" w14:paraId="40D345E7" w14:textId="77777777" w:rsidTr="00037C5C">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310617C2" w14:textId="77777777" w:rsidR="003D0E65" w:rsidRPr="00B10541" w:rsidRDefault="003D0E65" w:rsidP="00037C5C">
            <w:pPr>
              <w:spacing w:after="0"/>
              <w:rPr>
                <w:sz w:val="18"/>
                <w:szCs w:val="18"/>
                <w:lang w:val="x-none"/>
              </w:rPr>
            </w:pPr>
            <w:r w:rsidRPr="00B10541">
              <w:rPr>
                <w:sz w:val="18"/>
                <w:szCs w:val="18"/>
                <w:lang w:val="x-none"/>
              </w:rPr>
              <w:t>BW</w:t>
            </w:r>
            <w:r w:rsidRPr="00B10541">
              <w:rPr>
                <w:sz w:val="18"/>
                <w:szCs w:val="18"/>
                <w:vertAlign w:val="subscript"/>
                <w:lang w:val="x-none"/>
              </w:rPr>
              <w:t>Interferer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1CA38A1" w14:textId="77777777" w:rsidR="003D0E65" w:rsidRPr="00B10541" w:rsidRDefault="003D0E65" w:rsidP="00037C5C">
            <w:pPr>
              <w:spacing w:after="0"/>
              <w:rPr>
                <w:sz w:val="18"/>
                <w:szCs w:val="18"/>
                <w:lang w:val="x-none"/>
              </w:rPr>
            </w:pPr>
            <w:r w:rsidRPr="00B10541">
              <w:rPr>
                <w:sz w:val="18"/>
                <w:szCs w:val="18"/>
                <w:lang w:val="x-none"/>
              </w:rPr>
              <w:t>MHz</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55EB5972" w14:textId="77777777" w:rsidR="003D0E65" w:rsidRPr="00B10541" w:rsidRDefault="003D0E65" w:rsidP="00037C5C">
            <w:pPr>
              <w:spacing w:after="0"/>
              <w:rPr>
                <w:sz w:val="18"/>
                <w:szCs w:val="18"/>
                <w:lang w:val="x-none"/>
              </w:rPr>
            </w:pPr>
            <w:r w:rsidRPr="00B10541">
              <w:rPr>
                <w:sz w:val="18"/>
                <w:szCs w:val="18"/>
                <w:lang w:val="x-none"/>
              </w:rPr>
              <w:t>BW</w:t>
            </w:r>
            <w:r w:rsidRPr="00B10541">
              <w:rPr>
                <w:sz w:val="18"/>
                <w:szCs w:val="18"/>
                <w:vertAlign w:val="subscript"/>
                <w:lang w:val="x-none"/>
              </w:rPr>
              <w:t>Channel_CA</w:t>
            </w:r>
          </w:p>
        </w:tc>
      </w:tr>
      <w:tr w:rsidR="003D0E65" w:rsidRPr="00A2483F" w14:paraId="35A2766A" w14:textId="77777777" w:rsidTr="00037C5C">
        <w:trPr>
          <w:trHeight w:val="410"/>
        </w:trPr>
        <w:tc>
          <w:tcPr>
            <w:tcW w:w="3330" w:type="dxa"/>
            <w:vMerge w:val="restart"/>
            <w:tcBorders>
              <w:top w:val="single" w:sz="4" w:space="0" w:color="auto"/>
              <w:left w:val="single" w:sz="4" w:space="0" w:color="auto"/>
              <w:bottom w:val="single" w:sz="4" w:space="0" w:color="auto"/>
              <w:right w:val="single" w:sz="4" w:space="0" w:color="auto"/>
            </w:tcBorders>
            <w:shd w:val="clear" w:color="auto" w:fill="auto"/>
          </w:tcPr>
          <w:p w14:paraId="042D8072" w14:textId="77777777" w:rsidR="003D0E65" w:rsidRPr="00B10541" w:rsidRDefault="003D0E65" w:rsidP="00037C5C">
            <w:pPr>
              <w:spacing w:after="0"/>
              <w:rPr>
                <w:sz w:val="18"/>
                <w:szCs w:val="18"/>
                <w:lang w:val="x-none"/>
              </w:rPr>
            </w:pPr>
            <w:r w:rsidRPr="00B10541">
              <w:rPr>
                <w:sz w:val="18"/>
                <w:szCs w:val="18"/>
                <w:lang w:val="x-none"/>
              </w:rPr>
              <w:t>F</w:t>
            </w:r>
            <w:r w:rsidRPr="00B10541">
              <w:rPr>
                <w:sz w:val="18"/>
                <w:szCs w:val="18"/>
                <w:vertAlign w:val="subscript"/>
                <w:lang w:val="x-none"/>
              </w:rPr>
              <w:t>Interferer</w:t>
            </w:r>
            <w:r w:rsidRPr="00B10541">
              <w:rPr>
                <w:sz w:val="18"/>
                <w:szCs w:val="18"/>
                <w:lang w:val="x-none"/>
              </w:rPr>
              <w:t xml:space="preserve"> (offset)</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60A53A80" w14:textId="77777777" w:rsidR="003D0E65" w:rsidRPr="00B10541" w:rsidRDefault="003D0E65" w:rsidP="00037C5C">
            <w:pPr>
              <w:spacing w:after="0"/>
              <w:rPr>
                <w:sz w:val="18"/>
                <w:szCs w:val="18"/>
                <w:lang w:val="x-none"/>
              </w:rPr>
            </w:pPr>
            <w:r w:rsidRPr="00B10541">
              <w:rPr>
                <w:sz w:val="18"/>
                <w:szCs w:val="18"/>
                <w:lang w:val="x-none"/>
              </w:rPr>
              <w:t>MHz</w:t>
            </w:r>
          </w:p>
        </w:tc>
        <w:tc>
          <w:tcPr>
            <w:tcW w:w="3630" w:type="dxa"/>
            <w:vMerge w:val="restart"/>
            <w:tcBorders>
              <w:top w:val="single" w:sz="4" w:space="0" w:color="auto"/>
              <w:left w:val="single" w:sz="4" w:space="0" w:color="auto"/>
              <w:bottom w:val="single" w:sz="4" w:space="0" w:color="auto"/>
              <w:right w:val="single" w:sz="4" w:space="0" w:color="auto"/>
            </w:tcBorders>
            <w:shd w:val="clear" w:color="auto" w:fill="auto"/>
          </w:tcPr>
          <w:p w14:paraId="3DC23D55" w14:textId="77777777" w:rsidR="003D0E65" w:rsidRPr="00B10541" w:rsidRDefault="003D0E65" w:rsidP="00037C5C">
            <w:pPr>
              <w:spacing w:after="0"/>
              <w:rPr>
                <w:sz w:val="18"/>
                <w:szCs w:val="18"/>
                <w:lang w:val="x-none"/>
              </w:rPr>
            </w:pPr>
          </w:p>
          <w:p w14:paraId="5FB7B0E1" w14:textId="77777777" w:rsidR="003D0E65" w:rsidRPr="00B10541" w:rsidRDefault="003D0E65" w:rsidP="00037C5C">
            <w:pPr>
              <w:spacing w:after="0"/>
              <w:rPr>
                <w:sz w:val="18"/>
                <w:szCs w:val="18"/>
                <w:lang w:val="x-none"/>
              </w:rPr>
            </w:pPr>
            <w:r w:rsidRPr="00B10541">
              <w:rPr>
                <w:sz w:val="18"/>
                <w:szCs w:val="18"/>
                <w:lang w:val="x-none"/>
              </w:rPr>
              <w:t>+ BW</w:t>
            </w:r>
            <w:r w:rsidRPr="00B10541">
              <w:rPr>
                <w:sz w:val="18"/>
                <w:szCs w:val="18"/>
                <w:vertAlign w:val="subscript"/>
                <w:lang w:val="x-none"/>
              </w:rPr>
              <w:t>channel CA</w:t>
            </w:r>
          </w:p>
          <w:p w14:paraId="2509A120" w14:textId="77777777" w:rsidR="003D0E65" w:rsidRPr="00B10541" w:rsidRDefault="003D0E65" w:rsidP="00037C5C">
            <w:pPr>
              <w:spacing w:after="0"/>
              <w:rPr>
                <w:sz w:val="18"/>
                <w:szCs w:val="18"/>
                <w:lang w:val="x-none"/>
              </w:rPr>
            </w:pPr>
            <w:r w:rsidRPr="00B10541">
              <w:rPr>
                <w:sz w:val="18"/>
                <w:szCs w:val="18"/>
                <w:lang w:val="x-none"/>
              </w:rPr>
              <w:t>/</w:t>
            </w:r>
          </w:p>
          <w:p w14:paraId="7D7705FD" w14:textId="77777777" w:rsidR="003D0E65" w:rsidRPr="00B10541" w:rsidRDefault="003D0E65" w:rsidP="00037C5C">
            <w:pPr>
              <w:spacing w:after="0"/>
              <w:rPr>
                <w:sz w:val="18"/>
                <w:szCs w:val="18"/>
                <w:vertAlign w:val="subscript"/>
                <w:lang w:val="x-none"/>
              </w:rPr>
            </w:pPr>
            <w:r w:rsidRPr="00B10541">
              <w:rPr>
                <w:sz w:val="18"/>
                <w:szCs w:val="18"/>
                <w:lang w:val="x-none"/>
              </w:rPr>
              <w:t>-</w:t>
            </w:r>
            <w:r w:rsidRPr="00B10541">
              <w:rPr>
                <w:rFonts w:hint="eastAsia"/>
                <w:sz w:val="18"/>
                <w:szCs w:val="18"/>
                <w:lang w:val="en-US"/>
              </w:rPr>
              <w:t xml:space="preserve"> </w:t>
            </w:r>
            <w:r w:rsidRPr="00B10541">
              <w:rPr>
                <w:sz w:val="18"/>
                <w:szCs w:val="18"/>
                <w:lang w:val="x-none"/>
              </w:rPr>
              <w:t>BW</w:t>
            </w:r>
            <w:r w:rsidRPr="00B10541">
              <w:rPr>
                <w:sz w:val="18"/>
                <w:szCs w:val="18"/>
                <w:vertAlign w:val="subscript"/>
                <w:lang w:val="x-none"/>
              </w:rPr>
              <w:t>channel CA</w:t>
            </w:r>
          </w:p>
          <w:p w14:paraId="5A2DB20B" w14:textId="77777777" w:rsidR="003D0E65" w:rsidRPr="00B10541" w:rsidRDefault="003D0E65" w:rsidP="00037C5C">
            <w:pPr>
              <w:spacing w:after="0"/>
              <w:rPr>
                <w:sz w:val="18"/>
                <w:szCs w:val="18"/>
                <w:lang w:val="x-none"/>
              </w:rPr>
            </w:pPr>
          </w:p>
          <w:p w14:paraId="26144902" w14:textId="77777777" w:rsidR="003D0E65" w:rsidRPr="00B10541" w:rsidRDefault="003D0E65" w:rsidP="00037C5C">
            <w:pPr>
              <w:spacing w:after="0"/>
              <w:rPr>
                <w:sz w:val="18"/>
                <w:szCs w:val="18"/>
                <w:lang w:val="x-none"/>
              </w:rPr>
            </w:pPr>
            <w:r w:rsidRPr="00B10541">
              <w:rPr>
                <w:sz w:val="18"/>
                <w:szCs w:val="18"/>
                <w:lang w:val="x-none"/>
              </w:rPr>
              <w:t>NOTE 3</w:t>
            </w:r>
          </w:p>
          <w:p w14:paraId="7341929D" w14:textId="77777777" w:rsidR="003D0E65" w:rsidRPr="00B10541" w:rsidRDefault="003D0E65" w:rsidP="00037C5C">
            <w:pPr>
              <w:spacing w:after="0"/>
              <w:rPr>
                <w:sz w:val="18"/>
                <w:szCs w:val="18"/>
                <w:lang w:val="x-none"/>
              </w:rPr>
            </w:pPr>
          </w:p>
        </w:tc>
      </w:tr>
      <w:tr w:rsidR="003D0E65" w:rsidRPr="00A2483F" w14:paraId="0EFB8E9B" w14:textId="77777777" w:rsidTr="00037C5C">
        <w:trPr>
          <w:trHeight w:val="410"/>
        </w:trPr>
        <w:tc>
          <w:tcPr>
            <w:tcW w:w="3330" w:type="dxa"/>
            <w:vMerge/>
            <w:tcBorders>
              <w:top w:val="single" w:sz="4" w:space="0" w:color="auto"/>
              <w:left w:val="single" w:sz="4" w:space="0" w:color="auto"/>
              <w:bottom w:val="single" w:sz="4" w:space="0" w:color="auto"/>
              <w:right w:val="single" w:sz="4" w:space="0" w:color="auto"/>
            </w:tcBorders>
            <w:shd w:val="clear" w:color="auto" w:fill="auto"/>
          </w:tcPr>
          <w:p w14:paraId="34A59135" w14:textId="77777777" w:rsidR="003D0E65" w:rsidRPr="00B10541" w:rsidRDefault="003D0E65" w:rsidP="00037C5C">
            <w:pPr>
              <w:spacing w:after="0"/>
              <w:rPr>
                <w:sz w:val="18"/>
                <w:szCs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Pr>
          <w:p w14:paraId="4EC069C8" w14:textId="77777777" w:rsidR="003D0E65" w:rsidRPr="00B10541" w:rsidRDefault="003D0E65" w:rsidP="00037C5C">
            <w:pPr>
              <w:spacing w:after="0"/>
              <w:rPr>
                <w:sz w:val="18"/>
                <w:szCs w:val="18"/>
              </w:rPr>
            </w:pPr>
          </w:p>
        </w:tc>
        <w:tc>
          <w:tcPr>
            <w:tcW w:w="3630" w:type="dxa"/>
            <w:vMerge/>
            <w:tcBorders>
              <w:top w:val="single" w:sz="4" w:space="0" w:color="auto"/>
              <w:left w:val="single" w:sz="4" w:space="0" w:color="auto"/>
              <w:bottom w:val="single" w:sz="4" w:space="0" w:color="auto"/>
              <w:right w:val="single" w:sz="4" w:space="0" w:color="auto"/>
            </w:tcBorders>
            <w:shd w:val="clear" w:color="auto" w:fill="auto"/>
          </w:tcPr>
          <w:p w14:paraId="46A6FB17" w14:textId="77777777" w:rsidR="003D0E65" w:rsidRPr="00B10541" w:rsidRDefault="003D0E65" w:rsidP="00037C5C">
            <w:pPr>
              <w:spacing w:after="0"/>
              <w:rPr>
                <w:sz w:val="18"/>
                <w:szCs w:val="18"/>
              </w:rPr>
            </w:pPr>
          </w:p>
        </w:tc>
      </w:tr>
      <w:tr w:rsidR="003D0E65" w:rsidRPr="00A2483F" w14:paraId="6E2EE516" w14:textId="77777777" w:rsidTr="00037C5C">
        <w:trPr>
          <w:trHeight w:val="410"/>
        </w:trPr>
        <w:tc>
          <w:tcPr>
            <w:tcW w:w="3330" w:type="dxa"/>
            <w:vMerge/>
            <w:tcBorders>
              <w:top w:val="single" w:sz="4" w:space="0" w:color="auto"/>
              <w:left w:val="single" w:sz="4" w:space="0" w:color="auto"/>
              <w:bottom w:val="single" w:sz="4" w:space="0" w:color="auto"/>
              <w:right w:val="single" w:sz="4" w:space="0" w:color="auto"/>
            </w:tcBorders>
          </w:tcPr>
          <w:p w14:paraId="639A7D57" w14:textId="77777777" w:rsidR="003D0E65" w:rsidRPr="00B10541" w:rsidRDefault="003D0E65" w:rsidP="00037C5C">
            <w:pPr>
              <w:spacing w:after="0"/>
              <w:rPr>
                <w:sz w:val="18"/>
                <w:szCs w:val="18"/>
              </w:rPr>
            </w:pPr>
          </w:p>
        </w:tc>
        <w:tc>
          <w:tcPr>
            <w:tcW w:w="900" w:type="dxa"/>
            <w:vMerge/>
            <w:tcBorders>
              <w:top w:val="single" w:sz="4" w:space="0" w:color="auto"/>
              <w:left w:val="single" w:sz="4" w:space="0" w:color="auto"/>
              <w:bottom w:val="single" w:sz="4" w:space="0" w:color="auto"/>
              <w:right w:val="single" w:sz="4" w:space="0" w:color="auto"/>
            </w:tcBorders>
          </w:tcPr>
          <w:p w14:paraId="38C752D0" w14:textId="77777777" w:rsidR="003D0E65" w:rsidRPr="00B10541" w:rsidRDefault="003D0E65" w:rsidP="00037C5C">
            <w:pPr>
              <w:spacing w:after="0"/>
              <w:rPr>
                <w:sz w:val="18"/>
                <w:szCs w:val="18"/>
              </w:rPr>
            </w:pPr>
          </w:p>
        </w:tc>
        <w:tc>
          <w:tcPr>
            <w:tcW w:w="3630" w:type="dxa"/>
            <w:vMerge/>
            <w:tcBorders>
              <w:top w:val="single" w:sz="4" w:space="0" w:color="auto"/>
              <w:left w:val="single" w:sz="4" w:space="0" w:color="auto"/>
              <w:bottom w:val="single" w:sz="4" w:space="0" w:color="auto"/>
              <w:right w:val="single" w:sz="4" w:space="0" w:color="auto"/>
            </w:tcBorders>
          </w:tcPr>
          <w:p w14:paraId="51C0D818" w14:textId="77777777" w:rsidR="003D0E65" w:rsidRPr="00B10541" w:rsidRDefault="003D0E65" w:rsidP="00037C5C">
            <w:pPr>
              <w:spacing w:after="0"/>
              <w:rPr>
                <w:sz w:val="18"/>
                <w:szCs w:val="18"/>
              </w:rPr>
            </w:pPr>
          </w:p>
        </w:tc>
      </w:tr>
      <w:tr w:rsidR="003D0E65" w:rsidRPr="00A2483F" w14:paraId="6D615B6C" w14:textId="77777777" w:rsidTr="00037C5C">
        <w:tc>
          <w:tcPr>
            <w:tcW w:w="7860" w:type="dxa"/>
            <w:gridSpan w:val="3"/>
            <w:tcBorders>
              <w:top w:val="single" w:sz="4" w:space="0" w:color="auto"/>
              <w:left w:val="single" w:sz="4" w:space="0" w:color="auto"/>
              <w:bottom w:val="single" w:sz="4" w:space="0" w:color="auto"/>
              <w:right w:val="single" w:sz="4" w:space="0" w:color="auto"/>
            </w:tcBorders>
            <w:vAlign w:val="center"/>
          </w:tcPr>
          <w:p w14:paraId="18176B11" w14:textId="77777777" w:rsidR="003D0E65" w:rsidRPr="00B10541" w:rsidRDefault="003D0E65" w:rsidP="00037C5C">
            <w:pPr>
              <w:spacing w:after="0"/>
              <w:rPr>
                <w:sz w:val="18"/>
                <w:szCs w:val="18"/>
                <w:lang w:val="x-none"/>
              </w:rPr>
            </w:pPr>
            <w:r w:rsidRPr="00B10541">
              <w:rPr>
                <w:sz w:val="18"/>
                <w:szCs w:val="18"/>
                <w:lang w:val="x-none"/>
              </w:rPr>
              <w:t>NOTE 1:</w:t>
            </w:r>
            <w:r w:rsidRPr="00B10541">
              <w:rPr>
                <w:sz w:val="18"/>
                <w:szCs w:val="18"/>
                <w:lang w:val="x-none"/>
              </w:rPr>
              <w:tab/>
              <w:t>The interferer consists of the Reference measurement channel specified in Annex        3.2 with one sided dynamic OCNG Pattern as described in Annex A and set-up according to Annex C.</w:t>
            </w:r>
          </w:p>
          <w:p w14:paraId="55731835" w14:textId="77777777" w:rsidR="003D0E65" w:rsidRPr="00B10541" w:rsidRDefault="003D0E65" w:rsidP="00037C5C">
            <w:pPr>
              <w:spacing w:after="0"/>
              <w:rPr>
                <w:sz w:val="18"/>
                <w:szCs w:val="18"/>
                <w:lang w:val="x-none"/>
              </w:rPr>
            </w:pPr>
            <w:r w:rsidRPr="00B10541">
              <w:rPr>
                <w:sz w:val="18"/>
                <w:szCs w:val="18"/>
                <w:lang w:val="x-none"/>
              </w:rPr>
              <w:t>NOTE 2:</w:t>
            </w:r>
            <w:r w:rsidRPr="00B10541">
              <w:rPr>
                <w:sz w:val="18"/>
                <w:szCs w:val="18"/>
                <w:lang w:val="x-none"/>
              </w:rPr>
              <w:tab/>
              <w:t>The F</w:t>
            </w:r>
            <w:r w:rsidRPr="00B10541">
              <w:rPr>
                <w:sz w:val="18"/>
                <w:szCs w:val="18"/>
                <w:vertAlign w:val="subscript"/>
                <w:lang w:val="x-none"/>
              </w:rPr>
              <w:t>interferer</w:t>
            </w:r>
            <w:r w:rsidRPr="00B10541">
              <w:rPr>
                <w:sz w:val="18"/>
                <w:szCs w:val="18"/>
                <w:lang w:val="x-none"/>
              </w:rPr>
              <w:t xml:space="preserve"> (offset) is the frequency separation between the center of the aggregated CA bandwidth and the center frequency of the Interferer signal</w:t>
            </w:r>
          </w:p>
          <w:p w14:paraId="3B748976" w14:textId="77777777" w:rsidR="003D0E65" w:rsidRPr="00B10541" w:rsidRDefault="003D0E65" w:rsidP="00037C5C">
            <w:pPr>
              <w:spacing w:after="0"/>
              <w:rPr>
                <w:bCs/>
                <w:sz w:val="18"/>
                <w:szCs w:val="18"/>
                <w:lang w:val="x-none"/>
              </w:rPr>
            </w:pPr>
            <w:r w:rsidRPr="00B10541">
              <w:rPr>
                <w:sz w:val="18"/>
                <w:szCs w:val="18"/>
                <w:lang w:val="x-none"/>
              </w:rPr>
              <w:t>NOTE 3:</w:t>
            </w:r>
            <w:r w:rsidRPr="00B10541">
              <w:rPr>
                <w:sz w:val="18"/>
                <w:szCs w:val="18"/>
                <w:lang w:val="x-none"/>
              </w:rPr>
              <w:tab/>
              <w:t xml:space="preserve">The absolute value of the interferer offset </w:t>
            </w:r>
            <w:r w:rsidRPr="00B10541">
              <w:rPr>
                <w:bCs/>
                <w:sz w:val="18"/>
                <w:szCs w:val="18"/>
                <w:lang w:val="x-none"/>
              </w:rPr>
              <w:t>F</w:t>
            </w:r>
            <w:r w:rsidRPr="00B10541">
              <w:rPr>
                <w:bCs/>
                <w:sz w:val="18"/>
                <w:szCs w:val="18"/>
                <w:vertAlign w:val="subscript"/>
                <w:lang w:val="x-none"/>
              </w:rPr>
              <w:t>Interferer</w:t>
            </w:r>
            <w:r w:rsidRPr="00B10541">
              <w:rPr>
                <w:bCs/>
                <w:sz w:val="18"/>
                <w:szCs w:val="18"/>
                <w:lang w:val="x-none"/>
              </w:rPr>
              <w:t xml:space="preserve"> (offset) shall be further adjusted to </w:t>
            </w:r>
            <w:r w:rsidRPr="00B10541">
              <w:rPr>
                <w:sz w:val="18"/>
                <w:szCs w:val="18"/>
                <w:lang w:val="x-none"/>
              </w:rPr>
              <w:t>(CEIL(|F</w:t>
            </w:r>
            <w:r w:rsidRPr="00B10541">
              <w:rPr>
                <w:sz w:val="18"/>
                <w:szCs w:val="18"/>
                <w:vertAlign w:val="subscript"/>
                <w:lang w:val="x-none"/>
              </w:rPr>
              <w:t>Interferer</w:t>
            </w:r>
            <w:r w:rsidRPr="00B10541">
              <w:rPr>
                <w:sz w:val="18"/>
                <w:szCs w:val="18"/>
                <w:lang w:val="x-none"/>
              </w:rPr>
              <w:t>|/SCS) + 0.5)*SCS</w:t>
            </w:r>
            <w:r w:rsidRPr="00B10541" w:rsidDel="00A234D7">
              <w:rPr>
                <w:bCs/>
                <w:sz w:val="18"/>
                <w:szCs w:val="18"/>
                <w:lang w:val="x-none"/>
              </w:rPr>
              <w:t xml:space="preserve"> </w:t>
            </w:r>
            <w:r w:rsidRPr="00B10541">
              <w:rPr>
                <w:bCs/>
                <w:sz w:val="18"/>
                <w:szCs w:val="18"/>
                <w:lang w:val="x-none"/>
              </w:rPr>
              <w:t>MHz with SCS the sub-carrier spacing of the carrier closest to the interferer in MHz. The interfering signal has the same SCS as that of the closest carrier.</w:t>
            </w:r>
          </w:p>
          <w:p w14:paraId="00CA5667" w14:textId="77777777" w:rsidR="003D0E65" w:rsidRPr="00B10541" w:rsidRDefault="003D0E65" w:rsidP="00037C5C">
            <w:pPr>
              <w:spacing w:after="0"/>
              <w:rPr>
                <w:sz w:val="18"/>
                <w:szCs w:val="18"/>
                <w:lang w:val="x-none"/>
              </w:rPr>
            </w:pPr>
            <w:r w:rsidRPr="00B10541">
              <w:rPr>
                <w:sz w:val="18"/>
                <w:szCs w:val="18"/>
                <w:lang w:val="x-none"/>
              </w:rPr>
              <w:t>NOTE 4:</w:t>
            </w:r>
            <w:r w:rsidRPr="00B10541">
              <w:rPr>
                <w:sz w:val="18"/>
                <w:szCs w:val="18"/>
                <w:lang w:val="x-none"/>
              </w:rPr>
              <w:tab/>
              <w:t>The transmitter shall be set to 4 dB below the P</w:t>
            </w:r>
            <w:r w:rsidRPr="00B10541">
              <w:rPr>
                <w:sz w:val="18"/>
                <w:szCs w:val="18"/>
                <w:vertAlign w:val="subscript"/>
                <w:lang w:val="x-none"/>
              </w:rPr>
              <w:t>UMAX,f,c</w:t>
            </w:r>
            <w:r w:rsidRPr="00B10541">
              <w:rPr>
                <w:sz w:val="18"/>
                <w:szCs w:val="18"/>
                <w:lang w:val="x-none"/>
              </w:rPr>
              <w:t xml:space="preserve"> as defined in clause 6.2.4, with uplink configuration specified in Table 7.3.2.1-2.</w:t>
            </w:r>
          </w:p>
        </w:tc>
      </w:tr>
    </w:tbl>
    <w:p w14:paraId="4AFD2C4E" w14:textId="77777777" w:rsidR="003D0E65" w:rsidRPr="00A2483F" w:rsidRDefault="003D0E65" w:rsidP="003D0E65">
      <w:pPr>
        <w:spacing w:before="180"/>
        <w:jc w:val="center"/>
        <w:rPr>
          <w:b/>
        </w:rPr>
      </w:pPr>
      <w:r w:rsidRPr="00A2483F">
        <w:rPr>
          <w:b/>
        </w:rPr>
        <w:t>Table 7.5A.1-3: Adjacent channel selectivity test parameters for intra-band contiguous CA, Case 2</w:t>
      </w:r>
    </w:p>
    <w:tbl>
      <w:tblPr>
        <w:tblW w:w="7860" w:type="dxa"/>
        <w:tblInd w:w="1188" w:type="dxa"/>
        <w:tblLook w:val="04A0" w:firstRow="1" w:lastRow="0" w:firstColumn="1" w:lastColumn="0" w:noHBand="0" w:noVBand="1"/>
      </w:tblPr>
      <w:tblGrid>
        <w:gridCol w:w="3960"/>
        <w:gridCol w:w="1080"/>
        <w:gridCol w:w="2820"/>
      </w:tblGrid>
      <w:tr w:rsidR="003D0E65" w:rsidRPr="00A2483F" w14:paraId="7E621001" w14:textId="77777777" w:rsidTr="00037C5C">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98B45" w14:textId="77777777" w:rsidR="003D0E65" w:rsidRPr="00B10541" w:rsidRDefault="003D0E65" w:rsidP="00037C5C">
            <w:pPr>
              <w:spacing w:after="0"/>
              <w:rPr>
                <w:b/>
                <w:sz w:val="18"/>
                <w:szCs w:val="18"/>
                <w:lang w:val="x-none"/>
              </w:rPr>
            </w:pPr>
            <w:r w:rsidRPr="00B10541">
              <w:rPr>
                <w:b/>
                <w:sz w:val="18"/>
                <w:szCs w:val="18"/>
                <w:lang w:val="x-none"/>
              </w:rPr>
              <w:t>Rx Parameter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0B53A" w14:textId="77777777" w:rsidR="003D0E65" w:rsidRPr="00B10541" w:rsidRDefault="003D0E65" w:rsidP="00037C5C">
            <w:pPr>
              <w:spacing w:after="0"/>
              <w:rPr>
                <w:b/>
                <w:sz w:val="18"/>
                <w:szCs w:val="18"/>
                <w:lang w:val="x-none"/>
              </w:rPr>
            </w:pPr>
            <w:r w:rsidRPr="00B10541">
              <w:rPr>
                <w:b/>
                <w:sz w:val="18"/>
                <w:szCs w:val="18"/>
                <w:lang w:val="x-none"/>
              </w:rPr>
              <w:t xml:space="preserve">Units </w:t>
            </w:r>
          </w:p>
        </w:tc>
        <w:tc>
          <w:tcPr>
            <w:tcW w:w="2820" w:type="dxa"/>
            <w:tcBorders>
              <w:top w:val="single" w:sz="4" w:space="0" w:color="auto"/>
              <w:left w:val="single" w:sz="4" w:space="0" w:color="auto"/>
              <w:right w:val="single" w:sz="4" w:space="0" w:color="auto"/>
            </w:tcBorders>
            <w:shd w:val="clear" w:color="auto" w:fill="auto"/>
            <w:vAlign w:val="center"/>
            <w:hideMark/>
          </w:tcPr>
          <w:p w14:paraId="02B53FED" w14:textId="77777777" w:rsidR="003D0E65" w:rsidRPr="00B10541" w:rsidRDefault="003D0E65" w:rsidP="00037C5C">
            <w:pPr>
              <w:spacing w:after="0"/>
              <w:rPr>
                <w:b/>
                <w:sz w:val="18"/>
                <w:szCs w:val="18"/>
                <w:lang w:val="x-none"/>
              </w:rPr>
            </w:pPr>
            <w:r w:rsidRPr="00B10541">
              <w:rPr>
                <w:b/>
                <w:sz w:val="18"/>
                <w:szCs w:val="18"/>
                <w:lang w:val="x-none"/>
              </w:rPr>
              <w:t>All CA bandwidth classes</w:t>
            </w:r>
          </w:p>
        </w:tc>
      </w:tr>
      <w:tr w:rsidR="003D0E65" w:rsidRPr="00A2483F" w14:paraId="42D78344" w14:textId="77777777" w:rsidTr="00037C5C">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130CFD51" w14:textId="77777777" w:rsidR="003D0E65" w:rsidRPr="00B10541" w:rsidRDefault="003D0E65" w:rsidP="00037C5C">
            <w:pPr>
              <w:spacing w:after="0"/>
              <w:rPr>
                <w:sz w:val="18"/>
                <w:szCs w:val="18"/>
                <w:lang w:val="x-none"/>
              </w:rPr>
            </w:pPr>
            <w:r w:rsidRPr="00B10541">
              <w:rPr>
                <w:sz w:val="18"/>
                <w:szCs w:val="18"/>
                <w:lang w:val="x-none"/>
              </w:rPr>
              <w:t>Pw in Transmission Bandwidth Configuration, aggregated power for band n257, n258, n261</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745EB5B5" w14:textId="77777777" w:rsidR="003D0E65" w:rsidRPr="00B10541" w:rsidRDefault="003D0E65" w:rsidP="00037C5C">
            <w:pPr>
              <w:spacing w:after="0"/>
              <w:rPr>
                <w:sz w:val="18"/>
                <w:szCs w:val="18"/>
                <w:lang w:val="x-none"/>
              </w:rPr>
            </w:pPr>
            <w:r w:rsidRPr="00B10541">
              <w:rPr>
                <w:sz w:val="18"/>
                <w:szCs w:val="18"/>
                <w:lang w:val="x-none"/>
              </w:rPr>
              <w:t>dBm</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706DE42D" w14:textId="77777777" w:rsidR="003D0E65" w:rsidRPr="00B10541" w:rsidRDefault="003D0E65" w:rsidP="00037C5C">
            <w:pPr>
              <w:spacing w:after="0"/>
              <w:rPr>
                <w:sz w:val="18"/>
                <w:szCs w:val="18"/>
                <w:lang w:val="x-none"/>
              </w:rPr>
            </w:pPr>
            <w:r w:rsidRPr="00B10541">
              <w:rPr>
                <w:sz w:val="18"/>
                <w:szCs w:val="18"/>
                <w:lang w:val="x-none"/>
              </w:rPr>
              <w:t>- 46.5</w:t>
            </w:r>
          </w:p>
        </w:tc>
      </w:tr>
      <w:tr w:rsidR="003D0E65" w:rsidRPr="00A2483F" w14:paraId="798A5FBC" w14:textId="77777777" w:rsidTr="00037C5C">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60D3975A" w14:textId="77777777" w:rsidR="003D0E65" w:rsidRPr="00B10541" w:rsidRDefault="003D0E65" w:rsidP="00037C5C">
            <w:pPr>
              <w:spacing w:after="0"/>
              <w:rPr>
                <w:sz w:val="18"/>
                <w:szCs w:val="18"/>
                <w:lang w:val="x-none"/>
              </w:rPr>
            </w:pPr>
            <w:r w:rsidRPr="00B10541">
              <w:rPr>
                <w:sz w:val="18"/>
                <w:szCs w:val="18"/>
                <w:lang w:val="x-none"/>
              </w:rPr>
              <w:t xml:space="preserve">Pw in Transmission Bandwidth Configuration, aggregated power for band </w:t>
            </w:r>
            <w:r w:rsidRPr="00B10541">
              <w:rPr>
                <w:bCs/>
                <w:sz w:val="18"/>
                <w:szCs w:val="18"/>
                <w:lang w:val="x-none"/>
              </w:rPr>
              <w:t xml:space="preserve">n259, </w:t>
            </w:r>
            <w:r w:rsidRPr="00B10541">
              <w:rPr>
                <w:sz w:val="18"/>
                <w:szCs w:val="18"/>
                <w:lang w:val="x-none"/>
              </w:rPr>
              <w:t>n260, n262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306234C2" w14:textId="77777777" w:rsidR="003D0E65" w:rsidRPr="00B10541" w:rsidRDefault="003D0E65" w:rsidP="00037C5C">
            <w:pPr>
              <w:spacing w:after="0"/>
              <w:rPr>
                <w:sz w:val="18"/>
                <w:szCs w:val="18"/>
                <w:lang w:val="x-none"/>
              </w:rPr>
            </w:pPr>
            <w:r w:rsidRPr="00B10541">
              <w:rPr>
                <w:sz w:val="18"/>
                <w:szCs w:val="18"/>
                <w:lang w:val="x-none"/>
              </w:rPr>
              <w:t>dBm</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428EC0E1" w14:textId="77777777" w:rsidR="003D0E65" w:rsidRPr="00B10541" w:rsidRDefault="003D0E65" w:rsidP="00037C5C">
            <w:pPr>
              <w:spacing w:after="0"/>
              <w:rPr>
                <w:sz w:val="18"/>
                <w:szCs w:val="18"/>
                <w:lang w:val="x-none"/>
              </w:rPr>
            </w:pPr>
            <w:r w:rsidRPr="00B10541">
              <w:rPr>
                <w:sz w:val="18"/>
                <w:szCs w:val="18"/>
                <w:lang w:val="x-none"/>
              </w:rPr>
              <w:t>- 45.5</w:t>
            </w:r>
          </w:p>
        </w:tc>
      </w:tr>
      <w:tr w:rsidR="003D0E65" w:rsidRPr="00A2483F" w14:paraId="3098DF28" w14:textId="77777777" w:rsidTr="00037C5C">
        <w:trPr>
          <w:trHeight w:val="187"/>
          <w:ins w:id="496" w:author="Nokia - JOH" w:date="2022-08-09T20:57:00Z"/>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4C87B3FF" w14:textId="77777777" w:rsidR="003D0E65" w:rsidRPr="00B10541" w:rsidRDefault="003D0E65" w:rsidP="00037C5C">
            <w:pPr>
              <w:spacing w:after="0"/>
              <w:rPr>
                <w:ins w:id="497" w:author="Nokia - JOH" w:date="2022-08-09T20:57:00Z"/>
                <w:sz w:val="18"/>
                <w:szCs w:val="18"/>
                <w:lang w:val="x-none"/>
              </w:rPr>
            </w:pPr>
            <w:ins w:id="498" w:author="Nokia - JOH" w:date="2022-08-09T20:57:00Z">
              <w:r w:rsidRPr="00B10541">
                <w:rPr>
                  <w:sz w:val="18"/>
                  <w:szCs w:val="18"/>
                  <w:lang w:val="x-none"/>
                </w:rPr>
                <w:t xml:space="preserve">Pw in Transmission Bandwidth Configuration, aggregated power for band </w:t>
              </w:r>
              <w:r w:rsidRPr="00B10541">
                <w:rPr>
                  <w:bCs/>
                  <w:sz w:val="18"/>
                  <w:szCs w:val="18"/>
                  <w:lang w:val="x-none"/>
                </w:rPr>
                <w:t>n263</w:t>
              </w:r>
            </w:ins>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D110B7E" w14:textId="77777777" w:rsidR="003D0E65" w:rsidRPr="00B10541" w:rsidRDefault="003D0E65" w:rsidP="00037C5C">
            <w:pPr>
              <w:spacing w:after="0"/>
              <w:rPr>
                <w:ins w:id="499" w:author="Nokia - JOH" w:date="2022-08-09T20:57:00Z"/>
                <w:sz w:val="18"/>
                <w:szCs w:val="18"/>
                <w:lang w:val="x-none"/>
              </w:rPr>
            </w:pPr>
            <w:ins w:id="500" w:author="Nokia - JOH" w:date="2022-08-09T20:57:00Z">
              <w:r w:rsidRPr="00B10541">
                <w:rPr>
                  <w:sz w:val="18"/>
                  <w:szCs w:val="18"/>
                  <w:lang w:val="x-none"/>
                </w:rPr>
                <w:t>dBm</w:t>
              </w:r>
            </w:ins>
          </w:p>
        </w:tc>
        <w:tc>
          <w:tcPr>
            <w:tcW w:w="2820" w:type="dxa"/>
            <w:tcBorders>
              <w:top w:val="single" w:sz="4" w:space="0" w:color="auto"/>
              <w:left w:val="single" w:sz="4" w:space="0" w:color="auto"/>
              <w:bottom w:val="single" w:sz="4" w:space="0" w:color="auto"/>
              <w:right w:val="single" w:sz="4" w:space="0" w:color="auto"/>
            </w:tcBorders>
            <w:shd w:val="clear" w:color="auto" w:fill="auto"/>
          </w:tcPr>
          <w:p w14:paraId="61F289AF" w14:textId="77777777" w:rsidR="003D0E65" w:rsidRPr="00B10541" w:rsidRDefault="003D0E65" w:rsidP="00037C5C">
            <w:pPr>
              <w:spacing w:after="0"/>
              <w:rPr>
                <w:ins w:id="501" w:author="Nokia - JOH" w:date="2022-08-09T20:57:00Z"/>
                <w:sz w:val="18"/>
                <w:szCs w:val="18"/>
                <w:lang w:val="x-none"/>
              </w:rPr>
            </w:pPr>
            <w:ins w:id="502" w:author="Nokia - JOH" w:date="2022-08-09T20:57:00Z">
              <w:r w:rsidRPr="00B10541">
                <w:rPr>
                  <w:sz w:val="18"/>
                  <w:szCs w:val="18"/>
                  <w:lang w:val="x-none"/>
                </w:rPr>
                <w:t>- 44.5</w:t>
              </w:r>
            </w:ins>
          </w:p>
        </w:tc>
      </w:tr>
      <w:tr w:rsidR="003D0E65" w:rsidRPr="00A2483F" w14:paraId="52FE3A51" w14:textId="77777777" w:rsidTr="00037C5C">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73B5E08A" w14:textId="77777777" w:rsidR="003D0E65" w:rsidRPr="00B10541" w:rsidRDefault="003D0E65" w:rsidP="00037C5C">
            <w:pPr>
              <w:spacing w:after="0"/>
              <w:rPr>
                <w:sz w:val="18"/>
                <w:szCs w:val="18"/>
                <w:lang w:val="x-none"/>
              </w:rPr>
            </w:pPr>
            <w:r w:rsidRPr="00B10541">
              <w:rPr>
                <w:sz w:val="18"/>
                <w:szCs w:val="18"/>
                <w:lang w:val="x-none"/>
              </w:rPr>
              <w:t>P</w:t>
            </w:r>
            <w:r w:rsidRPr="00B10541">
              <w:rPr>
                <w:sz w:val="18"/>
                <w:szCs w:val="18"/>
                <w:vertAlign w:val="subscript"/>
                <w:lang w:val="x-none"/>
              </w:rPr>
              <w:t>interferer</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2373F443" w14:textId="77777777" w:rsidR="003D0E65" w:rsidRPr="00B10541" w:rsidRDefault="003D0E65" w:rsidP="00037C5C">
            <w:pPr>
              <w:spacing w:after="0"/>
              <w:rPr>
                <w:sz w:val="18"/>
                <w:szCs w:val="18"/>
                <w:lang w:val="x-none"/>
              </w:rPr>
            </w:pPr>
            <w:r w:rsidRPr="00B10541">
              <w:rPr>
                <w:sz w:val="18"/>
                <w:szCs w:val="18"/>
                <w:lang w:val="x-none"/>
              </w:rPr>
              <w:t>dBm</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326E77FF" w14:textId="77777777" w:rsidR="003D0E65" w:rsidRPr="00B10541" w:rsidRDefault="003D0E65" w:rsidP="00037C5C">
            <w:pPr>
              <w:spacing w:after="0"/>
              <w:rPr>
                <w:sz w:val="18"/>
                <w:szCs w:val="18"/>
                <w:lang w:val="x-none"/>
              </w:rPr>
            </w:pPr>
            <w:r w:rsidRPr="00B10541">
              <w:rPr>
                <w:sz w:val="18"/>
                <w:szCs w:val="18"/>
                <w:lang w:val="x-none"/>
              </w:rPr>
              <w:t>- 25</w:t>
            </w:r>
          </w:p>
        </w:tc>
      </w:tr>
      <w:tr w:rsidR="003D0E65" w:rsidRPr="00A2483F" w14:paraId="60AD5BCC" w14:textId="77777777" w:rsidTr="00037C5C">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7E10169B" w14:textId="77777777" w:rsidR="003D0E65" w:rsidRPr="00B10541" w:rsidRDefault="003D0E65" w:rsidP="00037C5C">
            <w:pPr>
              <w:spacing w:after="0"/>
              <w:rPr>
                <w:sz w:val="18"/>
                <w:szCs w:val="18"/>
                <w:lang w:val="x-none"/>
              </w:rPr>
            </w:pPr>
            <w:r w:rsidRPr="00B10541">
              <w:rPr>
                <w:sz w:val="18"/>
                <w:szCs w:val="18"/>
                <w:lang w:val="x-none"/>
              </w:rPr>
              <w:t>BW</w:t>
            </w:r>
            <w:r w:rsidRPr="00B10541">
              <w:rPr>
                <w:sz w:val="18"/>
                <w:szCs w:val="18"/>
                <w:vertAlign w:val="subscript"/>
                <w:lang w:val="x-none"/>
              </w:rPr>
              <w:t>Interferer</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4A4028B3" w14:textId="77777777" w:rsidR="003D0E65" w:rsidRPr="00B10541" w:rsidRDefault="003D0E65" w:rsidP="00037C5C">
            <w:pPr>
              <w:spacing w:after="0"/>
              <w:rPr>
                <w:sz w:val="18"/>
                <w:szCs w:val="18"/>
                <w:lang w:val="x-none"/>
              </w:rPr>
            </w:pPr>
            <w:r w:rsidRPr="00B10541">
              <w:rPr>
                <w:sz w:val="18"/>
                <w:szCs w:val="18"/>
                <w:lang w:val="x-none"/>
              </w:rPr>
              <w:t>MHz</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1A66468D" w14:textId="77777777" w:rsidR="003D0E65" w:rsidRPr="00B10541" w:rsidRDefault="003D0E65" w:rsidP="00037C5C">
            <w:pPr>
              <w:spacing w:after="0"/>
              <w:rPr>
                <w:sz w:val="18"/>
                <w:szCs w:val="18"/>
                <w:lang w:val="x-none"/>
              </w:rPr>
            </w:pPr>
            <w:r w:rsidRPr="00B10541">
              <w:rPr>
                <w:sz w:val="18"/>
                <w:szCs w:val="18"/>
                <w:lang w:val="x-none"/>
              </w:rPr>
              <w:t>BW</w:t>
            </w:r>
            <w:r w:rsidRPr="00B10541">
              <w:rPr>
                <w:sz w:val="18"/>
                <w:szCs w:val="18"/>
                <w:vertAlign w:val="subscript"/>
                <w:lang w:val="x-none"/>
              </w:rPr>
              <w:t>Channel_CA</w:t>
            </w:r>
          </w:p>
        </w:tc>
      </w:tr>
      <w:tr w:rsidR="003D0E65" w:rsidRPr="00A2483F" w14:paraId="2A147546" w14:textId="77777777" w:rsidTr="00037C5C">
        <w:trPr>
          <w:trHeight w:val="410"/>
        </w:trPr>
        <w:tc>
          <w:tcPr>
            <w:tcW w:w="3960" w:type="dxa"/>
            <w:vMerge w:val="restart"/>
            <w:tcBorders>
              <w:top w:val="single" w:sz="4" w:space="0" w:color="auto"/>
              <w:left w:val="single" w:sz="4" w:space="0" w:color="auto"/>
              <w:bottom w:val="single" w:sz="4" w:space="0" w:color="auto"/>
              <w:right w:val="single" w:sz="4" w:space="0" w:color="auto"/>
            </w:tcBorders>
            <w:shd w:val="clear" w:color="auto" w:fill="auto"/>
          </w:tcPr>
          <w:p w14:paraId="75A7935F" w14:textId="77777777" w:rsidR="003D0E65" w:rsidRPr="00B10541" w:rsidRDefault="003D0E65" w:rsidP="00037C5C">
            <w:pPr>
              <w:spacing w:after="0"/>
              <w:rPr>
                <w:sz w:val="18"/>
                <w:szCs w:val="18"/>
                <w:lang w:val="x-none"/>
              </w:rPr>
            </w:pPr>
            <w:r w:rsidRPr="00B10541">
              <w:rPr>
                <w:sz w:val="18"/>
                <w:szCs w:val="18"/>
                <w:lang w:val="x-none"/>
              </w:rPr>
              <w:t>F</w:t>
            </w:r>
            <w:r w:rsidRPr="00B10541">
              <w:rPr>
                <w:sz w:val="18"/>
                <w:szCs w:val="18"/>
                <w:vertAlign w:val="subscript"/>
                <w:lang w:val="x-none"/>
              </w:rPr>
              <w:t>Interferer</w:t>
            </w:r>
            <w:r w:rsidRPr="00B10541">
              <w:rPr>
                <w:sz w:val="18"/>
                <w:szCs w:val="18"/>
                <w:lang w:val="x-none"/>
              </w:rPr>
              <w:t xml:space="preserve"> (offset)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38CDA3CA" w14:textId="77777777" w:rsidR="003D0E65" w:rsidRPr="00B10541" w:rsidRDefault="003D0E65" w:rsidP="00037C5C">
            <w:pPr>
              <w:spacing w:after="0"/>
              <w:rPr>
                <w:sz w:val="18"/>
                <w:szCs w:val="18"/>
                <w:lang w:val="x-none"/>
              </w:rPr>
            </w:pPr>
            <w:r w:rsidRPr="00B10541">
              <w:rPr>
                <w:sz w:val="18"/>
                <w:szCs w:val="18"/>
                <w:lang w:val="x-none"/>
              </w:rPr>
              <w:t>MHz</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tcPr>
          <w:p w14:paraId="44115506" w14:textId="77777777" w:rsidR="003D0E65" w:rsidRPr="00B10541" w:rsidRDefault="003D0E65" w:rsidP="00037C5C">
            <w:pPr>
              <w:spacing w:after="0"/>
              <w:rPr>
                <w:sz w:val="18"/>
                <w:szCs w:val="18"/>
                <w:lang w:val="x-none"/>
              </w:rPr>
            </w:pPr>
            <w:r w:rsidRPr="00B10541">
              <w:rPr>
                <w:sz w:val="18"/>
                <w:szCs w:val="18"/>
                <w:lang w:val="x-none"/>
              </w:rPr>
              <w:t>+ BW</w:t>
            </w:r>
            <w:r w:rsidRPr="00B10541">
              <w:rPr>
                <w:sz w:val="18"/>
                <w:szCs w:val="18"/>
                <w:vertAlign w:val="subscript"/>
                <w:lang w:val="x-none"/>
              </w:rPr>
              <w:t>channel CA</w:t>
            </w:r>
          </w:p>
          <w:p w14:paraId="67F79C72" w14:textId="77777777" w:rsidR="003D0E65" w:rsidRPr="00B10541" w:rsidRDefault="003D0E65" w:rsidP="00037C5C">
            <w:pPr>
              <w:spacing w:after="0"/>
              <w:rPr>
                <w:sz w:val="18"/>
                <w:szCs w:val="18"/>
                <w:lang w:val="x-none"/>
              </w:rPr>
            </w:pPr>
            <w:r w:rsidRPr="00B10541">
              <w:rPr>
                <w:sz w:val="18"/>
                <w:szCs w:val="18"/>
                <w:lang w:val="x-none"/>
              </w:rPr>
              <w:t>/</w:t>
            </w:r>
          </w:p>
          <w:p w14:paraId="2139B661" w14:textId="77777777" w:rsidR="003D0E65" w:rsidRPr="00B10541" w:rsidRDefault="003D0E65" w:rsidP="00037C5C">
            <w:pPr>
              <w:spacing w:after="0"/>
              <w:rPr>
                <w:sz w:val="18"/>
                <w:szCs w:val="18"/>
                <w:lang w:val="x-none"/>
              </w:rPr>
            </w:pPr>
            <w:r w:rsidRPr="00B10541">
              <w:rPr>
                <w:sz w:val="18"/>
                <w:szCs w:val="18"/>
                <w:lang w:val="x-none"/>
              </w:rPr>
              <w:t>- BW</w:t>
            </w:r>
            <w:r w:rsidRPr="00B10541">
              <w:rPr>
                <w:sz w:val="18"/>
                <w:szCs w:val="18"/>
                <w:vertAlign w:val="subscript"/>
                <w:lang w:val="x-none"/>
              </w:rPr>
              <w:t>channel CA</w:t>
            </w:r>
          </w:p>
          <w:p w14:paraId="3E166F78" w14:textId="77777777" w:rsidR="003D0E65" w:rsidRPr="00B10541" w:rsidRDefault="003D0E65" w:rsidP="00037C5C">
            <w:pPr>
              <w:spacing w:after="0"/>
              <w:rPr>
                <w:sz w:val="18"/>
                <w:szCs w:val="18"/>
                <w:lang w:val="x-none"/>
              </w:rPr>
            </w:pPr>
          </w:p>
          <w:p w14:paraId="7DBF2C53" w14:textId="77777777" w:rsidR="003D0E65" w:rsidRPr="00B10541" w:rsidRDefault="003D0E65" w:rsidP="00037C5C">
            <w:pPr>
              <w:spacing w:after="0"/>
              <w:rPr>
                <w:sz w:val="18"/>
                <w:szCs w:val="18"/>
                <w:lang w:val="x-none"/>
              </w:rPr>
            </w:pPr>
            <w:r w:rsidRPr="00B10541">
              <w:rPr>
                <w:sz w:val="18"/>
                <w:szCs w:val="18"/>
                <w:lang w:val="x-none"/>
              </w:rPr>
              <w:lastRenderedPageBreak/>
              <w:t>NOTE 3</w:t>
            </w:r>
          </w:p>
        </w:tc>
      </w:tr>
      <w:tr w:rsidR="003D0E65" w:rsidRPr="00A2483F" w14:paraId="0EDBDF0D" w14:textId="77777777" w:rsidTr="00037C5C">
        <w:trPr>
          <w:trHeight w:val="410"/>
        </w:trPr>
        <w:tc>
          <w:tcPr>
            <w:tcW w:w="3960" w:type="dxa"/>
            <w:vMerge/>
            <w:tcBorders>
              <w:top w:val="single" w:sz="4" w:space="0" w:color="auto"/>
              <w:left w:val="single" w:sz="4" w:space="0" w:color="auto"/>
              <w:bottom w:val="single" w:sz="4" w:space="0" w:color="auto"/>
              <w:right w:val="single" w:sz="4" w:space="0" w:color="auto"/>
            </w:tcBorders>
            <w:shd w:val="clear" w:color="auto" w:fill="auto"/>
          </w:tcPr>
          <w:p w14:paraId="6DE3C17D" w14:textId="77777777" w:rsidR="003D0E65" w:rsidRPr="00B10541" w:rsidRDefault="003D0E65" w:rsidP="00037C5C">
            <w:pPr>
              <w:spacing w:after="0"/>
              <w:rPr>
                <w:sz w:val="18"/>
                <w:szCs w:val="18"/>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5582C80D" w14:textId="77777777" w:rsidR="003D0E65" w:rsidRPr="00B10541" w:rsidRDefault="003D0E65" w:rsidP="00037C5C">
            <w:pPr>
              <w:spacing w:after="0"/>
              <w:rPr>
                <w:sz w:val="18"/>
                <w:szCs w:val="18"/>
              </w:rPr>
            </w:pPr>
          </w:p>
        </w:tc>
        <w:tc>
          <w:tcPr>
            <w:tcW w:w="2820" w:type="dxa"/>
            <w:vMerge/>
            <w:tcBorders>
              <w:top w:val="single" w:sz="4" w:space="0" w:color="auto"/>
              <w:left w:val="single" w:sz="4" w:space="0" w:color="auto"/>
              <w:bottom w:val="single" w:sz="4" w:space="0" w:color="auto"/>
              <w:right w:val="single" w:sz="4" w:space="0" w:color="auto"/>
            </w:tcBorders>
            <w:shd w:val="clear" w:color="auto" w:fill="auto"/>
          </w:tcPr>
          <w:p w14:paraId="15418D71" w14:textId="77777777" w:rsidR="003D0E65" w:rsidRPr="00B10541" w:rsidRDefault="003D0E65" w:rsidP="00037C5C">
            <w:pPr>
              <w:spacing w:after="0"/>
              <w:rPr>
                <w:sz w:val="18"/>
                <w:szCs w:val="18"/>
              </w:rPr>
            </w:pPr>
          </w:p>
        </w:tc>
      </w:tr>
      <w:tr w:rsidR="003D0E65" w:rsidRPr="00A2483F" w14:paraId="4B0D6354" w14:textId="77777777" w:rsidTr="00037C5C">
        <w:trPr>
          <w:trHeight w:val="410"/>
        </w:trPr>
        <w:tc>
          <w:tcPr>
            <w:tcW w:w="3960" w:type="dxa"/>
            <w:vMerge/>
            <w:tcBorders>
              <w:top w:val="single" w:sz="4" w:space="0" w:color="auto"/>
              <w:left w:val="single" w:sz="4" w:space="0" w:color="auto"/>
              <w:bottom w:val="single" w:sz="4" w:space="0" w:color="auto"/>
              <w:right w:val="single" w:sz="4" w:space="0" w:color="auto"/>
            </w:tcBorders>
          </w:tcPr>
          <w:p w14:paraId="2408B5A3" w14:textId="77777777" w:rsidR="003D0E65" w:rsidRPr="00B10541" w:rsidRDefault="003D0E65" w:rsidP="00037C5C">
            <w:pPr>
              <w:spacing w:after="0"/>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14:paraId="7D2D05BA" w14:textId="77777777" w:rsidR="003D0E65" w:rsidRPr="00B10541" w:rsidRDefault="003D0E65" w:rsidP="00037C5C">
            <w:pPr>
              <w:spacing w:after="0"/>
              <w:rPr>
                <w:sz w:val="18"/>
                <w:szCs w:val="18"/>
              </w:rPr>
            </w:pPr>
          </w:p>
        </w:tc>
        <w:tc>
          <w:tcPr>
            <w:tcW w:w="2820" w:type="dxa"/>
            <w:vMerge/>
            <w:tcBorders>
              <w:top w:val="single" w:sz="4" w:space="0" w:color="auto"/>
              <w:left w:val="single" w:sz="4" w:space="0" w:color="auto"/>
              <w:bottom w:val="single" w:sz="4" w:space="0" w:color="auto"/>
              <w:right w:val="single" w:sz="4" w:space="0" w:color="auto"/>
            </w:tcBorders>
          </w:tcPr>
          <w:p w14:paraId="4341B6C4" w14:textId="77777777" w:rsidR="003D0E65" w:rsidRPr="00B10541" w:rsidRDefault="003D0E65" w:rsidP="00037C5C">
            <w:pPr>
              <w:spacing w:after="0"/>
              <w:rPr>
                <w:sz w:val="18"/>
                <w:szCs w:val="18"/>
              </w:rPr>
            </w:pPr>
          </w:p>
        </w:tc>
      </w:tr>
      <w:tr w:rsidR="003D0E65" w:rsidRPr="00A2483F" w14:paraId="7A9E7AD7" w14:textId="77777777" w:rsidTr="00037C5C">
        <w:tc>
          <w:tcPr>
            <w:tcW w:w="7860" w:type="dxa"/>
            <w:gridSpan w:val="3"/>
            <w:tcBorders>
              <w:top w:val="single" w:sz="4" w:space="0" w:color="auto"/>
              <w:left w:val="single" w:sz="4" w:space="0" w:color="auto"/>
              <w:bottom w:val="single" w:sz="4" w:space="0" w:color="auto"/>
              <w:right w:val="single" w:sz="4" w:space="0" w:color="auto"/>
            </w:tcBorders>
            <w:vAlign w:val="center"/>
          </w:tcPr>
          <w:p w14:paraId="5BA87D75" w14:textId="77777777" w:rsidR="003D0E65" w:rsidRPr="00B10541" w:rsidRDefault="003D0E65" w:rsidP="00037C5C">
            <w:pPr>
              <w:spacing w:after="0"/>
              <w:rPr>
                <w:sz w:val="18"/>
                <w:szCs w:val="18"/>
                <w:lang w:val="x-none"/>
              </w:rPr>
            </w:pPr>
            <w:r w:rsidRPr="00B10541">
              <w:rPr>
                <w:sz w:val="18"/>
                <w:szCs w:val="18"/>
                <w:lang w:val="x-none"/>
              </w:rPr>
              <w:t>NOTE 1:</w:t>
            </w:r>
            <w:r w:rsidRPr="00B10541">
              <w:rPr>
                <w:sz w:val="18"/>
                <w:szCs w:val="18"/>
                <w:lang w:val="x-none"/>
              </w:rPr>
              <w:tab/>
              <w:t>The interferer consists of the Reference measurement channel specified in Annex     A.3.3.2 with one sided dynamic OCNG Pattern OP.1 TDD as described in Annex A.5.2.1 and set-up according to Annex C.</w:t>
            </w:r>
          </w:p>
          <w:p w14:paraId="69E1D994" w14:textId="77777777" w:rsidR="003D0E65" w:rsidRPr="00B10541" w:rsidRDefault="003D0E65" w:rsidP="00037C5C">
            <w:pPr>
              <w:spacing w:after="0"/>
              <w:rPr>
                <w:sz w:val="18"/>
                <w:szCs w:val="18"/>
                <w:lang w:val="x-none"/>
              </w:rPr>
            </w:pPr>
            <w:r w:rsidRPr="00B10541">
              <w:rPr>
                <w:sz w:val="18"/>
                <w:szCs w:val="18"/>
                <w:lang w:val="x-none"/>
              </w:rPr>
              <w:t>NOTE 2:</w:t>
            </w:r>
            <w:r w:rsidRPr="00B10541">
              <w:rPr>
                <w:sz w:val="18"/>
                <w:szCs w:val="18"/>
                <w:lang w:val="x-none"/>
              </w:rPr>
              <w:tab/>
              <w:t>The F</w:t>
            </w:r>
            <w:r w:rsidRPr="00B10541">
              <w:rPr>
                <w:sz w:val="18"/>
                <w:szCs w:val="18"/>
                <w:vertAlign w:val="subscript"/>
                <w:lang w:val="x-none"/>
              </w:rPr>
              <w:t>interferer</w:t>
            </w:r>
            <w:r w:rsidRPr="00B10541">
              <w:rPr>
                <w:sz w:val="18"/>
                <w:szCs w:val="18"/>
                <w:lang w:val="x-none"/>
              </w:rPr>
              <w:t xml:space="preserve"> (offset) is the frequency separation between the center of the aggregated CA bandwidth and the center frequency of the Interferer signal</w:t>
            </w:r>
          </w:p>
          <w:p w14:paraId="1864E812" w14:textId="77777777" w:rsidR="003D0E65" w:rsidRPr="00B10541" w:rsidRDefault="003D0E65" w:rsidP="00037C5C">
            <w:pPr>
              <w:spacing w:after="0"/>
              <w:rPr>
                <w:bCs/>
                <w:sz w:val="18"/>
                <w:szCs w:val="18"/>
                <w:lang w:val="x-none"/>
              </w:rPr>
            </w:pPr>
            <w:r w:rsidRPr="00B10541">
              <w:rPr>
                <w:sz w:val="18"/>
                <w:szCs w:val="18"/>
                <w:lang w:val="x-none"/>
              </w:rPr>
              <w:t>NOTE 3:</w:t>
            </w:r>
            <w:r w:rsidRPr="00B10541">
              <w:rPr>
                <w:sz w:val="18"/>
                <w:szCs w:val="18"/>
                <w:lang w:val="x-none"/>
              </w:rPr>
              <w:tab/>
              <w:t xml:space="preserve">The absolute value of the interferer offset </w:t>
            </w:r>
            <w:r w:rsidRPr="00B10541">
              <w:rPr>
                <w:bCs/>
                <w:sz w:val="18"/>
                <w:szCs w:val="18"/>
                <w:lang w:val="x-none"/>
              </w:rPr>
              <w:t>F</w:t>
            </w:r>
            <w:r w:rsidRPr="00B10541">
              <w:rPr>
                <w:bCs/>
                <w:sz w:val="18"/>
                <w:szCs w:val="18"/>
                <w:vertAlign w:val="subscript"/>
                <w:lang w:val="x-none"/>
              </w:rPr>
              <w:t>Interferer</w:t>
            </w:r>
            <w:r w:rsidRPr="00B10541">
              <w:rPr>
                <w:bCs/>
                <w:sz w:val="18"/>
                <w:szCs w:val="18"/>
                <w:lang w:val="x-none"/>
              </w:rPr>
              <w:t xml:space="preserve"> (offset) shall be further adjusted to </w:t>
            </w:r>
            <w:r w:rsidRPr="00B10541">
              <w:rPr>
                <w:sz w:val="18"/>
                <w:szCs w:val="18"/>
                <w:lang w:val="x-none"/>
              </w:rPr>
              <w:t>(CEIL(|F</w:t>
            </w:r>
            <w:r w:rsidRPr="00B10541">
              <w:rPr>
                <w:sz w:val="18"/>
                <w:szCs w:val="18"/>
                <w:vertAlign w:val="subscript"/>
                <w:lang w:val="x-none"/>
              </w:rPr>
              <w:t>Interferer</w:t>
            </w:r>
            <w:r w:rsidRPr="00B10541">
              <w:rPr>
                <w:sz w:val="18"/>
                <w:szCs w:val="18"/>
                <w:lang w:val="x-none"/>
              </w:rPr>
              <w:t>|/SCS) + 0.5)*SCS</w:t>
            </w:r>
            <w:r w:rsidRPr="00B10541" w:rsidDel="00A234D7">
              <w:rPr>
                <w:bCs/>
                <w:sz w:val="18"/>
                <w:szCs w:val="18"/>
                <w:lang w:val="x-none"/>
              </w:rPr>
              <w:t xml:space="preserve"> </w:t>
            </w:r>
            <w:r w:rsidRPr="00B10541">
              <w:rPr>
                <w:bCs/>
                <w:sz w:val="18"/>
                <w:szCs w:val="18"/>
                <w:lang w:val="x-none"/>
              </w:rPr>
              <w:t>MHz with SCS the sub-carrier spacing of the carrier closest to the interferer in MHz. The interfering signal has the same SCS</w:t>
            </w:r>
            <w:r w:rsidRPr="00B10541">
              <w:rPr>
                <w:sz w:val="18"/>
                <w:szCs w:val="18"/>
                <w:lang w:val="x-none"/>
              </w:rPr>
              <w:t xml:space="preserve"> </w:t>
            </w:r>
            <w:r w:rsidRPr="00B10541">
              <w:rPr>
                <w:bCs/>
                <w:sz w:val="18"/>
                <w:szCs w:val="18"/>
                <w:lang w:val="x-none"/>
              </w:rPr>
              <w:t>as that of the closest carrier.</w:t>
            </w:r>
          </w:p>
          <w:p w14:paraId="7227C431" w14:textId="77777777" w:rsidR="003D0E65" w:rsidRPr="00B10541" w:rsidRDefault="003D0E65" w:rsidP="00037C5C">
            <w:pPr>
              <w:spacing w:after="0"/>
              <w:rPr>
                <w:sz w:val="18"/>
                <w:szCs w:val="18"/>
                <w:lang w:val="x-none"/>
              </w:rPr>
            </w:pPr>
            <w:r w:rsidRPr="00B10541">
              <w:rPr>
                <w:sz w:val="18"/>
                <w:szCs w:val="18"/>
                <w:lang w:val="x-none"/>
              </w:rPr>
              <w:t>NOTE 4:</w:t>
            </w:r>
            <w:r w:rsidRPr="00B10541">
              <w:rPr>
                <w:sz w:val="18"/>
                <w:szCs w:val="18"/>
                <w:lang w:val="x-none"/>
              </w:rPr>
              <w:tab/>
              <w:t>The transmitter shall be set to 4 dB below the P</w:t>
            </w:r>
            <w:r w:rsidRPr="00B10541">
              <w:rPr>
                <w:sz w:val="18"/>
                <w:szCs w:val="18"/>
                <w:vertAlign w:val="subscript"/>
                <w:lang w:val="x-none"/>
              </w:rPr>
              <w:t>UMAX,f,c</w:t>
            </w:r>
            <w:r w:rsidRPr="00B10541">
              <w:rPr>
                <w:sz w:val="18"/>
                <w:szCs w:val="18"/>
                <w:lang w:val="x-none"/>
              </w:rPr>
              <w:t xml:space="preserve"> as defined in clause 6.2.4, with uplink configuration specified in Table 7.3.2.1-2.</w:t>
            </w:r>
          </w:p>
        </w:tc>
      </w:tr>
    </w:tbl>
    <w:p w14:paraId="2CDB91CD" w14:textId="77777777" w:rsidR="003D0E65" w:rsidRPr="00A2483F" w:rsidRDefault="003D0E65" w:rsidP="003D0E65">
      <w:pPr>
        <w:numPr>
          <w:ilvl w:val="0"/>
          <w:numId w:val="9"/>
        </w:numPr>
        <w:spacing w:before="180"/>
        <w:ind w:left="538" w:hanging="357"/>
      </w:pPr>
      <w:r w:rsidRPr="00A2483F">
        <w:t>Recommended WF</w:t>
      </w:r>
    </w:p>
    <w:p w14:paraId="7E753D83" w14:textId="77777777" w:rsidR="003D0E65" w:rsidRPr="00A2483F" w:rsidRDefault="003D0E65" w:rsidP="003D0E65">
      <w:pPr>
        <w:numPr>
          <w:ilvl w:val="1"/>
          <w:numId w:val="9"/>
        </w:numPr>
      </w:pPr>
      <w:r w:rsidRPr="00A2483F">
        <w:t>Agree proposal 1. If 20 dB ACS is decided for BW&gt; 400 MHz there would need to be modification.</w:t>
      </w:r>
    </w:p>
    <w:p w14:paraId="72C5B4D6" w14:textId="77777777" w:rsidR="003D0E65" w:rsidRPr="00B10541" w:rsidRDefault="003D0E65" w:rsidP="003D0E65">
      <w:pPr>
        <w:rPr>
          <w:b/>
          <w:lang w:eastAsia="zh-CN"/>
        </w:rPr>
      </w:pPr>
      <w:r w:rsidRPr="00B10541">
        <w:rPr>
          <w:rFonts w:hint="eastAsia"/>
          <w:b/>
          <w:lang w:eastAsia="zh-CN"/>
        </w:rPr>
        <w:t>D</w:t>
      </w:r>
      <w:r w:rsidRPr="00B10541">
        <w:rPr>
          <w:b/>
          <w:lang w:eastAsia="zh-CN"/>
        </w:rPr>
        <w:t>iscussions:</w:t>
      </w:r>
    </w:p>
    <w:p w14:paraId="25B76576" w14:textId="77777777" w:rsidR="003D0E65" w:rsidRPr="00751B7B" w:rsidRDefault="003D0E65" w:rsidP="003D0E65">
      <w:pPr>
        <w:rPr>
          <w:rFonts w:eastAsia="宋体" w:hint="eastAsia"/>
          <w:lang w:eastAsia="zh-CN"/>
        </w:rPr>
      </w:pPr>
      <w:r>
        <w:rPr>
          <w:lang w:eastAsia="zh-CN"/>
        </w:rPr>
        <w:t>Moderator: need further discussion considering the format of table.</w:t>
      </w:r>
    </w:p>
    <w:p w14:paraId="07BC331E" w14:textId="77777777" w:rsidR="003D0E65" w:rsidRPr="00F33A29" w:rsidRDefault="003D0E65" w:rsidP="003D0E65">
      <w:r w:rsidRPr="00F33A29">
        <w:rPr>
          <w:rFonts w:hint="eastAsia"/>
        </w:rPr>
        <w:t>-----------------------------------------------------------------------------------------</w:t>
      </w:r>
      <w:r>
        <w:rPr>
          <w:rFonts w:hint="eastAsia"/>
          <w:lang w:eastAsia="zh-CN"/>
        </w:rPr>
        <w:t>--------------------------</w:t>
      </w:r>
    </w:p>
    <w:p w14:paraId="5A01B1CE" w14:textId="77777777" w:rsidR="003D0E65" w:rsidRDefault="003D0E65" w:rsidP="003D0E65">
      <w:pPr>
        <w:rPr>
          <w:rFonts w:ascii="Arial" w:hAnsi="Arial" w:cs="Arial"/>
          <w:b/>
          <w:color w:val="C00000"/>
          <w:lang w:eastAsia="zh-CN"/>
        </w:rPr>
      </w:pPr>
      <w:r w:rsidRPr="003A026F">
        <w:rPr>
          <w:rFonts w:ascii="Arial" w:hAnsi="Arial" w:cs="Arial"/>
          <w:b/>
          <w:color w:val="C00000"/>
          <w:lang w:eastAsia="zh-CN"/>
        </w:rPr>
        <w:t>[104-e][218] NR_ext_to_71GHz_RRM_1</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14</w:t>
      </w:r>
      <w:r>
        <w:rPr>
          <w:rFonts w:ascii="Arial" w:hAnsi="Arial" w:cs="Arial" w:hint="eastAsia"/>
          <w:b/>
          <w:color w:val="C00000"/>
          <w:lang w:eastAsia="zh-CN"/>
        </w:rPr>
        <w:t>.</w:t>
      </w:r>
      <w:r>
        <w:rPr>
          <w:rFonts w:ascii="Arial" w:hAnsi="Arial" w:cs="Arial"/>
          <w:b/>
          <w:color w:val="C00000"/>
          <w:lang w:eastAsia="zh-CN"/>
        </w:rPr>
        <w:t>6 – Zhongyi Shen</w:t>
      </w:r>
    </w:p>
    <w:p w14:paraId="0E0F169D" w14:textId="77777777" w:rsidR="003D0E65" w:rsidRPr="00B35A82" w:rsidRDefault="003D0E65" w:rsidP="003D0E65">
      <w:pPr>
        <w:rPr>
          <w:rFonts w:ascii="Arial" w:hAnsi="Arial" w:cs="Arial"/>
          <w:b/>
          <w:sz w:val="24"/>
        </w:rPr>
      </w:pPr>
      <w:r>
        <w:rPr>
          <w:rFonts w:ascii="Arial" w:hAnsi="Arial" w:cs="Arial"/>
          <w:b/>
          <w:color w:val="0000FF"/>
          <w:sz w:val="24"/>
          <w:u w:val="thick"/>
        </w:rPr>
        <w:t>R4-2214138</w:t>
      </w:r>
      <w:r>
        <w:rPr>
          <w:b/>
          <w:lang w:val="en-US" w:eastAsia="zh-CN"/>
        </w:rPr>
        <w:tab/>
      </w:r>
      <w:r w:rsidRPr="00B35A82">
        <w:rPr>
          <w:rFonts w:ascii="Arial" w:hAnsi="Arial" w:cs="Arial"/>
          <w:b/>
          <w:sz w:val="24"/>
        </w:rPr>
        <w:t>Email Discussion Summary for [104-e][218] NR_ext_to_71GHz_RRM_1</w:t>
      </w:r>
    </w:p>
    <w:p w14:paraId="73E3324A"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E0D35FE"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0BDD4DE2" w14:textId="77777777" w:rsidR="003D0E65" w:rsidRDefault="003D0E65" w:rsidP="003D0E65">
      <w:r>
        <w:t>This contribution provides the summary of email discussion and recommended summary.</w:t>
      </w:r>
    </w:p>
    <w:p w14:paraId="44018D46"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A959CC9"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28AC8324" w14:textId="77777777" w:rsidR="003D0E65" w:rsidRDefault="003D0E65" w:rsidP="003D0E65"/>
    <w:p w14:paraId="7D2FD7C9"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2F7646D0" w14:textId="77777777" w:rsidR="003D0E65" w:rsidRDefault="003D0E65" w:rsidP="003D0E65"/>
    <w:p w14:paraId="678758BA" w14:textId="77777777" w:rsidR="003D0E65" w:rsidRPr="00F33A29" w:rsidRDefault="003D0E65" w:rsidP="003D0E65">
      <w:r w:rsidRPr="00F33A29">
        <w:rPr>
          <w:rFonts w:hint="eastAsia"/>
        </w:rPr>
        <w:t>--------------------------------------------------------------------------------------------</w:t>
      </w:r>
      <w:r>
        <w:rPr>
          <w:rFonts w:hint="eastAsia"/>
          <w:lang w:eastAsia="zh-CN"/>
        </w:rPr>
        <w:t>-------------------------</w:t>
      </w:r>
    </w:p>
    <w:p w14:paraId="4E63B621" w14:textId="77777777" w:rsidR="003D0E65" w:rsidRDefault="003D0E65" w:rsidP="003D0E65">
      <w:pPr>
        <w:rPr>
          <w:rFonts w:ascii="Arial" w:hAnsi="Arial" w:cs="Arial"/>
          <w:b/>
          <w:color w:val="C00000"/>
          <w:lang w:eastAsia="zh-CN"/>
        </w:rPr>
      </w:pPr>
      <w:r w:rsidRPr="005625DF">
        <w:rPr>
          <w:rFonts w:ascii="Arial" w:hAnsi="Arial" w:cs="Arial"/>
          <w:b/>
          <w:color w:val="C00000"/>
          <w:lang w:eastAsia="zh-CN"/>
        </w:rPr>
        <w:t>[104-e][219] NR_ext_to_71GHz_RRM_2</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14</w:t>
      </w:r>
      <w:r>
        <w:rPr>
          <w:rFonts w:ascii="Arial" w:hAnsi="Arial" w:cs="Arial" w:hint="eastAsia"/>
          <w:b/>
          <w:color w:val="C00000"/>
          <w:lang w:eastAsia="zh-CN"/>
        </w:rPr>
        <w:t>.</w:t>
      </w:r>
      <w:r>
        <w:rPr>
          <w:rFonts w:ascii="Arial" w:hAnsi="Arial" w:cs="Arial"/>
          <w:b/>
          <w:color w:val="C00000"/>
          <w:lang w:eastAsia="zh-CN"/>
        </w:rPr>
        <w:t>7 – Prashant Sharma</w:t>
      </w:r>
    </w:p>
    <w:p w14:paraId="624EF2AB" w14:textId="77777777" w:rsidR="003D0E65" w:rsidRPr="00F33A29" w:rsidRDefault="003D0E65" w:rsidP="003D0E65">
      <w:pPr>
        <w:rPr>
          <w:rFonts w:ascii="Arial" w:hAnsi="Arial" w:cs="Arial"/>
          <w:b/>
          <w:sz w:val="24"/>
        </w:rPr>
      </w:pPr>
      <w:r>
        <w:rPr>
          <w:rFonts w:ascii="Arial" w:hAnsi="Arial" w:cs="Arial"/>
          <w:b/>
          <w:color w:val="0000FF"/>
          <w:sz w:val="24"/>
          <w:u w:val="thick"/>
        </w:rPr>
        <w:t>R4-2214139</w:t>
      </w:r>
      <w:r>
        <w:rPr>
          <w:b/>
          <w:lang w:val="en-US" w:eastAsia="zh-CN"/>
        </w:rPr>
        <w:tab/>
      </w:r>
      <w:r w:rsidRPr="00F33A29">
        <w:rPr>
          <w:rFonts w:ascii="Arial" w:hAnsi="Arial" w:cs="Arial"/>
          <w:b/>
          <w:sz w:val="24"/>
        </w:rPr>
        <w:t xml:space="preserve">Email Discussion Summary for </w:t>
      </w:r>
      <w:r>
        <w:rPr>
          <w:rFonts w:ascii="Arial" w:hAnsi="Arial" w:cs="Arial" w:hint="eastAsia"/>
          <w:b/>
          <w:sz w:val="24"/>
          <w:lang w:eastAsia="zh-CN"/>
        </w:rPr>
        <w:t>[</w:t>
      </w:r>
      <w:r w:rsidRPr="00F33A29">
        <w:rPr>
          <w:rFonts w:ascii="Arial" w:hAnsi="Arial" w:cs="Arial"/>
          <w:b/>
          <w:sz w:val="24"/>
        </w:rPr>
        <w:t>104-e][219] NR_ext_to_71GHz_RRM_2</w:t>
      </w:r>
    </w:p>
    <w:p w14:paraId="09C06C6E"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60C776D"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174E64AC" w14:textId="77777777" w:rsidR="003D0E65" w:rsidRDefault="003D0E65" w:rsidP="003D0E65">
      <w:r>
        <w:t>This contribution provides the summary of email discussion and recommended summary.</w:t>
      </w:r>
    </w:p>
    <w:p w14:paraId="3578C652"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55CF53A"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0A38B02E" w14:textId="77777777" w:rsidR="003D0E65" w:rsidRDefault="003D0E65" w:rsidP="003D0E65"/>
    <w:p w14:paraId="3BCB7CCC"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087F7EC5" w14:textId="77777777" w:rsidR="003D0E65" w:rsidRDefault="003D0E65" w:rsidP="003D0E65">
      <w:pPr>
        <w:rPr>
          <w:rFonts w:ascii="Arial" w:hAnsi="Arial" w:cs="Arial"/>
          <w:b/>
          <w:color w:val="C00000"/>
          <w:lang w:eastAsia="zh-CN"/>
        </w:rPr>
      </w:pPr>
    </w:p>
    <w:p w14:paraId="1E2F0B2F" w14:textId="77777777" w:rsidR="003D0E65" w:rsidRDefault="003D0E65" w:rsidP="003D0E65">
      <w:pPr>
        <w:pStyle w:val="3"/>
      </w:pPr>
      <w:bookmarkStart w:id="503" w:name="_Toc111094734"/>
      <w:r>
        <w:t>9.15</w:t>
      </w:r>
      <w:r>
        <w:tab/>
        <w:t>Enhancements to Integrated Access and Backhaul (IAB) for NR</w:t>
      </w:r>
      <w:bookmarkEnd w:id="503"/>
    </w:p>
    <w:p w14:paraId="0DCCC5B8" w14:textId="77777777" w:rsidR="003D0E65" w:rsidRDefault="003D0E65" w:rsidP="003D0E65">
      <w:pPr>
        <w:pStyle w:val="4"/>
      </w:pPr>
      <w:bookmarkStart w:id="504" w:name="_Toc111094741"/>
      <w:r>
        <w:t>9.15.4</w:t>
      </w:r>
      <w:r>
        <w:tab/>
        <w:t>Moderator summary and conclusions</w:t>
      </w:r>
      <w:bookmarkEnd w:id="504"/>
    </w:p>
    <w:p w14:paraId="03C9EDCD" w14:textId="77777777" w:rsidR="003D0E65" w:rsidRDefault="003D0E65" w:rsidP="003D0E65">
      <w:pPr>
        <w:rPr>
          <w:rFonts w:ascii="Arial" w:hAnsi="Arial" w:cs="Arial"/>
          <w:b/>
          <w:color w:val="C00000"/>
          <w:lang w:eastAsia="zh-CN"/>
        </w:rPr>
      </w:pPr>
      <w:r w:rsidRPr="00AB2714">
        <w:rPr>
          <w:rFonts w:ascii="Arial" w:hAnsi="Arial" w:cs="Arial"/>
          <w:b/>
          <w:color w:val="C00000"/>
          <w:lang w:eastAsia="zh-CN"/>
        </w:rPr>
        <w:t>[104-e][220] NR_IAB_enh_RRM</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15</w:t>
      </w:r>
      <w:r>
        <w:rPr>
          <w:rFonts w:ascii="Arial" w:hAnsi="Arial" w:cs="Arial" w:hint="eastAsia"/>
          <w:b/>
          <w:color w:val="C00000"/>
          <w:lang w:eastAsia="zh-CN"/>
        </w:rPr>
        <w:t>.</w:t>
      </w:r>
      <w:r>
        <w:rPr>
          <w:rFonts w:ascii="Arial" w:hAnsi="Arial" w:cs="Arial"/>
          <w:b/>
          <w:color w:val="C00000"/>
          <w:lang w:eastAsia="zh-CN"/>
        </w:rPr>
        <w:t>3 – Richie Leo</w:t>
      </w:r>
    </w:p>
    <w:p w14:paraId="74B48FA9" w14:textId="77777777" w:rsidR="003D0E65" w:rsidRPr="00084EEB" w:rsidRDefault="003D0E65" w:rsidP="003D0E65">
      <w:pPr>
        <w:rPr>
          <w:rFonts w:ascii="Arial" w:hAnsi="Arial" w:cs="Arial"/>
          <w:b/>
          <w:sz w:val="24"/>
        </w:rPr>
      </w:pPr>
      <w:r>
        <w:rPr>
          <w:rFonts w:ascii="Arial" w:hAnsi="Arial" w:cs="Arial"/>
          <w:b/>
          <w:color w:val="0000FF"/>
          <w:sz w:val="24"/>
          <w:u w:val="thick"/>
        </w:rPr>
        <w:lastRenderedPageBreak/>
        <w:t>R4-2214140</w:t>
      </w:r>
      <w:r>
        <w:rPr>
          <w:b/>
          <w:lang w:val="en-US" w:eastAsia="zh-CN"/>
        </w:rPr>
        <w:tab/>
      </w:r>
      <w:r w:rsidRPr="00084EEB">
        <w:rPr>
          <w:rFonts w:ascii="Arial" w:hAnsi="Arial" w:cs="Arial"/>
          <w:b/>
          <w:sz w:val="24"/>
        </w:rPr>
        <w:t>Email Discussion Summary for [104-e][220] NR_IAB_enh_RRM</w:t>
      </w:r>
    </w:p>
    <w:p w14:paraId="4DF83D74"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475A7D1B"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757E5936" w14:textId="77777777" w:rsidR="003D0E65" w:rsidRDefault="003D0E65" w:rsidP="003D0E65">
      <w:r>
        <w:t>This contribution provides the summary of email discussion and recommended summary.</w:t>
      </w:r>
    </w:p>
    <w:p w14:paraId="0B3155BF" w14:textId="77777777" w:rsidR="003D0E65" w:rsidRPr="003256DB" w:rsidRDefault="003D0E65" w:rsidP="003D0E65">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7EB32DDD" w14:textId="77777777" w:rsidR="003D0E65" w:rsidRPr="00A90A3D" w:rsidRDefault="003D0E65" w:rsidP="003D0E65">
      <w:pPr>
        <w:pStyle w:val="3"/>
      </w:pPr>
      <w:bookmarkStart w:id="505" w:name="_Toc111094742"/>
      <w:r>
        <w:t>9.16</w:t>
      </w:r>
      <w:r>
        <w:tab/>
        <w:t>NR coverage enhancements</w:t>
      </w:r>
      <w:bookmarkEnd w:id="505"/>
    </w:p>
    <w:p w14:paraId="3AF3814E" w14:textId="77777777" w:rsidR="003D0E65" w:rsidRDefault="003D0E65" w:rsidP="003D0E65">
      <w:pPr>
        <w:pStyle w:val="4"/>
      </w:pPr>
      <w:bookmarkStart w:id="506" w:name="_Toc111094749"/>
      <w:r>
        <w:t>9.16.3</w:t>
      </w:r>
      <w:r>
        <w:tab/>
        <w:t>Moderator summary and conclusions</w:t>
      </w:r>
      <w:bookmarkEnd w:id="506"/>
    </w:p>
    <w:p w14:paraId="2AB4574B" w14:textId="77777777" w:rsidR="003D0E65" w:rsidRDefault="003D0E65" w:rsidP="003D0E65">
      <w:pPr>
        <w:rPr>
          <w:rFonts w:ascii="Arial" w:hAnsi="Arial" w:cs="Arial"/>
          <w:b/>
          <w:color w:val="C00000"/>
          <w:lang w:eastAsia="zh-CN"/>
        </w:rPr>
      </w:pPr>
      <w:r w:rsidRPr="006C242B">
        <w:rPr>
          <w:rFonts w:ascii="Arial" w:hAnsi="Arial" w:cs="Arial"/>
          <w:b/>
          <w:color w:val="C00000"/>
          <w:lang w:eastAsia="zh-CN"/>
        </w:rPr>
        <w:t>[104-e][112] NR_cov_enh_maintenance</w:t>
      </w:r>
      <w:r>
        <w:rPr>
          <w:rFonts w:ascii="Arial" w:hAnsi="Arial" w:cs="Arial"/>
          <w:b/>
          <w:color w:val="C00000"/>
          <w:lang w:eastAsia="zh-CN"/>
        </w:rPr>
        <w:t>, AI 9.16.1 – Shan Yang</w:t>
      </w:r>
    </w:p>
    <w:p w14:paraId="6385966F" w14:textId="77777777" w:rsidR="003D0E65" w:rsidRDefault="003D0E65" w:rsidP="003D0E65">
      <w:pPr>
        <w:rPr>
          <w:rFonts w:ascii="Arial" w:hAnsi="Arial" w:cs="Arial"/>
          <w:b/>
          <w:sz w:val="24"/>
        </w:rPr>
      </w:pPr>
      <w:r>
        <w:rPr>
          <w:rFonts w:ascii="Arial" w:hAnsi="Arial" w:cs="Arial"/>
          <w:b/>
          <w:color w:val="0000FF"/>
          <w:sz w:val="24"/>
          <w:u w:val="thick"/>
        </w:rPr>
        <w:t>R4-2214090</w:t>
      </w:r>
      <w:r>
        <w:rPr>
          <w:b/>
          <w:lang w:val="en-US" w:eastAsia="zh-CN"/>
        </w:rPr>
        <w:tab/>
      </w:r>
      <w:r w:rsidRPr="00FC1E2D">
        <w:rPr>
          <w:rFonts w:ascii="Arial" w:hAnsi="Arial" w:cs="Arial"/>
          <w:b/>
          <w:sz w:val="24"/>
        </w:rPr>
        <w:t xml:space="preserve">Email Discussion Summary for </w:t>
      </w:r>
      <w:r>
        <w:rPr>
          <w:rFonts w:ascii="Arial" w:hAnsi="Arial" w:cs="Arial"/>
          <w:b/>
          <w:sz w:val="24"/>
        </w:rPr>
        <w:t>[</w:t>
      </w:r>
      <w:r w:rsidRPr="00FC1E2D">
        <w:rPr>
          <w:rFonts w:ascii="Arial" w:hAnsi="Arial" w:cs="Arial"/>
          <w:b/>
          <w:sz w:val="24"/>
        </w:rPr>
        <w:t>104-e][112] NR_cov_enh_maintenance</w:t>
      </w:r>
    </w:p>
    <w:p w14:paraId="16E91763"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732FC7F"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4A0D4B35" w14:textId="77777777" w:rsidR="003D0E65" w:rsidRDefault="003D0E65" w:rsidP="003D0E65">
      <w:r>
        <w:t>This contribution provides the summary of email discussion and recommended summary.</w:t>
      </w:r>
    </w:p>
    <w:p w14:paraId="7B0B1D7F"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4778AE4"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2918537A" w14:textId="77777777" w:rsidR="003D0E65" w:rsidRDefault="003D0E65" w:rsidP="003D0E65"/>
    <w:p w14:paraId="25473288"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376A62A0" w14:textId="77777777" w:rsidR="003D0E65" w:rsidRDefault="003D0E65" w:rsidP="003D0E65">
      <w:pPr>
        <w:rPr>
          <w:rFonts w:ascii="Arial" w:hAnsi="Arial" w:cs="Arial"/>
          <w:b/>
          <w:color w:val="C00000"/>
          <w:lang w:eastAsia="zh-CN"/>
        </w:rPr>
      </w:pPr>
    </w:p>
    <w:p w14:paraId="07565817" w14:textId="77777777" w:rsidR="003D0E65" w:rsidRDefault="003D0E65" w:rsidP="003D0E65">
      <w:pPr>
        <w:rPr>
          <w:rFonts w:ascii="Arial" w:hAnsi="Arial" w:cs="Arial"/>
          <w:b/>
          <w:color w:val="C00000"/>
          <w:lang w:eastAsia="zh-CN"/>
        </w:rPr>
      </w:pPr>
      <w:r>
        <w:rPr>
          <w:rFonts w:ascii="Arial" w:hAnsi="Arial" w:cs="Arial"/>
          <w:b/>
          <w:color w:val="C00000"/>
          <w:lang w:eastAsia="zh-CN"/>
        </w:rPr>
        <w:t>GTW on Aug-16</w:t>
      </w:r>
    </w:p>
    <w:p w14:paraId="167E142B" w14:textId="77777777" w:rsidR="003D0E65" w:rsidRPr="00624B7F" w:rsidRDefault="003D0E65" w:rsidP="003D0E65">
      <w:pPr>
        <w:rPr>
          <w:b/>
          <w:u w:val="single"/>
        </w:rPr>
      </w:pPr>
      <w:r w:rsidRPr="00624B7F">
        <w:rPr>
          <w:b/>
          <w:u w:val="single"/>
        </w:rPr>
        <w:t>Issue 1-3: CA capability for DMRS bundling</w:t>
      </w:r>
    </w:p>
    <w:p w14:paraId="7DD876BB" w14:textId="77777777" w:rsidR="003D0E65" w:rsidRPr="00624B7F" w:rsidRDefault="003D0E65" w:rsidP="003D0E65">
      <w:pPr>
        <w:pStyle w:val="a"/>
        <w:numPr>
          <w:ilvl w:val="0"/>
          <w:numId w:val="9"/>
        </w:numPr>
        <w:adjustRightInd w:val="0"/>
        <w:spacing w:after="180"/>
        <w:ind w:left="714" w:hanging="357"/>
        <w:rPr>
          <w:szCs w:val="20"/>
        </w:rPr>
      </w:pPr>
      <w:r w:rsidRPr="00624B7F">
        <w:rPr>
          <w:b/>
          <w:szCs w:val="20"/>
        </w:rPr>
        <w:t xml:space="preserve">Background: </w:t>
      </w:r>
      <w:r w:rsidRPr="00624B7F">
        <w:rPr>
          <w:szCs w:val="20"/>
        </w:rPr>
        <w:t xml:space="preserve">Updated RAN1 UE feature list in LS </w:t>
      </w:r>
      <w:hyperlink r:id="rId22" w:history="1">
        <w:r w:rsidRPr="00624B7F">
          <w:rPr>
            <w:szCs w:val="20"/>
          </w:rPr>
          <w:t>R4-2211513</w:t>
        </w:r>
      </w:hyperlink>
      <w:r w:rsidRPr="00624B7F">
        <w:rPr>
          <w:szCs w:val="20"/>
        </w:rPr>
        <w:t>/R1-2205609</w:t>
      </w:r>
    </w:p>
    <w:p w14:paraId="744FDE37" w14:textId="77777777" w:rsidR="003D0E65" w:rsidRPr="00C67306" w:rsidRDefault="003D0E65" w:rsidP="003D0E65">
      <w:pPr>
        <w:pStyle w:val="a"/>
        <w:numPr>
          <w:ilvl w:val="1"/>
          <w:numId w:val="9"/>
        </w:numPr>
        <w:adjustRightInd w:val="0"/>
        <w:spacing w:after="180"/>
        <w:ind w:left="1440"/>
      </w:pPr>
      <w:r w:rsidRPr="00C67306">
        <w:t>Per band granularity was agreed for FG30-4</w:t>
      </w:r>
    </w:p>
    <w:p w14:paraId="370CCE9B" w14:textId="77777777" w:rsidR="003D0E65" w:rsidRPr="00C67306" w:rsidRDefault="003D0E65" w:rsidP="003D0E65">
      <w:pPr>
        <w:pStyle w:val="a"/>
        <w:numPr>
          <w:ilvl w:val="1"/>
          <w:numId w:val="9"/>
        </w:numPr>
        <w:adjustRightInd w:val="0"/>
        <w:spacing w:after="180"/>
        <w:ind w:left="1440"/>
      </w:pPr>
      <w:r w:rsidRPr="00C67306">
        <w:t>The granularities for FG30-4a/b/…./h are still in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709"/>
        <w:gridCol w:w="2410"/>
        <w:gridCol w:w="4252"/>
        <w:gridCol w:w="1134"/>
      </w:tblGrid>
      <w:tr w:rsidR="003D0E65" w:rsidRPr="00624B7F" w14:paraId="762E8568" w14:textId="77777777" w:rsidTr="00037C5C">
        <w:trPr>
          <w:trHeight w:val="20"/>
        </w:trPr>
        <w:tc>
          <w:tcPr>
            <w:tcW w:w="1696" w:type="dxa"/>
            <w:tcMar>
              <w:top w:w="0" w:type="dxa"/>
              <w:left w:w="108" w:type="dxa"/>
              <w:bottom w:w="0" w:type="dxa"/>
              <w:right w:w="108" w:type="dxa"/>
            </w:tcMar>
          </w:tcPr>
          <w:p w14:paraId="015ED612" w14:textId="77777777" w:rsidR="003D0E65" w:rsidRPr="00624B7F" w:rsidRDefault="003D0E65" w:rsidP="00037C5C">
            <w:pPr>
              <w:spacing w:after="0"/>
              <w:rPr>
                <w:b/>
              </w:rPr>
            </w:pPr>
            <w:r w:rsidRPr="00624B7F">
              <w:rPr>
                <w:b/>
              </w:rPr>
              <w:t>Features</w:t>
            </w:r>
          </w:p>
        </w:tc>
        <w:tc>
          <w:tcPr>
            <w:tcW w:w="709" w:type="dxa"/>
            <w:tcMar>
              <w:top w:w="0" w:type="dxa"/>
              <w:left w:w="108" w:type="dxa"/>
              <w:bottom w:w="0" w:type="dxa"/>
              <w:right w:w="108" w:type="dxa"/>
            </w:tcMar>
          </w:tcPr>
          <w:p w14:paraId="2E472823" w14:textId="77777777" w:rsidR="003D0E65" w:rsidRPr="00624B7F" w:rsidRDefault="003D0E65" w:rsidP="00037C5C">
            <w:pPr>
              <w:spacing w:after="0"/>
              <w:rPr>
                <w:b/>
              </w:rPr>
            </w:pPr>
            <w:r w:rsidRPr="00624B7F">
              <w:rPr>
                <w:b/>
              </w:rPr>
              <w:t>Index</w:t>
            </w:r>
          </w:p>
        </w:tc>
        <w:tc>
          <w:tcPr>
            <w:tcW w:w="2410" w:type="dxa"/>
            <w:tcMar>
              <w:top w:w="0" w:type="dxa"/>
              <w:left w:w="108" w:type="dxa"/>
              <w:bottom w:w="0" w:type="dxa"/>
              <w:right w:w="108" w:type="dxa"/>
            </w:tcMar>
          </w:tcPr>
          <w:p w14:paraId="7ADB9803" w14:textId="77777777" w:rsidR="003D0E65" w:rsidRPr="00624B7F" w:rsidRDefault="003D0E65" w:rsidP="00037C5C">
            <w:pPr>
              <w:spacing w:after="0"/>
              <w:rPr>
                <w:b/>
              </w:rPr>
            </w:pPr>
            <w:r w:rsidRPr="00624B7F">
              <w:rPr>
                <w:b/>
              </w:rPr>
              <w:t>Feature group</w:t>
            </w:r>
          </w:p>
        </w:tc>
        <w:tc>
          <w:tcPr>
            <w:tcW w:w="4252" w:type="dxa"/>
            <w:tcMar>
              <w:top w:w="0" w:type="dxa"/>
              <w:left w:w="108" w:type="dxa"/>
              <w:bottom w:w="0" w:type="dxa"/>
              <w:right w:w="108" w:type="dxa"/>
            </w:tcMar>
          </w:tcPr>
          <w:p w14:paraId="55639380" w14:textId="77777777" w:rsidR="003D0E65" w:rsidRPr="00624B7F" w:rsidRDefault="003D0E65" w:rsidP="00037C5C">
            <w:pPr>
              <w:spacing w:after="0"/>
              <w:rPr>
                <w:b/>
              </w:rPr>
            </w:pPr>
            <w:r w:rsidRPr="00624B7F">
              <w:rPr>
                <w:b/>
              </w:rPr>
              <w:t>Components</w:t>
            </w:r>
          </w:p>
        </w:tc>
        <w:tc>
          <w:tcPr>
            <w:tcW w:w="1134" w:type="dxa"/>
            <w:tcMar>
              <w:top w:w="0" w:type="dxa"/>
              <w:left w:w="108" w:type="dxa"/>
              <w:bottom w:w="0" w:type="dxa"/>
              <w:right w:w="108" w:type="dxa"/>
            </w:tcMar>
          </w:tcPr>
          <w:p w14:paraId="681E8704" w14:textId="77777777" w:rsidR="003D0E65" w:rsidRPr="00624B7F" w:rsidRDefault="003D0E65" w:rsidP="00037C5C">
            <w:pPr>
              <w:spacing w:after="0"/>
              <w:rPr>
                <w:b/>
              </w:rPr>
            </w:pPr>
            <w:r w:rsidRPr="00624B7F">
              <w:rPr>
                <w:b/>
              </w:rPr>
              <w:t>Type</w:t>
            </w:r>
          </w:p>
        </w:tc>
      </w:tr>
      <w:tr w:rsidR="003D0E65" w:rsidRPr="00624B7F" w14:paraId="1491C3D1" w14:textId="77777777" w:rsidTr="00037C5C">
        <w:trPr>
          <w:trHeight w:val="20"/>
        </w:trPr>
        <w:tc>
          <w:tcPr>
            <w:tcW w:w="1696" w:type="dxa"/>
            <w:tcMar>
              <w:top w:w="0" w:type="dxa"/>
              <w:left w:w="108" w:type="dxa"/>
              <w:bottom w:w="0" w:type="dxa"/>
              <w:right w:w="108" w:type="dxa"/>
            </w:tcMar>
            <w:hideMark/>
          </w:tcPr>
          <w:p w14:paraId="71C0E8A1" w14:textId="77777777" w:rsidR="003D0E65" w:rsidRPr="00624B7F" w:rsidRDefault="003D0E65" w:rsidP="00037C5C">
            <w:pPr>
              <w:spacing w:after="0"/>
            </w:pPr>
            <w:r w:rsidRPr="00624B7F">
              <w:t>30. NR_cov_enh</w:t>
            </w:r>
          </w:p>
        </w:tc>
        <w:tc>
          <w:tcPr>
            <w:tcW w:w="709" w:type="dxa"/>
            <w:tcMar>
              <w:top w:w="0" w:type="dxa"/>
              <w:left w:w="108" w:type="dxa"/>
              <w:bottom w:w="0" w:type="dxa"/>
              <w:right w:w="108" w:type="dxa"/>
            </w:tcMar>
            <w:hideMark/>
          </w:tcPr>
          <w:p w14:paraId="10A96074" w14:textId="77777777" w:rsidR="003D0E65" w:rsidRPr="00624B7F" w:rsidRDefault="003D0E65" w:rsidP="00037C5C">
            <w:pPr>
              <w:spacing w:after="0"/>
            </w:pPr>
            <w:r w:rsidRPr="00624B7F">
              <w:t>30-4</w:t>
            </w:r>
          </w:p>
        </w:tc>
        <w:tc>
          <w:tcPr>
            <w:tcW w:w="2410" w:type="dxa"/>
            <w:tcMar>
              <w:top w:w="0" w:type="dxa"/>
              <w:left w:w="108" w:type="dxa"/>
              <w:bottom w:w="0" w:type="dxa"/>
              <w:right w:w="108" w:type="dxa"/>
            </w:tcMar>
            <w:hideMark/>
          </w:tcPr>
          <w:p w14:paraId="4CE5EE46" w14:textId="77777777" w:rsidR="003D0E65" w:rsidRPr="00624B7F" w:rsidRDefault="003D0E65" w:rsidP="00037C5C">
            <w:pPr>
              <w:spacing w:after="0"/>
            </w:pPr>
            <w:r w:rsidRPr="00624B7F">
              <w:t>The maximum duration for DM-RS bundling</w:t>
            </w:r>
          </w:p>
        </w:tc>
        <w:tc>
          <w:tcPr>
            <w:tcW w:w="4252" w:type="dxa"/>
            <w:tcMar>
              <w:top w:w="0" w:type="dxa"/>
              <w:left w:w="108" w:type="dxa"/>
              <w:bottom w:w="0" w:type="dxa"/>
              <w:right w:w="108" w:type="dxa"/>
            </w:tcMar>
            <w:hideMark/>
          </w:tcPr>
          <w:p w14:paraId="2BF2CCBF" w14:textId="77777777" w:rsidR="003D0E65" w:rsidRPr="00624B7F" w:rsidRDefault="003D0E65" w:rsidP="00037C5C">
            <w:pPr>
              <w:spacing w:after="0"/>
            </w:pPr>
            <w:r w:rsidRPr="00624B7F">
              <w:t>The maximum duration during which UE is able to maintain power consisitency and phase continuity to support DM-RS bundling for PUSCH/PUCCH</w:t>
            </w:r>
          </w:p>
        </w:tc>
        <w:tc>
          <w:tcPr>
            <w:tcW w:w="1134" w:type="dxa"/>
            <w:tcMar>
              <w:top w:w="0" w:type="dxa"/>
              <w:left w:w="108" w:type="dxa"/>
              <w:bottom w:w="0" w:type="dxa"/>
              <w:right w:w="108" w:type="dxa"/>
            </w:tcMar>
            <w:hideMark/>
          </w:tcPr>
          <w:p w14:paraId="1CA582A5" w14:textId="77777777" w:rsidR="003D0E65" w:rsidRPr="00624B7F" w:rsidRDefault="003D0E65" w:rsidP="00037C5C">
            <w:pPr>
              <w:spacing w:after="0"/>
            </w:pPr>
            <w:r w:rsidRPr="00624B7F">
              <w:t>Per band</w:t>
            </w:r>
          </w:p>
        </w:tc>
      </w:tr>
      <w:tr w:rsidR="003D0E65" w:rsidRPr="00624B7F" w14:paraId="7C688BF9" w14:textId="77777777" w:rsidTr="00037C5C">
        <w:trPr>
          <w:trHeight w:val="20"/>
        </w:trPr>
        <w:tc>
          <w:tcPr>
            <w:tcW w:w="1696" w:type="dxa"/>
            <w:tcMar>
              <w:top w:w="0" w:type="dxa"/>
              <w:left w:w="108" w:type="dxa"/>
              <w:bottom w:w="0" w:type="dxa"/>
              <w:right w:w="108" w:type="dxa"/>
            </w:tcMar>
            <w:hideMark/>
          </w:tcPr>
          <w:p w14:paraId="3711F488" w14:textId="77777777" w:rsidR="003D0E65" w:rsidRPr="00624B7F" w:rsidRDefault="003D0E65" w:rsidP="00037C5C">
            <w:pPr>
              <w:spacing w:after="0"/>
            </w:pPr>
            <w:r w:rsidRPr="00624B7F">
              <w:t>30. NR_cov_enh</w:t>
            </w:r>
          </w:p>
        </w:tc>
        <w:tc>
          <w:tcPr>
            <w:tcW w:w="709" w:type="dxa"/>
            <w:tcMar>
              <w:top w:w="0" w:type="dxa"/>
              <w:left w:w="108" w:type="dxa"/>
              <w:bottom w:w="0" w:type="dxa"/>
              <w:right w:w="108" w:type="dxa"/>
            </w:tcMar>
            <w:hideMark/>
          </w:tcPr>
          <w:p w14:paraId="46DEC372" w14:textId="77777777" w:rsidR="003D0E65" w:rsidRPr="00624B7F" w:rsidRDefault="003D0E65" w:rsidP="00037C5C">
            <w:pPr>
              <w:spacing w:after="0"/>
            </w:pPr>
            <w:r w:rsidRPr="00624B7F">
              <w:t>30-4a</w:t>
            </w:r>
          </w:p>
        </w:tc>
        <w:tc>
          <w:tcPr>
            <w:tcW w:w="2410" w:type="dxa"/>
            <w:tcMar>
              <w:top w:w="0" w:type="dxa"/>
              <w:left w:w="108" w:type="dxa"/>
              <w:bottom w:w="0" w:type="dxa"/>
              <w:right w:w="108" w:type="dxa"/>
            </w:tcMar>
            <w:hideMark/>
          </w:tcPr>
          <w:p w14:paraId="6AFCD589" w14:textId="77777777" w:rsidR="003D0E65" w:rsidRPr="00624B7F" w:rsidRDefault="003D0E65" w:rsidP="00037C5C">
            <w:pPr>
              <w:spacing w:after="0"/>
            </w:pPr>
            <w:r w:rsidRPr="00624B7F">
              <w:t>DM-RS bundling for PUSCH repetition type A</w:t>
            </w:r>
          </w:p>
        </w:tc>
        <w:tc>
          <w:tcPr>
            <w:tcW w:w="4252" w:type="dxa"/>
            <w:tcMar>
              <w:top w:w="0" w:type="dxa"/>
              <w:left w:w="108" w:type="dxa"/>
              <w:bottom w:w="0" w:type="dxa"/>
              <w:right w:w="108" w:type="dxa"/>
            </w:tcMar>
            <w:hideMark/>
          </w:tcPr>
          <w:p w14:paraId="0098E2E8" w14:textId="77777777" w:rsidR="003D0E65" w:rsidRPr="00624B7F" w:rsidRDefault="003D0E65" w:rsidP="00037C5C">
            <w:pPr>
              <w:spacing w:after="0"/>
            </w:pPr>
            <w:r w:rsidRPr="00624B7F">
              <w:t>Support DM-RS bundling for PUSCH repetition type A</w:t>
            </w:r>
          </w:p>
        </w:tc>
        <w:tc>
          <w:tcPr>
            <w:tcW w:w="1134" w:type="dxa"/>
            <w:tcMar>
              <w:top w:w="0" w:type="dxa"/>
              <w:left w:w="108" w:type="dxa"/>
              <w:bottom w:w="0" w:type="dxa"/>
              <w:right w:w="108" w:type="dxa"/>
            </w:tcMar>
            <w:hideMark/>
          </w:tcPr>
          <w:p w14:paraId="044594C2" w14:textId="77777777" w:rsidR="003D0E65" w:rsidRPr="00BE6448" w:rsidRDefault="003D0E65" w:rsidP="00037C5C">
            <w:pPr>
              <w:spacing w:after="0"/>
            </w:pPr>
            <w:r w:rsidRPr="00BE6448">
              <w:t>[Per UE]</w:t>
            </w:r>
          </w:p>
        </w:tc>
      </w:tr>
      <w:tr w:rsidR="003D0E65" w:rsidRPr="00624B7F" w14:paraId="6690D9DF" w14:textId="77777777" w:rsidTr="00037C5C">
        <w:trPr>
          <w:trHeight w:val="20"/>
        </w:trPr>
        <w:tc>
          <w:tcPr>
            <w:tcW w:w="1696" w:type="dxa"/>
            <w:tcMar>
              <w:top w:w="0" w:type="dxa"/>
              <w:left w:w="108" w:type="dxa"/>
              <w:bottom w:w="0" w:type="dxa"/>
              <w:right w:w="108" w:type="dxa"/>
            </w:tcMar>
            <w:hideMark/>
          </w:tcPr>
          <w:p w14:paraId="51CECF51" w14:textId="77777777" w:rsidR="003D0E65" w:rsidRPr="00624B7F" w:rsidRDefault="003D0E65" w:rsidP="00037C5C">
            <w:pPr>
              <w:spacing w:after="0"/>
            </w:pPr>
            <w:r w:rsidRPr="00624B7F">
              <w:t>30. NR_cov_enh</w:t>
            </w:r>
          </w:p>
        </w:tc>
        <w:tc>
          <w:tcPr>
            <w:tcW w:w="709" w:type="dxa"/>
            <w:tcMar>
              <w:top w:w="0" w:type="dxa"/>
              <w:left w:w="108" w:type="dxa"/>
              <w:bottom w:w="0" w:type="dxa"/>
              <w:right w:w="108" w:type="dxa"/>
            </w:tcMar>
            <w:hideMark/>
          </w:tcPr>
          <w:p w14:paraId="05F43AC2" w14:textId="77777777" w:rsidR="003D0E65" w:rsidRPr="00624B7F" w:rsidRDefault="003D0E65" w:rsidP="00037C5C">
            <w:pPr>
              <w:spacing w:after="0"/>
            </w:pPr>
            <w:r w:rsidRPr="00624B7F">
              <w:t>30-4b</w:t>
            </w:r>
          </w:p>
        </w:tc>
        <w:tc>
          <w:tcPr>
            <w:tcW w:w="2410" w:type="dxa"/>
            <w:tcMar>
              <w:top w:w="0" w:type="dxa"/>
              <w:left w:w="108" w:type="dxa"/>
              <w:bottom w:w="0" w:type="dxa"/>
              <w:right w:w="108" w:type="dxa"/>
            </w:tcMar>
            <w:hideMark/>
          </w:tcPr>
          <w:p w14:paraId="057EE046" w14:textId="77777777" w:rsidR="003D0E65" w:rsidRPr="00624B7F" w:rsidRDefault="003D0E65" w:rsidP="00037C5C">
            <w:pPr>
              <w:spacing w:after="0"/>
            </w:pPr>
            <w:r w:rsidRPr="00624B7F">
              <w:t>DM-RS bundling for PUSCH repetition type B</w:t>
            </w:r>
          </w:p>
        </w:tc>
        <w:tc>
          <w:tcPr>
            <w:tcW w:w="4252" w:type="dxa"/>
            <w:tcMar>
              <w:top w:w="0" w:type="dxa"/>
              <w:left w:w="108" w:type="dxa"/>
              <w:bottom w:w="0" w:type="dxa"/>
              <w:right w:w="108" w:type="dxa"/>
            </w:tcMar>
            <w:hideMark/>
          </w:tcPr>
          <w:p w14:paraId="6F6E8EF4" w14:textId="77777777" w:rsidR="003D0E65" w:rsidRPr="00624B7F" w:rsidRDefault="003D0E65" w:rsidP="00037C5C">
            <w:pPr>
              <w:spacing w:after="0"/>
            </w:pPr>
            <w:r w:rsidRPr="00624B7F">
              <w:t>Support DM-RS bundling for PUSCH repetition type B</w:t>
            </w:r>
          </w:p>
        </w:tc>
        <w:tc>
          <w:tcPr>
            <w:tcW w:w="1134" w:type="dxa"/>
            <w:tcMar>
              <w:top w:w="0" w:type="dxa"/>
              <w:left w:w="108" w:type="dxa"/>
              <w:bottom w:w="0" w:type="dxa"/>
              <w:right w:w="108" w:type="dxa"/>
            </w:tcMar>
            <w:hideMark/>
          </w:tcPr>
          <w:p w14:paraId="7F6F2950" w14:textId="77777777" w:rsidR="003D0E65" w:rsidRPr="00BE6448" w:rsidRDefault="003D0E65" w:rsidP="00037C5C">
            <w:pPr>
              <w:spacing w:after="0"/>
            </w:pPr>
            <w:r w:rsidRPr="00BE6448">
              <w:t>[Per UE]</w:t>
            </w:r>
          </w:p>
        </w:tc>
      </w:tr>
      <w:tr w:rsidR="003D0E65" w:rsidRPr="00624B7F" w14:paraId="1476927F" w14:textId="77777777" w:rsidTr="00037C5C">
        <w:trPr>
          <w:trHeight w:val="20"/>
        </w:trPr>
        <w:tc>
          <w:tcPr>
            <w:tcW w:w="1696" w:type="dxa"/>
            <w:tcMar>
              <w:top w:w="0" w:type="dxa"/>
              <w:left w:w="108" w:type="dxa"/>
              <w:bottom w:w="0" w:type="dxa"/>
              <w:right w:w="108" w:type="dxa"/>
            </w:tcMar>
            <w:hideMark/>
          </w:tcPr>
          <w:p w14:paraId="5E032AEF" w14:textId="77777777" w:rsidR="003D0E65" w:rsidRPr="00624B7F" w:rsidRDefault="003D0E65" w:rsidP="00037C5C">
            <w:pPr>
              <w:spacing w:after="0"/>
            </w:pPr>
            <w:r w:rsidRPr="00624B7F">
              <w:t>30. NR_cov_enh</w:t>
            </w:r>
          </w:p>
        </w:tc>
        <w:tc>
          <w:tcPr>
            <w:tcW w:w="709" w:type="dxa"/>
            <w:tcMar>
              <w:top w:w="0" w:type="dxa"/>
              <w:left w:w="108" w:type="dxa"/>
              <w:bottom w:w="0" w:type="dxa"/>
              <w:right w:w="108" w:type="dxa"/>
            </w:tcMar>
            <w:hideMark/>
          </w:tcPr>
          <w:p w14:paraId="3A92F462" w14:textId="77777777" w:rsidR="003D0E65" w:rsidRPr="00624B7F" w:rsidRDefault="003D0E65" w:rsidP="00037C5C">
            <w:pPr>
              <w:spacing w:after="0"/>
            </w:pPr>
            <w:r w:rsidRPr="00624B7F">
              <w:t>30-4c</w:t>
            </w:r>
          </w:p>
        </w:tc>
        <w:tc>
          <w:tcPr>
            <w:tcW w:w="2410" w:type="dxa"/>
            <w:tcMar>
              <w:top w:w="0" w:type="dxa"/>
              <w:left w:w="108" w:type="dxa"/>
              <w:bottom w:w="0" w:type="dxa"/>
              <w:right w:w="108" w:type="dxa"/>
            </w:tcMar>
            <w:hideMark/>
          </w:tcPr>
          <w:p w14:paraId="32B61A1C" w14:textId="77777777" w:rsidR="003D0E65" w:rsidRPr="00624B7F" w:rsidRDefault="003D0E65" w:rsidP="00037C5C">
            <w:pPr>
              <w:spacing w:after="0"/>
            </w:pPr>
            <w:r w:rsidRPr="00624B7F">
              <w:t>DM-RS bundling for TB processing over multi-slot PUSCH</w:t>
            </w:r>
          </w:p>
        </w:tc>
        <w:tc>
          <w:tcPr>
            <w:tcW w:w="4252" w:type="dxa"/>
            <w:tcMar>
              <w:top w:w="0" w:type="dxa"/>
              <w:left w:w="108" w:type="dxa"/>
              <w:bottom w:w="0" w:type="dxa"/>
              <w:right w:w="108" w:type="dxa"/>
            </w:tcMar>
            <w:hideMark/>
          </w:tcPr>
          <w:p w14:paraId="0F147B18" w14:textId="77777777" w:rsidR="003D0E65" w:rsidRPr="00624B7F" w:rsidRDefault="003D0E65" w:rsidP="00037C5C">
            <w:pPr>
              <w:spacing w:after="0"/>
            </w:pPr>
            <w:r w:rsidRPr="00624B7F">
              <w:t>Support DM-RS bundling for TB processing over multi-slot PUSCH</w:t>
            </w:r>
          </w:p>
        </w:tc>
        <w:tc>
          <w:tcPr>
            <w:tcW w:w="1134" w:type="dxa"/>
            <w:tcMar>
              <w:top w:w="0" w:type="dxa"/>
              <w:left w:w="108" w:type="dxa"/>
              <w:bottom w:w="0" w:type="dxa"/>
              <w:right w:w="108" w:type="dxa"/>
            </w:tcMar>
            <w:hideMark/>
          </w:tcPr>
          <w:p w14:paraId="1FC2EFCF" w14:textId="77777777" w:rsidR="003D0E65" w:rsidRPr="00BE6448" w:rsidRDefault="003D0E65" w:rsidP="00037C5C">
            <w:pPr>
              <w:spacing w:after="0"/>
            </w:pPr>
            <w:r w:rsidRPr="00BE6448">
              <w:t>[Per UE]</w:t>
            </w:r>
          </w:p>
        </w:tc>
      </w:tr>
      <w:tr w:rsidR="003D0E65" w:rsidRPr="00624B7F" w14:paraId="2A248A33" w14:textId="77777777" w:rsidTr="00037C5C">
        <w:trPr>
          <w:trHeight w:val="20"/>
        </w:trPr>
        <w:tc>
          <w:tcPr>
            <w:tcW w:w="1696" w:type="dxa"/>
            <w:tcMar>
              <w:top w:w="0" w:type="dxa"/>
              <w:left w:w="108" w:type="dxa"/>
              <w:bottom w:w="0" w:type="dxa"/>
              <w:right w:w="108" w:type="dxa"/>
            </w:tcMar>
            <w:hideMark/>
          </w:tcPr>
          <w:p w14:paraId="23DED1C1" w14:textId="77777777" w:rsidR="003D0E65" w:rsidRPr="00624B7F" w:rsidRDefault="003D0E65" w:rsidP="00037C5C">
            <w:pPr>
              <w:spacing w:after="0"/>
            </w:pPr>
            <w:r w:rsidRPr="00624B7F">
              <w:t>30. NR_cov_enh</w:t>
            </w:r>
          </w:p>
        </w:tc>
        <w:tc>
          <w:tcPr>
            <w:tcW w:w="709" w:type="dxa"/>
            <w:tcMar>
              <w:top w:w="0" w:type="dxa"/>
              <w:left w:w="108" w:type="dxa"/>
              <w:bottom w:w="0" w:type="dxa"/>
              <w:right w:w="108" w:type="dxa"/>
            </w:tcMar>
            <w:hideMark/>
          </w:tcPr>
          <w:p w14:paraId="362194C2" w14:textId="77777777" w:rsidR="003D0E65" w:rsidRPr="00624B7F" w:rsidRDefault="003D0E65" w:rsidP="00037C5C">
            <w:pPr>
              <w:spacing w:after="0"/>
            </w:pPr>
            <w:r w:rsidRPr="00624B7F">
              <w:t>30-4d</w:t>
            </w:r>
          </w:p>
        </w:tc>
        <w:tc>
          <w:tcPr>
            <w:tcW w:w="2410" w:type="dxa"/>
            <w:tcMar>
              <w:top w:w="0" w:type="dxa"/>
              <w:left w:w="108" w:type="dxa"/>
              <w:bottom w:w="0" w:type="dxa"/>
              <w:right w:w="108" w:type="dxa"/>
            </w:tcMar>
            <w:hideMark/>
          </w:tcPr>
          <w:p w14:paraId="4154A06E" w14:textId="77777777" w:rsidR="003D0E65" w:rsidRPr="00624B7F" w:rsidRDefault="003D0E65" w:rsidP="00037C5C">
            <w:pPr>
              <w:spacing w:after="0"/>
            </w:pPr>
            <w:r w:rsidRPr="00624B7F">
              <w:t>DMRS bunding for PUCCH repetitions</w:t>
            </w:r>
          </w:p>
        </w:tc>
        <w:tc>
          <w:tcPr>
            <w:tcW w:w="4252" w:type="dxa"/>
            <w:tcMar>
              <w:top w:w="0" w:type="dxa"/>
              <w:left w:w="108" w:type="dxa"/>
              <w:bottom w:w="0" w:type="dxa"/>
              <w:right w:w="108" w:type="dxa"/>
            </w:tcMar>
            <w:hideMark/>
          </w:tcPr>
          <w:p w14:paraId="669B8083" w14:textId="77777777" w:rsidR="003D0E65" w:rsidRPr="00624B7F" w:rsidRDefault="003D0E65" w:rsidP="00037C5C">
            <w:pPr>
              <w:spacing w:after="0"/>
            </w:pPr>
            <w:r w:rsidRPr="00624B7F">
              <w:t>Support DM-RS bundling for PUCCH repetitions for PUCCH formats 1/3/4</w:t>
            </w:r>
          </w:p>
        </w:tc>
        <w:tc>
          <w:tcPr>
            <w:tcW w:w="1134" w:type="dxa"/>
            <w:tcMar>
              <w:top w:w="0" w:type="dxa"/>
              <w:left w:w="108" w:type="dxa"/>
              <w:bottom w:w="0" w:type="dxa"/>
              <w:right w:w="108" w:type="dxa"/>
            </w:tcMar>
            <w:hideMark/>
          </w:tcPr>
          <w:p w14:paraId="769E18A6" w14:textId="77777777" w:rsidR="003D0E65" w:rsidRPr="00BE6448" w:rsidRDefault="003D0E65" w:rsidP="00037C5C">
            <w:pPr>
              <w:spacing w:after="0"/>
            </w:pPr>
            <w:r w:rsidRPr="00BE6448">
              <w:t>[Per UE]</w:t>
            </w:r>
          </w:p>
        </w:tc>
      </w:tr>
      <w:tr w:rsidR="003D0E65" w:rsidRPr="00624B7F" w14:paraId="72A49954" w14:textId="77777777" w:rsidTr="00037C5C">
        <w:trPr>
          <w:trHeight w:val="20"/>
        </w:trPr>
        <w:tc>
          <w:tcPr>
            <w:tcW w:w="1696" w:type="dxa"/>
            <w:tcMar>
              <w:top w:w="0" w:type="dxa"/>
              <w:left w:w="108" w:type="dxa"/>
              <w:bottom w:w="0" w:type="dxa"/>
              <w:right w:w="108" w:type="dxa"/>
            </w:tcMar>
            <w:hideMark/>
          </w:tcPr>
          <w:p w14:paraId="56D67D99" w14:textId="77777777" w:rsidR="003D0E65" w:rsidRPr="00624B7F" w:rsidRDefault="003D0E65" w:rsidP="00037C5C">
            <w:pPr>
              <w:spacing w:after="0"/>
            </w:pPr>
            <w:r w:rsidRPr="00624B7F">
              <w:t>30. NR_cov_enh</w:t>
            </w:r>
          </w:p>
        </w:tc>
        <w:tc>
          <w:tcPr>
            <w:tcW w:w="709" w:type="dxa"/>
            <w:tcMar>
              <w:top w:w="0" w:type="dxa"/>
              <w:left w:w="108" w:type="dxa"/>
              <w:bottom w:w="0" w:type="dxa"/>
              <w:right w:w="108" w:type="dxa"/>
            </w:tcMar>
            <w:hideMark/>
          </w:tcPr>
          <w:p w14:paraId="7D9D43D3" w14:textId="77777777" w:rsidR="003D0E65" w:rsidRPr="00624B7F" w:rsidRDefault="003D0E65" w:rsidP="00037C5C">
            <w:pPr>
              <w:spacing w:after="0"/>
            </w:pPr>
            <w:r w:rsidRPr="00624B7F">
              <w:t>30-4e</w:t>
            </w:r>
          </w:p>
        </w:tc>
        <w:tc>
          <w:tcPr>
            <w:tcW w:w="2410" w:type="dxa"/>
            <w:tcMar>
              <w:top w:w="0" w:type="dxa"/>
              <w:left w:w="108" w:type="dxa"/>
              <w:bottom w:w="0" w:type="dxa"/>
              <w:right w:w="108" w:type="dxa"/>
            </w:tcMar>
            <w:hideMark/>
          </w:tcPr>
          <w:p w14:paraId="153FEF6A" w14:textId="77777777" w:rsidR="003D0E65" w:rsidRPr="00624B7F" w:rsidRDefault="003D0E65" w:rsidP="00037C5C">
            <w:pPr>
              <w:spacing w:after="0"/>
            </w:pPr>
            <w:r w:rsidRPr="00624B7F">
              <w:t>Enhanced inter-slot frequency hopping with inter-slot bundling for PUSCH</w:t>
            </w:r>
          </w:p>
        </w:tc>
        <w:tc>
          <w:tcPr>
            <w:tcW w:w="4252" w:type="dxa"/>
            <w:tcMar>
              <w:top w:w="0" w:type="dxa"/>
              <w:left w:w="108" w:type="dxa"/>
              <w:bottom w:w="0" w:type="dxa"/>
              <w:right w:w="108" w:type="dxa"/>
            </w:tcMar>
            <w:hideMark/>
          </w:tcPr>
          <w:p w14:paraId="50D06F6D" w14:textId="77777777" w:rsidR="003D0E65" w:rsidRPr="00624B7F" w:rsidRDefault="003D0E65" w:rsidP="00037C5C">
            <w:pPr>
              <w:spacing w:after="0"/>
            </w:pPr>
            <w:r w:rsidRPr="00624B7F">
              <w:t>Support enhanced inter-slot frequency hopping with inter-slot bundling for PUSCH</w:t>
            </w:r>
          </w:p>
        </w:tc>
        <w:tc>
          <w:tcPr>
            <w:tcW w:w="1134" w:type="dxa"/>
            <w:tcMar>
              <w:top w:w="0" w:type="dxa"/>
              <w:left w:w="108" w:type="dxa"/>
              <w:bottom w:w="0" w:type="dxa"/>
              <w:right w:w="108" w:type="dxa"/>
            </w:tcMar>
            <w:hideMark/>
          </w:tcPr>
          <w:p w14:paraId="674F9218" w14:textId="77777777" w:rsidR="003D0E65" w:rsidRPr="00BE6448" w:rsidRDefault="003D0E65" w:rsidP="00037C5C">
            <w:pPr>
              <w:spacing w:after="0"/>
            </w:pPr>
            <w:r w:rsidRPr="00BE6448">
              <w:t>[Per UE]</w:t>
            </w:r>
          </w:p>
        </w:tc>
      </w:tr>
      <w:tr w:rsidR="003D0E65" w:rsidRPr="00624B7F" w14:paraId="36512031" w14:textId="77777777" w:rsidTr="00037C5C">
        <w:trPr>
          <w:trHeight w:val="20"/>
        </w:trPr>
        <w:tc>
          <w:tcPr>
            <w:tcW w:w="1696" w:type="dxa"/>
            <w:tcMar>
              <w:top w:w="0" w:type="dxa"/>
              <w:left w:w="108" w:type="dxa"/>
              <w:bottom w:w="0" w:type="dxa"/>
              <w:right w:w="108" w:type="dxa"/>
            </w:tcMar>
            <w:hideMark/>
          </w:tcPr>
          <w:p w14:paraId="2F9B19F6" w14:textId="77777777" w:rsidR="003D0E65" w:rsidRPr="00624B7F" w:rsidRDefault="003D0E65" w:rsidP="00037C5C">
            <w:pPr>
              <w:spacing w:after="0"/>
            </w:pPr>
            <w:r w:rsidRPr="00624B7F">
              <w:t>30. NR_cov_enh</w:t>
            </w:r>
          </w:p>
        </w:tc>
        <w:tc>
          <w:tcPr>
            <w:tcW w:w="709" w:type="dxa"/>
            <w:tcMar>
              <w:top w:w="0" w:type="dxa"/>
              <w:left w:w="108" w:type="dxa"/>
              <w:bottom w:w="0" w:type="dxa"/>
              <w:right w:w="108" w:type="dxa"/>
            </w:tcMar>
            <w:hideMark/>
          </w:tcPr>
          <w:p w14:paraId="6C3FC250" w14:textId="77777777" w:rsidR="003D0E65" w:rsidRPr="00624B7F" w:rsidRDefault="003D0E65" w:rsidP="00037C5C">
            <w:pPr>
              <w:spacing w:after="0"/>
            </w:pPr>
            <w:r w:rsidRPr="00624B7F">
              <w:t>30-4f</w:t>
            </w:r>
          </w:p>
        </w:tc>
        <w:tc>
          <w:tcPr>
            <w:tcW w:w="2410" w:type="dxa"/>
            <w:tcMar>
              <w:top w:w="0" w:type="dxa"/>
              <w:left w:w="108" w:type="dxa"/>
              <w:bottom w:w="0" w:type="dxa"/>
              <w:right w:w="108" w:type="dxa"/>
            </w:tcMar>
            <w:hideMark/>
          </w:tcPr>
          <w:p w14:paraId="650E6FFF" w14:textId="77777777" w:rsidR="003D0E65" w:rsidRPr="00624B7F" w:rsidRDefault="003D0E65" w:rsidP="00037C5C">
            <w:pPr>
              <w:spacing w:after="0"/>
            </w:pPr>
            <w:r w:rsidRPr="00624B7F">
              <w:t>Enhanced inter-slot frequency hopping for PUCCH repetitions with DMRS bundling</w:t>
            </w:r>
          </w:p>
        </w:tc>
        <w:tc>
          <w:tcPr>
            <w:tcW w:w="4252" w:type="dxa"/>
            <w:tcMar>
              <w:top w:w="0" w:type="dxa"/>
              <w:left w:w="108" w:type="dxa"/>
              <w:bottom w:w="0" w:type="dxa"/>
              <w:right w:w="108" w:type="dxa"/>
            </w:tcMar>
            <w:hideMark/>
          </w:tcPr>
          <w:p w14:paraId="75EB6A11" w14:textId="77777777" w:rsidR="003D0E65" w:rsidRPr="00624B7F" w:rsidRDefault="003D0E65" w:rsidP="00037C5C">
            <w:pPr>
              <w:spacing w:after="0"/>
            </w:pPr>
            <w:r w:rsidRPr="00624B7F">
              <w:t>Enhanced inter-slot frequency hopping for PUCCH repetitions with DMRS bundling</w:t>
            </w:r>
          </w:p>
        </w:tc>
        <w:tc>
          <w:tcPr>
            <w:tcW w:w="1134" w:type="dxa"/>
            <w:tcMar>
              <w:top w:w="0" w:type="dxa"/>
              <w:left w:w="108" w:type="dxa"/>
              <w:bottom w:w="0" w:type="dxa"/>
              <w:right w:w="108" w:type="dxa"/>
            </w:tcMar>
            <w:hideMark/>
          </w:tcPr>
          <w:p w14:paraId="6351059C" w14:textId="77777777" w:rsidR="003D0E65" w:rsidRPr="00BE6448" w:rsidRDefault="003D0E65" w:rsidP="00037C5C">
            <w:pPr>
              <w:spacing w:after="0"/>
            </w:pPr>
            <w:r w:rsidRPr="00BE6448">
              <w:t>[Per UE]</w:t>
            </w:r>
          </w:p>
        </w:tc>
      </w:tr>
      <w:tr w:rsidR="003D0E65" w:rsidRPr="00624B7F" w14:paraId="6485C2AB" w14:textId="77777777" w:rsidTr="00037C5C">
        <w:trPr>
          <w:trHeight w:val="20"/>
        </w:trPr>
        <w:tc>
          <w:tcPr>
            <w:tcW w:w="1696" w:type="dxa"/>
            <w:tcMar>
              <w:top w:w="0" w:type="dxa"/>
              <w:left w:w="108" w:type="dxa"/>
              <w:bottom w:w="0" w:type="dxa"/>
              <w:right w:w="108" w:type="dxa"/>
            </w:tcMar>
            <w:hideMark/>
          </w:tcPr>
          <w:p w14:paraId="614CCE91" w14:textId="77777777" w:rsidR="003D0E65" w:rsidRPr="00624B7F" w:rsidRDefault="003D0E65" w:rsidP="00037C5C">
            <w:pPr>
              <w:spacing w:after="0"/>
            </w:pPr>
            <w:r w:rsidRPr="00624B7F">
              <w:lastRenderedPageBreak/>
              <w:t>30. NR_cov_enh</w:t>
            </w:r>
          </w:p>
        </w:tc>
        <w:tc>
          <w:tcPr>
            <w:tcW w:w="709" w:type="dxa"/>
            <w:tcMar>
              <w:top w:w="0" w:type="dxa"/>
              <w:left w:w="108" w:type="dxa"/>
              <w:bottom w:w="0" w:type="dxa"/>
              <w:right w:w="108" w:type="dxa"/>
            </w:tcMar>
            <w:hideMark/>
          </w:tcPr>
          <w:p w14:paraId="5A9D778D" w14:textId="77777777" w:rsidR="003D0E65" w:rsidRPr="00624B7F" w:rsidRDefault="003D0E65" w:rsidP="00037C5C">
            <w:pPr>
              <w:spacing w:after="0"/>
            </w:pPr>
            <w:r w:rsidRPr="00624B7F">
              <w:t>30-4g</w:t>
            </w:r>
          </w:p>
        </w:tc>
        <w:tc>
          <w:tcPr>
            <w:tcW w:w="2410" w:type="dxa"/>
            <w:tcMar>
              <w:top w:w="0" w:type="dxa"/>
              <w:left w:w="108" w:type="dxa"/>
              <w:bottom w:w="0" w:type="dxa"/>
              <w:right w:w="108" w:type="dxa"/>
            </w:tcMar>
            <w:hideMark/>
          </w:tcPr>
          <w:p w14:paraId="6600451F" w14:textId="77777777" w:rsidR="003D0E65" w:rsidRPr="00624B7F" w:rsidRDefault="003D0E65" w:rsidP="00037C5C">
            <w:pPr>
              <w:spacing w:after="0"/>
              <w:rPr>
                <w:highlight w:val="cyan"/>
              </w:rPr>
            </w:pPr>
            <w:r w:rsidRPr="00624B7F">
              <w:t>[Restart DM-RS bundling after the events that violate power consistency and phase continuity]</w:t>
            </w:r>
          </w:p>
        </w:tc>
        <w:tc>
          <w:tcPr>
            <w:tcW w:w="4252" w:type="dxa"/>
            <w:tcMar>
              <w:top w:w="0" w:type="dxa"/>
              <w:left w:w="108" w:type="dxa"/>
              <w:bottom w:w="0" w:type="dxa"/>
              <w:right w:w="108" w:type="dxa"/>
            </w:tcMar>
            <w:hideMark/>
          </w:tcPr>
          <w:p w14:paraId="33689B7E" w14:textId="77777777" w:rsidR="003D0E65" w:rsidRPr="00624B7F" w:rsidRDefault="003D0E65" w:rsidP="00037C5C">
            <w:pPr>
              <w:spacing w:after="0"/>
            </w:pPr>
            <w:r w:rsidRPr="00624B7F">
              <w:t>[Support restarting DM-RS bundling after the events that violate power consistency and phase continuity]</w:t>
            </w:r>
          </w:p>
        </w:tc>
        <w:tc>
          <w:tcPr>
            <w:tcW w:w="1134" w:type="dxa"/>
            <w:tcMar>
              <w:top w:w="0" w:type="dxa"/>
              <w:left w:w="108" w:type="dxa"/>
              <w:bottom w:w="0" w:type="dxa"/>
              <w:right w:w="108" w:type="dxa"/>
            </w:tcMar>
            <w:hideMark/>
          </w:tcPr>
          <w:p w14:paraId="4F21F376" w14:textId="77777777" w:rsidR="003D0E65" w:rsidRPr="00BE6448" w:rsidRDefault="003D0E65" w:rsidP="00037C5C">
            <w:pPr>
              <w:spacing w:after="0"/>
            </w:pPr>
            <w:r w:rsidRPr="00BE6448">
              <w:t>[Per UE]</w:t>
            </w:r>
          </w:p>
        </w:tc>
      </w:tr>
      <w:tr w:rsidR="003D0E65" w:rsidRPr="00624B7F" w14:paraId="35E21640" w14:textId="77777777" w:rsidTr="00037C5C">
        <w:trPr>
          <w:trHeight w:val="20"/>
        </w:trPr>
        <w:tc>
          <w:tcPr>
            <w:tcW w:w="1696" w:type="dxa"/>
            <w:tcMar>
              <w:top w:w="0" w:type="dxa"/>
              <w:left w:w="108" w:type="dxa"/>
              <w:bottom w:w="0" w:type="dxa"/>
              <w:right w:w="108" w:type="dxa"/>
            </w:tcMar>
            <w:hideMark/>
          </w:tcPr>
          <w:p w14:paraId="7A89FAED" w14:textId="77777777" w:rsidR="003D0E65" w:rsidRPr="00624B7F" w:rsidRDefault="003D0E65" w:rsidP="00037C5C">
            <w:pPr>
              <w:spacing w:after="0"/>
            </w:pPr>
            <w:r w:rsidRPr="00624B7F">
              <w:t>30. NR_cov_enh</w:t>
            </w:r>
          </w:p>
        </w:tc>
        <w:tc>
          <w:tcPr>
            <w:tcW w:w="709" w:type="dxa"/>
            <w:tcMar>
              <w:top w:w="0" w:type="dxa"/>
              <w:left w:w="108" w:type="dxa"/>
              <w:bottom w:w="0" w:type="dxa"/>
              <w:right w:w="108" w:type="dxa"/>
            </w:tcMar>
            <w:hideMark/>
          </w:tcPr>
          <w:p w14:paraId="1A6C4A04" w14:textId="77777777" w:rsidR="003D0E65" w:rsidRPr="00624B7F" w:rsidRDefault="003D0E65" w:rsidP="00037C5C">
            <w:pPr>
              <w:spacing w:after="0"/>
            </w:pPr>
            <w:r w:rsidRPr="00624B7F">
              <w:t>30-4h</w:t>
            </w:r>
          </w:p>
        </w:tc>
        <w:tc>
          <w:tcPr>
            <w:tcW w:w="2410" w:type="dxa"/>
            <w:tcMar>
              <w:top w:w="0" w:type="dxa"/>
              <w:left w:w="108" w:type="dxa"/>
              <w:bottom w:w="0" w:type="dxa"/>
              <w:right w:w="108" w:type="dxa"/>
            </w:tcMar>
            <w:hideMark/>
          </w:tcPr>
          <w:p w14:paraId="47602EEE" w14:textId="77777777" w:rsidR="003D0E65" w:rsidRPr="00624B7F" w:rsidRDefault="003D0E65" w:rsidP="00037C5C">
            <w:pPr>
              <w:spacing w:after="0"/>
            </w:pPr>
            <w:r w:rsidRPr="00624B7F">
              <w:t>DM-RS bundling for non-back-to-back transmission</w:t>
            </w:r>
          </w:p>
        </w:tc>
        <w:tc>
          <w:tcPr>
            <w:tcW w:w="4252" w:type="dxa"/>
            <w:tcMar>
              <w:top w:w="0" w:type="dxa"/>
              <w:left w:w="108" w:type="dxa"/>
              <w:bottom w:w="0" w:type="dxa"/>
              <w:right w:w="108" w:type="dxa"/>
            </w:tcMar>
            <w:hideMark/>
          </w:tcPr>
          <w:p w14:paraId="4FF53222" w14:textId="77777777" w:rsidR="003D0E65" w:rsidRPr="00624B7F" w:rsidRDefault="003D0E65" w:rsidP="00037C5C">
            <w:pPr>
              <w:spacing w:after="0"/>
            </w:pPr>
            <w:r w:rsidRPr="00624B7F">
              <w:t>Support DM-RS bundling for [non-back-to-back transmission for consecutive slots] for PUSCH and PUCCH only for [corresponding supported back-to-back transmission FGs (30-4a, 30-4b, 30-4c, or 30-4d)]</w:t>
            </w:r>
          </w:p>
        </w:tc>
        <w:tc>
          <w:tcPr>
            <w:tcW w:w="1134" w:type="dxa"/>
            <w:tcMar>
              <w:top w:w="0" w:type="dxa"/>
              <w:left w:w="108" w:type="dxa"/>
              <w:bottom w:w="0" w:type="dxa"/>
              <w:right w:w="108" w:type="dxa"/>
            </w:tcMar>
            <w:hideMark/>
          </w:tcPr>
          <w:p w14:paraId="0C911BBF" w14:textId="77777777" w:rsidR="003D0E65" w:rsidRPr="00BE6448" w:rsidRDefault="003D0E65" w:rsidP="00037C5C">
            <w:pPr>
              <w:spacing w:after="0"/>
            </w:pPr>
            <w:r w:rsidRPr="00BE6448">
              <w:t>[Per UE]</w:t>
            </w:r>
          </w:p>
        </w:tc>
      </w:tr>
    </w:tbl>
    <w:p w14:paraId="3D7C6101" w14:textId="77777777" w:rsidR="003D0E65" w:rsidRPr="007B63C6" w:rsidRDefault="003D0E65" w:rsidP="003D0E65">
      <w:pPr>
        <w:pStyle w:val="a"/>
        <w:numPr>
          <w:ilvl w:val="0"/>
          <w:numId w:val="9"/>
        </w:numPr>
        <w:adjustRightInd w:val="0"/>
        <w:spacing w:before="180" w:after="180"/>
        <w:ind w:left="714" w:hanging="357"/>
        <w:rPr>
          <w:b/>
          <w:szCs w:val="20"/>
        </w:rPr>
      </w:pPr>
      <w:r w:rsidRPr="00624B7F">
        <w:rPr>
          <w:b/>
          <w:szCs w:val="20"/>
        </w:rPr>
        <w:t>Proposals</w:t>
      </w:r>
    </w:p>
    <w:p w14:paraId="67A22F57" w14:textId="77777777" w:rsidR="003D0E65" w:rsidRPr="00C67306" w:rsidRDefault="003D0E65" w:rsidP="003D0E65">
      <w:pPr>
        <w:pStyle w:val="a"/>
        <w:numPr>
          <w:ilvl w:val="1"/>
          <w:numId w:val="9"/>
        </w:numPr>
        <w:adjustRightInd w:val="0"/>
        <w:spacing w:after="180"/>
        <w:ind w:left="1440"/>
      </w:pPr>
      <w:r w:rsidRPr="00C67306">
        <w:t>Option 1: DMRS bundling capabilities are per band per band combination. (QC)</w:t>
      </w:r>
    </w:p>
    <w:p w14:paraId="53FEFD7D" w14:textId="77777777" w:rsidR="003D0E65" w:rsidRPr="00624B7F" w:rsidRDefault="003D0E65" w:rsidP="003D0E65">
      <w:pPr>
        <w:pStyle w:val="a"/>
        <w:numPr>
          <w:ilvl w:val="0"/>
          <w:numId w:val="9"/>
        </w:numPr>
        <w:adjustRightInd w:val="0"/>
        <w:spacing w:after="180"/>
        <w:ind w:left="714" w:hanging="357"/>
        <w:rPr>
          <w:b/>
          <w:szCs w:val="20"/>
        </w:rPr>
      </w:pPr>
      <w:r w:rsidRPr="00624B7F">
        <w:rPr>
          <w:b/>
          <w:szCs w:val="20"/>
        </w:rPr>
        <w:t>Recommended WF</w:t>
      </w:r>
    </w:p>
    <w:p w14:paraId="784F78ED" w14:textId="77777777" w:rsidR="003D0E65" w:rsidRPr="00C67306" w:rsidRDefault="003D0E65" w:rsidP="003D0E65">
      <w:pPr>
        <w:pStyle w:val="a"/>
        <w:numPr>
          <w:ilvl w:val="1"/>
          <w:numId w:val="9"/>
        </w:numPr>
        <w:adjustRightInd w:val="0"/>
        <w:spacing w:after="180"/>
        <w:ind w:left="1440"/>
      </w:pPr>
      <w:r w:rsidRPr="00C67306">
        <w:t>Discuss in GTW</w:t>
      </w:r>
    </w:p>
    <w:p w14:paraId="1BDF181B" w14:textId="77777777" w:rsidR="003D0E65" w:rsidRPr="00624B7F" w:rsidRDefault="003D0E65" w:rsidP="003D0E65">
      <w:pPr>
        <w:rPr>
          <w:b/>
          <w:lang w:val="en-US" w:eastAsia="zh-CN"/>
        </w:rPr>
      </w:pPr>
      <w:r w:rsidRPr="00624B7F">
        <w:rPr>
          <w:b/>
          <w:lang w:val="en-US" w:eastAsia="zh-CN"/>
        </w:rPr>
        <w:t>Discussion:</w:t>
      </w:r>
    </w:p>
    <w:p w14:paraId="58AC8EF6" w14:textId="77777777" w:rsidR="003D0E65" w:rsidRPr="00624B7F" w:rsidRDefault="003D0E65" w:rsidP="003D0E65">
      <w:pPr>
        <w:rPr>
          <w:lang w:val="en-US" w:eastAsia="zh-CN"/>
        </w:rPr>
      </w:pPr>
      <w:r w:rsidRPr="00624B7F">
        <w:rPr>
          <w:lang w:val="en-US" w:eastAsia="zh-CN"/>
        </w:rPr>
        <w:t>Huawei: granularity should be decided by RAN1. From 30-4x, they are RAN1 capability.</w:t>
      </w:r>
    </w:p>
    <w:p w14:paraId="6EF55452" w14:textId="77777777" w:rsidR="003D0E65" w:rsidRPr="00624B7F" w:rsidRDefault="003D0E65" w:rsidP="003D0E65">
      <w:pPr>
        <w:rPr>
          <w:lang w:val="en-US" w:eastAsia="zh-CN"/>
        </w:rPr>
      </w:pPr>
      <w:r w:rsidRPr="00624B7F">
        <w:rPr>
          <w:lang w:val="en-US" w:eastAsia="zh-CN"/>
        </w:rPr>
        <w:t>ZTE: tend to agree with Huawei. Some capability comes from RAN1. If we have the agreement in RAN4, we can send them to RAN1. We see the intention to leave more flexibility for UE to implement.</w:t>
      </w:r>
    </w:p>
    <w:p w14:paraId="54B0CFA4" w14:textId="77777777" w:rsidR="003D0E65" w:rsidRPr="00624B7F" w:rsidRDefault="003D0E65" w:rsidP="003D0E65">
      <w:pPr>
        <w:rPr>
          <w:lang w:val="en-US" w:eastAsia="zh-CN"/>
        </w:rPr>
      </w:pPr>
      <w:r w:rsidRPr="00624B7F">
        <w:rPr>
          <w:lang w:val="en-US" w:eastAsia="zh-CN"/>
        </w:rPr>
        <w:t>Qualcomm: we recognize the capability is initiated by RAN1. If RAN4 identifies some difficulty to implement, RAN4 can give the feedback. There is implementation and challenge.</w:t>
      </w:r>
    </w:p>
    <w:p w14:paraId="1E1A982D" w14:textId="77777777" w:rsidR="003D0E65" w:rsidRPr="00624B7F" w:rsidRDefault="003D0E65" w:rsidP="003D0E65">
      <w:pPr>
        <w:rPr>
          <w:lang w:val="en-US" w:eastAsia="zh-CN"/>
        </w:rPr>
      </w:pPr>
      <w:r w:rsidRPr="00624B7F">
        <w:rPr>
          <w:lang w:val="en-US" w:eastAsia="zh-CN"/>
        </w:rPr>
        <w:t>Apple: question to Qualcomm to clarify the motivation. Is the intention to enable DL CA or UL&amp;DL CA?</w:t>
      </w:r>
    </w:p>
    <w:p w14:paraId="7D4CC8C4" w14:textId="77777777" w:rsidR="003D0E65" w:rsidRPr="00624B7F" w:rsidRDefault="003D0E65" w:rsidP="003D0E65">
      <w:pPr>
        <w:rPr>
          <w:lang w:val="en-US" w:eastAsia="zh-CN"/>
        </w:rPr>
      </w:pPr>
      <w:r w:rsidRPr="00624B7F">
        <w:rPr>
          <w:lang w:val="en-US" w:eastAsia="zh-CN"/>
        </w:rPr>
        <w:t xml:space="preserve">China Telecom: to Qualcomm, is the proposal for 30-4 or 30-4a/b/c? We cannot reach any agreement for 30-4a/b/c. When RAN1 starts their work, they can take our input. To Apple, this proposal can be applied to DL CA or DL&amp;UL CA. </w:t>
      </w:r>
    </w:p>
    <w:p w14:paraId="05BEFFEB" w14:textId="77777777" w:rsidR="003D0E65" w:rsidRPr="00624B7F" w:rsidRDefault="003D0E65" w:rsidP="003D0E65">
      <w:pPr>
        <w:rPr>
          <w:lang w:val="en-US" w:eastAsia="zh-CN"/>
        </w:rPr>
      </w:pPr>
      <w:r w:rsidRPr="00624B7F">
        <w:rPr>
          <w:lang w:val="en-US" w:eastAsia="zh-CN"/>
        </w:rPr>
        <w:t>Mediatek: we need be careful not to confuse RAN1. We should not send LS based on the LS sent in the last meeting. We should wait for RAN1 decision.</w:t>
      </w:r>
    </w:p>
    <w:p w14:paraId="0B6C7F77" w14:textId="77777777" w:rsidR="003D0E65" w:rsidRPr="00624B7F" w:rsidRDefault="003D0E65" w:rsidP="003D0E65">
      <w:pPr>
        <w:rPr>
          <w:lang w:val="en-US" w:eastAsia="zh-CN"/>
        </w:rPr>
      </w:pPr>
      <w:r w:rsidRPr="00624B7F">
        <w:rPr>
          <w:lang w:val="en-US" w:eastAsia="zh-CN"/>
        </w:rPr>
        <w:t>Qualcomm: LS does not say RAN4 has concluded. It is open item. To CTC, our view, 30-4 and 30-4a/b/d should be per band per band combination. To Apple it is for future release.</w:t>
      </w:r>
    </w:p>
    <w:p w14:paraId="5C62A855" w14:textId="77777777" w:rsidR="003D0E65" w:rsidRPr="00624B7F" w:rsidRDefault="003D0E65" w:rsidP="003D0E65">
      <w:pPr>
        <w:rPr>
          <w:lang w:val="en-US" w:eastAsia="zh-CN"/>
        </w:rPr>
      </w:pPr>
      <w:r w:rsidRPr="00624B7F">
        <w:rPr>
          <w:lang w:val="en-US" w:eastAsia="zh-CN"/>
        </w:rPr>
        <w:t>Samsung: we agree with Huawei and Mediatek.</w:t>
      </w:r>
    </w:p>
    <w:p w14:paraId="4FE0B63F" w14:textId="77777777" w:rsidR="003D0E65" w:rsidRPr="00624B7F" w:rsidRDefault="003D0E65" w:rsidP="003D0E65">
      <w:pPr>
        <w:rPr>
          <w:lang w:val="en-US" w:eastAsia="zh-CN"/>
        </w:rPr>
      </w:pPr>
    </w:p>
    <w:p w14:paraId="7ABC61E7" w14:textId="77777777" w:rsidR="003D0E65" w:rsidRPr="00624B7F" w:rsidRDefault="003D0E65" w:rsidP="003D0E65">
      <w:pPr>
        <w:rPr>
          <w:b/>
          <w:u w:val="single"/>
        </w:rPr>
      </w:pPr>
      <w:r w:rsidRPr="00624B7F">
        <w:rPr>
          <w:b/>
          <w:u w:val="single"/>
        </w:rPr>
        <w:t>Issue 1-2: Pcmax reference time</w:t>
      </w:r>
    </w:p>
    <w:p w14:paraId="2804E503" w14:textId="77777777" w:rsidR="003D0E65" w:rsidRPr="007B63C6" w:rsidRDefault="003D0E65" w:rsidP="003D0E65">
      <w:pPr>
        <w:pStyle w:val="a"/>
        <w:numPr>
          <w:ilvl w:val="0"/>
          <w:numId w:val="9"/>
        </w:numPr>
        <w:adjustRightInd w:val="0"/>
        <w:spacing w:after="180"/>
        <w:ind w:left="714" w:hanging="357"/>
        <w:rPr>
          <w:b/>
          <w:szCs w:val="20"/>
        </w:rPr>
      </w:pPr>
      <w:r w:rsidRPr="007B63C6">
        <w:rPr>
          <w:b/>
          <w:szCs w:val="20"/>
        </w:rPr>
        <w:t>Background:</w:t>
      </w:r>
    </w:p>
    <w:p w14:paraId="5ED274F0" w14:textId="77777777" w:rsidR="003D0E65" w:rsidRPr="00C67306" w:rsidRDefault="003D0E65" w:rsidP="003D0E65">
      <w:pPr>
        <w:pStyle w:val="a"/>
        <w:numPr>
          <w:ilvl w:val="1"/>
          <w:numId w:val="9"/>
        </w:numPr>
        <w:adjustRightInd w:val="0"/>
        <w:spacing w:after="180"/>
        <w:ind w:left="1440"/>
      </w:pPr>
      <w:r w:rsidRPr="00C67306">
        <w:t>In TS 38.214 v17.1.0 section 6.1.7 it states that “The UE shall maintain power consistency and phase continuity within an actual TDW…”.</w:t>
      </w:r>
    </w:p>
    <w:p w14:paraId="4ADCF4A7" w14:textId="77777777" w:rsidR="003D0E65" w:rsidRPr="007B63C6" w:rsidRDefault="003D0E65" w:rsidP="003D0E65">
      <w:pPr>
        <w:pStyle w:val="a"/>
        <w:numPr>
          <w:ilvl w:val="0"/>
          <w:numId w:val="9"/>
        </w:numPr>
        <w:adjustRightInd w:val="0"/>
        <w:spacing w:after="180"/>
        <w:ind w:left="714" w:hanging="357"/>
        <w:rPr>
          <w:b/>
          <w:szCs w:val="20"/>
        </w:rPr>
      </w:pPr>
      <w:r w:rsidRPr="00624B7F">
        <w:rPr>
          <w:b/>
          <w:szCs w:val="20"/>
        </w:rPr>
        <w:t>Proposals</w:t>
      </w:r>
    </w:p>
    <w:p w14:paraId="19A27FDD" w14:textId="77777777" w:rsidR="003D0E65" w:rsidRPr="00C67306" w:rsidRDefault="003D0E65" w:rsidP="003D0E65">
      <w:pPr>
        <w:pStyle w:val="a"/>
        <w:numPr>
          <w:ilvl w:val="1"/>
          <w:numId w:val="9"/>
        </w:numPr>
        <w:adjustRightInd w:val="0"/>
        <w:spacing w:after="180"/>
        <w:ind w:left="1440"/>
      </w:pPr>
      <w:r w:rsidRPr="00C67306">
        <w:t>Option 1: Define Pcmax reference time as “Actual TDW” for DMRS bundling. (QC)</w:t>
      </w:r>
    </w:p>
    <w:p w14:paraId="0A1008EC" w14:textId="77777777" w:rsidR="003D0E65" w:rsidRPr="00BE6448" w:rsidRDefault="003D0E65" w:rsidP="003D0E65">
      <w:pPr>
        <w:pStyle w:val="a"/>
        <w:numPr>
          <w:ilvl w:val="2"/>
          <w:numId w:val="9"/>
        </w:numPr>
        <w:autoSpaceDN w:val="0"/>
        <w:adjustRightInd w:val="0"/>
        <w:spacing w:after="180"/>
        <w:ind w:left="2376"/>
        <w:rPr>
          <w:szCs w:val="20"/>
        </w:rPr>
      </w:pPr>
      <w:r w:rsidRPr="00BE6448">
        <w:rPr>
          <w:szCs w:val="20"/>
        </w:rPr>
        <w:t>QC: TS 38.214 and TS 38.101-1 are not aligned for the power control timing parts.</w:t>
      </w:r>
    </w:p>
    <w:p w14:paraId="2432EBBA" w14:textId="77777777" w:rsidR="003D0E65" w:rsidRPr="00624B7F" w:rsidRDefault="003D0E65" w:rsidP="003D0E65">
      <w:pPr>
        <w:pStyle w:val="a"/>
        <w:numPr>
          <w:ilvl w:val="0"/>
          <w:numId w:val="9"/>
        </w:numPr>
        <w:adjustRightInd w:val="0"/>
        <w:spacing w:after="180"/>
        <w:ind w:left="714" w:hanging="357"/>
        <w:rPr>
          <w:b/>
          <w:szCs w:val="20"/>
        </w:rPr>
      </w:pPr>
      <w:r w:rsidRPr="00624B7F">
        <w:rPr>
          <w:b/>
          <w:szCs w:val="20"/>
        </w:rPr>
        <w:t>Recommended WF</w:t>
      </w:r>
    </w:p>
    <w:p w14:paraId="5089F591" w14:textId="77777777" w:rsidR="003D0E65" w:rsidRPr="00C67306" w:rsidRDefault="003D0E65" w:rsidP="003D0E65">
      <w:pPr>
        <w:pStyle w:val="a"/>
        <w:numPr>
          <w:ilvl w:val="1"/>
          <w:numId w:val="9"/>
        </w:numPr>
        <w:adjustRightInd w:val="0"/>
        <w:spacing w:after="180"/>
        <w:ind w:left="1440"/>
      </w:pPr>
      <w:r w:rsidRPr="00C67306">
        <w:t>Discuss in GTW</w:t>
      </w:r>
    </w:p>
    <w:p w14:paraId="579EA1F4" w14:textId="77777777" w:rsidR="003D0E65" w:rsidRPr="00624B7F" w:rsidRDefault="003D0E65" w:rsidP="003D0E65">
      <w:pPr>
        <w:rPr>
          <w:b/>
          <w:lang w:eastAsia="zh-CN"/>
        </w:rPr>
      </w:pPr>
      <w:r w:rsidRPr="00624B7F">
        <w:rPr>
          <w:b/>
          <w:lang w:eastAsia="zh-CN"/>
        </w:rPr>
        <w:t>Discussion:</w:t>
      </w:r>
    </w:p>
    <w:p w14:paraId="7BB7E527" w14:textId="77777777" w:rsidR="003D0E65" w:rsidRPr="00624B7F" w:rsidRDefault="003D0E65" w:rsidP="003D0E65">
      <w:pPr>
        <w:rPr>
          <w:lang w:eastAsia="zh-CN"/>
        </w:rPr>
      </w:pPr>
      <w:r w:rsidRPr="00624B7F">
        <w:rPr>
          <w:lang w:eastAsia="zh-CN"/>
        </w:rPr>
        <w:t>Huawei: we would like to better understand the intention for the change. It is clearly defined in RAN1 and RAN4 during actual TDW as long as the feature is activated UE needs to maintain the phase continuity. No need to clarify.</w:t>
      </w:r>
    </w:p>
    <w:p w14:paraId="58DF0F5D" w14:textId="77777777" w:rsidR="003D0E65" w:rsidRPr="00624B7F" w:rsidRDefault="003D0E65" w:rsidP="003D0E65">
      <w:pPr>
        <w:rPr>
          <w:lang w:eastAsia="zh-CN"/>
        </w:rPr>
      </w:pPr>
      <w:r w:rsidRPr="00624B7F">
        <w:rPr>
          <w:lang w:eastAsia="zh-CN"/>
        </w:rPr>
        <w:t>Apple: 38.213 has already defined what transmission occasion is.</w:t>
      </w:r>
    </w:p>
    <w:p w14:paraId="005D48EB" w14:textId="77777777" w:rsidR="003D0E65" w:rsidRPr="00624B7F" w:rsidRDefault="003D0E65" w:rsidP="003D0E65">
      <w:pPr>
        <w:rPr>
          <w:lang w:eastAsia="zh-CN"/>
        </w:rPr>
      </w:pPr>
      <w:r w:rsidRPr="00624B7F">
        <w:rPr>
          <w:lang w:eastAsia="zh-CN"/>
        </w:rPr>
        <w:t>Mediatek: last meeting we asked the question about the ambiguity. We should wait for RAN1 response and discussion.</w:t>
      </w:r>
    </w:p>
    <w:p w14:paraId="15C30297" w14:textId="77777777" w:rsidR="003D0E65" w:rsidRPr="00624B7F" w:rsidRDefault="003D0E65" w:rsidP="003D0E65">
      <w:pPr>
        <w:rPr>
          <w:lang w:eastAsia="zh-CN"/>
        </w:rPr>
      </w:pPr>
      <w:r w:rsidRPr="00624B7F">
        <w:rPr>
          <w:lang w:eastAsia="zh-CN"/>
        </w:rPr>
        <w:t xml:space="preserve">Qualcomm: To Huawei, we do not agree on the actual spec. Physical channel length last for a number of OFDM symbols. If 38.214 is not aligned with TS38.101-1, 214 says that UE needs to maintain in the whole bundling. To Apple, why is there LS to </w:t>
      </w:r>
      <w:r w:rsidRPr="00624B7F">
        <w:rPr>
          <w:lang w:eastAsia="zh-CN"/>
        </w:rPr>
        <w:lastRenderedPageBreak/>
        <w:t>ask the alignment if transmission occasion is well defined? Maybe the 38.101-1 is misaligned with UE behaviour. To MTK, we do not think RAN1 will discuss. We can wait for the next meeting.</w:t>
      </w:r>
    </w:p>
    <w:p w14:paraId="75471C91" w14:textId="77777777" w:rsidR="003D0E65" w:rsidRPr="00624B7F" w:rsidRDefault="003D0E65" w:rsidP="003D0E65">
      <w:pPr>
        <w:rPr>
          <w:lang w:eastAsia="zh-CN"/>
        </w:rPr>
      </w:pPr>
      <w:r w:rsidRPr="00624B7F">
        <w:rPr>
          <w:lang w:eastAsia="zh-CN"/>
        </w:rPr>
        <w:t>Ericsson: our view is that in the test we only test UE capability which is the maximum time for UE to keep to consistent. That is not specified from power perspective. We do not see the need to update the Pcmax. If the actual TDW really needs be updated, we need further discuss how we should reflect this.</w:t>
      </w:r>
    </w:p>
    <w:p w14:paraId="441FDA59" w14:textId="77777777" w:rsidR="003D0E65" w:rsidRPr="00624B7F" w:rsidRDefault="003D0E65" w:rsidP="003D0E65">
      <w:pPr>
        <w:rPr>
          <w:lang w:eastAsia="zh-CN"/>
        </w:rPr>
      </w:pPr>
      <w:r w:rsidRPr="00624B7F">
        <w:rPr>
          <w:lang w:eastAsia="zh-CN"/>
        </w:rPr>
        <w:t xml:space="preserve">Qualcomm: It just means removing the whole Pcmax section. </w:t>
      </w:r>
    </w:p>
    <w:p w14:paraId="15085523" w14:textId="77777777" w:rsidR="003D0E65" w:rsidRPr="00624B7F" w:rsidRDefault="003D0E65" w:rsidP="003D0E65">
      <w:pPr>
        <w:rPr>
          <w:lang w:eastAsia="zh-CN"/>
        </w:rPr>
      </w:pPr>
    </w:p>
    <w:p w14:paraId="7BB6DA28" w14:textId="77777777" w:rsidR="003D0E65" w:rsidRPr="00624B7F" w:rsidRDefault="003D0E65" w:rsidP="003D0E65">
      <w:pPr>
        <w:rPr>
          <w:b/>
          <w:u w:val="single"/>
        </w:rPr>
      </w:pPr>
      <w:r w:rsidRPr="00624B7F">
        <w:rPr>
          <w:b/>
          <w:u w:val="single"/>
        </w:rPr>
        <w:t>Issue 1-1: FR1 inter-band CA and SUL with DMRS bundling</w:t>
      </w:r>
    </w:p>
    <w:p w14:paraId="30DC2472" w14:textId="77777777" w:rsidR="003D0E65" w:rsidRPr="007B63C6" w:rsidRDefault="003D0E65" w:rsidP="003D0E65">
      <w:pPr>
        <w:pStyle w:val="a"/>
        <w:numPr>
          <w:ilvl w:val="0"/>
          <w:numId w:val="9"/>
        </w:numPr>
        <w:adjustRightInd w:val="0"/>
        <w:spacing w:after="180"/>
        <w:ind w:left="714" w:hanging="357"/>
        <w:rPr>
          <w:b/>
          <w:szCs w:val="20"/>
        </w:rPr>
      </w:pPr>
      <w:r w:rsidRPr="007B63C6">
        <w:rPr>
          <w:b/>
          <w:szCs w:val="20"/>
        </w:rPr>
        <w:t>Background: RAN4 LS to RAN1 in R4-2211225</w:t>
      </w:r>
    </w:p>
    <w:p w14:paraId="086F0342" w14:textId="77777777" w:rsidR="003D0E65" w:rsidRPr="00624B7F" w:rsidRDefault="003D0E65" w:rsidP="003D0E65">
      <w:pPr>
        <w:ind w:leftChars="354" w:left="708"/>
        <w:rPr>
          <w:i/>
          <w:lang w:eastAsia="zh-CN"/>
        </w:rPr>
      </w:pPr>
      <w:r w:rsidRPr="00624B7F">
        <w:rPr>
          <w:i/>
          <w:lang w:eastAsia="zh-CN"/>
        </w:rPr>
        <w:t>RAN4 discussed whether applying DMRS bundle to FR1 inter-band UL CA would have any RAN1 spec impacts, and would appreciate RAN1 feedback before making further decision:</w:t>
      </w:r>
    </w:p>
    <w:tbl>
      <w:tblPr>
        <w:tblStyle w:val="aff5"/>
        <w:tblW w:w="0" w:type="auto"/>
        <w:tblInd w:w="1164" w:type="dxa"/>
        <w:tblLook w:val="04A0" w:firstRow="1" w:lastRow="0" w:firstColumn="1" w:lastColumn="0" w:noHBand="0" w:noVBand="1"/>
      </w:tblPr>
      <w:tblGrid>
        <w:gridCol w:w="8130"/>
      </w:tblGrid>
      <w:tr w:rsidR="003D0E65" w:rsidRPr="00624B7F" w14:paraId="6A7FF881" w14:textId="77777777" w:rsidTr="00037C5C">
        <w:tc>
          <w:tcPr>
            <w:tcW w:w="8130" w:type="dxa"/>
          </w:tcPr>
          <w:p w14:paraId="25DCA649" w14:textId="77777777" w:rsidR="003D0E65" w:rsidRPr="00624B7F" w:rsidRDefault="003D0E65" w:rsidP="00037C5C">
            <w:pPr>
              <w:spacing w:before="0" w:line="240" w:lineRule="auto"/>
              <w:rPr>
                <w:rFonts w:eastAsiaTheme="minorEastAsia"/>
                <w:i/>
              </w:rPr>
            </w:pPr>
            <w:r w:rsidRPr="00624B7F">
              <w:rPr>
                <w:rFonts w:eastAsiaTheme="minorEastAsia"/>
                <w:i/>
              </w:rPr>
              <w:t>Considering DL CA with “additional” UL carrier configured with SRS only (i.e. no PUCCH/PUSCH configured) with the following conditions:</w:t>
            </w:r>
          </w:p>
          <w:p w14:paraId="1CE417E9" w14:textId="77777777" w:rsidR="003D0E65" w:rsidRPr="00624B7F" w:rsidRDefault="003D0E65" w:rsidP="003D0E65">
            <w:pPr>
              <w:pStyle w:val="a"/>
              <w:numPr>
                <w:ilvl w:val="0"/>
                <w:numId w:val="25"/>
              </w:numPr>
              <w:adjustRightInd w:val="0"/>
              <w:spacing w:before="0" w:after="180" w:line="240" w:lineRule="auto"/>
              <w:rPr>
                <w:i/>
                <w:szCs w:val="20"/>
              </w:rPr>
            </w:pPr>
            <w:r w:rsidRPr="00624B7F">
              <w:rPr>
                <w:i/>
                <w:szCs w:val="20"/>
              </w:rPr>
              <w:t>For carrier switching back and forth between UL carrier and SRS carrier, if the switching happens within the DMRS bundling duration, then the phase continuity is not maintained by the UE.</w:t>
            </w:r>
          </w:p>
          <w:p w14:paraId="757613DE" w14:textId="77777777" w:rsidR="003D0E65" w:rsidRPr="00624B7F" w:rsidRDefault="003D0E65" w:rsidP="00037C5C">
            <w:pPr>
              <w:spacing w:before="0" w:line="240" w:lineRule="auto"/>
              <w:rPr>
                <w:i/>
                <w:lang w:eastAsia="zh-CN"/>
              </w:rPr>
            </w:pPr>
            <w:r w:rsidRPr="00624B7F">
              <w:rPr>
                <w:i/>
                <w:lang w:eastAsia="zh-CN"/>
              </w:rPr>
              <w:t>Considering FR1 inter-band UL CA with DMRS bundling with following conditions:</w:t>
            </w:r>
          </w:p>
          <w:p w14:paraId="4DE51DC4" w14:textId="77777777" w:rsidR="003D0E65" w:rsidRPr="00624B7F" w:rsidRDefault="003D0E65" w:rsidP="003D0E65">
            <w:pPr>
              <w:pStyle w:val="a"/>
              <w:numPr>
                <w:ilvl w:val="0"/>
                <w:numId w:val="25"/>
              </w:numPr>
              <w:adjustRightInd w:val="0"/>
              <w:spacing w:before="0" w:after="180" w:line="240" w:lineRule="auto"/>
              <w:rPr>
                <w:i/>
                <w:szCs w:val="20"/>
              </w:rPr>
            </w:pPr>
            <w:r w:rsidRPr="00624B7F">
              <w:rPr>
                <w:i/>
                <w:szCs w:val="20"/>
              </w:rPr>
              <w:t>UE shall only have ongoing transmissions on a single uplink carrier at the same time. If overlapping transmissions of PUSCH, PUCCH, and/or SRS are erroneously scheduled/configured by the gNB on more than one carrier, then the phase continuity of DMRS bundling will be broken.</w:t>
            </w:r>
          </w:p>
          <w:p w14:paraId="69B3B441" w14:textId="77777777" w:rsidR="003D0E65" w:rsidRPr="00624B7F" w:rsidRDefault="003D0E65" w:rsidP="003D0E65">
            <w:pPr>
              <w:pStyle w:val="a"/>
              <w:numPr>
                <w:ilvl w:val="0"/>
                <w:numId w:val="25"/>
              </w:numPr>
              <w:adjustRightInd w:val="0"/>
              <w:spacing w:before="0" w:after="180" w:line="240" w:lineRule="auto"/>
              <w:rPr>
                <w:i/>
                <w:szCs w:val="20"/>
              </w:rPr>
            </w:pPr>
            <w:r w:rsidRPr="00624B7F">
              <w:rPr>
                <w:i/>
                <w:szCs w:val="20"/>
              </w:rPr>
              <w:t>Only configuration of a single TAG is supported.</w:t>
            </w:r>
          </w:p>
          <w:p w14:paraId="2E170977" w14:textId="77777777" w:rsidR="003D0E65" w:rsidRPr="00624B7F" w:rsidRDefault="003D0E65" w:rsidP="003D0E65">
            <w:pPr>
              <w:pStyle w:val="a"/>
              <w:numPr>
                <w:ilvl w:val="0"/>
                <w:numId w:val="25"/>
              </w:numPr>
              <w:adjustRightInd w:val="0"/>
              <w:spacing w:before="0" w:after="180" w:line="240" w:lineRule="auto"/>
              <w:rPr>
                <w:i/>
                <w:szCs w:val="20"/>
              </w:rPr>
            </w:pPr>
            <w:r w:rsidRPr="00624B7F">
              <w:rPr>
                <w:i/>
                <w:szCs w:val="20"/>
              </w:rPr>
              <w:t>If there is any carrier switching back and forth between two carriers and the switching happens within the DMRS bundling duration, then the phase continuity is not maintained by the UE.</w:t>
            </w:r>
          </w:p>
          <w:p w14:paraId="44D2EAA1" w14:textId="77777777" w:rsidR="003D0E65" w:rsidRPr="00624B7F" w:rsidRDefault="003D0E65" w:rsidP="003D0E65">
            <w:pPr>
              <w:pStyle w:val="a"/>
              <w:numPr>
                <w:ilvl w:val="0"/>
                <w:numId w:val="25"/>
              </w:numPr>
              <w:adjustRightInd w:val="0"/>
              <w:spacing w:before="0" w:after="180" w:line="240" w:lineRule="auto"/>
              <w:rPr>
                <w:i/>
                <w:szCs w:val="20"/>
              </w:rPr>
            </w:pPr>
            <w:r w:rsidRPr="00624B7F">
              <w:rPr>
                <w:i/>
                <w:szCs w:val="20"/>
              </w:rPr>
              <w:t>Can only one band can be configured with DMRS bundling at a time?</w:t>
            </w:r>
          </w:p>
        </w:tc>
      </w:tr>
    </w:tbl>
    <w:p w14:paraId="4A6D5AC8" w14:textId="77777777" w:rsidR="003D0E65" w:rsidRPr="00624B7F" w:rsidRDefault="003D0E65" w:rsidP="003D0E65">
      <w:pPr>
        <w:spacing w:before="180"/>
        <w:ind w:leftChars="354" w:left="708"/>
        <w:rPr>
          <w:i/>
          <w:lang w:eastAsia="zh-CN"/>
        </w:rPr>
      </w:pPr>
      <w:r w:rsidRPr="00624B7F">
        <w:rPr>
          <w:i/>
          <w:lang w:eastAsia="zh-CN"/>
        </w:rPr>
        <w:t>RAN4 also discussed whether applying DMRS bundle to SUL would have any RAN1 spec impacts, and would appreciate RAN1 feedback before making further decision:</w:t>
      </w:r>
    </w:p>
    <w:tbl>
      <w:tblPr>
        <w:tblStyle w:val="16"/>
        <w:tblW w:w="0" w:type="auto"/>
        <w:tblInd w:w="1164" w:type="dxa"/>
        <w:tblLook w:val="04A0" w:firstRow="1" w:lastRow="0" w:firstColumn="1" w:lastColumn="0" w:noHBand="0" w:noVBand="1"/>
      </w:tblPr>
      <w:tblGrid>
        <w:gridCol w:w="8130"/>
      </w:tblGrid>
      <w:tr w:rsidR="003D0E65" w:rsidRPr="00624B7F" w14:paraId="5BDEEA8A" w14:textId="77777777" w:rsidTr="00037C5C">
        <w:tc>
          <w:tcPr>
            <w:tcW w:w="8130" w:type="dxa"/>
          </w:tcPr>
          <w:p w14:paraId="60409667" w14:textId="77777777" w:rsidR="003D0E65" w:rsidRPr="00624B7F" w:rsidRDefault="003D0E65" w:rsidP="00037C5C">
            <w:pPr>
              <w:spacing w:before="0" w:line="240" w:lineRule="auto"/>
              <w:rPr>
                <w:rFonts w:eastAsiaTheme="minorEastAsia"/>
                <w:i/>
                <w:lang w:eastAsia="zh-CN"/>
              </w:rPr>
            </w:pPr>
            <w:r w:rsidRPr="00624B7F">
              <w:rPr>
                <w:rFonts w:eastAsiaTheme="minorEastAsia"/>
                <w:i/>
              </w:rPr>
              <w:t>Considering SUL with DMRS bundling with following conditions:</w:t>
            </w:r>
          </w:p>
          <w:p w14:paraId="28D6CEE7" w14:textId="77777777" w:rsidR="003D0E65" w:rsidRPr="00624B7F" w:rsidRDefault="003D0E65" w:rsidP="003D0E65">
            <w:pPr>
              <w:numPr>
                <w:ilvl w:val="0"/>
                <w:numId w:val="25"/>
              </w:numPr>
              <w:overflowPunct/>
              <w:autoSpaceDE/>
              <w:autoSpaceDN/>
              <w:spacing w:before="0" w:line="240" w:lineRule="auto"/>
              <w:textAlignment w:val="auto"/>
              <w:rPr>
                <w:rFonts w:eastAsia="Batang"/>
                <w:i/>
                <w:lang w:eastAsia="zh-CN"/>
              </w:rPr>
            </w:pPr>
            <w:r w:rsidRPr="00624B7F">
              <w:rPr>
                <w:rFonts w:eastAsia="Batang"/>
                <w:i/>
                <w:lang w:eastAsia="zh-CN"/>
              </w:rPr>
              <w:t>Can only one band can be configured with DMRS bundling at a time</w:t>
            </w:r>
            <w:r w:rsidRPr="00624B7F">
              <w:rPr>
                <w:rFonts w:eastAsiaTheme="minorEastAsia"/>
                <w:i/>
                <w:lang w:eastAsia="zh-CN"/>
              </w:rPr>
              <w:t>?</w:t>
            </w:r>
          </w:p>
          <w:p w14:paraId="53CC3375" w14:textId="77777777" w:rsidR="003D0E65" w:rsidRPr="00624B7F" w:rsidRDefault="003D0E65" w:rsidP="003D0E65">
            <w:pPr>
              <w:numPr>
                <w:ilvl w:val="0"/>
                <w:numId w:val="25"/>
              </w:numPr>
              <w:overflowPunct/>
              <w:autoSpaceDE/>
              <w:autoSpaceDN/>
              <w:spacing w:before="0" w:line="240" w:lineRule="auto"/>
              <w:textAlignment w:val="auto"/>
              <w:rPr>
                <w:rFonts w:eastAsia="Batang"/>
                <w:i/>
                <w:lang w:eastAsia="zh-CN"/>
              </w:rPr>
            </w:pPr>
            <w:r w:rsidRPr="00624B7F">
              <w:rPr>
                <w:rFonts w:eastAsiaTheme="minorEastAsia"/>
                <w:i/>
                <w:lang w:eastAsia="x-none"/>
              </w:rPr>
              <w:t>If there is any carrier switching back and forth between SUL and NUL carriers and the switching happens within the bundling duration, then the phase continuity is not maintained by the UE.</w:t>
            </w:r>
          </w:p>
        </w:tc>
      </w:tr>
    </w:tbl>
    <w:p w14:paraId="11D8A493" w14:textId="77777777" w:rsidR="003D0E65" w:rsidRPr="007B63C6" w:rsidRDefault="003D0E65" w:rsidP="003D0E65">
      <w:pPr>
        <w:pStyle w:val="a"/>
        <w:numPr>
          <w:ilvl w:val="0"/>
          <w:numId w:val="9"/>
        </w:numPr>
        <w:adjustRightInd w:val="0"/>
        <w:spacing w:before="180" w:after="180"/>
        <w:ind w:left="714" w:hanging="357"/>
        <w:rPr>
          <w:b/>
          <w:szCs w:val="20"/>
        </w:rPr>
      </w:pPr>
      <w:r w:rsidRPr="007B63C6">
        <w:rPr>
          <w:b/>
          <w:szCs w:val="20"/>
        </w:rPr>
        <w:t xml:space="preserve">Proposals </w:t>
      </w:r>
    </w:p>
    <w:p w14:paraId="3F2E5938" w14:textId="77777777" w:rsidR="003D0E65" w:rsidRPr="00C67306" w:rsidRDefault="003D0E65" w:rsidP="003D0E65">
      <w:pPr>
        <w:pStyle w:val="a"/>
        <w:numPr>
          <w:ilvl w:val="1"/>
          <w:numId w:val="9"/>
        </w:numPr>
        <w:adjustRightInd w:val="0"/>
        <w:spacing w:after="180"/>
        <w:ind w:left="1440"/>
      </w:pPr>
      <w:r w:rsidRPr="00C67306">
        <w:t>Proposal 1: Ran4 to define DMRS bundling requirement applicability to cover FR1 inter-band UL CA with the restriction that UE is not schedule to transmit simultaneously on two bands (Qualcomm)</w:t>
      </w:r>
    </w:p>
    <w:p w14:paraId="70218D8F" w14:textId="77777777" w:rsidR="003D0E65" w:rsidRPr="00C67306" w:rsidRDefault="003D0E65" w:rsidP="003D0E65">
      <w:pPr>
        <w:pStyle w:val="a"/>
        <w:numPr>
          <w:ilvl w:val="1"/>
          <w:numId w:val="9"/>
        </w:numPr>
        <w:adjustRightInd w:val="0"/>
        <w:spacing w:after="180"/>
        <w:ind w:left="1440"/>
      </w:pPr>
      <w:r w:rsidRPr="00C67306">
        <w:t>Proposal 2: Ran4 to define DMRS bundling requirement applicability to cover SUL band (Huawei)</w:t>
      </w:r>
    </w:p>
    <w:p w14:paraId="5240AD72" w14:textId="77777777" w:rsidR="003D0E65" w:rsidRPr="00624B7F" w:rsidRDefault="003D0E65" w:rsidP="003D0E65">
      <w:pPr>
        <w:pStyle w:val="a"/>
        <w:numPr>
          <w:ilvl w:val="0"/>
          <w:numId w:val="9"/>
        </w:numPr>
        <w:adjustRightInd w:val="0"/>
        <w:spacing w:after="180"/>
        <w:ind w:left="714" w:hanging="357"/>
        <w:rPr>
          <w:b/>
          <w:szCs w:val="20"/>
        </w:rPr>
      </w:pPr>
      <w:r w:rsidRPr="00624B7F">
        <w:rPr>
          <w:b/>
          <w:szCs w:val="20"/>
        </w:rPr>
        <w:t>Moderator’s Recommendation</w:t>
      </w:r>
    </w:p>
    <w:p w14:paraId="164ACA0E" w14:textId="77777777" w:rsidR="003D0E65" w:rsidRPr="00C67306" w:rsidRDefault="003D0E65" w:rsidP="003D0E65">
      <w:pPr>
        <w:pStyle w:val="a"/>
        <w:numPr>
          <w:ilvl w:val="1"/>
          <w:numId w:val="9"/>
        </w:numPr>
        <w:adjustRightInd w:val="0"/>
        <w:spacing w:after="180"/>
        <w:ind w:left="1440"/>
      </w:pPr>
      <w:r w:rsidRPr="00C67306">
        <w:t>From RAN4 perspective, it is feasible to define DMRS bundling requirement applicability to cover the following 3 scenarios:</w:t>
      </w:r>
    </w:p>
    <w:p w14:paraId="4E36342E" w14:textId="77777777" w:rsidR="003D0E65" w:rsidRPr="00BE6448" w:rsidRDefault="003D0E65" w:rsidP="003D0E65">
      <w:pPr>
        <w:pStyle w:val="a"/>
        <w:numPr>
          <w:ilvl w:val="2"/>
          <w:numId w:val="9"/>
        </w:numPr>
        <w:autoSpaceDN w:val="0"/>
        <w:adjustRightInd w:val="0"/>
        <w:spacing w:after="180"/>
        <w:ind w:left="2376"/>
        <w:rPr>
          <w:szCs w:val="20"/>
        </w:rPr>
      </w:pPr>
      <w:r w:rsidRPr="00BE6448">
        <w:rPr>
          <w:szCs w:val="20"/>
        </w:rPr>
        <w:t>FR1 inter-band UL CA with the restriction that UE is not schedule to transmit simultaneously on two bands</w:t>
      </w:r>
    </w:p>
    <w:p w14:paraId="107CB24A" w14:textId="77777777" w:rsidR="003D0E65" w:rsidRPr="00BE6448" w:rsidRDefault="003D0E65" w:rsidP="003D0E65">
      <w:pPr>
        <w:pStyle w:val="a"/>
        <w:numPr>
          <w:ilvl w:val="2"/>
          <w:numId w:val="9"/>
        </w:numPr>
        <w:autoSpaceDN w:val="0"/>
        <w:adjustRightInd w:val="0"/>
        <w:spacing w:after="180"/>
        <w:ind w:left="2376"/>
        <w:rPr>
          <w:szCs w:val="20"/>
        </w:rPr>
      </w:pPr>
      <w:r w:rsidRPr="00BE6448">
        <w:rPr>
          <w:szCs w:val="20"/>
        </w:rPr>
        <w:t>SUL band</w:t>
      </w:r>
    </w:p>
    <w:p w14:paraId="1AD071BD" w14:textId="77777777" w:rsidR="003D0E65" w:rsidRPr="00BE6448" w:rsidRDefault="003D0E65" w:rsidP="003D0E65">
      <w:pPr>
        <w:pStyle w:val="a"/>
        <w:numPr>
          <w:ilvl w:val="2"/>
          <w:numId w:val="9"/>
        </w:numPr>
        <w:autoSpaceDN w:val="0"/>
        <w:adjustRightInd w:val="0"/>
        <w:spacing w:after="180"/>
        <w:ind w:left="2376"/>
        <w:rPr>
          <w:szCs w:val="20"/>
        </w:rPr>
      </w:pPr>
      <w:r w:rsidRPr="00BE6448">
        <w:rPr>
          <w:szCs w:val="20"/>
        </w:rPr>
        <w:t>DL CA with “additional” UL carrier configured with SRS only</w:t>
      </w:r>
    </w:p>
    <w:p w14:paraId="49A8239F" w14:textId="77777777" w:rsidR="003D0E65" w:rsidRPr="00C67306" w:rsidRDefault="003D0E65" w:rsidP="003D0E65">
      <w:pPr>
        <w:pStyle w:val="a"/>
        <w:numPr>
          <w:ilvl w:val="1"/>
          <w:numId w:val="9"/>
        </w:numPr>
        <w:adjustRightInd w:val="0"/>
        <w:spacing w:after="180"/>
        <w:ind w:left="1440"/>
      </w:pPr>
      <w:r w:rsidRPr="00C67306">
        <w:lastRenderedPageBreak/>
        <w:t>RAN4 CRs on DMRS bundling requirements applicability for the above 3 scenarios can be agreed ONLY if:</w:t>
      </w:r>
    </w:p>
    <w:p w14:paraId="526B5AEF" w14:textId="77777777" w:rsidR="003D0E65" w:rsidRPr="00BE6448" w:rsidRDefault="003D0E65" w:rsidP="003D0E65">
      <w:pPr>
        <w:pStyle w:val="a"/>
        <w:numPr>
          <w:ilvl w:val="2"/>
          <w:numId w:val="9"/>
        </w:numPr>
        <w:autoSpaceDN w:val="0"/>
        <w:adjustRightInd w:val="0"/>
        <w:spacing w:after="180"/>
        <w:ind w:left="2376"/>
        <w:rPr>
          <w:szCs w:val="20"/>
        </w:rPr>
      </w:pPr>
      <w:r w:rsidRPr="00BE6448">
        <w:rPr>
          <w:szCs w:val="20"/>
        </w:rPr>
        <w:t>it is also confirmed as feasible from RAN1 perspective, and,</w:t>
      </w:r>
    </w:p>
    <w:p w14:paraId="7B8C6A4C" w14:textId="77777777" w:rsidR="003D0E65" w:rsidRPr="00BE6448" w:rsidRDefault="003D0E65" w:rsidP="003D0E65">
      <w:pPr>
        <w:pStyle w:val="a"/>
        <w:numPr>
          <w:ilvl w:val="2"/>
          <w:numId w:val="9"/>
        </w:numPr>
        <w:autoSpaceDN w:val="0"/>
        <w:adjustRightInd w:val="0"/>
        <w:spacing w:after="180"/>
        <w:ind w:left="2376"/>
        <w:rPr>
          <w:szCs w:val="20"/>
        </w:rPr>
      </w:pPr>
      <w:r w:rsidRPr="00BE6448">
        <w:rPr>
          <w:szCs w:val="20"/>
        </w:rPr>
        <w:t>based on the conditions stated in the RAN4 LS to RAN1 in R4-2211225 as well as other conditions (if any) introduced in RAN1</w:t>
      </w:r>
    </w:p>
    <w:p w14:paraId="54D6DFE4" w14:textId="77777777" w:rsidR="003D0E65" w:rsidRPr="00624B7F" w:rsidRDefault="003D0E65" w:rsidP="003D0E65">
      <w:pPr>
        <w:widowControl w:val="0"/>
        <w:tabs>
          <w:tab w:val="num" w:pos="1440"/>
          <w:tab w:val="num" w:pos="1701"/>
        </w:tabs>
        <w:rPr>
          <w:b/>
          <w:lang w:eastAsia="zh-CN"/>
        </w:rPr>
      </w:pPr>
      <w:r w:rsidRPr="00624B7F">
        <w:rPr>
          <w:b/>
          <w:lang w:eastAsia="zh-CN"/>
        </w:rPr>
        <w:t>Discussions:</w:t>
      </w:r>
    </w:p>
    <w:p w14:paraId="52581873" w14:textId="77777777" w:rsidR="003D0E65" w:rsidRPr="00624B7F" w:rsidRDefault="003D0E65" w:rsidP="003D0E65">
      <w:pPr>
        <w:widowControl w:val="0"/>
        <w:tabs>
          <w:tab w:val="num" w:pos="1440"/>
          <w:tab w:val="num" w:pos="1701"/>
        </w:tabs>
        <w:rPr>
          <w:lang w:eastAsia="zh-CN"/>
        </w:rPr>
      </w:pPr>
      <w:r w:rsidRPr="00624B7F">
        <w:rPr>
          <w:lang w:eastAsia="zh-CN"/>
        </w:rPr>
        <w:t>Apple: our view is quite clear that we do not consider UL CA and SUL. They are not the scope of physical layer design. It is premature. We do see the benefit for UL-CA scenario. This work is definitely worthy to see in Rel-18. Strongly urge proponents to propose them for Rel-18.</w:t>
      </w:r>
    </w:p>
    <w:p w14:paraId="18AEDFD4" w14:textId="77777777" w:rsidR="003D0E65" w:rsidRPr="00624B7F" w:rsidRDefault="003D0E65" w:rsidP="003D0E65">
      <w:pPr>
        <w:widowControl w:val="0"/>
        <w:tabs>
          <w:tab w:val="num" w:pos="1440"/>
          <w:tab w:val="num" w:pos="1701"/>
        </w:tabs>
        <w:rPr>
          <w:lang w:eastAsia="zh-CN"/>
        </w:rPr>
      </w:pPr>
      <w:r w:rsidRPr="00624B7F">
        <w:rPr>
          <w:lang w:eastAsia="zh-CN"/>
        </w:rPr>
        <w:t>Ericsson: it seems like inter-band UL CA has already been agreed in the latest spec. There are something that need be clarified here. For the detailed analysis, we need wait for RAN1.</w:t>
      </w:r>
    </w:p>
    <w:p w14:paraId="07CD78A6" w14:textId="77777777" w:rsidR="003D0E65" w:rsidRPr="00624B7F" w:rsidRDefault="003D0E65" w:rsidP="003D0E65">
      <w:pPr>
        <w:widowControl w:val="0"/>
        <w:tabs>
          <w:tab w:val="num" w:pos="1440"/>
          <w:tab w:val="num" w:pos="1701"/>
        </w:tabs>
        <w:rPr>
          <w:lang w:eastAsia="zh-CN"/>
        </w:rPr>
      </w:pPr>
      <w:r w:rsidRPr="00624B7F">
        <w:rPr>
          <w:lang w:eastAsia="zh-CN"/>
        </w:rPr>
        <w:t>ZTE: for inter-band UL CA, it should be supported. The consistence can be maintained in one carrier.</w:t>
      </w:r>
    </w:p>
    <w:p w14:paraId="709A275B" w14:textId="77777777" w:rsidR="003D0E65" w:rsidRPr="00624B7F" w:rsidRDefault="003D0E65" w:rsidP="003D0E65">
      <w:pPr>
        <w:widowControl w:val="0"/>
        <w:tabs>
          <w:tab w:val="num" w:pos="1440"/>
          <w:tab w:val="num" w:pos="1701"/>
        </w:tabs>
        <w:rPr>
          <w:lang w:eastAsia="zh-CN"/>
        </w:rPr>
      </w:pPr>
      <w:r w:rsidRPr="00624B7F">
        <w:rPr>
          <w:lang w:eastAsia="zh-CN"/>
        </w:rPr>
        <w:t>Huawei: in last meeting, we agreed that we should wait for RAN1 decision.</w:t>
      </w:r>
    </w:p>
    <w:p w14:paraId="64E4D0F5" w14:textId="77777777" w:rsidR="003D0E65" w:rsidRPr="00624B7F" w:rsidRDefault="003D0E65" w:rsidP="003D0E65">
      <w:pPr>
        <w:widowControl w:val="0"/>
        <w:tabs>
          <w:tab w:val="num" w:pos="1440"/>
          <w:tab w:val="num" w:pos="1701"/>
        </w:tabs>
        <w:rPr>
          <w:lang w:eastAsia="zh-CN"/>
        </w:rPr>
      </w:pPr>
      <w:r w:rsidRPr="00624B7F">
        <w:rPr>
          <w:lang w:eastAsia="zh-CN"/>
        </w:rPr>
        <w:t xml:space="preserve">China Telecom: firstly, we support the scenarios here. The use of SUL is to extend the coverage. SUL+DMRS bundling would be beneficial. We would like to clarify RAN1 meeting starts next week. We are OK to postpone the discussion. Regarding Ericsson discussion on the UL-CA, actually the CR for UL-CA has been agreed in the merged final. </w:t>
      </w:r>
    </w:p>
    <w:p w14:paraId="39312D6E" w14:textId="77777777" w:rsidR="003D0E65" w:rsidRPr="00624B7F" w:rsidRDefault="003D0E65" w:rsidP="003D0E65">
      <w:pPr>
        <w:widowControl w:val="0"/>
        <w:tabs>
          <w:tab w:val="num" w:pos="1440"/>
          <w:tab w:val="num" w:pos="1701"/>
        </w:tabs>
        <w:rPr>
          <w:lang w:eastAsia="zh-CN"/>
        </w:rPr>
      </w:pPr>
      <w:r w:rsidRPr="00624B7F">
        <w:rPr>
          <w:lang w:eastAsia="zh-CN"/>
        </w:rPr>
        <w:t>Mediatek: we should wait for RAN1. Last meeting we agree the DL CA with one uplink configured. We should wait.</w:t>
      </w:r>
    </w:p>
    <w:p w14:paraId="2EA8BA6A" w14:textId="77777777" w:rsidR="003D0E65" w:rsidRPr="00624B7F" w:rsidRDefault="003D0E65" w:rsidP="003D0E65">
      <w:pPr>
        <w:widowControl w:val="0"/>
        <w:tabs>
          <w:tab w:val="num" w:pos="1440"/>
          <w:tab w:val="num" w:pos="1701"/>
        </w:tabs>
        <w:rPr>
          <w:lang w:eastAsia="zh-CN"/>
        </w:rPr>
      </w:pPr>
      <w:r w:rsidRPr="00624B7F">
        <w:rPr>
          <w:lang w:eastAsia="zh-CN"/>
        </w:rPr>
        <w:t xml:space="preserve">Qualcomm: to Apple, how feasible to propose them for Rel-18. Can Apple comment? Is there any activity in RAN1? </w:t>
      </w:r>
    </w:p>
    <w:p w14:paraId="1A044C1A" w14:textId="77777777" w:rsidR="003D0E65" w:rsidRPr="00624B7F" w:rsidRDefault="003D0E65" w:rsidP="003D0E65">
      <w:pPr>
        <w:widowControl w:val="0"/>
        <w:tabs>
          <w:tab w:val="num" w:pos="1440"/>
          <w:tab w:val="num" w:pos="1701"/>
        </w:tabs>
        <w:rPr>
          <w:lang w:eastAsia="zh-CN"/>
        </w:rPr>
      </w:pPr>
      <w:r w:rsidRPr="00624B7F">
        <w:rPr>
          <w:lang w:eastAsia="zh-CN"/>
        </w:rPr>
        <w:t>Apple: In Rel-17 RAN1 will discuss the LS we sent. From our side, we think the physical layer design cannot be adapted to UL-CA.</w:t>
      </w:r>
    </w:p>
    <w:p w14:paraId="31E841E3" w14:textId="77777777" w:rsidR="003D0E65" w:rsidRPr="00624B7F" w:rsidRDefault="003D0E65" w:rsidP="003D0E65">
      <w:pPr>
        <w:widowControl w:val="0"/>
        <w:tabs>
          <w:tab w:val="num" w:pos="1440"/>
          <w:tab w:val="num" w:pos="1701"/>
        </w:tabs>
        <w:rPr>
          <w:lang w:eastAsia="zh-CN"/>
        </w:rPr>
      </w:pPr>
    </w:p>
    <w:p w14:paraId="36345D09" w14:textId="77777777" w:rsidR="003D0E65" w:rsidRPr="00624B7F" w:rsidRDefault="003D0E65" w:rsidP="003D0E65">
      <w:pPr>
        <w:rPr>
          <w:b/>
          <w:u w:val="single"/>
        </w:rPr>
      </w:pPr>
      <w:r w:rsidRPr="00624B7F">
        <w:rPr>
          <w:b/>
          <w:u w:val="single"/>
        </w:rPr>
        <w:t>Issue 1-1A: RAN4 specfication for FR1 CA DMRS bundling</w:t>
      </w:r>
    </w:p>
    <w:p w14:paraId="11E1E542" w14:textId="77777777" w:rsidR="003D0E65" w:rsidRPr="007B63C6" w:rsidRDefault="003D0E65" w:rsidP="003D0E65">
      <w:pPr>
        <w:pStyle w:val="a"/>
        <w:numPr>
          <w:ilvl w:val="0"/>
          <w:numId w:val="9"/>
        </w:numPr>
        <w:adjustRightInd w:val="0"/>
        <w:spacing w:after="180"/>
        <w:ind w:left="714" w:hanging="357"/>
        <w:rPr>
          <w:b/>
          <w:szCs w:val="20"/>
        </w:rPr>
      </w:pPr>
      <w:r w:rsidRPr="007B63C6">
        <w:rPr>
          <w:b/>
          <w:szCs w:val="20"/>
        </w:rPr>
        <w:t>Background:</w:t>
      </w:r>
    </w:p>
    <w:p w14:paraId="2224D74A" w14:textId="77777777" w:rsidR="003D0E65" w:rsidRPr="00C67306" w:rsidRDefault="003D0E65" w:rsidP="003D0E65">
      <w:pPr>
        <w:pStyle w:val="a"/>
        <w:numPr>
          <w:ilvl w:val="1"/>
          <w:numId w:val="9"/>
        </w:numPr>
        <w:adjustRightInd w:val="0"/>
        <w:spacing w:after="180"/>
        <w:ind w:left="1440"/>
        <w:rPr>
          <w:i/>
        </w:rPr>
      </w:pPr>
      <w:r w:rsidRPr="00C67306">
        <w:rPr>
          <w:i/>
        </w:rPr>
        <w:t>The CR in R4-2207659 (content shown below) was marked as agreed in the RAN4 #103e final EOM report and already implemented in v17.6.0 of TS 38.101-1.</w:t>
      </w:r>
    </w:p>
    <w:tbl>
      <w:tblPr>
        <w:tblStyle w:val="aff5"/>
        <w:tblpPr w:leftFromText="180" w:rightFromText="180" w:vertAnchor="text" w:horzAnchor="margin" w:tblpXSpec="center" w:tblpY="-32"/>
        <w:tblOverlap w:val="never"/>
        <w:tblW w:w="0" w:type="auto"/>
        <w:tblInd w:w="0" w:type="dxa"/>
        <w:tblLook w:val="04A0" w:firstRow="1" w:lastRow="0" w:firstColumn="1" w:lastColumn="0" w:noHBand="0" w:noVBand="1"/>
      </w:tblPr>
      <w:tblGrid>
        <w:gridCol w:w="8272"/>
      </w:tblGrid>
      <w:tr w:rsidR="003D0E65" w:rsidRPr="00624B7F" w14:paraId="401DD4D9" w14:textId="77777777" w:rsidTr="00037C5C">
        <w:tc>
          <w:tcPr>
            <w:tcW w:w="8272" w:type="dxa"/>
          </w:tcPr>
          <w:p w14:paraId="7A640234" w14:textId="77777777" w:rsidR="003D0E65" w:rsidRPr="00624B7F" w:rsidRDefault="003D0E65" w:rsidP="00037C5C">
            <w:pPr>
              <w:pStyle w:val="4"/>
              <w:spacing w:before="0" w:line="240" w:lineRule="auto"/>
              <w:ind w:left="0" w:firstLine="0"/>
              <w:outlineLvl w:val="3"/>
              <w:rPr>
                <w:rFonts w:ascii="Times New Roman" w:hAnsi="Times New Roman"/>
                <w:sz w:val="20"/>
              </w:rPr>
            </w:pPr>
            <w:r w:rsidRPr="00624B7F">
              <w:rPr>
                <w:rFonts w:ascii="Times New Roman" w:hAnsi="Times New Roman"/>
                <w:sz w:val="20"/>
              </w:rPr>
              <w:t>6.4A.2.3</w:t>
            </w:r>
            <w:r w:rsidRPr="00624B7F">
              <w:rPr>
                <w:rFonts w:ascii="Times New Roman" w:hAnsi="Times New Roman"/>
                <w:sz w:val="20"/>
              </w:rPr>
              <w:tab/>
              <w:t>Transmit modulation quality for inter-band CA</w:t>
            </w:r>
          </w:p>
          <w:p w14:paraId="69B57A4D" w14:textId="77777777" w:rsidR="003D0E65" w:rsidRPr="00624B7F" w:rsidRDefault="003D0E65" w:rsidP="00037C5C">
            <w:pPr>
              <w:spacing w:before="0" w:line="240" w:lineRule="auto"/>
            </w:pPr>
            <w:r w:rsidRPr="00624B7F">
              <w:t xml:space="preserve">For inter-band carrier aggregation with one uplink carrier assigned to one </w:t>
            </w:r>
            <w:r w:rsidRPr="00624B7F">
              <w:rPr>
                <w:lang w:val="en-US" w:eastAsia="zh-CN"/>
              </w:rPr>
              <w:t>NR</w:t>
            </w:r>
            <w:r w:rsidRPr="00624B7F">
              <w:t xml:space="preserve"> band, the transmit modulation quality requirements in subclause 6.</w:t>
            </w:r>
            <w:r w:rsidRPr="00624B7F">
              <w:rPr>
                <w:lang w:val="en-US" w:eastAsia="zh-CN"/>
              </w:rPr>
              <w:t>4.2</w:t>
            </w:r>
            <w:r w:rsidRPr="00624B7F">
              <w:t xml:space="preserve"> apply </w:t>
            </w:r>
            <w:r w:rsidRPr="00624B7F">
              <w:rPr>
                <w:color w:val="2F5496" w:themeColor="accent1" w:themeShade="BF"/>
                <w:u w:val="single"/>
              </w:rPr>
              <w:t>including phase continuity requirements for DMRS bundling [IE name]</w:t>
            </w:r>
            <w:r w:rsidRPr="00624B7F">
              <w:t>.</w:t>
            </w:r>
            <w:r w:rsidRPr="00624B7F">
              <w:rPr>
                <w:lang w:val="en-US" w:eastAsia="zh-CN"/>
              </w:rPr>
              <w:t xml:space="preserve"> </w:t>
            </w:r>
          </w:p>
          <w:p w14:paraId="7221CE16" w14:textId="77777777" w:rsidR="003D0E65" w:rsidRPr="00624B7F" w:rsidRDefault="003D0E65" w:rsidP="00037C5C">
            <w:pPr>
              <w:spacing w:before="0" w:line="240" w:lineRule="auto"/>
              <w:rPr>
                <w:lang w:val="en-US" w:eastAsia="zh-CN"/>
              </w:rPr>
            </w:pPr>
            <w:r w:rsidRPr="00624B7F">
              <w:rPr>
                <w:lang w:val="en-US" w:eastAsia="zh-CN"/>
              </w:rPr>
              <w:t>F</w:t>
            </w:r>
            <w:r w:rsidRPr="00624B7F">
              <w:t>or inter-band carrier aggregation with</w:t>
            </w:r>
            <w:r w:rsidRPr="00624B7F">
              <w:rPr>
                <w:lang w:eastAsia="zh-CN"/>
              </w:rPr>
              <w:t xml:space="preserve"> two contiguous carriers assigned to one </w:t>
            </w:r>
            <w:r w:rsidRPr="00624B7F">
              <w:rPr>
                <w:lang w:val="en-US" w:eastAsia="zh-CN"/>
              </w:rPr>
              <w:t>NR</w:t>
            </w:r>
            <w:r w:rsidRPr="00624B7F">
              <w:rPr>
                <w:lang w:eastAsia="zh-CN"/>
              </w:rPr>
              <w:t xml:space="preserve"> band, the </w:t>
            </w:r>
            <w:r w:rsidRPr="00624B7F">
              <w:t>transmit modulation quality</w:t>
            </w:r>
            <w:r w:rsidRPr="00624B7F">
              <w:rPr>
                <w:lang w:eastAsia="zh-CN"/>
              </w:rPr>
              <w:t xml:space="preserve"> requirements in subclause </w:t>
            </w:r>
            <w:r w:rsidRPr="00624B7F">
              <w:t>6.4A.2.1</w:t>
            </w:r>
            <w:r w:rsidRPr="00624B7F">
              <w:rPr>
                <w:lang w:eastAsia="zh-CN"/>
              </w:rPr>
              <w:t xml:space="preserve"> apply for those carriers.</w:t>
            </w:r>
            <w:r w:rsidRPr="00624B7F">
              <w:rPr>
                <w:lang w:val="en-US" w:eastAsia="zh-CN"/>
              </w:rPr>
              <w:t xml:space="preserve"> </w:t>
            </w:r>
          </w:p>
          <w:p w14:paraId="15EC1456" w14:textId="77777777" w:rsidR="003D0E65" w:rsidRPr="00624B7F" w:rsidRDefault="003D0E65" w:rsidP="00037C5C">
            <w:pPr>
              <w:spacing w:before="0" w:line="240" w:lineRule="auto"/>
              <w:rPr>
                <w:lang w:val="en-US" w:eastAsia="zh-CN"/>
              </w:rPr>
            </w:pPr>
            <w:r w:rsidRPr="00624B7F">
              <w:rPr>
                <w:lang w:val="en-US" w:eastAsia="zh-CN"/>
              </w:rPr>
              <w:t>F</w:t>
            </w:r>
            <w:r w:rsidRPr="00624B7F">
              <w:t xml:space="preserve">or inter-band carrier aggregation with two uplink </w:t>
            </w:r>
            <w:r w:rsidRPr="00624B7F">
              <w:rPr>
                <w:lang w:val="en-US" w:eastAsia="zh-CN"/>
              </w:rPr>
              <w:t>non-</w:t>
            </w:r>
            <w:r w:rsidRPr="00624B7F">
              <w:t>contiguous carrier</w:t>
            </w:r>
            <w:r w:rsidRPr="00624B7F">
              <w:rPr>
                <w:lang w:eastAsia="zh-CN"/>
              </w:rPr>
              <w:t xml:space="preserve"> assigned to one </w:t>
            </w:r>
            <w:r w:rsidRPr="00624B7F">
              <w:rPr>
                <w:lang w:val="en-US" w:eastAsia="zh-CN"/>
              </w:rPr>
              <w:t>NR</w:t>
            </w:r>
            <w:r w:rsidRPr="00624B7F">
              <w:rPr>
                <w:lang w:eastAsia="zh-CN"/>
              </w:rPr>
              <w:t xml:space="preserve"> band, the </w:t>
            </w:r>
            <w:r w:rsidRPr="00624B7F">
              <w:rPr>
                <w:lang w:val="en-US" w:eastAsia="zh-CN"/>
              </w:rPr>
              <w:t>t</w:t>
            </w:r>
            <w:r w:rsidRPr="00624B7F">
              <w:t>ransmit modulation quality</w:t>
            </w:r>
            <w:r w:rsidRPr="00624B7F">
              <w:rPr>
                <w:lang w:val="en-US" w:eastAsia="zh-CN"/>
              </w:rPr>
              <w:t xml:space="preserve"> </w:t>
            </w:r>
            <w:r w:rsidRPr="00624B7F">
              <w:rPr>
                <w:lang w:eastAsia="zh-CN"/>
              </w:rPr>
              <w:t xml:space="preserve">requirements in subclause </w:t>
            </w:r>
            <w:r w:rsidRPr="00624B7F">
              <w:t>6.4A.2.</w:t>
            </w:r>
            <w:r w:rsidRPr="00624B7F">
              <w:rPr>
                <w:lang w:val="en-US" w:eastAsia="zh-CN"/>
              </w:rPr>
              <w:t>2</w:t>
            </w:r>
            <w:r w:rsidRPr="00624B7F">
              <w:rPr>
                <w:lang w:eastAsia="zh-CN"/>
              </w:rPr>
              <w:t xml:space="preserve"> apply for those carriers.</w:t>
            </w:r>
            <w:r w:rsidRPr="00624B7F">
              <w:rPr>
                <w:lang w:val="en-US" w:eastAsia="zh-CN"/>
              </w:rPr>
              <w:t xml:space="preserve"> </w:t>
            </w:r>
          </w:p>
          <w:p w14:paraId="1CD4E1EA" w14:textId="77777777" w:rsidR="003D0E65" w:rsidRPr="00624B7F" w:rsidRDefault="003D0E65" w:rsidP="00037C5C">
            <w:pPr>
              <w:spacing w:before="0" w:line="240" w:lineRule="auto"/>
              <w:rPr>
                <w:lang w:eastAsia="zh-CN"/>
              </w:rPr>
            </w:pPr>
            <w:r w:rsidRPr="00624B7F">
              <w:t>For inter-band carrier aggregation with uplink assigned to two NR bands, the transmit modulation quality requirements shall apply on each component carrier as defined in clause 6.4.2 with all component carriers active:</w:t>
            </w:r>
            <w:r w:rsidRPr="00624B7F">
              <w:rPr>
                <w:lang w:eastAsia="zh-CN"/>
              </w:rPr>
              <w:t xml:space="preserve"> PCC with PRB allocation and SCC without PRB allocation and without CSI reporting and SRS configured</w:t>
            </w:r>
            <w:r w:rsidRPr="00624B7F">
              <w:t xml:space="preserve">.  </w:t>
            </w:r>
            <w:r w:rsidRPr="00624B7F">
              <w:rPr>
                <w:color w:val="2F5496" w:themeColor="accent1" w:themeShade="BF"/>
                <w:u w:val="single"/>
              </w:rPr>
              <w:t>For DMRS bundling [ IE name], requirements for phase continuity in clause 6.4.2.5 apply for PCC when SCC has no UL allocation for the duration of the bundle on PCC.</w:t>
            </w:r>
          </w:p>
          <w:p w14:paraId="2DEB8A1A" w14:textId="77777777" w:rsidR="003D0E65" w:rsidRPr="00624B7F" w:rsidRDefault="003D0E65" w:rsidP="00037C5C">
            <w:pPr>
              <w:spacing w:before="0" w:line="240" w:lineRule="auto"/>
              <w:rPr>
                <w:lang w:eastAsia="zh-CN"/>
              </w:rPr>
            </w:pPr>
            <w:r w:rsidRPr="00624B7F">
              <w:t xml:space="preserve">For combinations of intra-band and inter-band carrier aggregation with </w:t>
            </w:r>
            <w:r w:rsidRPr="00624B7F">
              <w:rPr>
                <w:lang w:eastAsia="zh-CN"/>
              </w:rPr>
              <w:t>three</w:t>
            </w:r>
            <w:r w:rsidRPr="00624B7F">
              <w:t xml:space="preserve"> </w:t>
            </w:r>
            <w:r w:rsidRPr="00624B7F">
              <w:rPr>
                <w:lang w:eastAsia="zh-CN"/>
              </w:rPr>
              <w:t>up</w:t>
            </w:r>
            <w:r w:rsidRPr="00624B7F">
              <w:t xml:space="preserve">link </w:t>
            </w:r>
            <w:r w:rsidRPr="00624B7F">
              <w:rPr>
                <w:lang w:eastAsia="zh-CN"/>
              </w:rPr>
              <w:t xml:space="preserve">component </w:t>
            </w:r>
            <w:r w:rsidRPr="00624B7F">
              <w:t xml:space="preserve">carriers (up to two contiguously aggregated carriers per </w:t>
            </w:r>
            <w:r w:rsidRPr="00624B7F">
              <w:rPr>
                <w:lang w:val="en-US" w:eastAsia="zh-CN"/>
              </w:rPr>
              <w:t xml:space="preserve">operating </w:t>
            </w:r>
            <w:r w:rsidRPr="00624B7F">
              <w:t xml:space="preserve">band), the </w:t>
            </w:r>
            <w:r w:rsidRPr="00624B7F">
              <w:rPr>
                <w:lang w:val="en-US" w:eastAsia="zh-CN"/>
              </w:rPr>
              <w:t>t</w:t>
            </w:r>
            <w:r w:rsidRPr="00624B7F">
              <w:t>ransmit modulation quality</w:t>
            </w:r>
            <w:r w:rsidRPr="00624B7F">
              <w:rPr>
                <w:lang w:val="en-US" w:eastAsia="zh-CN"/>
              </w:rPr>
              <w:t xml:space="preserve"> </w:t>
            </w:r>
            <w:r w:rsidRPr="00624B7F">
              <w:t>requirements</w:t>
            </w:r>
            <w:r w:rsidRPr="00624B7F">
              <w:rPr>
                <w:lang w:eastAsia="zh-CN"/>
              </w:rPr>
              <w:t xml:space="preserve"> specified</w:t>
            </w:r>
            <w:r w:rsidRPr="00624B7F">
              <w:t xml:space="preserve"> in subclause </w:t>
            </w:r>
            <w:r w:rsidRPr="00624B7F">
              <w:rPr>
                <w:lang w:eastAsia="zh-CN"/>
              </w:rPr>
              <w:t>6.4.</w:t>
            </w:r>
            <w:r w:rsidRPr="00624B7F">
              <w:rPr>
                <w:lang w:val="en-US" w:eastAsia="zh-CN"/>
              </w:rPr>
              <w:t>2</w:t>
            </w:r>
            <w:r w:rsidRPr="00624B7F">
              <w:t xml:space="preserve"> apply for </w:t>
            </w:r>
            <w:r w:rsidRPr="00624B7F">
              <w:rPr>
                <w:lang w:eastAsia="zh-CN"/>
              </w:rPr>
              <w:t xml:space="preserve">the </w:t>
            </w:r>
            <w:r w:rsidRPr="00624B7F">
              <w:rPr>
                <w:lang w:val="en-US" w:eastAsia="zh-CN"/>
              </w:rPr>
              <w:t>NR</w:t>
            </w:r>
            <w:r w:rsidRPr="00624B7F">
              <w:rPr>
                <w:lang w:eastAsia="zh-CN"/>
              </w:rPr>
              <w:t xml:space="preserve"> band </w:t>
            </w:r>
            <w:r w:rsidRPr="00624B7F">
              <w:t>supporting one component carrier</w:t>
            </w:r>
            <w:r w:rsidRPr="00624B7F">
              <w:rPr>
                <w:lang w:eastAsia="zh-CN"/>
              </w:rPr>
              <w:t xml:space="preserve">, and for the </w:t>
            </w:r>
            <w:r w:rsidRPr="00624B7F">
              <w:rPr>
                <w:lang w:val="en-US" w:eastAsia="zh-CN"/>
              </w:rPr>
              <w:t xml:space="preserve">NR </w:t>
            </w:r>
            <w:r w:rsidRPr="00624B7F">
              <w:rPr>
                <w:lang w:eastAsia="zh-CN"/>
              </w:rPr>
              <w:t xml:space="preserve">band </w:t>
            </w:r>
            <w:r w:rsidRPr="00624B7F">
              <w:t>supporting two contiguous component carriers</w:t>
            </w:r>
            <w:r w:rsidRPr="00624B7F">
              <w:rPr>
                <w:lang w:eastAsia="zh-CN"/>
              </w:rPr>
              <w:t xml:space="preserve"> the requirements specified in </w:t>
            </w:r>
            <w:r w:rsidRPr="00624B7F">
              <w:rPr>
                <w:lang w:val="en-US" w:eastAsia="zh-CN"/>
              </w:rPr>
              <w:t>sub</w:t>
            </w:r>
            <w:r w:rsidRPr="00624B7F">
              <w:t>clause 6.4A.2.1</w:t>
            </w:r>
            <w:r w:rsidRPr="00624B7F">
              <w:rPr>
                <w:lang w:eastAsia="zh-CN"/>
              </w:rPr>
              <w:t xml:space="preserve"> apply.</w:t>
            </w:r>
          </w:p>
        </w:tc>
      </w:tr>
    </w:tbl>
    <w:p w14:paraId="537B54A9" w14:textId="77777777" w:rsidR="003D0E65" w:rsidRPr="00624B7F" w:rsidRDefault="003D0E65" w:rsidP="003D0E65">
      <w:pPr>
        <w:rPr>
          <w:i/>
          <w:lang w:eastAsia="zh-CN"/>
        </w:rPr>
      </w:pPr>
    </w:p>
    <w:p w14:paraId="3D6BAA57" w14:textId="77777777" w:rsidR="003D0E65" w:rsidRPr="00624B7F" w:rsidRDefault="003D0E65" w:rsidP="003D0E65">
      <w:pPr>
        <w:pStyle w:val="a"/>
        <w:numPr>
          <w:ilvl w:val="0"/>
          <w:numId w:val="9"/>
        </w:numPr>
        <w:adjustRightInd w:val="0"/>
        <w:spacing w:before="180" w:after="180"/>
        <w:ind w:left="714" w:hanging="357"/>
        <w:rPr>
          <w:b/>
          <w:szCs w:val="20"/>
        </w:rPr>
      </w:pPr>
      <w:r w:rsidRPr="00624B7F">
        <w:rPr>
          <w:b/>
          <w:szCs w:val="20"/>
        </w:rPr>
        <w:t>Recommended WF</w:t>
      </w:r>
    </w:p>
    <w:p w14:paraId="6672A85D" w14:textId="77777777" w:rsidR="003D0E65" w:rsidRPr="00C67306" w:rsidRDefault="003D0E65" w:rsidP="003D0E65">
      <w:pPr>
        <w:pStyle w:val="a"/>
        <w:numPr>
          <w:ilvl w:val="1"/>
          <w:numId w:val="9"/>
        </w:numPr>
        <w:adjustRightInd w:val="0"/>
        <w:spacing w:after="180"/>
        <w:ind w:left="1440"/>
      </w:pPr>
      <w:r w:rsidRPr="00C67306">
        <w:t>Discuss in GTW</w:t>
      </w:r>
    </w:p>
    <w:p w14:paraId="57B1F30B" w14:textId="77777777" w:rsidR="003D0E65" w:rsidRPr="00BE6448" w:rsidRDefault="003D0E65" w:rsidP="003D0E65">
      <w:pPr>
        <w:rPr>
          <w:b/>
          <w:lang w:eastAsia="zh-CN"/>
        </w:rPr>
      </w:pPr>
      <w:r w:rsidRPr="00BE6448">
        <w:rPr>
          <w:b/>
          <w:lang w:eastAsia="zh-CN"/>
        </w:rPr>
        <w:t>Discussions</w:t>
      </w:r>
      <w:r w:rsidRPr="00BE6448">
        <w:rPr>
          <w:rFonts w:hint="eastAsia"/>
          <w:b/>
          <w:lang w:eastAsia="zh-CN"/>
        </w:rPr>
        <w:t>:</w:t>
      </w:r>
    </w:p>
    <w:p w14:paraId="60C5BF1E" w14:textId="77777777" w:rsidR="003D0E65" w:rsidRDefault="003D0E65" w:rsidP="003D0E65">
      <w:pPr>
        <w:rPr>
          <w:lang w:eastAsia="zh-CN"/>
        </w:rPr>
      </w:pPr>
      <w:r>
        <w:rPr>
          <w:lang w:eastAsia="zh-CN"/>
        </w:rPr>
        <w:lastRenderedPageBreak/>
        <w:t>China Telecom: it seems that the CR was mistakenly marked as agreed and implemented.</w:t>
      </w:r>
    </w:p>
    <w:p w14:paraId="1D41BEBD" w14:textId="77777777" w:rsidR="003D0E65" w:rsidRDefault="003D0E65" w:rsidP="003D0E65">
      <w:pPr>
        <w:rPr>
          <w:lang w:eastAsia="zh-CN"/>
        </w:rPr>
      </w:pPr>
      <w:r>
        <w:rPr>
          <w:lang w:eastAsia="zh-CN"/>
        </w:rPr>
        <w:t>Apple/Mediatek: in last meeting, only DL CA with one uplink carrier configured was agreed.</w:t>
      </w:r>
    </w:p>
    <w:p w14:paraId="7E3F0E28" w14:textId="77777777" w:rsidR="003D0E65" w:rsidRPr="00624B7F" w:rsidRDefault="003D0E65" w:rsidP="003D0E65">
      <w:pPr>
        <w:rPr>
          <w:lang w:eastAsia="zh-CN"/>
        </w:rPr>
      </w:pPr>
      <w:r w:rsidRPr="00BE6448">
        <w:rPr>
          <w:b/>
          <w:lang w:eastAsia="zh-CN"/>
        </w:rPr>
        <w:t>Chair=&gt;</w:t>
      </w:r>
      <w:r>
        <w:rPr>
          <w:lang w:eastAsia="zh-CN"/>
        </w:rPr>
        <w:t xml:space="preserve"> Double check with MCC. If there was a mistake, consider email to RAN1 chair or session chair to avoid confusion. Ask for help from rapporteur company to check if there is a big confusion in RAN1.</w:t>
      </w:r>
    </w:p>
    <w:p w14:paraId="540F08E5" w14:textId="77777777" w:rsidR="003D0E65" w:rsidRPr="0089378B" w:rsidRDefault="003D0E65" w:rsidP="003D0E65">
      <w:pPr>
        <w:pStyle w:val="3"/>
      </w:pPr>
      <w:bookmarkStart w:id="507" w:name="_Toc111094750"/>
      <w:r>
        <w:t>9.17</w:t>
      </w:r>
      <w:r>
        <w:tab/>
        <w:t>Further enhancements on MIMO for NR</w:t>
      </w:r>
      <w:bookmarkEnd w:id="507"/>
    </w:p>
    <w:p w14:paraId="5FD5167A" w14:textId="77777777" w:rsidR="003D0E65" w:rsidRDefault="003D0E65" w:rsidP="003D0E65">
      <w:pPr>
        <w:pStyle w:val="4"/>
      </w:pPr>
      <w:bookmarkStart w:id="508" w:name="_Toc111094771"/>
      <w:r>
        <w:t>9.17.5</w:t>
      </w:r>
      <w:r>
        <w:tab/>
        <w:t>Moderator summary and conclusions</w:t>
      </w:r>
      <w:bookmarkEnd w:id="508"/>
    </w:p>
    <w:p w14:paraId="0CCC25A2" w14:textId="77777777" w:rsidR="003D0E65" w:rsidRDefault="003D0E65" w:rsidP="003D0E65">
      <w:pPr>
        <w:rPr>
          <w:rFonts w:ascii="Arial" w:hAnsi="Arial" w:cs="Arial"/>
          <w:b/>
          <w:color w:val="C00000"/>
          <w:lang w:eastAsia="zh-CN"/>
        </w:rPr>
      </w:pPr>
      <w:r w:rsidRPr="00586FA0">
        <w:rPr>
          <w:rFonts w:ascii="Arial" w:hAnsi="Arial" w:cs="Arial"/>
          <w:b/>
          <w:color w:val="C00000"/>
          <w:lang w:eastAsia="zh-CN"/>
        </w:rPr>
        <w:t>[104-e][113] NR_feMIMO_maintenance</w:t>
      </w:r>
      <w:r>
        <w:rPr>
          <w:rFonts w:ascii="Arial" w:hAnsi="Arial" w:cs="Arial"/>
          <w:b/>
          <w:color w:val="C00000"/>
          <w:lang w:eastAsia="zh-CN"/>
        </w:rPr>
        <w:t>, AI 9.17.1 – Taekhoon Kim</w:t>
      </w:r>
    </w:p>
    <w:p w14:paraId="0ECC6D21" w14:textId="77777777" w:rsidR="003D0E65" w:rsidRDefault="003D0E65" w:rsidP="003D0E65">
      <w:pPr>
        <w:rPr>
          <w:rFonts w:ascii="Arial" w:hAnsi="Arial" w:cs="Arial"/>
          <w:b/>
          <w:sz w:val="24"/>
        </w:rPr>
      </w:pPr>
      <w:r>
        <w:rPr>
          <w:rFonts w:ascii="Arial" w:hAnsi="Arial" w:cs="Arial"/>
          <w:b/>
          <w:color w:val="0000FF"/>
          <w:sz w:val="24"/>
          <w:u w:val="thick"/>
        </w:rPr>
        <w:t>R4-2214091</w:t>
      </w:r>
      <w:r>
        <w:rPr>
          <w:b/>
          <w:lang w:val="en-US" w:eastAsia="zh-CN"/>
        </w:rPr>
        <w:tab/>
      </w:r>
      <w:r w:rsidRPr="003C4F93">
        <w:rPr>
          <w:rFonts w:ascii="Arial" w:hAnsi="Arial" w:cs="Arial"/>
          <w:b/>
          <w:sz w:val="24"/>
        </w:rPr>
        <w:t>Email Discussion Summary for [104-e][113] NR_feMIMO_maintenance</w:t>
      </w:r>
    </w:p>
    <w:p w14:paraId="53834415"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6DD7C333"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0968791C" w14:textId="77777777" w:rsidR="003D0E65" w:rsidRDefault="003D0E65" w:rsidP="003D0E65">
      <w:r>
        <w:t>This contribution provides the summary of email discussion and recommended summary.</w:t>
      </w:r>
    </w:p>
    <w:p w14:paraId="07FAEB23"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401B4786" w14:textId="77777777" w:rsidR="003D0E65" w:rsidRPr="00D65C35" w:rsidRDefault="003D0E65" w:rsidP="003D0E65">
      <w:r w:rsidRPr="00D65C35">
        <w:rPr>
          <w:rFonts w:hint="eastAsia"/>
        </w:rPr>
        <w:t>---------------------------------------------------------------------------------------------------</w:t>
      </w:r>
      <w:r>
        <w:rPr>
          <w:rFonts w:hint="eastAsia"/>
          <w:lang w:eastAsia="zh-CN"/>
        </w:rPr>
        <w:t>------------------------</w:t>
      </w:r>
    </w:p>
    <w:p w14:paraId="7193C727" w14:textId="77777777" w:rsidR="003D0E65" w:rsidRDefault="003D0E65" w:rsidP="003D0E65">
      <w:pPr>
        <w:rPr>
          <w:rFonts w:ascii="Arial" w:hAnsi="Arial" w:cs="Arial"/>
          <w:b/>
          <w:color w:val="C00000"/>
          <w:lang w:eastAsia="zh-CN"/>
        </w:rPr>
      </w:pPr>
      <w:r w:rsidRPr="000A59DA">
        <w:rPr>
          <w:rFonts w:ascii="Arial" w:hAnsi="Arial" w:cs="Arial"/>
          <w:b/>
          <w:color w:val="C00000"/>
          <w:lang w:eastAsia="zh-CN"/>
        </w:rPr>
        <w:t>[104-e][221] NR_feMIMO_RRM_1</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17</w:t>
      </w:r>
      <w:r>
        <w:rPr>
          <w:rFonts w:ascii="Arial" w:hAnsi="Arial" w:cs="Arial" w:hint="eastAsia"/>
          <w:b/>
          <w:color w:val="C00000"/>
          <w:lang w:eastAsia="zh-CN"/>
        </w:rPr>
        <w:t>.</w:t>
      </w:r>
      <w:r>
        <w:rPr>
          <w:rFonts w:ascii="Arial" w:hAnsi="Arial" w:cs="Arial"/>
          <w:b/>
          <w:color w:val="C00000"/>
          <w:lang w:eastAsia="zh-CN"/>
        </w:rPr>
        <w:t>2 – Hua Li</w:t>
      </w:r>
    </w:p>
    <w:p w14:paraId="4D4C1D73" w14:textId="77777777" w:rsidR="003D0E65" w:rsidRDefault="003D0E65" w:rsidP="003D0E65">
      <w:pPr>
        <w:rPr>
          <w:rFonts w:ascii="Arial" w:hAnsi="Arial" w:cs="Arial"/>
          <w:b/>
          <w:sz w:val="24"/>
        </w:rPr>
      </w:pPr>
      <w:r>
        <w:rPr>
          <w:rFonts w:ascii="Arial" w:hAnsi="Arial" w:cs="Arial"/>
          <w:b/>
          <w:color w:val="0000FF"/>
          <w:sz w:val="24"/>
          <w:u w:val="thick"/>
        </w:rPr>
        <w:t>R4-2214141</w:t>
      </w:r>
      <w:r>
        <w:rPr>
          <w:b/>
          <w:lang w:val="en-US" w:eastAsia="zh-CN"/>
        </w:rPr>
        <w:tab/>
      </w:r>
      <w:r w:rsidRPr="00266B74">
        <w:rPr>
          <w:rFonts w:ascii="Arial" w:hAnsi="Arial" w:cs="Arial"/>
          <w:b/>
          <w:sz w:val="24"/>
        </w:rPr>
        <w:t>Email Discussion Summary for [104-e][221] NR_feMIMO_RRM_1</w:t>
      </w:r>
    </w:p>
    <w:p w14:paraId="7C12AF66"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73DFC819"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6B0C6496" w14:textId="77777777" w:rsidR="003D0E65" w:rsidRDefault="003D0E65" w:rsidP="003D0E65">
      <w:r>
        <w:t>This contribution provides the summary of email discussion and recommended summary.</w:t>
      </w:r>
    </w:p>
    <w:p w14:paraId="557BB1EC" w14:textId="77777777" w:rsidR="003D0E65" w:rsidRDefault="003D0E65" w:rsidP="003D0E65">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5658613"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22D54A7D" w14:textId="77777777" w:rsidR="003D0E65" w:rsidRDefault="003D0E65" w:rsidP="003D0E65"/>
    <w:p w14:paraId="6B97711A"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2BDAEE87" w14:textId="77777777" w:rsidR="003D0E65" w:rsidRDefault="003D0E65" w:rsidP="003D0E65">
      <w:pPr>
        <w:rPr>
          <w:rFonts w:ascii="Arial" w:hAnsi="Arial" w:cs="Arial"/>
          <w:b/>
          <w:color w:val="C00000"/>
          <w:lang w:eastAsia="zh-CN"/>
        </w:rPr>
      </w:pPr>
    </w:p>
    <w:p w14:paraId="08FD8318" w14:textId="77777777" w:rsidR="003D0E65" w:rsidRDefault="003D0E65" w:rsidP="003D0E65">
      <w:pPr>
        <w:rPr>
          <w:rFonts w:ascii="Arial" w:hAnsi="Arial" w:cs="Arial"/>
          <w:b/>
          <w:color w:val="C00000"/>
          <w:lang w:eastAsia="zh-CN"/>
        </w:rPr>
      </w:pPr>
      <w:r>
        <w:rPr>
          <w:rFonts w:ascii="Arial" w:hAnsi="Arial" w:cs="Arial"/>
          <w:b/>
          <w:color w:val="C00000"/>
          <w:lang w:eastAsia="zh-CN"/>
        </w:rPr>
        <w:t>GTW on Aug-15</w:t>
      </w:r>
    </w:p>
    <w:p w14:paraId="009ADF3A" w14:textId="77777777" w:rsidR="003D0E65" w:rsidRDefault="003D0E65" w:rsidP="003D0E65">
      <w:pPr>
        <w:rPr>
          <w:b/>
          <w:bCs/>
          <w:u w:val="single"/>
        </w:rPr>
      </w:pPr>
      <w:r w:rsidRPr="003F0FB6">
        <w:rPr>
          <w:b/>
          <w:bCs/>
          <w:u w:val="single"/>
        </w:rPr>
        <w:t>Topic #2: Rel-17 RRM performance requirements</w:t>
      </w:r>
    </w:p>
    <w:p w14:paraId="50726DB1" w14:textId="77777777" w:rsidR="003D0E65" w:rsidRPr="00380475" w:rsidRDefault="003D0E65" w:rsidP="003D0E65">
      <w:r w:rsidRPr="00380475">
        <w:rPr>
          <w:rFonts w:hint="eastAsia"/>
        </w:rPr>
        <w:t>-</w:t>
      </w:r>
      <w:r w:rsidRPr="00380475">
        <w:t>--------------------------------- RAN1 LS --------------------------------</w:t>
      </w:r>
    </w:p>
    <w:p w14:paraId="50E6ECED" w14:textId="77777777" w:rsidR="003D0E65" w:rsidRPr="00742A5E" w:rsidRDefault="003D0E65" w:rsidP="003D0E65">
      <w:pPr>
        <w:rPr>
          <w:b/>
          <w:i/>
        </w:rPr>
      </w:pPr>
      <w:r w:rsidRPr="00742A5E">
        <w:rPr>
          <w:b/>
          <w:i/>
        </w:rPr>
        <w:t>1. Overall Description:</w:t>
      </w:r>
    </w:p>
    <w:p w14:paraId="461C2C4B" w14:textId="77777777" w:rsidR="003D0E65" w:rsidRPr="00742A5E" w:rsidRDefault="003D0E65" w:rsidP="003D0E65">
      <w:pPr>
        <w:jc w:val="both"/>
        <w:rPr>
          <w:i/>
        </w:rPr>
      </w:pPr>
      <w:r w:rsidRPr="00742A5E">
        <w:rPr>
          <w:i/>
          <w:lang w:val="en-US"/>
        </w:rPr>
        <w:t xml:space="preserve">In Rel-17 FeMIMO, for inter-cell beam management, RAN1 has agreed to support PDCCH/PDSCH rate matching around the SSBs indicated by </w:t>
      </w:r>
      <w:r w:rsidRPr="00742A5E">
        <w:rPr>
          <w:i/>
          <w:iCs/>
          <w:lang w:val="en-US"/>
        </w:rPr>
        <w:t xml:space="preserve">ssb-PositionsInBurst-r17 for the same PCI as that associated with TCI state of the PDSCH/PDCCH as working </w:t>
      </w:r>
      <w:r w:rsidRPr="00742A5E">
        <w:rPr>
          <w:i/>
          <w:lang w:val="en-US"/>
        </w:rPr>
        <w:t>assumption</w:t>
      </w:r>
      <w:r w:rsidRPr="00742A5E">
        <w:rPr>
          <w:i/>
          <w:iCs/>
          <w:lang w:val="en-US"/>
        </w:rPr>
        <w:t xml:space="preserve">. </w:t>
      </w:r>
    </w:p>
    <w:p w14:paraId="41DC1E2D" w14:textId="77777777" w:rsidR="003D0E65" w:rsidRPr="00742A5E" w:rsidRDefault="003D0E65" w:rsidP="003D0E65">
      <w:pPr>
        <w:jc w:val="both"/>
        <w:rPr>
          <w:b/>
          <w:i/>
          <w:color w:val="000000"/>
          <w:sz w:val="21"/>
          <w:szCs w:val="21"/>
          <w:lang w:val="en-US"/>
        </w:rPr>
      </w:pPr>
      <w:r w:rsidRPr="00742A5E">
        <w:rPr>
          <w:rStyle w:val="af0"/>
          <w:color w:val="000000"/>
          <w:u w:val="single"/>
          <w:shd w:val="clear" w:color="auto" w:fill="808000"/>
        </w:rPr>
        <w:t>Working assumption</w:t>
      </w:r>
      <w:r w:rsidRPr="00742A5E">
        <w:rPr>
          <w:b/>
          <w:bCs/>
          <w:i/>
          <w:iCs/>
          <w:color w:val="000000"/>
        </w:rPr>
        <w:t> </w:t>
      </w:r>
      <w:r w:rsidRPr="00742A5E">
        <w:rPr>
          <w:rStyle w:val="af"/>
          <w:b/>
          <w:color w:val="000000"/>
        </w:rPr>
        <w:t>On inter-cell beam management, the PDCCH /PDSCH should be rate matched around the SSBs indicated by ssb-PositionsInBurst-r17 for the same PCI as that associated with TCI state of the PDSCH /PDCCH</w:t>
      </w:r>
    </w:p>
    <w:p w14:paraId="347E7186" w14:textId="77777777" w:rsidR="003D0E65" w:rsidRPr="00742A5E" w:rsidRDefault="003D0E65" w:rsidP="003D0E65">
      <w:pPr>
        <w:numPr>
          <w:ilvl w:val="0"/>
          <w:numId w:val="13"/>
        </w:numPr>
        <w:overflowPunct/>
        <w:autoSpaceDE/>
        <w:autoSpaceDN/>
        <w:jc w:val="both"/>
        <w:textAlignment w:val="auto"/>
        <w:rPr>
          <w:rStyle w:val="af"/>
          <w:b/>
          <w:iCs w:val="0"/>
          <w:color w:val="000000"/>
          <w:sz w:val="21"/>
          <w:szCs w:val="21"/>
        </w:rPr>
      </w:pPr>
      <w:r w:rsidRPr="00742A5E">
        <w:rPr>
          <w:rStyle w:val="af"/>
          <w:b/>
          <w:color w:val="000000"/>
        </w:rPr>
        <w:t>Send LS to RAN4 on whether there is requirements in RAN4 that assumes UE to measure SSB for L1-RSRP measurement and receiving PDSCH /PDCCH on the same RE in FR1. Revisit this issue after there is RAN4 feedback.</w:t>
      </w:r>
    </w:p>
    <w:p w14:paraId="71D5FEF6" w14:textId="77777777" w:rsidR="003D0E65" w:rsidRPr="00742A5E" w:rsidRDefault="003D0E65" w:rsidP="003D0E65">
      <w:pPr>
        <w:jc w:val="both"/>
        <w:rPr>
          <w:i/>
          <w:lang w:val="en-US"/>
        </w:rPr>
      </w:pPr>
      <w:r w:rsidRPr="00742A5E">
        <w:rPr>
          <w:i/>
          <w:lang w:val="en-US"/>
        </w:rPr>
        <w:t>RAN1 would kindly like to ask RAN4 to provide feedback on whether there are any requirements that are related to UE measurements of L1-RSRP and reception of PDSCH/PDCCH on the same RE in FR1 for inter-cell beam management. RAN1 would revisit this issue when there is RAN4 feedback.</w:t>
      </w:r>
    </w:p>
    <w:p w14:paraId="39A3290A" w14:textId="77777777" w:rsidR="003D0E65" w:rsidRPr="00742A5E" w:rsidRDefault="003D0E65" w:rsidP="003D0E65">
      <w:pPr>
        <w:rPr>
          <w:b/>
          <w:i/>
        </w:rPr>
      </w:pPr>
      <w:r w:rsidRPr="00742A5E">
        <w:rPr>
          <w:b/>
          <w:i/>
        </w:rPr>
        <w:t>2. Actions:</w:t>
      </w:r>
    </w:p>
    <w:p w14:paraId="436A4045" w14:textId="77777777" w:rsidR="003D0E65" w:rsidRPr="00742A5E" w:rsidRDefault="003D0E65" w:rsidP="003D0E65">
      <w:pPr>
        <w:ind w:left="1985" w:hanging="1985"/>
        <w:rPr>
          <w:b/>
          <w:i/>
        </w:rPr>
      </w:pPr>
      <w:r w:rsidRPr="00742A5E">
        <w:rPr>
          <w:b/>
          <w:i/>
        </w:rPr>
        <w:lastRenderedPageBreak/>
        <w:t>To RAN4 group.</w:t>
      </w:r>
    </w:p>
    <w:p w14:paraId="5E307686" w14:textId="77777777" w:rsidR="003D0E65" w:rsidRPr="00742A5E" w:rsidRDefault="003D0E65" w:rsidP="003D0E65">
      <w:pPr>
        <w:ind w:left="992" w:hanging="992"/>
        <w:rPr>
          <w:i/>
          <w:iCs/>
          <w:lang w:val="en-US"/>
        </w:rPr>
      </w:pPr>
      <w:r w:rsidRPr="00742A5E">
        <w:rPr>
          <w:b/>
          <w:i/>
        </w:rPr>
        <w:t xml:space="preserve">ACTION: </w:t>
      </w:r>
      <w:r w:rsidRPr="00742A5E">
        <w:rPr>
          <w:b/>
          <w:i/>
        </w:rPr>
        <w:tab/>
      </w:r>
      <w:r w:rsidRPr="00742A5E">
        <w:rPr>
          <w:i/>
          <w:iCs/>
          <w:lang w:val="en-US"/>
        </w:rPr>
        <w:t>RAN1 would kindly like to ask RAN4 to provide feedback on whether there are any requirements that are related to UE measurements of L1-RSRP and reception of PDSCH/PDCCH on the same RE in FR1 for inter-cell beam management.</w:t>
      </w:r>
    </w:p>
    <w:p w14:paraId="043FDC42" w14:textId="77777777" w:rsidR="003D0E65" w:rsidRPr="00380475" w:rsidRDefault="003D0E65" w:rsidP="003D0E65">
      <w:r w:rsidRPr="00380475">
        <w:rPr>
          <w:rFonts w:hint="eastAsia"/>
        </w:rPr>
        <w:t>-</w:t>
      </w:r>
      <w:r w:rsidRPr="00380475">
        <w:t>--------------------------------- RAN1 LS --------------------------------</w:t>
      </w:r>
    </w:p>
    <w:p w14:paraId="20F180D5" w14:textId="77777777" w:rsidR="003D0E65" w:rsidRPr="003F0FB6" w:rsidRDefault="003D0E65" w:rsidP="003D0E65">
      <w:pPr>
        <w:rPr>
          <w:b/>
          <w:bCs/>
          <w:u w:val="single"/>
        </w:rPr>
      </w:pPr>
      <w:r w:rsidRPr="003F0FB6">
        <w:rPr>
          <w:b/>
          <w:bCs/>
          <w:u w:val="single"/>
        </w:rPr>
        <w:t xml:space="preserve">Issue 2-6-1: Whether there is scheduling restriction in RAN4 when SSB and PDCCH/PDSCH are overlapped on the same RE </w:t>
      </w:r>
    </w:p>
    <w:p w14:paraId="6BE82F56" w14:textId="77777777" w:rsidR="003D0E65" w:rsidRPr="003F0FB6" w:rsidRDefault="003D0E65" w:rsidP="003D0E65">
      <w:pPr>
        <w:pStyle w:val="a"/>
        <w:numPr>
          <w:ilvl w:val="0"/>
          <w:numId w:val="9"/>
        </w:numPr>
        <w:autoSpaceDN w:val="0"/>
        <w:adjustRightInd w:val="0"/>
        <w:spacing w:after="180"/>
        <w:ind w:left="740"/>
        <w:rPr>
          <w:szCs w:val="20"/>
        </w:rPr>
      </w:pPr>
      <w:r w:rsidRPr="003F0FB6">
        <w:rPr>
          <w:szCs w:val="20"/>
        </w:rPr>
        <w:t>Proposals:</w:t>
      </w:r>
    </w:p>
    <w:p w14:paraId="456CECC7" w14:textId="77777777" w:rsidR="003D0E65" w:rsidRPr="003F0FB6" w:rsidRDefault="003D0E65" w:rsidP="003D0E65">
      <w:pPr>
        <w:pStyle w:val="a"/>
        <w:numPr>
          <w:ilvl w:val="1"/>
          <w:numId w:val="9"/>
        </w:numPr>
        <w:autoSpaceDN w:val="0"/>
        <w:adjustRightInd w:val="0"/>
        <w:spacing w:after="180"/>
        <w:ind w:left="1656"/>
        <w:rPr>
          <w:szCs w:val="20"/>
        </w:rPr>
      </w:pPr>
      <w:r w:rsidRPr="003F0FB6">
        <w:rPr>
          <w:szCs w:val="20"/>
        </w:rPr>
        <w:t xml:space="preserve">Proposal 1: No restrictions are introduced in FR1 except for the case when SSB and PDCCH/PDSCH SCS are different, and UE doesn’t support </w:t>
      </w:r>
      <w:r w:rsidRPr="003F0FB6">
        <w:rPr>
          <w:i/>
          <w:iCs/>
          <w:szCs w:val="20"/>
        </w:rPr>
        <w:t>simultaneousRxDataSSB-DiffNumerology</w:t>
      </w:r>
      <w:r w:rsidRPr="003F0FB6">
        <w:rPr>
          <w:szCs w:val="20"/>
        </w:rPr>
        <w:t>.</w:t>
      </w:r>
    </w:p>
    <w:p w14:paraId="7EC475EA" w14:textId="77777777" w:rsidR="003D0E65" w:rsidRPr="003F0FB6" w:rsidRDefault="003D0E65" w:rsidP="003D0E65">
      <w:pPr>
        <w:pStyle w:val="a"/>
        <w:numPr>
          <w:ilvl w:val="0"/>
          <w:numId w:val="9"/>
        </w:numPr>
        <w:autoSpaceDN w:val="0"/>
        <w:adjustRightInd w:val="0"/>
        <w:spacing w:after="180"/>
        <w:ind w:left="740"/>
        <w:rPr>
          <w:szCs w:val="20"/>
        </w:rPr>
      </w:pPr>
      <w:r w:rsidRPr="003F0FB6">
        <w:rPr>
          <w:szCs w:val="20"/>
        </w:rPr>
        <w:t>Recommended WF</w:t>
      </w:r>
    </w:p>
    <w:p w14:paraId="51EC9A3A" w14:textId="77777777" w:rsidR="003D0E65" w:rsidRPr="003F0FB6" w:rsidRDefault="003D0E65" w:rsidP="003D0E65">
      <w:pPr>
        <w:pStyle w:val="a"/>
        <w:numPr>
          <w:ilvl w:val="1"/>
          <w:numId w:val="9"/>
        </w:numPr>
        <w:autoSpaceDN w:val="0"/>
        <w:adjustRightInd w:val="0"/>
        <w:spacing w:after="180"/>
        <w:ind w:left="1656"/>
        <w:rPr>
          <w:szCs w:val="20"/>
        </w:rPr>
      </w:pPr>
      <w:r w:rsidRPr="003F0FB6">
        <w:rPr>
          <w:szCs w:val="20"/>
        </w:rPr>
        <w:t>Please company to check whether proposal 1 is common understanding of RAN4. if yes, RAN4 may need to further discuss issue 2-6-2 before sending reply LS.</w:t>
      </w:r>
    </w:p>
    <w:p w14:paraId="7CE58599" w14:textId="77777777" w:rsidR="003D0E65" w:rsidRPr="00FA6A33" w:rsidRDefault="003D0E65" w:rsidP="003D0E65">
      <w:pPr>
        <w:rPr>
          <w:b/>
          <w:bCs/>
        </w:rPr>
      </w:pPr>
      <w:r w:rsidRPr="00FA6A33">
        <w:rPr>
          <w:b/>
          <w:bCs/>
        </w:rPr>
        <w:t>Discussions:</w:t>
      </w:r>
    </w:p>
    <w:p w14:paraId="0C433951" w14:textId="77777777" w:rsidR="003D0E65" w:rsidRDefault="003D0E65" w:rsidP="003D0E65">
      <w:pPr>
        <w:rPr>
          <w:bCs/>
        </w:rPr>
      </w:pPr>
      <w:r>
        <w:rPr>
          <w:bCs/>
        </w:rPr>
        <w:t>Qualcomm: we are talking about SSB from neighour cell and try to receive PDCCH from serving cell, right?</w:t>
      </w:r>
    </w:p>
    <w:p w14:paraId="09FAA049" w14:textId="77777777" w:rsidR="003D0E65" w:rsidRDefault="003D0E65" w:rsidP="003D0E65">
      <w:pPr>
        <w:rPr>
          <w:bCs/>
        </w:rPr>
      </w:pPr>
      <w:r>
        <w:rPr>
          <w:bCs/>
        </w:rPr>
        <w:tab/>
        <w:t>Moderator: yes.</w:t>
      </w:r>
    </w:p>
    <w:p w14:paraId="6EE3CB69" w14:textId="77777777" w:rsidR="003D0E65" w:rsidRDefault="003D0E65" w:rsidP="003D0E65">
      <w:pPr>
        <w:rPr>
          <w:bCs/>
        </w:rPr>
      </w:pPr>
      <w:r>
        <w:rPr>
          <w:bCs/>
        </w:rPr>
        <w:t>Mediatek: SSB and data channel cannot be transmitted in the same RE. If SSB and data channel are transmitted in the same RE, the performance will be degraded.</w:t>
      </w:r>
    </w:p>
    <w:p w14:paraId="33FF7282" w14:textId="77777777" w:rsidR="003D0E65" w:rsidRDefault="003D0E65" w:rsidP="003D0E65">
      <w:pPr>
        <w:rPr>
          <w:bCs/>
        </w:rPr>
      </w:pPr>
      <w:r>
        <w:rPr>
          <w:bCs/>
        </w:rPr>
        <w:t>Apple: The scheduling restriction is the same as requirement for serving cell. We have restriction for the case where the SCSs are different. RAN1 has defined the rate matching. We do not introduction any restriction. RAN1 has rate matching in place.</w:t>
      </w:r>
    </w:p>
    <w:p w14:paraId="69D8A656" w14:textId="77777777" w:rsidR="003D0E65" w:rsidRDefault="003D0E65" w:rsidP="003D0E65">
      <w:pPr>
        <w:rPr>
          <w:bCs/>
          <w:lang w:eastAsia="zh-CN"/>
        </w:rPr>
      </w:pPr>
      <w:r>
        <w:rPr>
          <w:rFonts w:hint="eastAsia"/>
          <w:bCs/>
          <w:lang w:eastAsia="zh-CN"/>
        </w:rPr>
        <w:t>E</w:t>
      </w:r>
      <w:r>
        <w:rPr>
          <w:bCs/>
          <w:lang w:eastAsia="zh-CN"/>
        </w:rPr>
        <w:t>ricsson: We have different understanding on the scearion. Neighbour has different PCI. Could you clarify the scenario?</w:t>
      </w:r>
    </w:p>
    <w:p w14:paraId="37722B87" w14:textId="77777777" w:rsidR="003D0E65" w:rsidRDefault="003D0E65" w:rsidP="003D0E65">
      <w:pPr>
        <w:rPr>
          <w:bCs/>
          <w:lang w:eastAsia="zh-CN"/>
        </w:rPr>
      </w:pPr>
      <w:r>
        <w:rPr>
          <w:bCs/>
          <w:lang w:eastAsia="zh-CN"/>
        </w:rPr>
        <w:t xml:space="preserve">Vivo: It is RAN1 issue for the overlapping on the same RE. There is no overlapping for SSB and PDCCH on the same RE. </w:t>
      </w:r>
    </w:p>
    <w:p w14:paraId="31FC9E4E" w14:textId="77777777" w:rsidR="003D0E65" w:rsidRDefault="003D0E65" w:rsidP="003D0E65">
      <w:pPr>
        <w:rPr>
          <w:bCs/>
          <w:lang w:eastAsia="zh-CN"/>
        </w:rPr>
      </w:pPr>
      <w:r>
        <w:rPr>
          <w:bCs/>
          <w:lang w:eastAsia="zh-CN"/>
        </w:rPr>
        <w:t>Intel: to Ericsson, RAN1 has the agreement that SSB and PDCCH won’t be overlapped. SSB and data are from different PCIs. In RAN4, we have no restriction on the scenario for the same PCI. From RAN4 perspective, proposal 1 is valid. To MTK, the performance will be degraded, which can be discussed later. We would like to discuss if RAN4 needs the requirement for this scenario.</w:t>
      </w:r>
    </w:p>
    <w:p w14:paraId="4351DC05" w14:textId="77777777" w:rsidR="003D0E65" w:rsidRDefault="003D0E65" w:rsidP="003D0E65">
      <w:pPr>
        <w:rPr>
          <w:bCs/>
          <w:lang w:eastAsia="zh-CN"/>
        </w:rPr>
      </w:pPr>
      <w:r>
        <w:rPr>
          <w:bCs/>
          <w:lang w:eastAsia="zh-CN"/>
        </w:rPr>
        <w:t>ZTE: we are fine with Proposal 1. The scheduling restriction focuses on the scenario where SSB overlappes with PDSCH/PDCCH on the same symbol. Rate matching belongs to RAN1 scope.</w:t>
      </w:r>
    </w:p>
    <w:p w14:paraId="367282CF" w14:textId="77777777" w:rsidR="003D0E65" w:rsidRDefault="003D0E65" w:rsidP="003D0E65">
      <w:pPr>
        <w:rPr>
          <w:bCs/>
          <w:lang w:eastAsia="zh-CN"/>
        </w:rPr>
      </w:pPr>
      <w:r>
        <w:rPr>
          <w:bCs/>
          <w:lang w:eastAsia="zh-CN"/>
        </w:rPr>
        <w:t>Huawei: We share the same view as Apple and Intel. RAN4 has no restriction requirement for overlapping on the same RE case. It is RAN1 issue.</w:t>
      </w:r>
    </w:p>
    <w:p w14:paraId="6211149E" w14:textId="77777777" w:rsidR="003D0E65" w:rsidRDefault="003D0E65" w:rsidP="003D0E65">
      <w:pPr>
        <w:rPr>
          <w:bCs/>
          <w:lang w:eastAsia="zh-CN"/>
        </w:rPr>
      </w:pPr>
      <w:r>
        <w:rPr>
          <w:bCs/>
          <w:lang w:eastAsia="zh-CN"/>
        </w:rPr>
        <w:t>CMCC: for scenario, according to our understanding, the scenario in LS is about the same PCI. SSB and PDCCH from different PCIs are not considered in LS.</w:t>
      </w:r>
    </w:p>
    <w:p w14:paraId="4450CDEF" w14:textId="77777777" w:rsidR="003D0E65" w:rsidRDefault="003D0E65" w:rsidP="003D0E65">
      <w:pPr>
        <w:rPr>
          <w:bCs/>
          <w:lang w:eastAsia="zh-CN"/>
        </w:rPr>
      </w:pPr>
      <w:r>
        <w:rPr>
          <w:bCs/>
          <w:lang w:eastAsia="zh-CN"/>
        </w:rPr>
        <w:t>Nokia: we share the same view that the same PCI scenario is to be addressed. Propsoal 1 is OK.</w:t>
      </w:r>
    </w:p>
    <w:p w14:paraId="6AF9302D" w14:textId="77777777" w:rsidR="003D0E65" w:rsidRDefault="003D0E65" w:rsidP="003D0E65">
      <w:pPr>
        <w:rPr>
          <w:bCs/>
          <w:lang w:eastAsia="zh-CN"/>
        </w:rPr>
      </w:pPr>
      <w:r>
        <w:rPr>
          <w:rFonts w:hint="eastAsia"/>
          <w:bCs/>
          <w:lang w:eastAsia="zh-CN"/>
        </w:rPr>
        <w:t>M</w:t>
      </w:r>
      <w:r>
        <w:rPr>
          <w:bCs/>
          <w:lang w:eastAsia="zh-CN"/>
        </w:rPr>
        <w:t>ediatek: Our understanding is that the current spec is for SSB and PDCCH exist in the same symbol not same RE.</w:t>
      </w:r>
    </w:p>
    <w:p w14:paraId="74BA0CD4" w14:textId="77777777" w:rsidR="003D0E65" w:rsidRDefault="003D0E65" w:rsidP="003D0E65">
      <w:pPr>
        <w:rPr>
          <w:bCs/>
          <w:lang w:eastAsia="zh-CN"/>
        </w:rPr>
      </w:pPr>
      <w:r>
        <w:rPr>
          <w:bCs/>
          <w:lang w:eastAsia="zh-CN"/>
        </w:rPr>
        <w:t>Qualcomm: if we are talking about the same PCI, what exactly the scenario is? Can gNB transmit the two signals at the same time.?</w:t>
      </w:r>
    </w:p>
    <w:p w14:paraId="208B232B" w14:textId="77777777" w:rsidR="003D0E65" w:rsidRDefault="003D0E65" w:rsidP="003D0E65">
      <w:pPr>
        <w:rPr>
          <w:bCs/>
          <w:lang w:eastAsia="zh-CN"/>
        </w:rPr>
      </w:pPr>
      <w:r>
        <w:rPr>
          <w:bCs/>
          <w:lang w:eastAsia="zh-CN"/>
        </w:rPr>
        <w:t>Ericsson: share the same understanding as Nokia and CMCC. SSB and PDCCH/PDSCH are transmitted from the same PCI.</w:t>
      </w:r>
    </w:p>
    <w:p w14:paraId="14D0EFBB" w14:textId="77777777" w:rsidR="003D0E65" w:rsidRDefault="003D0E65" w:rsidP="003D0E65">
      <w:pPr>
        <w:rPr>
          <w:bCs/>
          <w:lang w:eastAsia="zh-CN"/>
        </w:rPr>
      </w:pPr>
      <w:r>
        <w:rPr>
          <w:bCs/>
          <w:lang w:eastAsia="zh-CN"/>
        </w:rPr>
        <w:t xml:space="preserve">Intel: RAN1 working assumption is for the </w:t>
      </w:r>
      <w:r w:rsidRPr="00BD593E">
        <w:rPr>
          <w:bCs/>
          <w:lang w:eastAsia="zh-CN"/>
        </w:rPr>
        <w:t>inter-cell beam management</w:t>
      </w:r>
      <w:r>
        <w:rPr>
          <w:bCs/>
          <w:lang w:eastAsia="zh-CN"/>
        </w:rPr>
        <w:t>.</w:t>
      </w:r>
    </w:p>
    <w:p w14:paraId="2E899ADF" w14:textId="77777777" w:rsidR="003D0E65" w:rsidRDefault="003D0E65" w:rsidP="003D0E65">
      <w:pPr>
        <w:rPr>
          <w:bCs/>
          <w:lang w:eastAsia="zh-CN"/>
        </w:rPr>
      </w:pPr>
      <w:r>
        <w:rPr>
          <w:bCs/>
          <w:lang w:eastAsia="zh-CN"/>
        </w:rPr>
        <w:t>Samsung: We have the same understanding as Intel and support the proposal 1.</w:t>
      </w:r>
    </w:p>
    <w:p w14:paraId="700730DB" w14:textId="77777777" w:rsidR="003D0E65" w:rsidRDefault="003D0E65" w:rsidP="003D0E65">
      <w:pPr>
        <w:rPr>
          <w:bCs/>
          <w:lang w:eastAsia="zh-CN"/>
        </w:rPr>
      </w:pPr>
      <w:r>
        <w:rPr>
          <w:bCs/>
          <w:lang w:eastAsia="zh-CN"/>
        </w:rPr>
        <w:t>Apple: Same as Intel. The scenario is for the case where SSB and PDCCH/PDSCH are sent from different PCIs.</w:t>
      </w:r>
    </w:p>
    <w:p w14:paraId="5EEA2536" w14:textId="77777777" w:rsidR="003D0E65" w:rsidRPr="00FA6A33" w:rsidRDefault="003D0E65" w:rsidP="003D0E65">
      <w:pPr>
        <w:rPr>
          <w:bCs/>
          <w:lang w:eastAsia="zh-CN"/>
        </w:rPr>
      </w:pPr>
      <w:r>
        <w:rPr>
          <w:bCs/>
          <w:lang w:eastAsia="zh-CN"/>
        </w:rPr>
        <w:t>Vivo: In previous release, RAN4 does not assume reception of SSB and PDCCH/PDSCH at the same time.</w:t>
      </w:r>
    </w:p>
    <w:p w14:paraId="57A278EF" w14:textId="77777777" w:rsidR="003D0E65" w:rsidRPr="00F52853" w:rsidRDefault="003D0E65" w:rsidP="003D0E65">
      <w:pPr>
        <w:rPr>
          <w:bCs/>
          <w:lang w:eastAsia="zh-CN"/>
        </w:rPr>
      </w:pPr>
      <w:r w:rsidRPr="000131C9">
        <w:rPr>
          <w:rFonts w:hint="eastAsia"/>
          <w:b/>
          <w:bCs/>
          <w:lang w:eastAsia="zh-CN"/>
        </w:rPr>
        <w:t>C</w:t>
      </w:r>
      <w:r w:rsidRPr="000131C9">
        <w:rPr>
          <w:b/>
          <w:bCs/>
          <w:lang w:eastAsia="zh-CN"/>
        </w:rPr>
        <w:t>hair =&gt;</w:t>
      </w:r>
      <w:r w:rsidRPr="00F52853">
        <w:rPr>
          <w:bCs/>
          <w:lang w:eastAsia="zh-CN"/>
        </w:rPr>
        <w:t xml:space="preserve"> Need alignment of the views on the scenario to be discussed.</w:t>
      </w:r>
    </w:p>
    <w:p w14:paraId="0F064D62" w14:textId="77777777" w:rsidR="003D0E65" w:rsidRPr="00BE682A" w:rsidRDefault="003D0E65" w:rsidP="003D0E65">
      <w:pPr>
        <w:rPr>
          <w:bCs/>
        </w:rPr>
      </w:pPr>
    </w:p>
    <w:p w14:paraId="7FD352EF" w14:textId="77777777" w:rsidR="003D0E65" w:rsidRPr="003F0FB6" w:rsidRDefault="003D0E65" w:rsidP="003D0E65">
      <w:pPr>
        <w:rPr>
          <w:b/>
          <w:bCs/>
          <w:u w:val="single"/>
          <w:lang w:eastAsia="zh-TW"/>
        </w:rPr>
      </w:pPr>
      <w:r w:rsidRPr="003F0FB6">
        <w:rPr>
          <w:b/>
          <w:bCs/>
          <w:u w:val="single"/>
        </w:rPr>
        <w:lastRenderedPageBreak/>
        <w:t>Issue 2-6-2: Whether any clarification or update is needed in RAN4 spec when SSB and PDCCH/PDSCH are overlapped on the same RE</w:t>
      </w:r>
    </w:p>
    <w:p w14:paraId="69218CB7" w14:textId="77777777" w:rsidR="003D0E65" w:rsidRPr="003F0FB6" w:rsidRDefault="003D0E65" w:rsidP="003D0E65">
      <w:pPr>
        <w:pStyle w:val="a"/>
        <w:numPr>
          <w:ilvl w:val="0"/>
          <w:numId w:val="9"/>
        </w:numPr>
        <w:autoSpaceDN w:val="0"/>
        <w:adjustRightInd w:val="0"/>
        <w:spacing w:after="180"/>
        <w:ind w:left="740"/>
        <w:rPr>
          <w:szCs w:val="20"/>
        </w:rPr>
      </w:pPr>
      <w:r w:rsidRPr="003F0FB6">
        <w:rPr>
          <w:szCs w:val="20"/>
        </w:rPr>
        <w:t>Proposals:</w:t>
      </w:r>
    </w:p>
    <w:p w14:paraId="472025EA" w14:textId="77777777" w:rsidR="003D0E65" w:rsidRPr="003F0FB6" w:rsidRDefault="003D0E65" w:rsidP="003D0E65">
      <w:pPr>
        <w:pStyle w:val="a"/>
        <w:numPr>
          <w:ilvl w:val="1"/>
          <w:numId w:val="9"/>
        </w:numPr>
        <w:autoSpaceDN w:val="0"/>
        <w:adjustRightInd w:val="0"/>
        <w:spacing w:after="180"/>
        <w:ind w:left="1656"/>
        <w:rPr>
          <w:szCs w:val="20"/>
        </w:rPr>
      </w:pPr>
      <w:r w:rsidRPr="003F0FB6">
        <w:rPr>
          <w:szCs w:val="20"/>
        </w:rPr>
        <w:t>Proposal 1: No. Just inform RAN1 about the current status in RAN4.</w:t>
      </w:r>
    </w:p>
    <w:p w14:paraId="375B6F41" w14:textId="77777777" w:rsidR="003D0E65" w:rsidRPr="003F0FB6" w:rsidRDefault="003D0E65" w:rsidP="003D0E65">
      <w:pPr>
        <w:pStyle w:val="a"/>
        <w:numPr>
          <w:ilvl w:val="1"/>
          <w:numId w:val="9"/>
        </w:numPr>
        <w:autoSpaceDN w:val="0"/>
        <w:adjustRightInd w:val="0"/>
        <w:spacing w:after="180"/>
        <w:ind w:left="1656"/>
        <w:rPr>
          <w:szCs w:val="20"/>
        </w:rPr>
      </w:pPr>
      <w:r w:rsidRPr="003F0FB6">
        <w:rPr>
          <w:szCs w:val="20"/>
        </w:rPr>
        <w:t>Proposal 2: Clarify that performance degradation is expected when overlapping happen in RAN4.</w:t>
      </w:r>
    </w:p>
    <w:p w14:paraId="49C7E402" w14:textId="77777777" w:rsidR="003D0E65" w:rsidRPr="003F0FB6" w:rsidRDefault="003D0E65" w:rsidP="003D0E65">
      <w:pPr>
        <w:pStyle w:val="a"/>
        <w:numPr>
          <w:ilvl w:val="1"/>
          <w:numId w:val="9"/>
        </w:numPr>
        <w:autoSpaceDN w:val="0"/>
        <w:adjustRightInd w:val="0"/>
        <w:spacing w:after="180"/>
        <w:ind w:left="1656"/>
        <w:rPr>
          <w:szCs w:val="20"/>
        </w:rPr>
      </w:pPr>
      <w:r w:rsidRPr="003F0FB6">
        <w:rPr>
          <w:szCs w:val="20"/>
        </w:rPr>
        <w:t xml:space="preserve">Proposal 3: Clarify that there is no UE requirement when overlapping happen in RAN4. </w:t>
      </w:r>
    </w:p>
    <w:p w14:paraId="148300F0" w14:textId="77777777" w:rsidR="003D0E65" w:rsidRPr="003F0FB6" w:rsidRDefault="003D0E65" w:rsidP="003D0E65">
      <w:pPr>
        <w:pStyle w:val="a"/>
        <w:numPr>
          <w:ilvl w:val="1"/>
          <w:numId w:val="9"/>
        </w:numPr>
        <w:autoSpaceDN w:val="0"/>
        <w:adjustRightInd w:val="0"/>
        <w:spacing w:after="180"/>
        <w:ind w:left="1656"/>
        <w:rPr>
          <w:szCs w:val="20"/>
        </w:rPr>
      </w:pPr>
      <w:r w:rsidRPr="003F0FB6">
        <w:rPr>
          <w:szCs w:val="20"/>
        </w:rPr>
        <w:t>Proposal 4: Define scheduling restriction to avoid overlap between SSB and data on the same RE in RAN4.</w:t>
      </w:r>
    </w:p>
    <w:p w14:paraId="00C7B35C" w14:textId="77777777" w:rsidR="003D0E65" w:rsidRPr="003F0FB6" w:rsidRDefault="003D0E65" w:rsidP="003D0E65">
      <w:pPr>
        <w:pStyle w:val="a"/>
        <w:numPr>
          <w:ilvl w:val="0"/>
          <w:numId w:val="9"/>
        </w:numPr>
        <w:autoSpaceDN w:val="0"/>
        <w:adjustRightInd w:val="0"/>
        <w:spacing w:after="180"/>
        <w:ind w:left="936"/>
        <w:rPr>
          <w:szCs w:val="20"/>
        </w:rPr>
      </w:pPr>
      <w:r w:rsidRPr="003F0FB6">
        <w:rPr>
          <w:szCs w:val="20"/>
        </w:rPr>
        <w:t>Recommended WF</w:t>
      </w:r>
    </w:p>
    <w:p w14:paraId="08387E6E" w14:textId="77777777" w:rsidR="003D0E65" w:rsidRPr="003F0FB6" w:rsidRDefault="003D0E65" w:rsidP="003D0E65">
      <w:pPr>
        <w:pStyle w:val="a"/>
        <w:numPr>
          <w:ilvl w:val="1"/>
          <w:numId w:val="9"/>
        </w:numPr>
        <w:autoSpaceDN w:val="0"/>
        <w:adjustRightInd w:val="0"/>
        <w:spacing w:after="180"/>
        <w:ind w:left="1656"/>
        <w:rPr>
          <w:szCs w:val="20"/>
        </w:rPr>
      </w:pPr>
      <w:r w:rsidRPr="003F0FB6">
        <w:rPr>
          <w:szCs w:val="20"/>
        </w:rPr>
        <w:t xml:space="preserve">Collect companies’ view for these proposals in 1st round </w:t>
      </w:r>
    </w:p>
    <w:p w14:paraId="7A5709AA" w14:textId="77777777" w:rsidR="003D0E65" w:rsidRPr="003F0FB6" w:rsidRDefault="003D0E65" w:rsidP="003D0E65">
      <w:pPr>
        <w:rPr>
          <w:lang w:eastAsia="zh-TW"/>
        </w:rPr>
      </w:pPr>
      <w:r w:rsidRPr="003F0FB6">
        <w:t>If the time still allow, we can further discuss issue 1-4-1.</w:t>
      </w:r>
    </w:p>
    <w:p w14:paraId="781AC3F1" w14:textId="77777777" w:rsidR="003D0E65" w:rsidRPr="00D4793B" w:rsidRDefault="003D0E65" w:rsidP="003D0E65">
      <w:pPr>
        <w:rPr>
          <w:b/>
          <w:u w:val="single"/>
          <w:lang w:eastAsia="zh-CN"/>
        </w:rPr>
      </w:pPr>
    </w:p>
    <w:p w14:paraId="35DBDC7A" w14:textId="77777777" w:rsidR="003D0E65" w:rsidRPr="007202FC" w:rsidRDefault="003D0E65" w:rsidP="003D0E65">
      <w:pPr>
        <w:rPr>
          <w:b/>
          <w:bCs/>
          <w:u w:val="single"/>
        </w:rPr>
      </w:pPr>
      <w:r w:rsidRPr="007202FC">
        <w:rPr>
          <w:b/>
          <w:bCs/>
          <w:u w:val="single"/>
        </w:rPr>
        <w:t>Topic #1: Maintenance of Rel-17 RRM core requirements</w:t>
      </w:r>
    </w:p>
    <w:p w14:paraId="4EA60BC3" w14:textId="77777777" w:rsidR="003D0E65" w:rsidRPr="003F0FB6" w:rsidRDefault="003D0E65" w:rsidP="003D0E65">
      <w:pPr>
        <w:rPr>
          <w:b/>
          <w:bCs/>
          <w:u w:val="single"/>
        </w:rPr>
      </w:pPr>
      <w:r w:rsidRPr="003F0FB6">
        <w:rPr>
          <w:b/>
          <w:bCs/>
          <w:u w:val="single"/>
        </w:rPr>
        <w:t xml:space="preserve">Issue 1-4-1 Whether to consider unknown TCI state in the active TCI state list </w:t>
      </w:r>
    </w:p>
    <w:p w14:paraId="531E10B4" w14:textId="77777777" w:rsidR="003D0E65" w:rsidRPr="003F0FB6" w:rsidRDefault="003D0E65" w:rsidP="003D0E65">
      <w:pPr>
        <w:pStyle w:val="a"/>
        <w:numPr>
          <w:ilvl w:val="0"/>
          <w:numId w:val="9"/>
        </w:numPr>
        <w:autoSpaceDN w:val="0"/>
        <w:adjustRightInd w:val="0"/>
        <w:spacing w:after="180"/>
        <w:ind w:left="720"/>
        <w:rPr>
          <w:szCs w:val="20"/>
        </w:rPr>
      </w:pPr>
      <w:r w:rsidRPr="003F0FB6">
        <w:rPr>
          <w:szCs w:val="20"/>
        </w:rPr>
        <w:t>Proposals</w:t>
      </w:r>
    </w:p>
    <w:p w14:paraId="4373B390" w14:textId="77777777" w:rsidR="003D0E65" w:rsidRPr="003F0FB6" w:rsidRDefault="003D0E65" w:rsidP="003D0E65">
      <w:pPr>
        <w:pStyle w:val="a"/>
        <w:numPr>
          <w:ilvl w:val="1"/>
          <w:numId w:val="9"/>
        </w:numPr>
        <w:autoSpaceDN w:val="0"/>
        <w:adjustRightInd w:val="0"/>
        <w:spacing w:after="180"/>
        <w:ind w:left="1656"/>
        <w:rPr>
          <w:szCs w:val="20"/>
        </w:rPr>
      </w:pPr>
      <w:r w:rsidRPr="003F0FB6">
        <w:rPr>
          <w:szCs w:val="20"/>
        </w:rPr>
        <w:t xml:space="preserve">Proposal 1(vivo, Nokia, Ericsson, ZTE): </w:t>
      </w:r>
    </w:p>
    <w:p w14:paraId="48BC83EA" w14:textId="77777777" w:rsidR="003D0E65" w:rsidRPr="003F0FB6" w:rsidRDefault="003D0E65" w:rsidP="003D0E65">
      <w:pPr>
        <w:pStyle w:val="a"/>
        <w:numPr>
          <w:ilvl w:val="2"/>
          <w:numId w:val="9"/>
        </w:numPr>
        <w:autoSpaceDN w:val="0"/>
        <w:adjustRightInd w:val="0"/>
        <w:spacing w:after="180"/>
        <w:ind w:left="2376"/>
        <w:rPr>
          <w:szCs w:val="20"/>
        </w:rPr>
      </w:pPr>
      <w:r w:rsidRPr="003F0FB6">
        <w:rPr>
          <w:szCs w:val="20"/>
        </w:rPr>
        <w:t>Yes</w:t>
      </w:r>
    </w:p>
    <w:p w14:paraId="031D715E" w14:textId="77777777" w:rsidR="003D0E65" w:rsidRPr="003F0FB6" w:rsidRDefault="003D0E65" w:rsidP="003D0E65">
      <w:pPr>
        <w:pStyle w:val="a"/>
        <w:numPr>
          <w:ilvl w:val="1"/>
          <w:numId w:val="9"/>
        </w:numPr>
        <w:autoSpaceDN w:val="0"/>
        <w:adjustRightInd w:val="0"/>
        <w:spacing w:after="180"/>
        <w:ind w:left="1656"/>
        <w:rPr>
          <w:szCs w:val="20"/>
        </w:rPr>
      </w:pPr>
      <w:r>
        <w:rPr>
          <w:szCs w:val="20"/>
        </w:rPr>
        <w:t>Proposal </w:t>
      </w:r>
      <w:r w:rsidRPr="003F0FB6">
        <w:rPr>
          <w:szCs w:val="20"/>
        </w:rPr>
        <w:t>2(MTK):</w:t>
      </w:r>
    </w:p>
    <w:p w14:paraId="1B92CFF5" w14:textId="77777777" w:rsidR="003D0E65" w:rsidRPr="003F0FB6" w:rsidRDefault="003D0E65" w:rsidP="003D0E65">
      <w:pPr>
        <w:pStyle w:val="a"/>
        <w:numPr>
          <w:ilvl w:val="2"/>
          <w:numId w:val="9"/>
        </w:numPr>
        <w:autoSpaceDN w:val="0"/>
        <w:adjustRightInd w:val="0"/>
        <w:spacing w:after="180"/>
        <w:ind w:left="2376"/>
        <w:rPr>
          <w:szCs w:val="20"/>
        </w:rPr>
      </w:pPr>
      <w:r w:rsidRPr="003F0FB6">
        <w:rPr>
          <w:szCs w:val="20"/>
        </w:rPr>
        <w:t>No</w:t>
      </w:r>
    </w:p>
    <w:p w14:paraId="6A40B54F" w14:textId="77777777" w:rsidR="003D0E65" w:rsidRPr="003F0FB6" w:rsidRDefault="003D0E65" w:rsidP="003D0E65">
      <w:pPr>
        <w:pStyle w:val="a"/>
        <w:numPr>
          <w:ilvl w:val="1"/>
          <w:numId w:val="9"/>
        </w:numPr>
        <w:autoSpaceDN w:val="0"/>
        <w:adjustRightInd w:val="0"/>
        <w:spacing w:after="180"/>
        <w:ind w:left="1656"/>
        <w:rPr>
          <w:szCs w:val="20"/>
        </w:rPr>
      </w:pPr>
      <w:r w:rsidRPr="003F0FB6">
        <w:rPr>
          <w:szCs w:val="20"/>
        </w:rPr>
        <w:t>Proposal 3(Apple, Intel):</w:t>
      </w:r>
    </w:p>
    <w:p w14:paraId="4F78773B" w14:textId="77777777" w:rsidR="003D0E65" w:rsidRPr="003F0FB6" w:rsidRDefault="003D0E65" w:rsidP="003D0E65">
      <w:pPr>
        <w:pStyle w:val="a"/>
        <w:numPr>
          <w:ilvl w:val="2"/>
          <w:numId w:val="9"/>
        </w:numPr>
        <w:autoSpaceDN w:val="0"/>
        <w:adjustRightInd w:val="0"/>
        <w:spacing w:after="180"/>
        <w:ind w:left="2376"/>
        <w:rPr>
          <w:szCs w:val="20"/>
        </w:rPr>
      </w:pPr>
      <w:r w:rsidRPr="003F0FB6">
        <w:rPr>
          <w:szCs w:val="20"/>
        </w:rPr>
        <w:t xml:space="preserve">Don’ t consider unknown TCI state. Longer delay applies if any TCI state is unknown in TCI state list update. </w:t>
      </w:r>
    </w:p>
    <w:p w14:paraId="5B8302F9" w14:textId="77777777" w:rsidR="003D0E65" w:rsidRPr="003F0FB6" w:rsidRDefault="003D0E65" w:rsidP="003D0E65">
      <w:pPr>
        <w:pStyle w:val="a"/>
        <w:numPr>
          <w:ilvl w:val="0"/>
          <w:numId w:val="9"/>
        </w:numPr>
        <w:autoSpaceDN w:val="0"/>
        <w:adjustRightInd w:val="0"/>
        <w:spacing w:after="180"/>
        <w:ind w:left="720"/>
        <w:rPr>
          <w:szCs w:val="20"/>
        </w:rPr>
      </w:pPr>
      <w:r w:rsidRPr="003F0FB6">
        <w:rPr>
          <w:szCs w:val="20"/>
        </w:rPr>
        <w:t>Recommended WF</w:t>
      </w:r>
    </w:p>
    <w:p w14:paraId="4C1603EA" w14:textId="77777777" w:rsidR="003D0E65" w:rsidRPr="003F0FB6" w:rsidRDefault="003D0E65" w:rsidP="003D0E65">
      <w:pPr>
        <w:pStyle w:val="a"/>
        <w:numPr>
          <w:ilvl w:val="1"/>
          <w:numId w:val="9"/>
        </w:numPr>
        <w:autoSpaceDN w:val="0"/>
        <w:adjustRightInd w:val="0"/>
        <w:spacing w:after="180"/>
        <w:ind w:left="1440"/>
        <w:rPr>
          <w:szCs w:val="20"/>
        </w:rPr>
      </w:pPr>
      <w:r w:rsidRPr="003F0FB6">
        <w:rPr>
          <w:szCs w:val="20"/>
        </w:rPr>
        <w:t xml:space="preserve">Collect companies’ view for these proposals in 1st round </w:t>
      </w:r>
    </w:p>
    <w:p w14:paraId="03A112B6" w14:textId="77777777" w:rsidR="003D0E65" w:rsidRPr="00EA6777" w:rsidRDefault="003D0E65" w:rsidP="003D0E65">
      <w:pPr>
        <w:rPr>
          <w:b/>
          <w:lang w:val="en-US"/>
        </w:rPr>
      </w:pPr>
      <w:r w:rsidRPr="00EA6777">
        <w:rPr>
          <w:b/>
          <w:lang w:val="en-US"/>
        </w:rPr>
        <w:t>Discussions:</w:t>
      </w:r>
    </w:p>
    <w:p w14:paraId="55577668" w14:textId="77777777" w:rsidR="003D0E65" w:rsidRDefault="003D0E65" w:rsidP="003D0E65">
      <w:pPr>
        <w:rPr>
          <w:rFonts w:eastAsia="等线"/>
          <w:lang w:val="en-US" w:eastAsia="zh-CN"/>
        </w:rPr>
      </w:pPr>
      <w:r>
        <w:rPr>
          <w:rFonts w:eastAsia="等线" w:hint="eastAsia"/>
          <w:lang w:val="en-US" w:eastAsia="zh-CN"/>
        </w:rPr>
        <w:t>M</w:t>
      </w:r>
      <w:r>
        <w:rPr>
          <w:rFonts w:eastAsia="等线"/>
          <w:lang w:val="en-US" w:eastAsia="zh-CN"/>
        </w:rPr>
        <w:t>ediatek: we can agree with Proposal 3.</w:t>
      </w:r>
    </w:p>
    <w:p w14:paraId="176646A8" w14:textId="77777777" w:rsidR="003D0E65" w:rsidRDefault="003D0E65" w:rsidP="003D0E65">
      <w:pPr>
        <w:rPr>
          <w:rFonts w:eastAsia="等线"/>
          <w:lang w:val="en-US" w:eastAsia="zh-CN"/>
        </w:rPr>
      </w:pPr>
      <w:r>
        <w:rPr>
          <w:rFonts w:eastAsia="等线"/>
          <w:lang w:val="en-US" w:eastAsia="zh-CN"/>
        </w:rPr>
        <w:t>Ericsson: In Rel-17 UE can connect to more than two. If we agreed proposal 3, we need define the exact number of delay. From UE complexity point of view, we do not think anything more UE need to do.</w:t>
      </w:r>
    </w:p>
    <w:p w14:paraId="49B14A76" w14:textId="77777777" w:rsidR="003D0E65" w:rsidRDefault="003D0E65" w:rsidP="003D0E65">
      <w:pPr>
        <w:rPr>
          <w:rFonts w:eastAsia="等线"/>
          <w:lang w:val="en-US" w:eastAsia="zh-CN"/>
        </w:rPr>
      </w:pPr>
      <w:r>
        <w:rPr>
          <w:rFonts w:eastAsia="等线"/>
          <w:lang w:val="en-US" w:eastAsia="zh-CN"/>
        </w:rPr>
        <w:t>Huawei: we can agree with proposal 3. We do not define the exact number.</w:t>
      </w:r>
    </w:p>
    <w:p w14:paraId="318269E2" w14:textId="77777777" w:rsidR="003D0E65" w:rsidRDefault="003D0E65" w:rsidP="003D0E65">
      <w:pPr>
        <w:rPr>
          <w:rFonts w:eastAsia="等线"/>
          <w:lang w:val="en-US" w:eastAsia="zh-CN"/>
        </w:rPr>
      </w:pPr>
      <w:r>
        <w:rPr>
          <w:rFonts w:eastAsia="等线"/>
          <w:lang w:val="en-US" w:eastAsia="zh-CN"/>
        </w:rPr>
        <w:t>Samsung: unknown TCI and known TCI are RAN4 concept. RAN1 does not preclude the other possibility. We do not think we have certain answer to the question. We support proposal 3. RAN4 does not define the requirement for TCI stat list update.</w:t>
      </w:r>
    </w:p>
    <w:p w14:paraId="7324D4D8" w14:textId="77777777" w:rsidR="003D0E65" w:rsidRDefault="003D0E65" w:rsidP="003D0E65">
      <w:pPr>
        <w:rPr>
          <w:rFonts w:eastAsia="等线"/>
          <w:lang w:val="en-US" w:eastAsia="zh-CN"/>
        </w:rPr>
      </w:pPr>
      <w:r>
        <w:rPr>
          <w:rFonts w:eastAsia="等线"/>
          <w:lang w:val="en-US" w:eastAsia="zh-CN"/>
        </w:rPr>
        <w:t>Vivo: network may configure TCI state without UE L1-RSRP report. We can compromise to Proposal 3.</w:t>
      </w:r>
    </w:p>
    <w:p w14:paraId="67066930" w14:textId="77777777" w:rsidR="003D0E65" w:rsidRDefault="003D0E65" w:rsidP="003D0E65">
      <w:pPr>
        <w:rPr>
          <w:rFonts w:eastAsia="等线"/>
          <w:lang w:val="en-US" w:eastAsia="zh-CN"/>
        </w:rPr>
      </w:pPr>
      <w:r>
        <w:rPr>
          <w:rFonts w:eastAsia="等线"/>
          <w:lang w:val="en-US" w:eastAsia="zh-CN"/>
        </w:rPr>
        <w:t>Apple: RAN4 cover DCI based TCI switch. It is the fast switch. That the intention to introduce such TCI switching requirement. We do not think unknown PCI should be covered.</w:t>
      </w:r>
    </w:p>
    <w:p w14:paraId="7BFE470D" w14:textId="77777777" w:rsidR="003D0E65" w:rsidRDefault="003D0E65" w:rsidP="003D0E65">
      <w:pPr>
        <w:rPr>
          <w:rFonts w:eastAsia="等线"/>
          <w:lang w:val="en-US" w:eastAsia="zh-CN"/>
        </w:rPr>
      </w:pPr>
      <w:r>
        <w:rPr>
          <w:rFonts w:eastAsia="等线"/>
          <w:lang w:val="en-US" w:eastAsia="zh-CN"/>
        </w:rPr>
        <w:t>ZTE: I am not sure about the difference between Proposal 1 and Proposal 3. Proposal 3 seems that RAN4 has no requirement for unknown case.</w:t>
      </w:r>
    </w:p>
    <w:p w14:paraId="64F8BE26" w14:textId="77777777" w:rsidR="003D0E65" w:rsidRDefault="003D0E65" w:rsidP="003D0E65">
      <w:pPr>
        <w:rPr>
          <w:rFonts w:eastAsia="等线"/>
          <w:lang w:val="en-US" w:eastAsia="zh-CN"/>
        </w:rPr>
      </w:pPr>
      <w:r>
        <w:rPr>
          <w:rFonts w:eastAsia="等线"/>
          <w:lang w:val="en-US" w:eastAsia="zh-CN"/>
        </w:rPr>
        <w:t>Nokia: we suggest to go with proposal 1. We agree with Ericsson. I do not see the big work even to define the longer delay.</w:t>
      </w:r>
    </w:p>
    <w:p w14:paraId="35A39E88" w14:textId="77777777" w:rsidR="003D0E65" w:rsidRDefault="003D0E65" w:rsidP="003D0E65">
      <w:pPr>
        <w:rPr>
          <w:rFonts w:eastAsia="等线"/>
          <w:lang w:val="en-US" w:eastAsia="zh-CN"/>
        </w:rPr>
      </w:pPr>
      <w:r>
        <w:rPr>
          <w:rFonts w:eastAsia="等线"/>
          <w:lang w:val="en-US" w:eastAsia="zh-CN"/>
        </w:rPr>
        <w:t>Samsung: to ZTE, RAN4 does not define the unknow TCI state requirement.</w:t>
      </w:r>
    </w:p>
    <w:p w14:paraId="6105A25E" w14:textId="77777777" w:rsidR="003D0E65" w:rsidRDefault="003D0E65" w:rsidP="003D0E65">
      <w:pPr>
        <w:rPr>
          <w:rFonts w:eastAsia="等线"/>
          <w:lang w:val="en-US" w:eastAsia="zh-CN"/>
        </w:rPr>
      </w:pPr>
      <w:r>
        <w:rPr>
          <w:rFonts w:eastAsia="等线"/>
          <w:lang w:val="en-US" w:eastAsia="zh-CN"/>
        </w:rPr>
        <w:t>Intel: Support proposal 3.</w:t>
      </w:r>
    </w:p>
    <w:p w14:paraId="3032DD9F" w14:textId="77777777" w:rsidR="003D0E65" w:rsidRDefault="003D0E65" w:rsidP="003D0E65">
      <w:pPr>
        <w:rPr>
          <w:rFonts w:eastAsia="等线"/>
          <w:lang w:val="en-US" w:eastAsia="zh-CN"/>
        </w:rPr>
      </w:pPr>
      <w:r>
        <w:rPr>
          <w:rFonts w:eastAsia="等线"/>
          <w:lang w:val="en-US" w:eastAsia="zh-CN"/>
        </w:rPr>
        <w:t>Ericsson: we do not see the difference between known and unknown TCI.</w:t>
      </w:r>
    </w:p>
    <w:p w14:paraId="2A6CDEB3" w14:textId="77777777" w:rsidR="003D0E65" w:rsidRDefault="003D0E65" w:rsidP="003D0E65">
      <w:pPr>
        <w:rPr>
          <w:rFonts w:eastAsia="等线"/>
          <w:lang w:val="en-US" w:eastAsia="zh-CN"/>
        </w:rPr>
      </w:pPr>
      <w:r>
        <w:rPr>
          <w:rFonts w:eastAsia="等线" w:hint="eastAsia"/>
          <w:lang w:val="en-US" w:eastAsia="zh-CN"/>
        </w:rPr>
        <w:t>Z</w:t>
      </w:r>
      <w:r>
        <w:rPr>
          <w:rFonts w:eastAsia="等线"/>
          <w:lang w:val="en-US" w:eastAsia="zh-CN"/>
        </w:rPr>
        <w:t>TE: we have the requirements for both known and unknown.</w:t>
      </w:r>
    </w:p>
    <w:p w14:paraId="2DA84CE0" w14:textId="77777777" w:rsidR="003D0E65" w:rsidRDefault="003D0E65" w:rsidP="003D0E65">
      <w:pPr>
        <w:rPr>
          <w:rFonts w:eastAsia="等线"/>
          <w:lang w:val="en-US" w:eastAsia="zh-CN"/>
        </w:rPr>
      </w:pPr>
      <w:r>
        <w:rPr>
          <w:rFonts w:eastAsia="等线"/>
          <w:lang w:val="en-US" w:eastAsia="zh-CN"/>
        </w:rPr>
        <w:lastRenderedPageBreak/>
        <w:t>Intel: in the TCI state list update requirement, we only consider unknown case.</w:t>
      </w:r>
    </w:p>
    <w:p w14:paraId="2C99EAAB" w14:textId="77777777" w:rsidR="003D0E65" w:rsidRDefault="003D0E65" w:rsidP="003D0E65">
      <w:pPr>
        <w:rPr>
          <w:rFonts w:eastAsia="等线"/>
          <w:lang w:val="en-US" w:eastAsia="zh-CN"/>
        </w:rPr>
      </w:pPr>
      <w:r>
        <w:rPr>
          <w:rFonts w:eastAsia="等线"/>
          <w:lang w:val="en-US" w:eastAsia="zh-CN"/>
        </w:rPr>
        <w:t>Ericsson: in multiple TRP case, we do not see the reason that UE…</w:t>
      </w:r>
    </w:p>
    <w:p w14:paraId="27CC6BED" w14:textId="77777777" w:rsidR="003D0E65" w:rsidRPr="00BF16C4" w:rsidRDefault="003D0E65" w:rsidP="003D0E65">
      <w:pPr>
        <w:rPr>
          <w:rFonts w:eastAsia="等线"/>
          <w:lang w:val="en-US" w:eastAsia="zh-CN"/>
        </w:rPr>
      </w:pPr>
      <w:r>
        <w:rPr>
          <w:rFonts w:eastAsia="等线"/>
          <w:lang w:val="en-US" w:eastAsia="zh-CN"/>
        </w:rPr>
        <w:t>Apple: we are fine with the compromise on the screen.</w:t>
      </w:r>
    </w:p>
    <w:p w14:paraId="685539B6" w14:textId="77777777" w:rsidR="003D0E65" w:rsidRPr="006B15C4" w:rsidRDefault="003D0E65" w:rsidP="003D0E65">
      <w:pPr>
        <w:rPr>
          <w:b/>
          <w:highlight w:val="green"/>
          <w:lang w:val="en-US"/>
        </w:rPr>
      </w:pPr>
      <w:r w:rsidRPr="006B15C4">
        <w:rPr>
          <w:b/>
          <w:highlight w:val="green"/>
          <w:lang w:val="en-US"/>
        </w:rPr>
        <w:t>Agreement:</w:t>
      </w:r>
    </w:p>
    <w:p w14:paraId="2893FA6C" w14:textId="77777777" w:rsidR="003D0E65" w:rsidRPr="006B15C4" w:rsidRDefault="003D0E65" w:rsidP="003D0E65">
      <w:pPr>
        <w:pStyle w:val="a"/>
        <w:numPr>
          <w:ilvl w:val="0"/>
          <w:numId w:val="15"/>
        </w:numPr>
        <w:rPr>
          <w:highlight w:val="green"/>
        </w:rPr>
      </w:pPr>
      <w:r w:rsidRPr="006B15C4">
        <w:rPr>
          <w:szCs w:val="20"/>
          <w:highlight w:val="green"/>
        </w:rPr>
        <w:t>[Longer delay applies if any TCI state is unknown in TCI state list update]. Active TCI state list can contains known and unkown TCI states.</w:t>
      </w:r>
    </w:p>
    <w:p w14:paraId="4FFACC03" w14:textId="77777777" w:rsidR="003D0E65" w:rsidRPr="00320EEE" w:rsidRDefault="003D0E65" w:rsidP="003D0E65">
      <w:pPr>
        <w:rPr>
          <w:rFonts w:eastAsia="等线"/>
          <w:b/>
          <w:bCs/>
          <w:u w:val="single"/>
        </w:rPr>
      </w:pPr>
    </w:p>
    <w:p w14:paraId="63717391" w14:textId="77777777" w:rsidR="003D0E65" w:rsidRDefault="003D0E65" w:rsidP="003D0E65">
      <w:pPr>
        <w:rPr>
          <w:b/>
          <w:bCs/>
          <w:u w:val="single"/>
        </w:rPr>
      </w:pPr>
      <w:r w:rsidRPr="003F0FB6">
        <w:rPr>
          <w:b/>
          <w:bCs/>
          <w:u w:val="single"/>
        </w:rPr>
        <w:t>Issue 1-2-1 Joint TCI switching delay requirement</w:t>
      </w:r>
    </w:p>
    <w:p w14:paraId="126B71C6" w14:textId="77777777" w:rsidR="003D0E65" w:rsidRPr="00D037B3" w:rsidRDefault="003D0E65" w:rsidP="003D0E65">
      <w:pPr>
        <w:spacing w:after="120"/>
        <w:rPr>
          <w:lang w:eastAsia="zh-CN"/>
        </w:rPr>
      </w:pPr>
      <w:r>
        <w:rPr>
          <w:rFonts w:hint="eastAsia"/>
          <w:lang w:eastAsia="zh-CN"/>
        </w:rPr>
        <w:t>-</w:t>
      </w:r>
      <w:r>
        <w:rPr>
          <w:lang w:eastAsia="zh-CN"/>
        </w:rPr>
        <w:t>-------------------- previous agreement ---------------------</w:t>
      </w:r>
    </w:p>
    <w:p w14:paraId="3EF86237" w14:textId="77777777" w:rsidR="003D0E65" w:rsidRPr="00D037B3" w:rsidRDefault="003D0E65" w:rsidP="003D0E65">
      <w:pPr>
        <w:spacing w:after="120"/>
        <w:rPr>
          <w:i/>
        </w:rPr>
      </w:pPr>
      <w:r w:rsidRPr="00D037B3">
        <w:rPr>
          <w:i/>
        </w:rPr>
        <w:t>The following was agreed in GTW session in RAN4#101bis-e:</w:t>
      </w:r>
    </w:p>
    <w:tbl>
      <w:tblPr>
        <w:tblStyle w:val="aff5"/>
        <w:tblW w:w="0" w:type="auto"/>
        <w:tblInd w:w="0" w:type="dxa"/>
        <w:tblLook w:val="04A0" w:firstRow="1" w:lastRow="0" w:firstColumn="1" w:lastColumn="0" w:noHBand="0" w:noVBand="1"/>
      </w:tblPr>
      <w:tblGrid>
        <w:gridCol w:w="9350"/>
      </w:tblGrid>
      <w:tr w:rsidR="003D0E65" w:rsidRPr="00D037B3" w14:paraId="1EE5FE0F" w14:textId="77777777" w:rsidTr="00037C5C">
        <w:tc>
          <w:tcPr>
            <w:tcW w:w="9350" w:type="dxa"/>
          </w:tcPr>
          <w:p w14:paraId="59DCB50A" w14:textId="77777777" w:rsidR="003D0E65" w:rsidRPr="00D037B3" w:rsidRDefault="003D0E65" w:rsidP="003D0E65">
            <w:pPr>
              <w:pStyle w:val="a"/>
              <w:numPr>
                <w:ilvl w:val="0"/>
                <w:numId w:val="14"/>
              </w:numPr>
              <w:autoSpaceDN w:val="0"/>
              <w:spacing w:line="252" w:lineRule="auto"/>
              <w:rPr>
                <w:i/>
                <w:szCs w:val="20"/>
                <w:lang w:eastAsia="ja-JP"/>
              </w:rPr>
            </w:pPr>
            <w:r w:rsidRPr="00D037B3">
              <w:rPr>
                <w:i/>
                <w:szCs w:val="20"/>
                <w:lang w:val="sv-SE"/>
              </w:rPr>
              <w:t xml:space="preserve">No extra requirement needed for </w:t>
            </w:r>
            <w:r w:rsidRPr="00D037B3">
              <w:rPr>
                <w:i/>
                <w:szCs w:val="20"/>
              </w:rPr>
              <w:t xml:space="preserve">Joint TCI mode, DL and UL requirements can be applicable </w:t>
            </w:r>
            <w:r w:rsidRPr="00D037B3">
              <w:rPr>
                <w:i/>
                <w:color w:val="000000" w:themeColor="text1"/>
                <w:szCs w:val="20"/>
              </w:rPr>
              <w:t>independently</w:t>
            </w:r>
          </w:p>
          <w:p w14:paraId="031A3167" w14:textId="77777777" w:rsidR="003D0E65" w:rsidRPr="00D037B3" w:rsidRDefault="003D0E65" w:rsidP="003D0E65">
            <w:pPr>
              <w:pStyle w:val="a"/>
              <w:numPr>
                <w:ilvl w:val="1"/>
                <w:numId w:val="14"/>
              </w:numPr>
              <w:autoSpaceDN w:val="0"/>
              <w:spacing w:line="252" w:lineRule="auto"/>
              <w:rPr>
                <w:i/>
                <w:lang w:eastAsia="ja-JP"/>
              </w:rPr>
            </w:pPr>
            <w:r w:rsidRPr="00D037B3">
              <w:rPr>
                <w:i/>
                <w:szCs w:val="20"/>
              </w:rPr>
              <w:t xml:space="preserve">Note: it is not expected that UE will be required to make DL reception or UL transmission before UE completes the DL or UL TCI state switching, </w:t>
            </w:r>
            <w:r w:rsidRPr="00D037B3">
              <w:rPr>
                <w:i/>
                <w:color w:val="000000" w:themeColor="text1"/>
                <w:szCs w:val="20"/>
              </w:rPr>
              <w:t>respectively</w:t>
            </w:r>
          </w:p>
        </w:tc>
      </w:tr>
    </w:tbl>
    <w:p w14:paraId="78503D6B" w14:textId="77777777" w:rsidR="003D0E65" w:rsidRPr="00D037B3" w:rsidRDefault="003D0E65" w:rsidP="003D0E65">
      <w:pPr>
        <w:rPr>
          <w:b/>
          <w:bCs/>
          <w:i/>
          <w:u w:val="single"/>
        </w:rPr>
      </w:pPr>
    </w:p>
    <w:p w14:paraId="39513D03" w14:textId="77777777" w:rsidR="003D0E65" w:rsidRPr="00D037B3" w:rsidRDefault="003D0E65" w:rsidP="003D0E65">
      <w:pPr>
        <w:rPr>
          <w:b/>
          <w:bCs/>
          <w:i/>
          <w:u w:val="single"/>
        </w:rPr>
      </w:pPr>
      <w:r w:rsidRPr="00D037B3">
        <w:rPr>
          <w:b/>
          <w:bCs/>
          <w:i/>
          <w:u w:val="single"/>
        </w:rPr>
        <w:t>In 38.133, for DL TCI state switching,</w:t>
      </w:r>
    </w:p>
    <w:p w14:paraId="7C9E81C4" w14:textId="77777777" w:rsidR="003D0E65" w:rsidRPr="00D037B3" w:rsidRDefault="003D0E65" w:rsidP="003D0E65">
      <w:pPr>
        <w:rPr>
          <w:i/>
          <w:lang w:val="en-US"/>
        </w:rPr>
      </w:pPr>
      <w:r w:rsidRPr="00D037B3">
        <w:rPr>
          <w:i/>
          <w:lang w:val="en-US"/>
        </w:rPr>
        <w:t>[In case of joint TCI state switch, UE is not expected to receive on DL before UE completes the DL and UL TCI state switch.]</w:t>
      </w:r>
    </w:p>
    <w:p w14:paraId="67E528B2" w14:textId="77777777" w:rsidR="003D0E65" w:rsidRPr="00D037B3" w:rsidRDefault="003D0E65" w:rsidP="003D0E65">
      <w:pPr>
        <w:rPr>
          <w:b/>
          <w:bCs/>
          <w:i/>
          <w:u w:val="single"/>
        </w:rPr>
      </w:pPr>
      <w:r w:rsidRPr="00D037B3">
        <w:rPr>
          <w:b/>
          <w:bCs/>
          <w:i/>
          <w:u w:val="single"/>
        </w:rPr>
        <w:t>In 38.133, for UL TCI state switching,</w:t>
      </w:r>
    </w:p>
    <w:p w14:paraId="5D573577" w14:textId="77777777" w:rsidR="003D0E65" w:rsidRPr="00D037B3" w:rsidRDefault="003D0E65" w:rsidP="003D0E65">
      <w:pPr>
        <w:rPr>
          <w:i/>
          <w:lang w:val="en-US"/>
        </w:rPr>
      </w:pPr>
      <w:r w:rsidRPr="00D037B3">
        <w:rPr>
          <w:i/>
          <w:lang w:val="en-US"/>
        </w:rPr>
        <w:t>[In case of joint TCI state switch, UE is not expected to transmit on UL before UE completes the DL and UL TCI state switch.]</w:t>
      </w:r>
    </w:p>
    <w:p w14:paraId="75AAF948" w14:textId="77777777" w:rsidR="003D0E65" w:rsidRPr="00D037B3" w:rsidRDefault="003D0E65" w:rsidP="003D0E65">
      <w:pPr>
        <w:spacing w:after="120"/>
        <w:rPr>
          <w:lang w:eastAsia="zh-CN"/>
        </w:rPr>
      </w:pPr>
      <w:r>
        <w:rPr>
          <w:rFonts w:hint="eastAsia"/>
          <w:lang w:eastAsia="zh-CN"/>
        </w:rPr>
        <w:t>-</w:t>
      </w:r>
      <w:r>
        <w:rPr>
          <w:lang w:eastAsia="zh-CN"/>
        </w:rPr>
        <w:t>-------------------- previous agreement ---------------------</w:t>
      </w:r>
    </w:p>
    <w:p w14:paraId="3B2A444E" w14:textId="77777777" w:rsidR="003D0E65" w:rsidRPr="003F0FB6" w:rsidRDefault="003D0E65" w:rsidP="003D0E65">
      <w:pPr>
        <w:pStyle w:val="a"/>
        <w:numPr>
          <w:ilvl w:val="0"/>
          <w:numId w:val="9"/>
        </w:numPr>
        <w:autoSpaceDN w:val="0"/>
        <w:adjustRightInd w:val="0"/>
        <w:spacing w:after="180"/>
        <w:ind w:left="740"/>
        <w:rPr>
          <w:szCs w:val="20"/>
        </w:rPr>
      </w:pPr>
      <w:r w:rsidRPr="003F0FB6">
        <w:rPr>
          <w:szCs w:val="20"/>
        </w:rPr>
        <w:t>Proposals:</w:t>
      </w:r>
    </w:p>
    <w:p w14:paraId="5F8B35A2" w14:textId="77777777" w:rsidR="003D0E65" w:rsidRPr="003F0FB6" w:rsidRDefault="003D0E65" w:rsidP="003D0E65">
      <w:pPr>
        <w:pStyle w:val="a"/>
        <w:numPr>
          <w:ilvl w:val="1"/>
          <w:numId w:val="9"/>
        </w:numPr>
        <w:autoSpaceDN w:val="0"/>
        <w:adjustRightInd w:val="0"/>
        <w:spacing w:after="180"/>
        <w:ind w:left="1656"/>
        <w:rPr>
          <w:szCs w:val="20"/>
        </w:rPr>
      </w:pPr>
      <w:r w:rsidRPr="003F0FB6">
        <w:rPr>
          <w:szCs w:val="20"/>
        </w:rPr>
        <w:t>Proposal 1(Apple, Intel):</w:t>
      </w:r>
    </w:p>
    <w:p w14:paraId="7A9564C2" w14:textId="77777777" w:rsidR="003D0E65" w:rsidRPr="003F0FB6" w:rsidRDefault="003D0E65" w:rsidP="003D0E65">
      <w:pPr>
        <w:pStyle w:val="a"/>
        <w:numPr>
          <w:ilvl w:val="2"/>
          <w:numId w:val="9"/>
        </w:numPr>
        <w:autoSpaceDN w:val="0"/>
        <w:adjustRightInd w:val="0"/>
        <w:spacing w:after="180"/>
        <w:ind w:left="2376"/>
        <w:rPr>
          <w:szCs w:val="20"/>
          <w:lang w:eastAsia="en-US"/>
        </w:rPr>
      </w:pPr>
      <w:r w:rsidRPr="003F0FB6">
        <w:rPr>
          <w:szCs w:val="20"/>
        </w:rPr>
        <w:t>Keep the previous clarification for Joint TCI state switch in the specification, i.e.</w:t>
      </w:r>
      <w:r w:rsidRPr="003F0FB6">
        <w:rPr>
          <w:b/>
          <w:bCs/>
          <w:szCs w:val="20"/>
        </w:rPr>
        <w:t xml:space="preserve"> </w:t>
      </w:r>
      <w:r w:rsidRPr="003F0FB6">
        <w:rPr>
          <w:szCs w:val="20"/>
        </w:rPr>
        <w:t>joint TCI state switch UE is not expected to receive on the DL or transmit on the UL until it completes both UL and DL TCI state switch.</w:t>
      </w:r>
    </w:p>
    <w:p w14:paraId="50476FAB" w14:textId="77777777" w:rsidR="003D0E65" w:rsidRPr="003F0FB6" w:rsidRDefault="003D0E65" w:rsidP="003D0E65">
      <w:pPr>
        <w:pStyle w:val="a"/>
        <w:numPr>
          <w:ilvl w:val="1"/>
          <w:numId w:val="9"/>
        </w:numPr>
        <w:autoSpaceDN w:val="0"/>
        <w:adjustRightInd w:val="0"/>
        <w:spacing w:after="180"/>
        <w:ind w:left="1656"/>
        <w:rPr>
          <w:szCs w:val="20"/>
        </w:rPr>
      </w:pPr>
      <w:r w:rsidRPr="003F0FB6">
        <w:rPr>
          <w:szCs w:val="20"/>
        </w:rPr>
        <w:t>Proposal 2(vivo):</w:t>
      </w:r>
    </w:p>
    <w:p w14:paraId="5F93E370" w14:textId="77777777" w:rsidR="003D0E65" w:rsidRPr="003F0FB6" w:rsidRDefault="003D0E65" w:rsidP="003D0E65">
      <w:pPr>
        <w:pStyle w:val="a"/>
        <w:numPr>
          <w:ilvl w:val="2"/>
          <w:numId w:val="9"/>
        </w:numPr>
        <w:autoSpaceDN w:val="0"/>
        <w:adjustRightInd w:val="0"/>
        <w:spacing w:after="180"/>
        <w:ind w:left="2376"/>
        <w:rPr>
          <w:szCs w:val="20"/>
          <w:lang w:eastAsia="en-US"/>
        </w:rPr>
      </w:pPr>
      <w:r w:rsidRPr="003F0FB6">
        <w:rPr>
          <w:szCs w:val="20"/>
        </w:rPr>
        <w:t xml:space="preserve">RAN4 to confirm again the understanding of agreements in RAN4 101-bis-e as </w:t>
      </w:r>
    </w:p>
    <w:p w14:paraId="4789243E" w14:textId="77777777" w:rsidR="003D0E65" w:rsidRPr="003F0FB6" w:rsidRDefault="003D0E65" w:rsidP="003D0E65">
      <w:pPr>
        <w:pStyle w:val="a"/>
        <w:numPr>
          <w:ilvl w:val="2"/>
          <w:numId w:val="10"/>
        </w:numPr>
        <w:autoSpaceDN w:val="0"/>
        <w:adjustRightInd w:val="0"/>
        <w:spacing w:after="180"/>
        <w:rPr>
          <w:szCs w:val="20"/>
        </w:rPr>
      </w:pPr>
      <w:r w:rsidRPr="003F0FB6">
        <w:rPr>
          <w:szCs w:val="20"/>
        </w:rPr>
        <w:t>If when both DL TCI(s) and UL TCI(s) are activated by one MAC CE, or when at least one joint TCI(s) are activated by one MAC CE</w:t>
      </w:r>
    </w:p>
    <w:p w14:paraId="73402F38" w14:textId="77777777" w:rsidR="003D0E65" w:rsidRPr="003F0FB6" w:rsidRDefault="003D0E65" w:rsidP="003D0E65">
      <w:pPr>
        <w:pStyle w:val="a"/>
        <w:numPr>
          <w:ilvl w:val="2"/>
          <w:numId w:val="11"/>
        </w:numPr>
        <w:autoSpaceDN w:val="0"/>
        <w:adjustRightInd w:val="0"/>
        <w:spacing w:after="180"/>
        <w:rPr>
          <w:szCs w:val="20"/>
        </w:rPr>
      </w:pPr>
      <w:r w:rsidRPr="003F0FB6">
        <w:rPr>
          <w:szCs w:val="20"/>
        </w:rPr>
        <w:t>For DL TCI switching delay requirements, UE is not expected to be able to make DL reception when either DL TCI switching is not finished or UL TCI switching is not finished.</w:t>
      </w:r>
    </w:p>
    <w:p w14:paraId="0060693D" w14:textId="77777777" w:rsidR="003D0E65" w:rsidRPr="003F0FB6" w:rsidRDefault="003D0E65" w:rsidP="003D0E65">
      <w:pPr>
        <w:pStyle w:val="a"/>
        <w:numPr>
          <w:ilvl w:val="2"/>
          <w:numId w:val="11"/>
        </w:numPr>
        <w:autoSpaceDN w:val="0"/>
        <w:adjustRightInd w:val="0"/>
        <w:spacing w:after="180"/>
        <w:rPr>
          <w:szCs w:val="20"/>
        </w:rPr>
      </w:pPr>
      <w:r w:rsidRPr="003F0FB6">
        <w:rPr>
          <w:szCs w:val="20"/>
        </w:rPr>
        <w:t>For UL TCI switching delay requirements, UE is not expected to be able to make UL transmission, when either DL TCI switching is not finished or UL TCI switching is not finished</w:t>
      </w:r>
    </w:p>
    <w:p w14:paraId="0DB2003C" w14:textId="77777777" w:rsidR="003D0E65" w:rsidRPr="003F0FB6" w:rsidRDefault="003D0E65" w:rsidP="003D0E65">
      <w:pPr>
        <w:pStyle w:val="a"/>
        <w:numPr>
          <w:ilvl w:val="1"/>
          <w:numId w:val="11"/>
        </w:numPr>
        <w:autoSpaceDN w:val="0"/>
        <w:adjustRightInd w:val="0"/>
        <w:spacing w:after="180"/>
        <w:rPr>
          <w:szCs w:val="20"/>
        </w:rPr>
      </w:pPr>
      <w:r w:rsidRPr="003F0FB6">
        <w:rPr>
          <w:szCs w:val="20"/>
        </w:rPr>
        <w:t>Proposal 3(Nokia, ZTE):</w:t>
      </w:r>
    </w:p>
    <w:p w14:paraId="00BFC4AF" w14:textId="77777777" w:rsidR="003D0E65" w:rsidRPr="003F0FB6" w:rsidRDefault="003D0E65" w:rsidP="003D0E65">
      <w:pPr>
        <w:pStyle w:val="a"/>
        <w:numPr>
          <w:ilvl w:val="2"/>
          <w:numId w:val="9"/>
        </w:numPr>
        <w:autoSpaceDN w:val="0"/>
        <w:adjustRightInd w:val="0"/>
        <w:spacing w:after="180"/>
        <w:ind w:left="2376"/>
        <w:rPr>
          <w:szCs w:val="20"/>
          <w:lang w:eastAsia="en-US"/>
        </w:rPr>
      </w:pPr>
      <w:r w:rsidRPr="003F0FB6">
        <w:rPr>
          <w:szCs w:val="20"/>
        </w:rPr>
        <w:t>Joint TCI switching delay is regarded as same as a pair of separate DL/UL TCI switching.</w:t>
      </w:r>
    </w:p>
    <w:p w14:paraId="57E928F9" w14:textId="77777777" w:rsidR="003D0E65" w:rsidRPr="003F0FB6" w:rsidRDefault="003D0E65" w:rsidP="003D0E65">
      <w:pPr>
        <w:pStyle w:val="a"/>
        <w:numPr>
          <w:ilvl w:val="2"/>
          <w:numId w:val="10"/>
        </w:numPr>
        <w:autoSpaceDN w:val="0"/>
        <w:adjustRightInd w:val="0"/>
        <w:spacing w:after="180"/>
        <w:rPr>
          <w:szCs w:val="20"/>
        </w:rPr>
      </w:pPr>
      <w:r w:rsidRPr="003F0FB6">
        <w:rPr>
          <w:szCs w:val="20"/>
        </w:rPr>
        <w:t>In case of joint TCI state switch, UE is expected to receive on DL, when UE completes the DL state switch.</w:t>
      </w:r>
    </w:p>
    <w:p w14:paraId="26D5BBB9" w14:textId="77777777" w:rsidR="003D0E65" w:rsidRPr="003F0FB6" w:rsidRDefault="003D0E65" w:rsidP="003D0E65">
      <w:pPr>
        <w:pStyle w:val="a"/>
        <w:numPr>
          <w:ilvl w:val="2"/>
          <w:numId w:val="10"/>
        </w:numPr>
        <w:autoSpaceDN w:val="0"/>
        <w:adjustRightInd w:val="0"/>
        <w:spacing w:after="180"/>
        <w:rPr>
          <w:szCs w:val="20"/>
        </w:rPr>
      </w:pPr>
      <w:r w:rsidRPr="003F0FB6">
        <w:rPr>
          <w:szCs w:val="20"/>
        </w:rPr>
        <w:t>In case of joint TCI state switch, UE is expected to transmit on UL, when UE completes the UL state switch.</w:t>
      </w:r>
    </w:p>
    <w:p w14:paraId="708F6280" w14:textId="77777777" w:rsidR="003D0E65" w:rsidRPr="003F0FB6" w:rsidRDefault="003D0E65" w:rsidP="003D0E65">
      <w:pPr>
        <w:pStyle w:val="a"/>
        <w:numPr>
          <w:ilvl w:val="1"/>
          <w:numId w:val="10"/>
        </w:numPr>
        <w:autoSpaceDN w:val="0"/>
        <w:adjustRightInd w:val="0"/>
        <w:spacing w:after="180"/>
        <w:rPr>
          <w:szCs w:val="20"/>
        </w:rPr>
      </w:pPr>
      <w:r w:rsidRPr="003F0FB6">
        <w:rPr>
          <w:szCs w:val="20"/>
        </w:rPr>
        <w:t>Proposal 3a(Ericsson):</w:t>
      </w:r>
    </w:p>
    <w:p w14:paraId="47C2AE7A" w14:textId="77777777" w:rsidR="003D0E65" w:rsidRPr="003F0FB6" w:rsidRDefault="003D0E65" w:rsidP="003D0E65">
      <w:pPr>
        <w:pStyle w:val="a"/>
        <w:numPr>
          <w:ilvl w:val="2"/>
          <w:numId w:val="9"/>
        </w:numPr>
        <w:autoSpaceDN w:val="0"/>
        <w:adjustRightInd w:val="0"/>
        <w:spacing w:after="180"/>
        <w:ind w:left="2376"/>
        <w:rPr>
          <w:szCs w:val="20"/>
          <w:lang w:eastAsia="en-US"/>
        </w:rPr>
      </w:pPr>
      <w:r w:rsidRPr="003F0FB6">
        <w:rPr>
          <w:szCs w:val="20"/>
        </w:rPr>
        <w:t>RAN4 to revise the agreement as “No extra requirement needed for Joint TCI mode, DL and UL requirements can be applicable independently” by removing note.</w:t>
      </w:r>
    </w:p>
    <w:p w14:paraId="12AC6068" w14:textId="77777777" w:rsidR="003D0E65" w:rsidRPr="003F0FB6" w:rsidRDefault="003D0E65" w:rsidP="003D0E65">
      <w:pPr>
        <w:pStyle w:val="a"/>
        <w:numPr>
          <w:ilvl w:val="2"/>
          <w:numId w:val="9"/>
        </w:numPr>
        <w:autoSpaceDN w:val="0"/>
        <w:adjustRightInd w:val="0"/>
        <w:spacing w:after="180"/>
        <w:ind w:left="2376"/>
        <w:rPr>
          <w:szCs w:val="20"/>
        </w:rPr>
      </w:pPr>
      <w:r w:rsidRPr="003F0FB6">
        <w:rPr>
          <w:szCs w:val="20"/>
        </w:rPr>
        <w:lastRenderedPageBreak/>
        <w:t xml:space="preserve">During joint TCI state switch, if DL TCI state switch is completed before UL TCI state switch is completed, HARQ for new DL TCI state transmissions to be transmitted using old TCI state. </w:t>
      </w:r>
    </w:p>
    <w:p w14:paraId="79FB2056" w14:textId="77777777" w:rsidR="003D0E65" w:rsidRPr="003F0FB6" w:rsidRDefault="003D0E65" w:rsidP="003D0E65">
      <w:pPr>
        <w:pStyle w:val="a"/>
        <w:numPr>
          <w:ilvl w:val="0"/>
          <w:numId w:val="9"/>
        </w:numPr>
        <w:autoSpaceDN w:val="0"/>
        <w:adjustRightInd w:val="0"/>
        <w:spacing w:after="180"/>
        <w:ind w:left="720"/>
        <w:rPr>
          <w:szCs w:val="20"/>
        </w:rPr>
      </w:pPr>
      <w:r w:rsidRPr="003F0FB6">
        <w:rPr>
          <w:szCs w:val="20"/>
        </w:rPr>
        <w:t>Recommended WF</w:t>
      </w:r>
    </w:p>
    <w:p w14:paraId="32148A0A" w14:textId="77777777" w:rsidR="003D0E65" w:rsidRPr="003F0FB6" w:rsidRDefault="003D0E65" w:rsidP="003D0E65">
      <w:pPr>
        <w:pStyle w:val="a"/>
        <w:numPr>
          <w:ilvl w:val="1"/>
          <w:numId w:val="9"/>
        </w:numPr>
        <w:autoSpaceDN w:val="0"/>
        <w:adjustRightInd w:val="0"/>
        <w:spacing w:after="180"/>
        <w:ind w:left="1440"/>
        <w:rPr>
          <w:szCs w:val="20"/>
        </w:rPr>
      </w:pPr>
      <w:r w:rsidRPr="003F0FB6">
        <w:rPr>
          <w:szCs w:val="20"/>
        </w:rPr>
        <w:t xml:space="preserve">Collect companies’ view for these proposals in 1st round </w:t>
      </w:r>
    </w:p>
    <w:p w14:paraId="590072C7" w14:textId="77777777" w:rsidR="003D0E65" w:rsidRPr="00EA6777" w:rsidRDefault="003D0E65" w:rsidP="003D0E65">
      <w:pPr>
        <w:rPr>
          <w:b/>
          <w:lang w:eastAsia="zh-CN"/>
        </w:rPr>
      </w:pPr>
      <w:r w:rsidRPr="00EA6777">
        <w:rPr>
          <w:b/>
          <w:lang w:eastAsia="zh-CN"/>
        </w:rPr>
        <w:t>Discussions:</w:t>
      </w:r>
    </w:p>
    <w:p w14:paraId="014031A3" w14:textId="77777777" w:rsidR="003D0E65" w:rsidRDefault="003D0E65" w:rsidP="003D0E65">
      <w:pPr>
        <w:rPr>
          <w:lang w:eastAsia="zh-CN"/>
        </w:rPr>
      </w:pPr>
      <w:r>
        <w:rPr>
          <w:rFonts w:hint="eastAsia"/>
          <w:lang w:eastAsia="zh-CN"/>
        </w:rPr>
        <w:t>V</w:t>
      </w:r>
      <w:r>
        <w:rPr>
          <w:lang w:eastAsia="zh-CN"/>
        </w:rPr>
        <w:t>ivo: CR has been agreed in RAN4#102. Therefore, it is quite time-wasting to further discuss this issue. The harq-feedback can not be transmitted if DL is ready while UL is not.</w:t>
      </w:r>
    </w:p>
    <w:p w14:paraId="16BCD890" w14:textId="77777777" w:rsidR="003D0E65" w:rsidRDefault="003D0E65" w:rsidP="003D0E65">
      <w:pPr>
        <w:rPr>
          <w:lang w:eastAsia="zh-CN"/>
        </w:rPr>
      </w:pPr>
      <w:r>
        <w:rPr>
          <w:lang w:eastAsia="zh-CN"/>
        </w:rPr>
        <w:t>Nokia: We see the point from Ericsson. The note is not prefect clear. We need clarify the note from the agreement. We have concern about having the harq feedback on the old TCI state.</w:t>
      </w:r>
    </w:p>
    <w:p w14:paraId="65CCD571" w14:textId="77777777" w:rsidR="003D0E65" w:rsidRDefault="003D0E65" w:rsidP="003D0E65">
      <w:pPr>
        <w:rPr>
          <w:lang w:eastAsia="zh-CN"/>
        </w:rPr>
      </w:pPr>
      <w:r>
        <w:rPr>
          <w:lang w:eastAsia="zh-CN"/>
        </w:rPr>
        <w:t>Mediatek: we share the same view as Vivo. We can keep the current spec as it is. Even though DL TCI state is completed clearly, but ACK/NACK transmission is not stable if UL is not swichted completely.</w:t>
      </w:r>
    </w:p>
    <w:p w14:paraId="7E25402D" w14:textId="77777777" w:rsidR="003D0E65" w:rsidRDefault="003D0E65" w:rsidP="003D0E65">
      <w:pPr>
        <w:rPr>
          <w:lang w:eastAsia="zh-CN"/>
        </w:rPr>
      </w:pPr>
      <w:r>
        <w:rPr>
          <w:lang w:eastAsia="zh-CN"/>
        </w:rPr>
        <w:t>ZTE: we agree with Ericsson. The note is not very clear. For the concern from Vivo, we believe Proposal 3a provides the solution.</w:t>
      </w:r>
    </w:p>
    <w:p w14:paraId="761C0B0F" w14:textId="77777777" w:rsidR="003D0E65" w:rsidRDefault="003D0E65" w:rsidP="003D0E65">
      <w:pPr>
        <w:rPr>
          <w:lang w:eastAsia="zh-CN"/>
        </w:rPr>
      </w:pPr>
      <w:r>
        <w:rPr>
          <w:lang w:eastAsia="zh-CN"/>
        </w:rPr>
        <w:t>Apple: for joint TCI state, the intention is for UE to swtich DL and UL together. We do not think 3a is valid solution.</w:t>
      </w:r>
    </w:p>
    <w:p w14:paraId="2CE14373" w14:textId="77777777" w:rsidR="003D0E65" w:rsidRDefault="003D0E65" w:rsidP="003D0E65">
      <w:pPr>
        <w:rPr>
          <w:lang w:eastAsia="zh-CN"/>
        </w:rPr>
      </w:pPr>
      <w:r>
        <w:rPr>
          <w:lang w:eastAsia="zh-CN"/>
        </w:rPr>
        <w:t>Vivo: we share the same view as Apple.</w:t>
      </w:r>
    </w:p>
    <w:p w14:paraId="58E55623" w14:textId="77777777" w:rsidR="003D0E65" w:rsidRDefault="003D0E65" w:rsidP="003D0E65">
      <w:pPr>
        <w:rPr>
          <w:lang w:eastAsia="zh-CN"/>
        </w:rPr>
      </w:pPr>
      <w:r>
        <w:rPr>
          <w:lang w:eastAsia="zh-CN"/>
        </w:rPr>
        <w:t>Nokia: we can keep the previous agreement and work on the CRs.</w:t>
      </w:r>
    </w:p>
    <w:p w14:paraId="712661DE" w14:textId="77777777" w:rsidR="003D0E65" w:rsidRDefault="003D0E65" w:rsidP="003D0E65">
      <w:pPr>
        <w:rPr>
          <w:lang w:eastAsia="zh-CN"/>
        </w:rPr>
      </w:pPr>
      <w:r>
        <w:rPr>
          <w:lang w:eastAsia="zh-CN"/>
        </w:rPr>
        <w:t>Intel: We can keep the previous agreement. For DL, it needs the uplink feedback. We should consider them together.</w:t>
      </w:r>
    </w:p>
    <w:p w14:paraId="688563BA" w14:textId="77777777" w:rsidR="003D0E65" w:rsidRPr="00EA6777" w:rsidRDefault="003D0E65" w:rsidP="003D0E65">
      <w:pPr>
        <w:rPr>
          <w:b/>
          <w:lang w:eastAsia="zh-CN"/>
        </w:rPr>
      </w:pPr>
      <w:r>
        <w:rPr>
          <w:b/>
          <w:lang w:eastAsia="zh-CN"/>
        </w:rPr>
        <w:t>Chair =&gt; keep the prevous agreement and further work on the CR to further clarify the following wordings in the CR:</w:t>
      </w:r>
    </w:p>
    <w:p w14:paraId="604FCDEE" w14:textId="77777777" w:rsidR="003D0E65" w:rsidRPr="00951D6D" w:rsidRDefault="003D0E65" w:rsidP="003D0E65">
      <w:pPr>
        <w:pStyle w:val="a"/>
        <w:numPr>
          <w:ilvl w:val="0"/>
          <w:numId w:val="16"/>
        </w:numPr>
        <w:rPr>
          <w:b/>
          <w:bCs/>
          <w:i/>
          <w:u w:val="single"/>
        </w:rPr>
      </w:pPr>
      <w:r w:rsidRPr="00951D6D">
        <w:rPr>
          <w:b/>
          <w:bCs/>
          <w:i/>
          <w:u w:val="single"/>
        </w:rPr>
        <w:t>In 38.133, for DL TCI state switching,</w:t>
      </w:r>
    </w:p>
    <w:p w14:paraId="709C0ADC" w14:textId="77777777" w:rsidR="003D0E65" w:rsidRPr="00951D6D" w:rsidRDefault="003D0E65" w:rsidP="003D0E65">
      <w:pPr>
        <w:pStyle w:val="a"/>
        <w:numPr>
          <w:ilvl w:val="1"/>
          <w:numId w:val="16"/>
        </w:numPr>
        <w:rPr>
          <w:i/>
        </w:rPr>
      </w:pPr>
      <w:r w:rsidRPr="00951D6D">
        <w:rPr>
          <w:i/>
        </w:rPr>
        <w:t>[In case of joint TCI state switch, UE is not expected to receive on DL before UE completes the DL and UL TCI state switch.]</w:t>
      </w:r>
    </w:p>
    <w:p w14:paraId="2D598D3D" w14:textId="77777777" w:rsidR="003D0E65" w:rsidRPr="00951D6D" w:rsidRDefault="003D0E65" w:rsidP="003D0E65">
      <w:pPr>
        <w:pStyle w:val="a"/>
        <w:numPr>
          <w:ilvl w:val="0"/>
          <w:numId w:val="16"/>
        </w:numPr>
        <w:rPr>
          <w:b/>
          <w:bCs/>
          <w:i/>
          <w:u w:val="single"/>
        </w:rPr>
      </w:pPr>
      <w:r w:rsidRPr="00951D6D">
        <w:rPr>
          <w:b/>
          <w:bCs/>
          <w:i/>
          <w:u w:val="single"/>
        </w:rPr>
        <w:t>In 38.133, for UL TCI state switching,</w:t>
      </w:r>
    </w:p>
    <w:p w14:paraId="5F8C259D" w14:textId="77777777" w:rsidR="003D0E65" w:rsidRPr="00951D6D" w:rsidRDefault="003D0E65" w:rsidP="003D0E65">
      <w:pPr>
        <w:pStyle w:val="a"/>
        <w:numPr>
          <w:ilvl w:val="1"/>
          <w:numId w:val="16"/>
        </w:numPr>
        <w:rPr>
          <w:i/>
        </w:rPr>
      </w:pPr>
      <w:r w:rsidRPr="00951D6D">
        <w:rPr>
          <w:i/>
        </w:rPr>
        <w:t>[In case of joint TCI state switch, UE is not expected to transmit on UL before UE completes the DL and UL TCI state switch.]</w:t>
      </w:r>
    </w:p>
    <w:p w14:paraId="1E8BEAAE" w14:textId="77777777" w:rsidR="003D0E65" w:rsidRPr="00951D6D" w:rsidRDefault="003D0E65" w:rsidP="003D0E65">
      <w:pPr>
        <w:rPr>
          <w:lang w:val="en-US" w:eastAsia="zh-CN"/>
        </w:rPr>
      </w:pPr>
    </w:p>
    <w:p w14:paraId="78B6C53D" w14:textId="77777777" w:rsidR="003D0E65" w:rsidRPr="003F0FB6" w:rsidRDefault="003D0E65" w:rsidP="003D0E65">
      <w:pPr>
        <w:rPr>
          <w:b/>
          <w:bCs/>
          <w:u w:val="single"/>
        </w:rPr>
      </w:pPr>
      <w:r w:rsidRPr="003F0FB6">
        <w:rPr>
          <w:b/>
          <w:bCs/>
          <w:u w:val="single"/>
        </w:rPr>
        <w:t>Issue1-1-1 Whether UE need to track UL time/frequency for DL-RS associated with active UL TCI state</w:t>
      </w:r>
    </w:p>
    <w:p w14:paraId="16B99F90" w14:textId="77777777" w:rsidR="003D0E65" w:rsidRPr="003F0FB6" w:rsidRDefault="003D0E65" w:rsidP="003D0E65">
      <w:pPr>
        <w:pStyle w:val="a"/>
        <w:numPr>
          <w:ilvl w:val="0"/>
          <w:numId w:val="9"/>
        </w:numPr>
        <w:autoSpaceDN w:val="0"/>
        <w:adjustRightInd w:val="0"/>
        <w:spacing w:after="180"/>
        <w:ind w:left="740"/>
        <w:rPr>
          <w:szCs w:val="20"/>
        </w:rPr>
      </w:pPr>
      <w:r w:rsidRPr="003F0FB6">
        <w:rPr>
          <w:szCs w:val="20"/>
        </w:rPr>
        <w:t>Proposals:</w:t>
      </w:r>
    </w:p>
    <w:p w14:paraId="6A2B0817" w14:textId="77777777" w:rsidR="003D0E65" w:rsidRPr="003F0FB6" w:rsidRDefault="003D0E65" w:rsidP="003D0E65">
      <w:pPr>
        <w:pStyle w:val="a"/>
        <w:numPr>
          <w:ilvl w:val="1"/>
          <w:numId w:val="9"/>
        </w:numPr>
        <w:autoSpaceDN w:val="0"/>
        <w:adjustRightInd w:val="0"/>
        <w:spacing w:after="180"/>
        <w:ind w:left="1656"/>
        <w:rPr>
          <w:szCs w:val="20"/>
        </w:rPr>
      </w:pPr>
      <w:r w:rsidRPr="003F0FB6">
        <w:rPr>
          <w:szCs w:val="20"/>
        </w:rPr>
        <w:t xml:space="preserve">Proposal 1(Apple, Intel, Ericsson): </w:t>
      </w:r>
    </w:p>
    <w:p w14:paraId="0FE23DB7" w14:textId="77777777" w:rsidR="003D0E65" w:rsidRPr="003F0FB6" w:rsidRDefault="003D0E65" w:rsidP="003D0E65">
      <w:pPr>
        <w:pStyle w:val="a"/>
        <w:numPr>
          <w:ilvl w:val="2"/>
          <w:numId w:val="9"/>
        </w:numPr>
        <w:autoSpaceDN w:val="0"/>
        <w:adjustRightInd w:val="0"/>
        <w:spacing w:after="180"/>
        <w:ind w:left="2376"/>
        <w:rPr>
          <w:szCs w:val="20"/>
          <w:lang w:eastAsia="en-US"/>
        </w:rPr>
      </w:pPr>
      <w:r w:rsidRPr="003F0FB6">
        <w:rPr>
          <w:szCs w:val="20"/>
        </w:rPr>
        <w:t xml:space="preserve">UE don’t need to track UL time/frequency for DL-RS associated with active UL TCI state for UL transmission. </w:t>
      </w:r>
    </w:p>
    <w:p w14:paraId="75664369" w14:textId="77777777" w:rsidR="003D0E65" w:rsidRPr="003F0FB6" w:rsidRDefault="003D0E65" w:rsidP="003D0E65">
      <w:pPr>
        <w:pStyle w:val="a"/>
        <w:numPr>
          <w:ilvl w:val="1"/>
          <w:numId w:val="9"/>
        </w:numPr>
        <w:autoSpaceDN w:val="0"/>
        <w:adjustRightInd w:val="0"/>
        <w:spacing w:after="180"/>
        <w:ind w:left="1656"/>
        <w:rPr>
          <w:szCs w:val="20"/>
        </w:rPr>
      </w:pPr>
      <w:r w:rsidRPr="003F0FB6">
        <w:rPr>
          <w:szCs w:val="20"/>
        </w:rPr>
        <w:t>Proposal 2(MTK):</w:t>
      </w:r>
    </w:p>
    <w:p w14:paraId="6F34FA3E" w14:textId="77777777" w:rsidR="003D0E65" w:rsidRPr="003F0FB6" w:rsidRDefault="003D0E65" w:rsidP="003D0E65">
      <w:pPr>
        <w:pStyle w:val="a"/>
        <w:numPr>
          <w:ilvl w:val="2"/>
          <w:numId w:val="9"/>
        </w:numPr>
        <w:autoSpaceDN w:val="0"/>
        <w:adjustRightInd w:val="0"/>
        <w:spacing w:after="180"/>
        <w:ind w:left="2376"/>
        <w:rPr>
          <w:szCs w:val="20"/>
          <w:lang w:eastAsia="en-US"/>
        </w:rPr>
      </w:pPr>
      <w:r w:rsidRPr="003F0FB6">
        <w:rPr>
          <w:szCs w:val="20"/>
        </w:rPr>
        <w:t>The source RS in active UL TCI state should be subset of source RS in DL TCI state to guarantee the timing of UL TCI state is under tracking.</w:t>
      </w:r>
    </w:p>
    <w:p w14:paraId="5E711A54" w14:textId="77777777" w:rsidR="003D0E65" w:rsidRPr="003F0FB6" w:rsidRDefault="003D0E65" w:rsidP="003D0E65">
      <w:pPr>
        <w:pStyle w:val="a"/>
        <w:numPr>
          <w:ilvl w:val="1"/>
          <w:numId w:val="9"/>
        </w:numPr>
        <w:autoSpaceDN w:val="0"/>
        <w:adjustRightInd w:val="0"/>
        <w:spacing w:after="180"/>
        <w:ind w:left="1656"/>
        <w:rPr>
          <w:szCs w:val="20"/>
        </w:rPr>
      </w:pPr>
      <w:r w:rsidRPr="003F0FB6">
        <w:rPr>
          <w:szCs w:val="20"/>
        </w:rPr>
        <w:t xml:space="preserve">Proposal 3(vivo): </w:t>
      </w:r>
    </w:p>
    <w:p w14:paraId="340BE175" w14:textId="77777777" w:rsidR="003D0E65" w:rsidRPr="003F0FB6" w:rsidRDefault="003D0E65" w:rsidP="003D0E65">
      <w:pPr>
        <w:pStyle w:val="a"/>
        <w:numPr>
          <w:ilvl w:val="2"/>
          <w:numId w:val="9"/>
        </w:numPr>
        <w:autoSpaceDN w:val="0"/>
        <w:adjustRightInd w:val="0"/>
        <w:spacing w:after="180"/>
        <w:ind w:left="2376"/>
        <w:rPr>
          <w:b/>
          <w:bCs/>
          <w:szCs w:val="20"/>
        </w:rPr>
      </w:pPr>
      <w:r w:rsidRPr="003F0FB6">
        <w:rPr>
          <w:szCs w:val="20"/>
        </w:rPr>
        <w:t>RAN4 further discuss whether/how to optimize the case ‘UE might not be able to obtain DL timing of the target TRP when UE is able to transmit UL based on the corresponding UL TCI from the target TRP’ in R17, i.e. whether to further require UE to track time and/or frequency on DL-RS associated with active UL TCI in R17.</w:t>
      </w:r>
    </w:p>
    <w:p w14:paraId="46D51048" w14:textId="77777777" w:rsidR="003D0E65" w:rsidRPr="003F0FB6" w:rsidRDefault="003D0E65" w:rsidP="003D0E65">
      <w:pPr>
        <w:pStyle w:val="a"/>
        <w:numPr>
          <w:ilvl w:val="1"/>
          <w:numId w:val="9"/>
        </w:numPr>
        <w:autoSpaceDN w:val="0"/>
        <w:adjustRightInd w:val="0"/>
        <w:spacing w:after="180"/>
        <w:ind w:left="1656"/>
        <w:rPr>
          <w:szCs w:val="20"/>
        </w:rPr>
      </w:pPr>
      <w:r w:rsidRPr="003F0FB6">
        <w:rPr>
          <w:szCs w:val="20"/>
        </w:rPr>
        <w:t xml:space="preserve">Proposal 4(Nokia): </w:t>
      </w:r>
    </w:p>
    <w:p w14:paraId="76DE7EA2" w14:textId="77777777" w:rsidR="003D0E65" w:rsidRPr="003F0FB6" w:rsidRDefault="003D0E65" w:rsidP="003D0E65">
      <w:pPr>
        <w:pStyle w:val="a"/>
        <w:numPr>
          <w:ilvl w:val="2"/>
          <w:numId w:val="9"/>
        </w:numPr>
        <w:autoSpaceDN w:val="0"/>
        <w:adjustRightInd w:val="0"/>
        <w:spacing w:after="180"/>
        <w:ind w:left="2376"/>
        <w:rPr>
          <w:szCs w:val="20"/>
          <w:lang w:eastAsia="en-US"/>
        </w:rPr>
      </w:pPr>
      <w:r w:rsidRPr="003F0FB6">
        <w:rPr>
          <w:szCs w:val="20"/>
        </w:rPr>
        <w:t>Rel-17 active UL TCI state should be under time and frequency tracking. This means that active UL TCI list belongs to active DL TCI state list.</w:t>
      </w:r>
    </w:p>
    <w:p w14:paraId="50ACFCF2" w14:textId="77777777" w:rsidR="003D0E65" w:rsidRPr="003F0FB6" w:rsidRDefault="003D0E65" w:rsidP="003D0E65">
      <w:pPr>
        <w:pStyle w:val="a"/>
        <w:numPr>
          <w:ilvl w:val="2"/>
          <w:numId w:val="10"/>
        </w:numPr>
        <w:autoSpaceDN w:val="0"/>
        <w:adjustRightInd w:val="0"/>
        <w:spacing w:after="180"/>
        <w:rPr>
          <w:b/>
          <w:bCs/>
          <w:szCs w:val="20"/>
        </w:rPr>
      </w:pPr>
      <w:r w:rsidRPr="003F0FB6">
        <w:rPr>
          <w:szCs w:val="20"/>
        </w:rPr>
        <w:t>Add the time and frequency tracking condition to the active TCI state for UL.</w:t>
      </w:r>
    </w:p>
    <w:p w14:paraId="17709F91" w14:textId="77777777" w:rsidR="003D0E65" w:rsidRPr="003F0FB6" w:rsidRDefault="003D0E65" w:rsidP="003D0E65">
      <w:pPr>
        <w:pStyle w:val="a"/>
        <w:numPr>
          <w:ilvl w:val="1"/>
          <w:numId w:val="9"/>
        </w:numPr>
        <w:autoSpaceDN w:val="0"/>
        <w:adjustRightInd w:val="0"/>
        <w:spacing w:after="180"/>
        <w:ind w:left="1656"/>
        <w:rPr>
          <w:szCs w:val="20"/>
        </w:rPr>
      </w:pPr>
      <w:r w:rsidRPr="003F0FB6">
        <w:rPr>
          <w:szCs w:val="20"/>
        </w:rPr>
        <w:t>Proposal 5(ZTE):</w:t>
      </w:r>
    </w:p>
    <w:p w14:paraId="56A6345F" w14:textId="77777777" w:rsidR="003D0E65" w:rsidRPr="003F0FB6" w:rsidRDefault="003D0E65" w:rsidP="003D0E65">
      <w:pPr>
        <w:pStyle w:val="a"/>
        <w:numPr>
          <w:ilvl w:val="2"/>
          <w:numId w:val="9"/>
        </w:numPr>
        <w:autoSpaceDN w:val="0"/>
        <w:adjustRightInd w:val="0"/>
        <w:spacing w:after="180"/>
        <w:ind w:left="2376"/>
        <w:rPr>
          <w:szCs w:val="20"/>
          <w:lang w:eastAsia="en-US"/>
        </w:rPr>
      </w:pPr>
      <w:r w:rsidRPr="003F0FB6">
        <w:rPr>
          <w:szCs w:val="20"/>
        </w:rPr>
        <w:t>Option 1: UL timing is derived from current DL timing</w:t>
      </w:r>
    </w:p>
    <w:p w14:paraId="41341147" w14:textId="77777777" w:rsidR="003D0E65" w:rsidRPr="003F0FB6" w:rsidRDefault="003D0E65" w:rsidP="003D0E65">
      <w:pPr>
        <w:pStyle w:val="a"/>
        <w:numPr>
          <w:ilvl w:val="2"/>
          <w:numId w:val="9"/>
        </w:numPr>
        <w:autoSpaceDN w:val="0"/>
        <w:adjustRightInd w:val="0"/>
        <w:spacing w:after="180"/>
        <w:ind w:left="2376"/>
        <w:rPr>
          <w:szCs w:val="20"/>
        </w:rPr>
      </w:pPr>
      <w:r w:rsidRPr="003F0FB6">
        <w:rPr>
          <w:szCs w:val="20"/>
        </w:rPr>
        <w:lastRenderedPageBreak/>
        <w:t>Option 2: UL TCI state timing is derived from the RS of the UL TCI state.</w:t>
      </w:r>
    </w:p>
    <w:p w14:paraId="0587B8CC" w14:textId="77777777" w:rsidR="003D0E65" w:rsidRPr="003F0FB6" w:rsidRDefault="003D0E65" w:rsidP="003D0E65">
      <w:pPr>
        <w:pStyle w:val="a"/>
        <w:numPr>
          <w:ilvl w:val="2"/>
          <w:numId w:val="9"/>
        </w:numPr>
        <w:autoSpaceDN w:val="0"/>
        <w:adjustRightInd w:val="0"/>
        <w:spacing w:after="180"/>
        <w:ind w:left="2376"/>
        <w:rPr>
          <w:szCs w:val="20"/>
        </w:rPr>
      </w:pPr>
      <w:r w:rsidRPr="003F0FB6">
        <w:rPr>
          <w:szCs w:val="20"/>
        </w:rPr>
        <w:t xml:space="preserve">Option 1 is common understanding in general. However referring to the multi-TRP scenario, Option 2 is reasonable since different TRPs for DL and UL is possible. For the case that not any DL timing can be referenced, UE needs to perform time/frequency tracking for target UL TCI state. </w:t>
      </w:r>
    </w:p>
    <w:p w14:paraId="42C92215" w14:textId="77777777" w:rsidR="003D0E65" w:rsidRPr="003F0FB6" w:rsidRDefault="003D0E65" w:rsidP="003D0E65">
      <w:pPr>
        <w:pStyle w:val="a"/>
        <w:numPr>
          <w:ilvl w:val="0"/>
          <w:numId w:val="9"/>
        </w:numPr>
        <w:autoSpaceDN w:val="0"/>
        <w:adjustRightInd w:val="0"/>
        <w:spacing w:after="180"/>
        <w:ind w:left="720"/>
        <w:rPr>
          <w:szCs w:val="20"/>
        </w:rPr>
      </w:pPr>
      <w:r w:rsidRPr="003F0FB6">
        <w:rPr>
          <w:szCs w:val="20"/>
        </w:rPr>
        <w:t>Recommended WF</w:t>
      </w:r>
    </w:p>
    <w:p w14:paraId="392D4D68" w14:textId="77777777" w:rsidR="003D0E65" w:rsidRPr="003F0FB6" w:rsidRDefault="003D0E65" w:rsidP="003D0E65">
      <w:pPr>
        <w:pStyle w:val="a"/>
        <w:numPr>
          <w:ilvl w:val="1"/>
          <w:numId w:val="9"/>
        </w:numPr>
        <w:autoSpaceDN w:val="0"/>
        <w:adjustRightInd w:val="0"/>
        <w:spacing w:after="180"/>
        <w:ind w:left="1440"/>
        <w:rPr>
          <w:szCs w:val="20"/>
        </w:rPr>
      </w:pPr>
      <w:r w:rsidRPr="003F0FB6">
        <w:rPr>
          <w:szCs w:val="20"/>
        </w:rPr>
        <w:t xml:space="preserve">Collect companies’ view for these proposals in 1st round </w:t>
      </w:r>
    </w:p>
    <w:p w14:paraId="19FF5717" w14:textId="77777777" w:rsidR="003D0E65" w:rsidRPr="00EA6777" w:rsidRDefault="003D0E65" w:rsidP="003D0E65">
      <w:pPr>
        <w:rPr>
          <w:b/>
          <w:lang w:val="en-US"/>
        </w:rPr>
      </w:pPr>
      <w:r w:rsidRPr="00EA6777">
        <w:rPr>
          <w:b/>
          <w:lang w:val="en-US"/>
        </w:rPr>
        <w:t>Discussions:</w:t>
      </w:r>
    </w:p>
    <w:p w14:paraId="73BCCBB1" w14:textId="77777777" w:rsidR="003D0E65" w:rsidRDefault="003D0E65" w:rsidP="003D0E65">
      <w:pPr>
        <w:rPr>
          <w:rFonts w:eastAsia="等线"/>
          <w:lang w:val="en-US" w:eastAsia="zh-CN"/>
        </w:rPr>
      </w:pPr>
      <w:r>
        <w:rPr>
          <w:rFonts w:eastAsia="等线" w:hint="eastAsia"/>
          <w:lang w:val="en-US" w:eastAsia="zh-CN"/>
        </w:rPr>
        <w:t>I</w:t>
      </w:r>
      <w:r>
        <w:rPr>
          <w:rFonts w:eastAsia="等线"/>
          <w:lang w:val="en-US" w:eastAsia="zh-CN"/>
        </w:rPr>
        <w:t>ntel: what is the relation between the active UL TCI state and active DL TCI state? If we agree with this, and if uplink TCI state is within DL TCI state, then proposal 1 can work.</w:t>
      </w:r>
    </w:p>
    <w:p w14:paraId="2CDF4A4D" w14:textId="77777777" w:rsidR="003D0E65" w:rsidRDefault="003D0E65" w:rsidP="003D0E65">
      <w:pPr>
        <w:rPr>
          <w:rFonts w:eastAsia="等线"/>
          <w:lang w:val="en-US" w:eastAsia="zh-CN"/>
        </w:rPr>
      </w:pPr>
      <w:r>
        <w:rPr>
          <w:rFonts w:eastAsia="等线"/>
          <w:lang w:val="en-US" w:eastAsia="zh-CN"/>
        </w:rPr>
        <w:t xml:space="preserve">Mediatek: Support proposal 2. We do not consider RS for tracking. The source for </w:t>
      </w:r>
      <w:r>
        <w:rPr>
          <w:rFonts w:eastAsia="等线" w:hint="eastAsia"/>
          <w:lang w:val="en-US" w:eastAsia="zh-CN"/>
        </w:rPr>
        <w:t>UL TCI</w:t>
      </w:r>
      <w:r>
        <w:rPr>
          <w:rFonts w:eastAsia="等线"/>
          <w:lang w:val="en-US" w:eastAsia="zh-CN"/>
        </w:rPr>
        <w:t xml:space="preserve"> state should be the subset of DL TCI state, because DL TCI state in TCI list that UE required to track time/frequency for source RS.</w:t>
      </w:r>
    </w:p>
    <w:p w14:paraId="0D322F56" w14:textId="77777777" w:rsidR="003D0E65" w:rsidRDefault="003D0E65" w:rsidP="003D0E65">
      <w:pPr>
        <w:rPr>
          <w:rFonts w:eastAsia="等线"/>
          <w:lang w:val="en-US" w:eastAsia="zh-CN"/>
        </w:rPr>
      </w:pPr>
      <w:r>
        <w:rPr>
          <w:rFonts w:eastAsia="等线"/>
          <w:lang w:val="en-US" w:eastAsia="zh-CN"/>
        </w:rPr>
        <w:t>ZTE: Proposal 2, 3, 5 share the same concern about how to guarantee the timing/frequency tracking. We wonder if it can be guaranteed if the UL TCI is the subset of DL TCI. Otherwise UE needs to do fine timing/frequency tracking for target.</w:t>
      </w:r>
    </w:p>
    <w:p w14:paraId="594EB508" w14:textId="77777777" w:rsidR="003D0E65" w:rsidRDefault="003D0E65" w:rsidP="003D0E65">
      <w:pPr>
        <w:rPr>
          <w:rFonts w:eastAsia="等线"/>
          <w:lang w:val="en-US" w:eastAsia="zh-CN"/>
        </w:rPr>
      </w:pPr>
      <w:r>
        <w:rPr>
          <w:rFonts w:eastAsia="等线"/>
          <w:lang w:val="en-US" w:eastAsia="zh-CN"/>
        </w:rPr>
        <w:t>Apple: UL TCI only indicates the beam rather than indication any other relationship. UE always follows the serving timing for DL transmission.</w:t>
      </w:r>
    </w:p>
    <w:p w14:paraId="3B83D5FD" w14:textId="77777777" w:rsidR="003D0E65" w:rsidRDefault="003D0E65" w:rsidP="003D0E65">
      <w:pPr>
        <w:rPr>
          <w:rFonts w:eastAsia="等线"/>
          <w:lang w:val="en-US" w:eastAsia="zh-CN"/>
        </w:rPr>
      </w:pPr>
      <w:r>
        <w:rPr>
          <w:rFonts w:eastAsia="等线"/>
          <w:lang w:val="en-US" w:eastAsia="zh-CN"/>
        </w:rPr>
        <w:t>Nokia: The uplink TCI state should be active DL TCI state. UE is required to track the timing. Our view is the same as ZTE.</w:t>
      </w:r>
    </w:p>
    <w:p w14:paraId="4BB51BD5" w14:textId="77777777" w:rsidR="003D0E65" w:rsidRDefault="003D0E65" w:rsidP="003D0E65">
      <w:pPr>
        <w:rPr>
          <w:rFonts w:eastAsia="等线"/>
          <w:lang w:val="en-US" w:eastAsia="zh-CN"/>
        </w:rPr>
      </w:pPr>
      <w:r>
        <w:rPr>
          <w:rFonts w:eastAsia="等线"/>
          <w:lang w:val="en-US" w:eastAsia="zh-CN"/>
        </w:rPr>
        <w:t>Vivo: share the similar view as Mediatek and Apple. It can be solved by network implementation. Network can ensure the relation or send the command.</w:t>
      </w:r>
    </w:p>
    <w:p w14:paraId="7DF99ACF" w14:textId="77777777" w:rsidR="003D0E65" w:rsidRDefault="003D0E65" w:rsidP="003D0E65">
      <w:pPr>
        <w:rPr>
          <w:rFonts w:eastAsia="等线"/>
          <w:lang w:val="en-US" w:eastAsia="zh-CN"/>
        </w:rPr>
      </w:pPr>
      <w:r>
        <w:rPr>
          <w:rFonts w:eastAsia="等线"/>
          <w:lang w:val="en-US" w:eastAsia="zh-CN"/>
        </w:rPr>
        <w:t>Huawei: we have the similar view as Apple. UL TCI has no any RS for tracking. We do not need such relationship between UL TCI and DL TCI.</w:t>
      </w:r>
    </w:p>
    <w:p w14:paraId="6BB4EEA2" w14:textId="77777777" w:rsidR="003D0E65" w:rsidRPr="00991A88" w:rsidRDefault="003D0E65" w:rsidP="003D0E65">
      <w:pPr>
        <w:rPr>
          <w:rFonts w:eastAsia="等线"/>
          <w:lang w:val="en-US" w:eastAsia="zh-CN"/>
        </w:rPr>
      </w:pPr>
      <w:r>
        <w:rPr>
          <w:rFonts w:eastAsia="等线"/>
          <w:lang w:val="en-US" w:eastAsia="zh-CN"/>
        </w:rPr>
        <w:t>Intel: to question of Apple and Huawei, in legacy we only consider the serving cell. If the uplink TCI state is related to the cell with different TCI.</w:t>
      </w:r>
    </w:p>
    <w:p w14:paraId="1733AB60" w14:textId="77777777" w:rsidR="003D0E65" w:rsidRPr="00A83243" w:rsidRDefault="003D0E65" w:rsidP="003D0E65">
      <w:pPr>
        <w:rPr>
          <w:lang w:val="en-US"/>
        </w:rPr>
      </w:pPr>
    </w:p>
    <w:p w14:paraId="3442325B" w14:textId="77777777" w:rsidR="003D0E65" w:rsidRDefault="003D0E65" w:rsidP="003D0E65">
      <w:pPr>
        <w:rPr>
          <w:lang w:eastAsia="zh-CN"/>
        </w:rPr>
      </w:pPr>
      <w:r w:rsidRPr="00C40F6D">
        <w:rPr>
          <w:rFonts w:hint="eastAsia"/>
        </w:rPr>
        <w:t>-------------------------------------------------------------------------------------------------------</w:t>
      </w:r>
      <w:r>
        <w:rPr>
          <w:rFonts w:hint="eastAsia"/>
          <w:lang w:eastAsia="zh-CN"/>
        </w:rPr>
        <w:t>-------------------------</w:t>
      </w:r>
    </w:p>
    <w:p w14:paraId="6A92948A" w14:textId="77777777" w:rsidR="003D0E65" w:rsidRDefault="003D0E65" w:rsidP="003D0E65">
      <w:pPr>
        <w:rPr>
          <w:rFonts w:ascii="Arial" w:hAnsi="Arial" w:cs="Arial"/>
          <w:b/>
          <w:color w:val="C00000"/>
          <w:lang w:eastAsia="zh-CN"/>
        </w:rPr>
      </w:pPr>
      <w:r w:rsidRPr="0011413E">
        <w:rPr>
          <w:rFonts w:ascii="Arial" w:hAnsi="Arial" w:cs="Arial"/>
          <w:b/>
          <w:color w:val="C00000"/>
          <w:lang w:eastAsia="zh-CN"/>
        </w:rPr>
        <w:t>[104-e][222] NR_feMIMO_RRM_2</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17</w:t>
      </w:r>
      <w:r>
        <w:rPr>
          <w:rFonts w:ascii="Arial" w:hAnsi="Arial" w:cs="Arial" w:hint="eastAsia"/>
          <w:b/>
          <w:color w:val="C00000"/>
          <w:lang w:eastAsia="zh-CN"/>
        </w:rPr>
        <w:t>.</w:t>
      </w:r>
      <w:r>
        <w:rPr>
          <w:rFonts w:ascii="Arial" w:hAnsi="Arial" w:cs="Arial"/>
          <w:b/>
          <w:color w:val="C00000"/>
          <w:lang w:eastAsia="zh-CN"/>
        </w:rPr>
        <w:t>3 – Yiyan Zhang</w:t>
      </w:r>
    </w:p>
    <w:p w14:paraId="145956EA" w14:textId="77777777" w:rsidR="003D0E65" w:rsidRDefault="003D0E65" w:rsidP="003D0E65">
      <w:pPr>
        <w:rPr>
          <w:rFonts w:ascii="Arial" w:hAnsi="Arial" w:cs="Arial"/>
          <w:b/>
          <w:sz w:val="24"/>
        </w:rPr>
      </w:pPr>
      <w:r>
        <w:rPr>
          <w:rFonts w:ascii="Arial" w:hAnsi="Arial" w:cs="Arial"/>
          <w:b/>
          <w:color w:val="0000FF"/>
          <w:sz w:val="24"/>
          <w:u w:val="thick"/>
        </w:rPr>
        <w:t>R4-2214142</w:t>
      </w:r>
      <w:r>
        <w:rPr>
          <w:b/>
          <w:lang w:val="en-US" w:eastAsia="zh-CN"/>
        </w:rPr>
        <w:tab/>
      </w:r>
      <w:r w:rsidRPr="0011413E">
        <w:rPr>
          <w:rFonts w:ascii="Arial" w:hAnsi="Arial" w:cs="Arial"/>
          <w:b/>
          <w:sz w:val="24"/>
        </w:rPr>
        <w:t>Email Discussion Summary for [104-e][222] NR_feMIMO_RRM_2</w:t>
      </w:r>
    </w:p>
    <w:p w14:paraId="42680E3F"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2CF76C6B"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2B06FD12" w14:textId="77777777" w:rsidR="003D0E65" w:rsidRDefault="003D0E65" w:rsidP="003D0E65">
      <w:r>
        <w:t>This contribution provides the summary of email discussion and recommended summary.</w:t>
      </w:r>
    </w:p>
    <w:p w14:paraId="462757DB"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E624EDD"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4C785A1D" w14:textId="77777777" w:rsidR="003D0E65" w:rsidRDefault="003D0E65" w:rsidP="003D0E65"/>
    <w:p w14:paraId="4025DEAE"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07DC9261" w14:textId="77777777" w:rsidR="003D0E65" w:rsidRDefault="003D0E65" w:rsidP="003D0E65">
      <w:pPr>
        <w:rPr>
          <w:rFonts w:ascii="Arial" w:hAnsi="Arial" w:cs="Arial"/>
          <w:b/>
          <w:color w:val="C00000"/>
          <w:lang w:eastAsia="zh-CN"/>
        </w:rPr>
      </w:pPr>
    </w:p>
    <w:p w14:paraId="33E84C8F" w14:textId="77777777" w:rsidR="003D0E65" w:rsidRDefault="003D0E65" w:rsidP="003D0E65">
      <w:pPr>
        <w:rPr>
          <w:rFonts w:ascii="Arial" w:hAnsi="Arial" w:cs="Arial"/>
          <w:b/>
          <w:color w:val="C00000"/>
          <w:lang w:eastAsia="zh-CN"/>
        </w:rPr>
      </w:pPr>
      <w:r>
        <w:rPr>
          <w:rFonts w:ascii="Arial" w:hAnsi="Arial" w:cs="Arial"/>
          <w:b/>
          <w:color w:val="C00000"/>
          <w:lang w:eastAsia="zh-CN"/>
        </w:rPr>
        <w:t>GTW on Aug-15</w:t>
      </w:r>
    </w:p>
    <w:p w14:paraId="71CDE210" w14:textId="77777777" w:rsidR="003D0E65" w:rsidRPr="00D4793B" w:rsidRDefault="003D0E65" w:rsidP="003D0E65">
      <w:pPr>
        <w:rPr>
          <w:b/>
          <w:u w:val="single"/>
        </w:rPr>
      </w:pPr>
      <w:r w:rsidRPr="00D4793B">
        <w:rPr>
          <w:b/>
          <w:u w:val="single"/>
        </w:rPr>
        <w:t>Sub-topic 1-2: Test configuration for unified TCI state switching</w:t>
      </w:r>
    </w:p>
    <w:p w14:paraId="02667109" w14:textId="77777777" w:rsidR="003D0E65" w:rsidRPr="00D4793B" w:rsidRDefault="003D0E65" w:rsidP="003D0E65">
      <w:pPr>
        <w:rPr>
          <w:b/>
          <w:u w:val="single"/>
        </w:rPr>
      </w:pPr>
      <w:r w:rsidRPr="00D4793B">
        <w:rPr>
          <w:b/>
          <w:u w:val="single"/>
        </w:rPr>
        <w:t>Issue 1-2-1: Pathloss RS in joint TCI test case</w:t>
      </w:r>
    </w:p>
    <w:p w14:paraId="2F0B0511" w14:textId="77777777" w:rsidR="003D0E65" w:rsidRPr="00D4793B" w:rsidRDefault="003D0E65" w:rsidP="003D0E65">
      <w:pPr>
        <w:pStyle w:val="a"/>
        <w:numPr>
          <w:ilvl w:val="0"/>
          <w:numId w:val="9"/>
        </w:numPr>
        <w:adjustRightInd w:val="0"/>
        <w:spacing w:after="180"/>
        <w:ind w:left="720"/>
        <w:rPr>
          <w:szCs w:val="20"/>
        </w:rPr>
      </w:pPr>
      <w:r w:rsidRPr="00D4793B">
        <w:rPr>
          <w:szCs w:val="20"/>
        </w:rPr>
        <w:t>Proposals</w:t>
      </w:r>
    </w:p>
    <w:p w14:paraId="54CE29C1" w14:textId="77777777" w:rsidR="003D0E65" w:rsidRPr="00D4793B" w:rsidRDefault="003D0E65" w:rsidP="003D0E65">
      <w:pPr>
        <w:pStyle w:val="a"/>
        <w:numPr>
          <w:ilvl w:val="1"/>
          <w:numId w:val="9"/>
        </w:numPr>
        <w:adjustRightInd w:val="0"/>
        <w:spacing w:after="180"/>
        <w:ind w:left="1440"/>
        <w:rPr>
          <w:szCs w:val="20"/>
        </w:rPr>
      </w:pPr>
      <w:r w:rsidRPr="00D4793B">
        <w:rPr>
          <w:szCs w:val="20"/>
        </w:rPr>
        <w:t>Option 1: Configure Pathloss RS in joint TCI case</w:t>
      </w:r>
    </w:p>
    <w:p w14:paraId="0424B406" w14:textId="77777777" w:rsidR="003D0E65" w:rsidRPr="00D4793B" w:rsidRDefault="003D0E65" w:rsidP="003D0E65">
      <w:pPr>
        <w:pStyle w:val="a"/>
        <w:numPr>
          <w:ilvl w:val="2"/>
          <w:numId w:val="9"/>
        </w:numPr>
        <w:adjustRightInd w:val="0"/>
        <w:spacing w:after="180"/>
        <w:ind w:left="2376"/>
        <w:rPr>
          <w:szCs w:val="20"/>
        </w:rPr>
      </w:pPr>
      <w:r w:rsidRPr="00D4793B">
        <w:rPr>
          <w:szCs w:val="20"/>
        </w:rPr>
        <w:t>Option 1a: Pathloss RS is maintained</w:t>
      </w:r>
    </w:p>
    <w:p w14:paraId="0F1AF4AB" w14:textId="77777777" w:rsidR="003D0E65" w:rsidRPr="00D4793B" w:rsidRDefault="003D0E65" w:rsidP="003D0E65">
      <w:pPr>
        <w:pStyle w:val="a"/>
        <w:numPr>
          <w:ilvl w:val="2"/>
          <w:numId w:val="9"/>
        </w:numPr>
        <w:adjustRightInd w:val="0"/>
        <w:spacing w:after="180"/>
        <w:ind w:left="2376"/>
        <w:rPr>
          <w:szCs w:val="20"/>
        </w:rPr>
      </w:pPr>
      <w:r w:rsidRPr="00D4793B">
        <w:rPr>
          <w:szCs w:val="20"/>
        </w:rPr>
        <w:t>Option 1b: Pathloss RS is not maintained</w:t>
      </w:r>
    </w:p>
    <w:p w14:paraId="1828F73A" w14:textId="77777777" w:rsidR="003D0E65" w:rsidRPr="00D4793B" w:rsidRDefault="003D0E65" w:rsidP="003D0E65">
      <w:pPr>
        <w:pStyle w:val="a"/>
        <w:numPr>
          <w:ilvl w:val="1"/>
          <w:numId w:val="9"/>
        </w:numPr>
        <w:adjustRightInd w:val="0"/>
        <w:spacing w:after="180"/>
        <w:ind w:left="1440"/>
        <w:rPr>
          <w:szCs w:val="20"/>
        </w:rPr>
      </w:pPr>
      <w:r w:rsidRPr="00D4793B">
        <w:rPr>
          <w:szCs w:val="20"/>
        </w:rPr>
        <w:lastRenderedPageBreak/>
        <w:t>Option 2: Do not configure Pathloss RS in joint TCI case</w:t>
      </w:r>
    </w:p>
    <w:p w14:paraId="76A11AE6" w14:textId="77777777" w:rsidR="003D0E65" w:rsidRPr="00D4793B" w:rsidRDefault="003D0E65" w:rsidP="003D0E65">
      <w:pPr>
        <w:pStyle w:val="a"/>
        <w:numPr>
          <w:ilvl w:val="0"/>
          <w:numId w:val="9"/>
        </w:numPr>
        <w:adjustRightInd w:val="0"/>
        <w:spacing w:after="180"/>
        <w:ind w:left="720"/>
        <w:rPr>
          <w:szCs w:val="20"/>
        </w:rPr>
      </w:pPr>
      <w:r w:rsidRPr="00D4793B">
        <w:rPr>
          <w:szCs w:val="20"/>
        </w:rPr>
        <w:t>Recommended WF</w:t>
      </w:r>
    </w:p>
    <w:p w14:paraId="1D91D78D" w14:textId="77777777" w:rsidR="003D0E65" w:rsidRPr="00D4793B" w:rsidRDefault="003D0E65" w:rsidP="003D0E65">
      <w:pPr>
        <w:pStyle w:val="a"/>
        <w:numPr>
          <w:ilvl w:val="1"/>
          <w:numId w:val="9"/>
        </w:numPr>
        <w:adjustRightInd w:val="0"/>
        <w:spacing w:after="180"/>
        <w:ind w:left="1440"/>
        <w:rPr>
          <w:szCs w:val="20"/>
        </w:rPr>
      </w:pPr>
      <w:r w:rsidRPr="00D4793B">
        <w:rPr>
          <w:szCs w:val="20"/>
        </w:rPr>
        <w:t>Companies’ views are collected in 1st round discussion.</w:t>
      </w:r>
    </w:p>
    <w:p w14:paraId="7F070892" w14:textId="77777777" w:rsidR="003D0E65" w:rsidRPr="00A3684D" w:rsidRDefault="003D0E65" w:rsidP="003D0E65">
      <w:pPr>
        <w:rPr>
          <w:b/>
          <w:lang w:eastAsia="zh-CN"/>
        </w:rPr>
      </w:pPr>
      <w:r w:rsidRPr="00A3684D">
        <w:rPr>
          <w:rFonts w:hint="eastAsia"/>
          <w:b/>
          <w:lang w:eastAsia="zh-CN"/>
        </w:rPr>
        <w:t>D</w:t>
      </w:r>
      <w:r w:rsidRPr="00A3684D">
        <w:rPr>
          <w:b/>
          <w:lang w:eastAsia="zh-CN"/>
        </w:rPr>
        <w:t>iscussions:</w:t>
      </w:r>
    </w:p>
    <w:p w14:paraId="4BE0CCC3" w14:textId="77777777" w:rsidR="003D0E65" w:rsidRDefault="003D0E65" w:rsidP="003D0E65">
      <w:r w:rsidRPr="00991A88">
        <w:rPr>
          <w:rFonts w:hint="eastAsia"/>
        </w:rPr>
        <w:t xml:space="preserve">Samsung: </w:t>
      </w:r>
      <w:r>
        <w:t>in last meeting, we do not specify the Pathloss RS configuration or not for the join TCI. Pathloss RS is optional IE. Pathloss RS has been tested in the UL TCI state switching case.</w:t>
      </w:r>
    </w:p>
    <w:p w14:paraId="0A1C3B45" w14:textId="77777777" w:rsidR="003D0E65" w:rsidRDefault="003D0E65" w:rsidP="003D0E65">
      <w:r>
        <w:t>Huawei: we are OK with not to configure Pathloss RS. If we do not configure Pathloss RS, does it means source RS in the joint TCI will be used as pathlosss RS.</w:t>
      </w:r>
    </w:p>
    <w:p w14:paraId="781A8527" w14:textId="77777777" w:rsidR="003D0E65" w:rsidRDefault="003D0E65" w:rsidP="003D0E65">
      <w:r>
        <w:t>Ericsson: Joint TCI state switching supports both UL and DL switching. We could configure Option 1a.</w:t>
      </w:r>
    </w:p>
    <w:p w14:paraId="2C732720" w14:textId="77777777" w:rsidR="003D0E65" w:rsidRDefault="003D0E65" w:rsidP="003D0E65">
      <w:r>
        <w:t>Apple: the joint TCI is configuring the TCI for both UL and DL. We do not understand Option 2. It should be part of configuration. The requirement is based on the pathloss maintained or not maintained. We slightly prefer Option 1a. We can futher discussion whther Pathloss RS is maintained or not maintained.</w:t>
      </w:r>
    </w:p>
    <w:p w14:paraId="58B0B723" w14:textId="77777777" w:rsidR="003D0E65" w:rsidRDefault="003D0E65" w:rsidP="003D0E65">
      <w:r>
        <w:t>Samsung: to Huawei and Apple concern, Pathloss RS is optional UL TCI signaling. Pathloss RS is tested in UL TCI switching test case. We do not need to test it again.</w:t>
      </w:r>
    </w:p>
    <w:p w14:paraId="0E6EA29E" w14:textId="77777777" w:rsidR="003D0E65" w:rsidRDefault="003D0E65" w:rsidP="003D0E65">
      <w:r>
        <w:t xml:space="preserve">Apple: even if it is option IE, why should we not configure it? </w:t>
      </w:r>
    </w:p>
    <w:p w14:paraId="45614643" w14:textId="77777777" w:rsidR="003D0E65" w:rsidRDefault="003D0E65" w:rsidP="003D0E65">
      <w:r>
        <w:t>Ericsson: How about power control.</w:t>
      </w:r>
    </w:p>
    <w:p w14:paraId="3FD16164" w14:textId="77777777" w:rsidR="003D0E65" w:rsidRDefault="003D0E65" w:rsidP="003D0E65">
      <w:r>
        <w:t>Samsung: For this test case, we are testing the joint TCI state switching including UL and DL switching.</w:t>
      </w:r>
    </w:p>
    <w:p w14:paraId="5E920621" w14:textId="77777777" w:rsidR="003D0E65" w:rsidRDefault="003D0E65" w:rsidP="003D0E65">
      <w:r>
        <w:t>Intel: If pathloss is not configured, it means pathloss is associated with TCI state. It is possible not to configure Pathloss RS.</w:t>
      </w:r>
    </w:p>
    <w:p w14:paraId="230200CC" w14:textId="77777777" w:rsidR="003D0E65" w:rsidRDefault="003D0E65" w:rsidP="003D0E65">
      <w:r>
        <w:t>Mediatek: slightly prefer Option 1a.</w:t>
      </w:r>
    </w:p>
    <w:p w14:paraId="1EE55FAA" w14:textId="77777777" w:rsidR="003D0E65" w:rsidRPr="00991A88" w:rsidRDefault="003D0E65" w:rsidP="003D0E65">
      <w:r>
        <w:t>Vivo: prefer Option 1a. If pathloss is not configured, UE behaviour should be specified in RAN1 and RAN2.</w:t>
      </w:r>
    </w:p>
    <w:p w14:paraId="6093B028" w14:textId="77777777" w:rsidR="003D0E65" w:rsidRPr="00D4793B" w:rsidRDefault="003D0E65" w:rsidP="003D0E65">
      <w:pPr>
        <w:rPr>
          <w:b/>
          <w:u w:val="single"/>
          <w:lang w:eastAsia="zh-CN"/>
        </w:rPr>
      </w:pPr>
    </w:p>
    <w:p w14:paraId="1CD9DF9A" w14:textId="77777777" w:rsidR="003D0E65" w:rsidRPr="00D4793B" w:rsidRDefault="003D0E65" w:rsidP="003D0E65">
      <w:pPr>
        <w:rPr>
          <w:b/>
          <w:u w:val="single"/>
        </w:rPr>
      </w:pPr>
      <w:r w:rsidRPr="00D4793B">
        <w:rPr>
          <w:b/>
          <w:u w:val="single"/>
        </w:rPr>
        <w:t>Issue 1-2-2: Pathloss RS in UL (and joint TCI) test case</w:t>
      </w:r>
    </w:p>
    <w:p w14:paraId="6D63CE17" w14:textId="77777777" w:rsidR="003D0E65" w:rsidRPr="00D4793B" w:rsidRDefault="003D0E65" w:rsidP="003D0E65">
      <w:pPr>
        <w:pStyle w:val="a"/>
        <w:numPr>
          <w:ilvl w:val="0"/>
          <w:numId w:val="9"/>
        </w:numPr>
        <w:adjustRightInd w:val="0"/>
        <w:spacing w:after="180"/>
        <w:ind w:left="720"/>
        <w:rPr>
          <w:szCs w:val="20"/>
        </w:rPr>
      </w:pPr>
      <w:r w:rsidRPr="00D4793B">
        <w:rPr>
          <w:szCs w:val="20"/>
        </w:rPr>
        <w:t>Proposals</w:t>
      </w:r>
    </w:p>
    <w:p w14:paraId="28E63C92" w14:textId="77777777" w:rsidR="003D0E65" w:rsidRPr="00D4793B" w:rsidRDefault="003D0E65" w:rsidP="003D0E65">
      <w:pPr>
        <w:pStyle w:val="a"/>
        <w:numPr>
          <w:ilvl w:val="1"/>
          <w:numId w:val="9"/>
        </w:numPr>
        <w:adjustRightInd w:val="0"/>
        <w:spacing w:after="180"/>
        <w:ind w:left="1440"/>
        <w:rPr>
          <w:szCs w:val="20"/>
        </w:rPr>
      </w:pPr>
      <w:r w:rsidRPr="00D4793B">
        <w:rPr>
          <w:szCs w:val="20"/>
        </w:rPr>
        <w:t>Option 1: Use CSI-RS as the Pathloss RS in the test case, and the CSI-RS is QCLed Type-D with the corresponding SSB</w:t>
      </w:r>
    </w:p>
    <w:p w14:paraId="23AE7C64" w14:textId="77777777" w:rsidR="003D0E65" w:rsidRPr="00D4793B" w:rsidRDefault="003D0E65" w:rsidP="003D0E65">
      <w:pPr>
        <w:pStyle w:val="a"/>
        <w:numPr>
          <w:ilvl w:val="2"/>
          <w:numId w:val="9"/>
        </w:numPr>
        <w:adjustRightInd w:val="0"/>
        <w:spacing w:after="180"/>
        <w:ind w:left="2376"/>
        <w:rPr>
          <w:szCs w:val="20"/>
        </w:rPr>
      </w:pPr>
      <w:r w:rsidRPr="00D4793B">
        <w:rPr>
          <w:szCs w:val="20"/>
        </w:rPr>
        <w:t>Option 1a: Reuse existing CSI-RS configuration in 38.133</w:t>
      </w:r>
    </w:p>
    <w:p w14:paraId="77E6C983" w14:textId="77777777" w:rsidR="003D0E65" w:rsidRPr="00D4793B" w:rsidRDefault="003D0E65" w:rsidP="003D0E65">
      <w:pPr>
        <w:pStyle w:val="a"/>
        <w:numPr>
          <w:ilvl w:val="2"/>
          <w:numId w:val="9"/>
        </w:numPr>
        <w:adjustRightInd w:val="0"/>
        <w:spacing w:after="180"/>
        <w:ind w:left="2376"/>
        <w:rPr>
          <w:szCs w:val="20"/>
        </w:rPr>
      </w:pPr>
      <w:r w:rsidRPr="00D4793B">
        <w:rPr>
          <w:szCs w:val="20"/>
        </w:rPr>
        <w:t>Option 1b: Introduce new configuration of CSI-RS for pathloss RS (Periodic CSI-RS with repetition on)</w:t>
      </w:r>
    </w:p>
    <w:p w14:paraId="6BCDA7D7" w14:textId="77777777" w:rsidR="003D0E65" w:rsidRPr="00D4793B" w:rsidRDefault="003D0E65" w:rsidP="003D0E65">
      <w:pPr>
        <w:pStyle w:val="a"/>
        <w:numPr>
          <w:ilvl w:val="1"/>
          <w:numId w:val="9"/>
        </w:numPr>
        <w:adjustRightInd w:val="0"/>
        <w:spacing w:after="180"/>
        <w:ind w:left="1440"/>
        <w:rPr>
          <w:szCs w:val="20"/>
        </w:rPr>
      </w:pPr>
      <w:r w:rsidRPr="00D4793B">
        <w:rPr>
          <w:szCs w:val="20"/>
        </w:rPr>
        <w:t>Option 2: Use the same SSB as Pathloss RS</w:t>
      </w:r>
    </w:p>
    <w:p w14:paraId="4BACC9AF" w14:textId="77777777" w:rsidR="003D0E65" w:rsidRPr="00D4793B" w:rsidRDefault="003D0E65" w:rsidP="003D0E65">
      <w:pPr>
        <w:pStyle w:val="a"/>
        <w:numPr>
          <w:ilvl w:val="1"/>
          <w:numId w:val="9"/>
        </w:numPr>
        <w:adjustRightInd w:val="0"/>
        <w:spacing w:after="180"/>
        <w:ind w:left="1440"/>
        <w:rPr>
          <w:szCs w:val="20"/>
        </w:rPr>
      </w:pPr>
      <w:r w:rsidRPr="00D4793B">
        <w:rPr>
          <w:szCs w:val="20"/>
        </w:rPr>
        <w:t>Option 3: other solution</w:t>
      </w:r>
    </w:p>
    <w:p w14:paraId="3EC20BAD" w14:textId="77777777" w:rsidR="003D0E65" w:rsidRPr="00D4793B" w:rsidRDefault="003D0E65" w:rsidP="003D0E65">
      <w:pPr>
        <w:pStyle w:val="a"/>
        <w:numPr>
          <w:ilvl w:val="0"/>
          <w:numId w:val="9"/>
        </w:numPr>
        <w:adjustRightInd w:val="0"/>
        <w:spacing w:after="180"/>
        <w:ind w:left="720"/>
        <w:rPr>
          <w:szCs w:val="20"/>
        </w:rPr>
      </w:pPr>
      <w:r w:rsidRPr="00D4793B">
        <w:rPr>
          <w:szCs w:val="20"/>
        </w:rPr>
        <w:t>Recommended WF</w:t>
      </w:r>
    </w:p>
    <w:p w14:paraId="3546C22B" w14:textId="77777777" w:rsidR="003D0E65" w:rsidRPr="00D4793B" w:rsidRDefault="003D0E65" w:rsidP="003D0E65">
      <w:pPr>
        <w:pStyle w:val="a"/>
        <w:numPr>
          <w:ilvl w:val="1"/>
          <w:numId w:val="9"/>
        </w:numPr>
        <w:adjustRightInd w:val="0"/>
        <w:spacing w:after="180"/>
        <w:ind w:left="1440"/>
        <w:rPr>
          <w:szCs w:val="20"/>
        </w:rPr>
      </w:pPr>
      <w:r w:rsidRPr="00D4793B">
        <w:rPr>
          <w:szCs w:val="20"/>
        </w:rPr>
        <w:t>Companies’ views are collected in 1st round discussion.</w:t>
      </w:r>
    </w:p>
    <w:p w14:paraId="7693A8AF" w14:textId="77777777" w:rsidR="003D0E65" w:rsidRPr="00A3684D" w:rsidRDefault="003D0E65" w:rsidP="003D0E65">
      <w:pPr>
        <w:rPr>
          <w:b/>
        </w:rPr>
      </w:pPr>
      <w:r w:rsidRPr="00A3684D">
        <w:rPr>
          <w:b/>
        </w:rPr>
        <w:t>Discussions:</w:t>
      </w:r>
    </w:p>
    <w:p w14:paraId="19BB4334" w14:textId="77777777" w:rsidR="003D0E65" w:rsidRDefault="003D0E65" w:rsidP="003D0E65">
      <w:r w:rsidRPr="00247D6F">
        <w:rPr>
          <w:rFonts w:hint="eastAsia"/>
        </w:rPr>
        <w:t xml:space="preserve">Huawei: </w:t>
      </w:r>
      <w:r>
        <w:t>we can go with option 1. But for option 1b, we prefer to use option 1a.</w:t>
      </w:r>
    </w:p>
    <w:p w14:paraId="400DDEA8" w14:textId="77777777" w:rsidR="003D0E65" w:rsidRDefault="003D0E65" w:rsidP="003D0E65">
      <w:r>
        <w:t>Samsung: we pefer to Option1b. The current CSI-RS configuration, we do not find the proper CSI-RS configuration as Pathloss RS. For Pathloss RS, the CSI-RS should be with repetition on. If no existing configuration can be used, we prefer option 1b.</w:t>
      </w:r>
    </w:p>
    <w:p w14:paraId="6F23B8C8" w14:textId="77777777" w:rsidR="003D0E65" w:rsidRDefault="003D0E65" w:rsidP="003D0E65">
      <w:r>
        <w:t>Apple: we are not sure the entire configuration. We need to check what the issue is. The simply solution is to configure pathloss RS as the same for UL TCI state.</w:t>
      </w:r>
    </w:p>
    <w:p w14:paraId="4874C41F" w14:textId="77777777" w:rsidR="003D0E65" w:rsidRDefault="003D0E65" w:rsidP="003D0E65">
      <w:r>
        <w:t>Huawei: To Samsung, for option 1b, we are not sure if repetition on is needed. Huawei provides the CR for the new TCI configuration for DL and UL TCI state switching. We encourage companies to see the configuration.</w:t>
      </w:r>
    </w:p>
    <w:p w14:paraId="4294AFA7" w14:textId="77777777" w:rsidR="003D0E65" w:rsidRDefault="003D0E65" w:rsidP="003D0E65">
      <w:r>
        <w:t>Mediatek: for these pathloss RS, could it be applied for nonserving cell. Whether CSI-RS could be pathloss RS for non-serving cell.</w:t>
      </w:r>
    </w:p>
    <w:p w14:paraId="5D238411" w14:textId="77777777" w:rsidR="003D0E65" w:rsidRDefault="003D0E65" w:rsidP="003D0E65">
      <w:r>
        <w:lastRenderedPageBreak/>
        <w:t>Huawei: for test cases, UL TCI and joint TCI state switching, it is assume for serving cell. For non-serving cell it is tested in DL TCI state switching.</w:t>
      </w:r>
    </w:p>
    <w:p w14:paraId="368E5751" w14:textId="77777777" w:rsidR="003D0E65" w:rsidRPr="00247D6F" w:rsidRDefault="003D0E65" w:rsidP="003D0E65">
      <w:r>
        <w:t>Apple: we have the same understanding as Huawei. It should be periodic RS but have question on repetition on.</w:t>
      </w:r>
    </w:p>
    <w:p w14:paraId="0DB8A1C9" w14:textId="77777777" w:rsidR="003D0E65" w:rsidRPr="00C2187E" w:rsidRDefault="003D0E65" w:rsidP="003D0E65">
      <w:pPr>
        <w:rPr>
          <w:b/>
          <w:highlight w:val="green"/>
        </w:rPr>
      </w:pPr>
      <w:r w:rsidRPr="00C2187E">
        <w:rPr>
          <w:b/>
          <w:highlight w:val="green"/>
        </w:rPr>
        <w:t>Agreements:</w:t>
      </w:r>
    </w:p>
    <w:p w14:paraId="7F2349F2" w14:textId="77777777" w:rsidR="003D0E65" w:rsidRPr="00C2187E" w:rsidRDefault="003D0E65" w:rsidP="003D0E65">
      <w:pPr>
        <w:pStyle w:val="a"/>
        <w:numPr>
          <w:ilvl w:val="0"/>
          <w:numId w:val="9"/>
        </w:numPr>
        <w:adjustRightInd w:val="0"/>
        <w:spacing w:after="180"/>
        <w:rPr>
          <w:szCs w:val="20"/>
          <w:highlight w:val="green"/>
        </w:rPr>
      </w:pPr>
      <w:r w:rsidRPr="00C2187E">
        <w:rPr>
          <w:szCs w:val="20"/>
          <w:highlight w:val="green"/>
        </w:rPr>
        <w:t xml:space="preserve">For Pathloss RS in UL (and joint TCI) test case, use CSI-RS as the Pathloss RS in the test case, and the CSI-RS is QCLed Type-D with the corresponding SSB. </w:t>
      </w:r>
    </w:p>
    <w:p w14:paraId="07D8D662" w14:textId="77777777" w:rsidR="003D0E65" w:rsidRPr="00C2187E" w:rsidRDefault="003D0E65" w:rsidP="003D0E65">
      <w:pPr>
        <w:pStyle w:val="a"/>
        <w:numPr>
          <w:ilvl w:val="0"/>
          <w:numId w:val="9"/>
        </w:numPr>
        <w:adjustRightInd w:val="0"/>
        <w:spacing w:after="180"/>
        <w:rPr>
          <w:szCs w:val="20"/>
          <w:highlight w:val="green"/>
        </w:rPr>
      </w:pPr>
      <w:r w:rsidRPr="00C2187E">
        <w:rPr>
          <w:szCs w:val="20"/>
          <w:highlight w:val="green"/>
        </w:rPr>
        <w:t>Further discuss the detailed configurations of CSI-RS considering the following options.</w:t>
      </w:r>
    </w:p>
    <w:p w14:paraId="24A51EAE" w14:textId="77777777" w:rsidR="003D0E65" w:rsidRPr="00C2187E" w:rsidRDefault="003D0E65" w:rsidP="003D0E65">
      <w:pPr>
        <w:pStyle w:val="a"/>
        <w:numPr>
          <w:ilvl w:val="1"/>
          <w:numId w:val="9"/>
        </w:numPr>
        <w:adjustRightInd w:val="0"/>
        <w:spacing w:after="180"/>
        <w:ind w:left="1440"/>
        <w:rPr>
          <w:szCs w:val="20"/>
          <w:highlight w:val="green"/>
        </w:rPr>
      </w:pPr>
      <w:r w:rsidRPr="00C2187E">
        <w:rPr>
          <w:szCs w:val="20"/>
          <w:highlight w:val="green"/>
        </w:rPr>
        <w:t>Option 1a: Reuse existing CSI-RS configuration in 38.133</w:t>
      </w:r>
    </w:p>
    <w:p w14:paraId="6D96D213" w14:textId="77777777" w:rsidR="003D0E65" w:rsidRPr="00C2187E" w:rsidRDefault="003D0E65" w:rsidP="003D0E65">
      <w:pPr>
        <w:pStyle w:val="a"/>
        <w:numPr>
          <w:ilvl w:val="1"/>
          <w:numId w:val="9"/>
        </w:numPr>
        <w:adjustRightInd w:val="0"/>
        <w:spacing w:after="180"/>
        <w:ind w:left="1440"/>
        <w:rPr>
          <w:szCs w:val="20"/>
          <w:highlight w:val="green"/>
        </w:rPr>
      </w:pPr>
      <w:r w:rsidRPr="00C2187E">
        <w:rPr>
          <w:szCs w:val="20"/>
          <w:highlight w:val="green"/>
        </w:rPr>
        <w:t>Option 1b: Introduce new configuration of CSI-RS for pathloss RS (Periodic CSI-RS with repetition on)</w:t>
      </w:r>
    </w:p>
    <w:p w14:paraId="4E060D13" w14:textId="77777777" w:rsidR="003D0E65" w:rsidRPr="00D9561C" w:rsidRDefault="003D0E65" w:rsidP="003D0E65">
      <w:pPr>
        <w:rPr>
          <w:b/>
          <w:u w:val="single"/>
          <w:lang w:val="en-US"/>
        </w:rPr>
      </w:pPr>
    </w:p>
    <w:p w14:paraId="59307A93" w14:textId="77777777" w:rsidR="003D0E65" w:rsidRPr="00D4793B" w:rsidRDefault="003D0E65" w:rsidP="003D0E65">
      <w:pPr>
        <w:rPr>
          <w:b/>
          <w:u w:val="single"/>
        </w:rPr>
      </w:pPr>
      <w:r w:rsidRPr="00D4793B">
        <w:rPr>
          <w:b/>
          <w:u w:val="single"/>
        </w:rPr>
        <w:t>Issue 1-2-3: Introduce new unified TCI state configurations</w:t>
      </w:r>
    </w:p>
    <w:p w14:paraId="33DB5017" w14:textId="77777777" w:rsidR="003D0E65" w:rsidRPr="00D4793B" w:rsidRDefault="003D0E65" w:rsidP="003D0E65">
      <w:pPr>
        <w:pStyle w:val="a"/>
        <w:numPr>
          <w:ilvl w:val="0"/>
          <w:numId w:val="9"/>
        </w:numPr>
        <w:adjustRightInd w:val="0"/>
        <w:spacing w:after="180"/>
        <w:ind w:left="720"/>
        <w:rPr>
          <w:szCs w:val="20"/>
        </w:rPr>
      </w:pPr>
      <w:r w:rsidRPr="00D4793B">
        <w:rPr>
          <w:szCs w:val="20"/>
        </w:rPr>
        <w:t>Proposals</w:t>
      </w:r>
    </w:p>
    <w:p w14:paraId="7F9C5167" w14:textId="77777777" w:rsidR="003D0E65" w:rsidRPr="00D4793B" w:rsidRDefault="003D0E65" w:rsidP="003D0E65">
      <w:pPr>
        <w:pStyle w:val="a"/>
        <w:numPr>
          <w:ilvl w:val="1"/>
          <w:numId w:val="9"/>
        </w:numPr>
        <w:adjustRightInd w:val="0"/>
        <w:spacing w:after="180"/>
        <w:ind w:left="1440"/>
        <w:rPr>
          <w:szCs w:val="20"/>
        </w:rPr>
      </w:pPr>
      <w:r w:rsidRPr="00D4793B">
        <w:rPr>
          <w:szCs w:val="20"/>
        </w:rPr>
        <w:t>Option 1: Introduce separate DL, UL and joint TCI state configuration in unified TCI configuration section</w:t>
      </w:r>
    </w:p>
    <w:p w14:paraId="2AEBCE76" w14:textId="77777777" w:rsidR="003D0E65" w:rsidRPr="00D4793B" w:rsidRDefault="003D0E65" w:rsidP="003D0E65">
      <w:pPr>
        <w:pStyle w:val="a"/>
        <w:numPr>
          <w:ilvl w:val="1"/>
          <w:numId w:val="9"/>
        </w:numPr>
        <w:adjustRightInd w:val="0"/>
        <w:spacing w:after="180"/>
        <w:ind w:left="1440"/>
        <w:rPr>
          <w:szCs w:val="20"/>
        </w:rPr>
      </w:pPr>
      <w:r w:rsidRPr="00D4793B">
        <w:rPr>
          <w:szCs w:val="20"/>
        </w:rPr>
        <w:t>Option 2: Introduce unified TCI state configuration in existing TCI configuration section</w:t>
      </w:r>
    </w:p>
    <w:p w14:paraId="335C4A07" w14:textId="77777777" w:rsidR="003D0E65" w:rsidRPr="00D4793B" w:rsidRDefault="003D0E65" w:rsidP="003D0E65">
      <w:pPr>
        <w:pStyle w:val="a"/>
        <w:numPr>
          <w:ilvl w:val="1"/>
          <w:numId w:val="9"/>
        </w:numPr>
        <w:adjustRightInd w:val="0"/>
        <w:spacing w:after="180"/>
        <w:ind w:left="1440"/>
        <w:rPr>
          <w:szCs w:val="20"/>
        </w:rPr>
      </w:pPr>
      <w:r w:rsidRPr="00D4793B">
        <w:rPr>
          <w:szCs w:val="20"/>
        </w:rPr>
        <w:t>Option 3: No need for new DL TCI state</w:t>
      </w:r>
    </w:p>
    <w:p w14:paraId="7690BB1E" w14:textId="77777777" w:rsidR="003D0E65" w:rsidRPr="00D4793B" w:rsidRDefault="003D0E65" w:rsidP="003D0E65">
      <w:pPr>
        <w:pStyle w:val="a"/>
        <w:numPr>
          <w:ilvl w:val="0"/>
          <w:numId w:val="9"/>
        </w:numPr>
        <w:adjustRightInd w:val="0"/>
        <w:spacing w:after="180"/>
        <w:ind w:left="720"/>
        <w:rPr>
          <w:szCs w:val="20"/>
        </w:rPr>
      </w:pPr>
      <w:r w:rsidRPr="00D4793B">
        <w:rPr>
          <w:szCs w:val="20"/>
        </w:rPr>
        <w:t>Recommended WF</w:t>
      </w:r>
    </w:p>
    <w:p w14:paraId="2967602A" w14:textId="77777777" w:rsidR="003D0E65" w:rsidRPr="00D4793B" w:rsidRDefault="003D0E65" w:rsidP="003D0E65">
      <w:pPr>
        <w:pStyle w:val="a"/>
        <w:numPr>
          <w:ilvl w:val="1"/>
          <w:numId w:val="9"/>
        </w:numPr>
        <w:adjustRightInd w:val="0"/>
        <w:spacing w:after="180"/>
        <w:ind w:left="1440"/>
        <w:rPr>
          <w:szCs w:val="20"/>
        </w:rPr>
      </w:pPr>
      <w:r w:rsidRPr="00D4793B">
        <w:rPr>
          <w:szCs w:val="20"/>
        </w:rPr>
        <w:t>Companies’ views are collected in 1st round discussion.</w:t>
      </w:r>
    </w:p>
    <w:p w14:paraId="7DE1053E" w14:textId="77777777" w:rsidR="003D0E65" w:rsidRPr="00A3684D" w:rsidRDefault="003D0E65" w:rsidP="003D0E65">
      <w:pPr>
        <w:rPr>
          <w:b/>
          <w:lang w:eastAsia="zh-CN"/>
        </w:rPr>
      </w:pPr>
      <w:r w:rsidRPr="00A3684D">
        <w:rPr>
          <w:b/>
          <w:lang w:eastAsia="zh-CN"/>
        </w:rPr>
        <w:t>Discussions:</w:t>
      </w:r>
    </w:p>
    <w:p w14:paraId="3C93217F" w14:textId="77777777" w:rsidR="003D0E65" w:rsidRDefault="003D0E65" w:rsidP="003D0E65">
      <w:pPr>
        <w:rPr>
          <w:lang w:eastAsia="zh-CN"/>
        </w:rPr>
      </w:pPr>
      <w:r>
        <w:rPr>
          <w:rFonts w:hint="eastAsia"/>
          <w:lang w:eastAsia="zh-CN"/>
        </w:rPr>
        <w:t>Huawei: we support Option 1.</w:t>
      </w:r>
      <w:r>
        <w:rPr>
          <w:lang w:eastAsia="zh-CN"/>
        </w:rPr>
        <w:t xml:space="preserve"> The test case is different from legacy one.</w:t>
      </w:r>
    </w:p>
    <w:p w14:paraId="7378D648" w14:textId="77777777" w:rsidR="003D0E65" w:rsidRDefault="003D0E65" w:rsidP="003D0E65">
      <w:pPr>
        <w:rPr>
          <w:lang w:eastAsia="zh-CN"/>
        </w:rPr>
      </w:pPr>
      <w:r>
        <w:rPr>
          <w:lang w:eastAsia="zh-CN"/>
        </w:rPr>
        <w:t>Moderator: I observe the different writing method about introduction of TCI state configuration. Option 1 is more clear.</w:t>
      </w:r>
    </w:p>
    <w:p w14:paraId="7DC17D7E" w14:textId="77777777" w:rsidR="003D0E65" w:rsidRDefault="003D0E65" w:rsidP="003D0E65">
      <w:pPr>
        <w:rPr>
          <w:lang w:eastAsia="zh-CN"/>
        </w:rPr>
      </w:pPr>
      <w:r>
        <w:rPr>
          <w:lang w:eastAsia="zh-CN"/>
        </w:rPr>
        <w:t>Apple: we also support option 1. We have the same view that configuration for unified TCI is different from legacy.</w:t>
      </w:r>
    </w:p>
    <w:p w14:paraId="02F83600" w14:textId="77777777" w:rsidR="003D0E65" w:rsidRPr="00FC7E2C" w:rsidRDefault="003D0E65" w:rsidP="003D0E65">
      <w:pPr>
        <w:rPr>
          <w:b/>
          <w:highlight w:val="green"/>
          <w:lang w:eastAsia="zh-CN"/>
        </w:rPr>
      </w:pPr>
      <w:r w:rsidRPr="00FC7E2C">
        <w:rPr>
          <w:b/>
          <w:highlight w:val="green"/>
          <w:lang w:eastAsia="zh-CN"/>
        </w:rPr>
        <w:t>Agreements:</w:t>
      </w:r>
    </w:p>
    <w:p w14:paraId="073C4EC8" w14:textId="77777777" w:rsidR="003D0E65" w:rsidRPr="00FC7E2C" w:rsidRDefault="003D0E65" w:rsidP="003D0E65">
      <w:pPr>
        <w:pStyle w:val="a"/>
        <w:numPr>
          <w:ilvl w:val="0"/>
          <w:numId w:val="9"/>
        </w:numPr>
        <w:adjustRightInd w:val="0"/>
        <w:spacing w:after="180"/>
        <w:ind w:left="720"/>
        <w:rPr>
          <w:highlight w:val="green"/>
        </w:rPr>
      </w:pPr>
      <w:r w:rsidRPr="00FC7E2C">
        <w:rPr>
          <w:szCs w:val="20"/>
          <w:highlight w:val="green"/>
        </w:rPr>
        <w:t>Introduce separate DL, UL and joint TCI state configuration in unified TCI configuration section</w:t>
      </w:r>
    </w:p>
    <w:p w14:paraId="2FA70BA7" w14:textId="77777777" w:rsidR="003D0E65" w:rsidRPr="00D4793B" w:rsidRDefault="003D0E65" w:rsidP="003D0E65">
      <w:pPr>
        <w:pStyle w:val="a"/>
        <w:numPr>
          <w:ilvl w:val="0"/>
          <w:numId w:val="0"/>
        </w:numPr>
        <w:adjustRightInd w:val="0"/>
        <w:spacing w:after="180"/>
        <w:ind w:left="720"/>
      </w:pPr>
    </w:p>
    <w:p w14:paraId="3676CA98" w14:textId="77777777" w:rsidR="003D0E65" w:rsidRPr="00D4793B" w:rsidRDefault="003D0E65" w:rsidP="003D0E65">
      <w:pPr>
        <w:rPr>
          <w:b/>
          <w:u w:val="single"/>
        </w:rPr>
      </w:pPr>
      <w:r w:rsidRPr="00D4793B">
        <w:rPr>
          <w:b/>
          <w:u w:val="single"/>
        </w:rPr>
        <w:t>Issue 1-2-4: Data transmission on cell with different PCI in the test case</w:t>
      </w:r>
    </w:p>
    <w:p w14:paraId="0646F802" w14:textId="77777777" w:rsidR="003D0E65" w:rsidRPr="00D4793B" w:rsidRDefault="003D0E65" w:rsidP="003D0E65">
      <w:pPr>
        <w:pStyle w:val="a"/>
        <w:numPr>
          <w:ilvl w:val="0"/>
          <w:numId w:val="9"/>
        </w:numPr>
        <w:adjustRightInd w:val="0"/>
        <w:spacing w:after="180"/>
        <w:ind w:left="720"/>
        <w:rPr>
          <w:szCs w:val="20"/>
        </w:rPr>
      </w:pPr>
      <w:r w:rsidRPr="00D4793B">
        <w:rPr>
          <w:szCs w:val="20"/>
        </w:rPr>
        <w:t>Proposals</w:t>
      </w:r>
    </w:p>
    <w:p w14:paraId="6BA52B28" w14:textId="77777777" w:rsidR="003D0E65" w:rsidRPr="00D4793B" w:rsidRDefault="003D0E65" w:rsidP="003D0E65">
      <w:pPr>
        <w:pStyle w:val="a"/>
        <w:numPr>
          <w:ilvl w:val="1"/>
          <w:numId w:val="9"/>
        </w:numPr>
        <w:adjustRightInd w:val="0"/>
        <w:spacing w:after="180"/>
        <w:ind w:left="1440"/>
        <w:rPr>
          <w:szCs w:val="20"/>
        </w:rPr>
      </w:pPr>
      <w:r w:rsidRPr="00D4793B">
        <w:rPr>
          <w:szCs w:val="20"/>
        </w:rPr>
        <w:t>Option 1: No DL/UL data transmission to cell with different PCI during the test, and measurement only</w:t>
      </w:r>
    </w:p>
    <w:p w14:paraId="3A7593D8" w14:textId="77777777" w:rsidR="003D0E65" w:rsidRPr="00D4793B" w:rsidRDefault="003D0E65" w:rsidP="003D0E65">
      <w:pPr>
        <w:pStyle w:val="a"/>
        <w:numPr>
          <w:ilvl w:val="1"/>
          <w:numId w:val="9"/>
        </w:numPr>
        <w:adjustRightInd w:val="0"/>
        <w:spacing w:after="180"/>
        <w:ind w:left="1440"/>
        <w:rPr>
          <w:szCs w:val="20"/>
        </w:rPr>
      </w:pPr>
      <w:r w:rsidRPr="00D4793B">
        <w:rPr>
          <w:szCs w:val="20"/>
        </w:rPr>
        <w:t>Option 2: DL/UL data transmission to both serving cell and cell with different PCI during the test</w:t>
      </w:r>
    </w:p>
    <w:p w14:paraId="4BB5981D" w14:textId="77777777" w:rsidR="003D0E65" w:rsidRPr="00D4793B" w:rsidRDefault="003D0E65" w:rsidP="003D0E65">
      <w:pPr>
        <w:pStyle w:val="a"/>
        <w:numPr>
          <w:ilvl w:val="0"/>
          <w:numId w:val="9"/>
        </w:numPr>
        <w:adjustRightInd w:val="0"/>
        <w:spacing w:after="180"/>
        <w:ind w:left="720"/>
        <w:rPr>
          <w:szCs w:val="20"/>
        </w:rPr>
      </w:pPr>
      <w:r w:rsidRPr="00D4793B">
        <w:rPr>
          <w:szCs w:val="20"/>
        </w:rPr>
        <w:t>Recommended WF</w:t>
      </w:r>
    </w:p>
    <w:p w14:paraId="109977CA" w14:textId="77777777" w:rsidR="003D0E65" w:rsidRPr="00D4793B" w:rsidRDefault="003D0E65" w:rsidP="003D0E65">
      <w:pPr>
        <w:pStyle w:val="a"/>
        <w:numPr>
          <w:ilvl w:val="1"/>
          <w:numId w:val="9"/>
        </w:numPr>
        <w:adjustRightInd w:val="0"/>
        <w:spacing w:after="180"/>
        <w:ind w:left="1440"/>
        <w:rPr>
          <w:szCs w:val="20"/>
        </w:rPr>
      </w:pPr>
      <w:r w:rsidRPr="00D4793B">
        <w:rPr>
          <w:szCs w:val="20"/>
        </w:rPr>
        <w:t>Companies’ views are collected in 1st round discussion.</w:t>
      </w:r>
    </w:p>
    <w:p w14:paraId="6A953F65" w14:textId="77777777" w:rsidR="003D0E65" w:rsidRPr="00A3684D" w:rsidRDefault="003D0E65" w:rsidP="003D0E65">
      <w:pPr>
        <w:rPr>
          <w:b/>
          <w:lang w:eastAsia="zh-CN"/>
        </w:rPr>
      </w:pPr>
      <w:r w:rsidRPr="00A3684D">
        <w:rPr>
          <w:b/>
          <w:lang w:eastAsia="zh-CN"/>
        </w:rPr>
        <w:t>Discussions:</w:t>
      </w:r>
    </w:p>
    <w:p w14:paraId="7AADFCAD" w14:textId="77777777" w:rsidR="003D0E65" w:rsidRDefault="003D0E65" w:rsidP="003D0E65">
      <w:pPr>
        <w:rPr>
          <w:lang w:eastAsia="zh-CN"/>
        </w:rPr>
      </w:pPr>
      <w:r>
        <w:rPr>
          <w:rFonts w:hint="eastAsia"/>
          <w:lang w:eastAsia="zh-CN"/>
        </w:rPr>
        <w:t xml:space="preserve">Moderator: we observe the different test cases. </w:t>
      </w:r>
      <w:r>
        <w:rPr>
          <w:lang w:eastAsia="zh-CN"/>
        </w:rPr>
        <w:t>We need to specify whether UE has the data transmission with different PCIs. From our side, we prefer to Option 2. We need check the switching via data transmission.</w:t>
      </w:r>
    </w:p>
    <w:p w14:paraId="7FC363C4" w14:textId="77777777" w:rsidR="003D0E65" w:rsidRDefault="003D0E65" w:rsidP="003D0E65">
      <w:pPr>
        <w:rPr>
          <w:lang w:eastAsia="zh-CN"/>
        </w:rPr>
      </w:pPr>
      <w:r>
        <w:rPr>
          <w:lang w:eastAsia="zh-CN"/>
        </w:rPr>
        <w:t>Huawei: Since the cell with different PCI is used as TRP, there is no need to simulate data transmission from two cells. We can set two different AoA.</w:t>
      </w:r>
    </w:p>
    <w:p w14:paraId="05D75E34" w14:textId="77777777" w:rsidR="003D0E65" w:rsidRDefault="003D0E65" w:rsidP="003D0E65">
      <w:pPr>
        <w:rPr>
          <w:lang w:eastAsia="zh-CN"/>
        </w:rPr>
      </w:pPr>
      <w:r>
        <w:rPr>
          <w:lang w:eastAsia="zh-CN"/>
        </w:rPr>
        <w:t>Apple: for test cases with different PCI, UE receives data from one cell. After known state is met, UE will receive TCI switch and then UE will receive the data from the other cell. We have only DL TCI swithing not both DL and UL.</w:t>
      </w:r>
    </w:p>
    <w:p w14:paraId="32459814" w14:textId="77777777" w:rsidR="003D0E65" w:rsidRDefault="003D0E65" w:rsidP="003D0E65">
      <w:pPr>
        <w:rPr>
          <w:lang w:eastAsia="zh-CN"/>
        </w:rPr>
      </w:pPr>
      <w:r>
        <w:rPr>
          <w:lang w:eastAsia="zh-CN"/>
        </w:rPr>
        <w:t>Vivo: We do not see big difference between option 1 and option 2. We can simply use the wording from RAN1 spec.</w:t>
      </w:r>
    </w:p>
    <w:p w14:paraId="32E81108" w14:textId="77777777" w:rsidR="003D0E65" w:rsidRPr="008E0439" w:rsidRDefault="003D0E65" w:rsidP="003D0E65">
      <w:pPr>
        <w:rPr>
          <w:lang w:eastAsia="zh-CN"/>
        </w:rPr>
      </w:pPr>
      <w:r>
        <w:rPr>
          <w:lang w:eastAsia="zh-CN"/>
        </w:rPr>
        <w:t>Huawei: this is only for DL TCI state switch.</w:t>
      </w:r>
    </w:p>
    <w:p w14:paraId="0BE22A9D" w14:textId="77777777" w:rsidR="003D0E65" w:rsidRPr="00F6185E" w:rsidRDefault="003D0E65" w:rsidP="003D0E65">
      <w:pPr>
        <w:rPr>
          <w:b/>
          <w:highlight w:val="green"/>
          <w:lang w:eastAsia="zh-CN"/>
        </w:rPr>
      </w:pPr>
      <w:r w:rsidRPr="00F6185E">
        <w:rPr>
          <w:b/>
          <w:highlight w:val="green"/>
          <w:lang w:eastAsia="zh-CN"/>
        </w:rPr>
        <w:t>Agreements:</w:t>
      </w:r>
    </w:p>
    <w:p w14:paraId="7E89802E" w14:textId="77777777" w:rsidR="003D0E65" w:rsidRPr="00F6185E" w:rsidRDefault="003D0E65" w:rsidP="003D0E65">
      <w:pPr>
        <w:pStyle w:val="a"/>
        <w:numPr>
          <w:ilvl w:val="0"/>
          <w:numId w:val="17"/>
        </w:numPr>
        <w:rPr>
          <w:highlight w:val="green"/>
        </w:rPr>
      </w:pPr>
      <w:r w:rsidRPr="00F6185E">
        <w:rPr>
          <w:highlight w:val="green"/>
          <w:lang w:val="en-GB"/>
        </w:rPr>
        <w:lastRenderedPageBreak/>
        <w:t>For DL TCI state switching test case(s), d</w:t>
      </w:r>
      <w:r w:rsidRPr="00F6185E">
        <w:rPr>
          <w:rFonts w:hint="eastAsia"/>
          <w:highlight w:val="green"/>
        </w:rPr>
        <w:t>ata transmission is based on TCI state which is QCLed with the SSB from cells with different PCIs.</w:t>
      </w:r>
    </w:p>
    <w:p w14:paraId="7C0758EC" w14:textId="77777777" w:rsidR="003D0E65" w:rsidRPr="00644E3D" w:rsidRDefault="003D0E65" w:rsidP="003D0E65">
      <w:pPr>
        <w:pStyle w:val="a"/>
        <w:numPr>
          <w:ilvl w:val="0"/>
          <w:numId w:val="0"/>
        </w:numPr>
        <w:ind w:left="420"/>
        <w:rPr>
          <w:b/>
        </w:rPr>
      </w:pPr>
    </w:p>
    <w:p w14:paraId="40EB4B72" w14:textId="77777777" w:rsidR="003D0E65" w:rsidRPr="00D4793B" w:rsidRDefault="003D0E65" w:rsidP="003D0E65">
      <w:pPr>
        <w:rPr>
          <w:b/>
          <w:u w:val="single"/>
        </w:rPr>
      </w:pPr>
      <w:r w:rsidRPr="00D4793B">
        <w:rPr>
          <w:b/>
          <w:u w:val="single"/>
        </w:rPr>
        <w:t xml:space="preserve">Issue 1-2-5: </w:t>
      </w:r>
      <w:r w:rsidRPr="00D4793B">
        <w:rPr>
          <w:b/>
          <w:u w:val="single"/>
          <w:lang w:eastAsia="zh-CN"/>
        </w:rPr>
        <w:t>Introduce new RS configuration for</w:t>
      </w:r>
      <w:r w:rsidRPr="00D4793B">
        <w:rPr>
          <w:b/>
          <w:u w:val="single"/>
        </w:rPr>
        <w:t xml:space="preserve"> cell with different PCI in the test case</w:t>
      </w:r>
    </w:p>
    <w:p w14:paraId="1DBA3C0B" w14:textId="77777777" w:rsidR="003D0E65" w:rsidRPr="00D4793B" w:rsidRDefault="003D0E65" w:rsidP="003D0E65">
      <w:pPr>
        <w:pStyle w:val="a"/>
        <w:numPr>
          <w:ilvl w:val="0"/>
          <w:numId w:val="9"/>
        </w:numPr>
        <w:adjustRightInd w:val="0"/>
        <w:spacing w:after="180"/>
        <w:ind w:left="720"/>
        <w:rPr>
          <w:szCs w:val="20"/>
        </w:rPr>
      </w:pPr>
      <w:r w:rsidRPr="00D4793B">
        <w:rPr>
          <w:szCs w:val="20"/>
        </w:rPr>
        <w:t>Proposals</w:t>
      </w:r>
    </w:p>
    <w:p w14:paraId="0C9E2D7E" w14:textId="77777777" w:rsidR="003D0E65" w:rsidRPr="00D4793B" w:rsidRDefault="003D0E65" w:rsidP="003D0E65">
      <w:pPr>
        <w:pStyle w:val="a"/>
        <w:numPr>
          <w:ilvl w:val="1"/>
          <w:numId w:val="9"/>
        </w:numPr>
        <w:adjustRightInd w:val="0"/>
        <w:spacing w:after="180"/>
        <w:ind w:left="1440"/>
        <w:rPr>
          <w:szCs w:val="20"/>
        </w:rPr>
      </w:pPr>
      <w:r w:rsidRPr="00D4793B">
        <w:rPr>
          <w:szCs w:val="20"/>
        </w:rPr>
        <w:t>Option 1: Introduce new TRS and DL TCI state for cell with different PCI in the test case</w:t>
      </w:r>
    </w:p>
    <w:p w14:paraId="2B43F6CB" w14:textId="77777777" w:rsidR="003D0E65" w:rsidRPr="00D4793B" w:rsidRDefault="003D0E65" w:rsidP="003D0E65">
      <w:pPr>
        <w:pStyle w:val="a"/>
        <w:numPr>
          <w:ilvl w:val="1"/>
          <w:numId w:val="9"/>
        </w:numPr>
        <w:adjustRightInd w:val="0"/>
        <w:spacing w:after="180"/>
        <w:ind w:left="1440"/>
        <w:rPr>
          <w:szCs w:val="20"/>
        </w:rPr>
      </w:pPr>
      <w:r w:rsidRPr="00D4793B">
        <w:rPr>
          <w:szCs w:val="20"/>
        </w:rPr>
        <w:t>Option 2: No need to introduce more configuration, and reuse existing ones</w:t>
      </w:r>
    </w:p>
    <w:p w14:paraId="695F902D" w14:textId="77777777" w:rsidR="003D0E65" w:rsidRPr="00D4793B" w:rsidRDefault="003D0E65" w:rsidP="003D0E65">
      <w:pPr>
        <w:pStyle w:val="a"/>
        <w:numPr>
          <w:ilvl w:val="0"/>
          <w:numId w:val="9"/>
        </w:numPr>
        <w:adjustRightInd w:val="0"/>
        <w:spacing w:after="180"/>
        <w:ind w:left="720"/>
        <w:rPr>
          <w:szCs w:val="20"/>
        </w:rPr>
      </w:pPr>
      <w:r w:rsidRPr="00D4793B">
        <w:rPr>
          <w:szCs w:val="20"/>
        </w:rPr>
        <w:t>Recommended WF</w:t>
      </w:r>
    </w:p>
    <w:p w14:paraId="122B04AA" w14:textId="77777777" w:rsidR="003D0E65" w:rsidRPr="00D4793B" w:rsidRDefault="003D0E65" w:rsidP="003D0E65">
      <w:pPr>
        <w:pStyle w:val="a"/>
        <w:numPr>
          <w:ilvl w:val="1"/>
          <w:numId w:val="9"/>
        </w:numPr>
        <w:adjustRightInd w:val="0"/>
        <w:spacing w:after="180"/>
        <w:ind w:left="1440"/>
        <w:rPr>
          <w:szCs w:val="20"/>
        </w:rPr>
      </w:pPr>
      <w:r w:rsidRPr="00D4793B">
        <w:rPr>
          <w:szCs w:val="20"/>
        </w:rPr>
        <w:t>Companies’ views are collected in 1st round discussion.</w:t>
      </w:r>
    </w:p>
    <w:p w14:paraId="175E99F8" w14:textId="77777777" w:rsidR="003D0E65" w:rsidRPr="00A3684D" w:rsidRDefault="003D0E65" w:rsidP="003D0E65">
      <w:pPr>
        <w:rPr>
          <w:lang w:eastAsia="zh-CN"/>
        </w:rPr>
      </w:pPr>
    </w:p>
    <w:p w14:paraId="23457904" w14:textId="77777777" w:rsidR="003D0E65" w:rsidRPr="00D4793B" w:rsidRDefault="003D0E65" w:rsidP="003D0E65">
      <w:pPr>
        <w:rPr>
          <w:b/>
          <w:u w:val="single"/>
        </w:rPr>
      </w:pPr>
      <w:r w:rsidRPr="00D4793B">
        <w:rPr>
          <w:b/>
          <w:u w:val="single"/>
        </w:rPr>
        <w:t>Sub-topic 2-1: Test configuration for L1-RSRP measurement on cell with different PCI</w:t>
      </w:r>
    </w:p>
    <w:p w14:paraId="3B405197" w14:textId="77777777" w:rsidR="003D0E65" w:rsidRPr="00D4793B" w:rsidRDefault="003D0E65" w:rsidP="003D0E65">
      <w:pPr>
        <w:rPr>
          <w:b/>
          <w:u w:val="single"/>
        </w:rPr>
      </w:pPr>
      <w:r w:rsidRPr="00D4793B">
        <w:rPr>
          <w:b/>
          <w:u w:val="single"/>
        </w:rPr>
        <w:t>Issue 2-1-1: Whether configure L1-RSRP on the serving cell in the test case</w:t>
      </w:r>
    </w:p>
    <w:p w14:paraId="2D86DE1B" w14:textId="77777777" w:rsidR="003D0E65" w:rsidRPr="00D4793B" w:rsidRDefault="003D0E65" w:rsidP="003D0E65">
      <w:pPr>
        <w:pStyle w:val="a"/>
        <w:numPr>
          <w:ilvl w:val="0"/>
          <w:numId w:val="9"/>
        </w:numPr>
        <w:adjustRightInd w:val="0"/>
        <w:spacing w:after="180"/>
        <w:ind w:left="720"/>
        <w:rPr>
          <w:szCs w:val="20"/>
        </w:rPr>
      </w:pPr>
      <w:r w:rsidRPr="00D4793B">
        <w:rPr>
          <w:szCs w:val="20"/>
        </w:rPr>
        <w:t>Proposals</w:t>
      </w:r>
    </w:p>
    <w:p w14:paraId="2A0379E4" w14:textId="77777777" w:rsidR="003D0E65" w:rsidRPr="00D4793B" w:rsidRDefault="003D0E65" w:rsidP="003D0E65">
      <w:pPr>
        <w:pStyle w:val="a"/>
        <w:numPr>
          <w:ilvl w:val="1"/>
          <w:numId w:val="9"/>
        </w:numPr>
        <w:adjustRightInd w:val="0"/>
        <w:spacing w:after="180"/>
        <w:ind w:left="1440"/>
        <w:rPr>
          <w:szCs w:val="20"/>
        </w:rPr>
      </w:pPr>
      <w:r w:rsidRPr="00D4793B">
        <w:rPr>
          <w:szCs w:val="20"/>
        </w:rPr>
        <w:t xml:space="preserve">Option 1: No need to configure </w:t>
      </w:r>
      <w:r w:rsidRPr="00D4793B">
        <w:rPr>
          <w:szCs w:val="20"/>
          <w:lang w:eastAsia="ko-KR"/>
        </w:rPr>
        <w:t>L1-RSRP on the serving cell</w:t>
      </w:r>
    </w:p>
    <w:p w14:paraId="6267EFA0" w14:textId="77777777" w:rsidR="003D0E65" w:rsidRPr="00D4793B" w:rsidRDefault="003D0E65" w:rsidP="003D0E65">
      <w:pPr>
        <w:pStyle w:val="a"/>
        <w:numPr>
          <w:ilvl w:val="1"/>
          <w:numId w:val="9"/>
        </w:numPr>
        <w:adjustRightInd w:val="0"/>
        <w:spacing w:after="180"/>
        <w:ind w:left="1440"/>
        <w:rPr>
          <w:szCs w:val="20"/>
        </w:rPr>
      </w:pPr>
      <w:r w:rsidRPr="00D4793B">
        <w:rPr>
          <w:szCs w:val="20"/>
        </w:rPr>
        <w:t>Option 2: Configure L1-RSRP measurement on both serving cell and cell with different PCI</w:t>
      </w:r>
    </w:p>
    <w:p w14:paraId="4860B81F" w14:textId="77777777" w:rsidR="003D0E65" w:rsidRPr="00D4793B" w:rsidRDefault="003D0E65" w:rsidP="003D0E65">
      <w:pPr>
        <w:pStyle w:val="a"/>
        <w:numPr>
          <w:ilvl w:val="0"/>
          <w:numId w:val="9"/>
        </w:numPr>
        <w:adjustRightInd w:val="0"/>
        <w:spacing w:after="180"/>
        <w:ind w:left="720"/>
        <w:rPr>
          <w:szCs w:val="20"/>
        </w:rPr>
      </w:pPr>
      <w:r w:rsidRPr="00D4793B">
        <w:rPr>
          <w:szCs w:val="20"/>
        </w:rPr>
        <w:t>Recommended WF</w:t>
      </w:r>
    </w:p>
    <w:p w14:paraId="418465C9" w14:textId="77777777" w:rsidR="003D0E65" w:rsidRPr="00D4793B" w:rsidRDefault="003D0E65" w:rsidP="003D0E65">
      <w:pPr>
        <w:pStyle w:val="a"/>
        <w:numPr>
          <w:ilvl w:val="1"/>
          <w:numId w:val="9"/>
        </w:numPr>
        <w:adjustRightInd w:val="0"/>
        <w:spacing w:after="180"/>
        <w:ind w:left="1440"/>
        <w:rPr>
          <w:szCs w:val="20"/>
        </w:rPr>
      </w:pPr>
      <w:r w:rsidRPr="00D4793B">
        <w:rPr>
          <w:szCs w:val="20"/>
        </w:rPr>
        <w:t>Companies’ views are collected in 1st round discussion.</w:t>
      </w:r>
    </w:p>
    <w:p w14:paraId="0F41B8C6" w14:textId="77777777" w:rsidR="003D0E65" w:rsidRPr="00A3684D" w:rsidRDefault="003D0E65" w:rsidP="003D0E65">
      <w:pPr>
        <w:rPr>
          <w:b/>
          <w:lang w:eastAsia="zh-CN"/>
        </w:rPr>
      </w:pPr>
      <w:r w:rsidRPr="00A3684D">
        <w:rPr>
          <w:b/>
          <w:lang w:eastAsia="zh-CN"/>
        </w:rPr>
        <w:t>Discussions:</w:t>
      </w:r>
    </w:p>
    <w:p w14:paraId="675A34DB" w14:textId="77777777" w:rsidR="003D0E65" w:rsidRDefault="003D0E65" w:rsidP="003D0E65">
      <w:pPr>
        <w:rPr>
          <w:lang w:eastAsia="zh-CN"/>
        </w:rPr>
      </w:pPr>
      <w:r w:rsidRPr="007E47F7">
        <w:rPr>
          <w:rFonts w:hint="eastAsia"/>
          <w:lang w:eastAsia="zh-CN"/>
        </w:rPr>
        <w:t>Huawei: support option 2.</w:t>
      </w:r>
      <w:r>
        <w:rPr>
          <w:lang w:eastAsia="zh-CN"/>
        </w:rPr>
        <w:t xml:space="preserve"> SSB is always configured to be associated with serving cell SSB. It is for inter-cell beam management different PCI should be configured.</w:t>
      </w:r>
    </w:p>
    <w:p w14:paraId="0AAAA6DB" w14:textId="77777777" w:rsidR="003D0E65" w:rsidRDefault="003D0E65" w:rsidP="003D0E65">
      <w:pPr>
        <w:rPr>
          <w:lang w:eastAsia="zh-CN"/>
        </w:rPr>
      </w:pPr>
      <w:r>
        <w:rPr>
          <w:lang w:eastAsia="zh-CN"/>
        </w:rPr>
        <w:t>Ericsson: we support option 2.</w:t>
      </w:r>
    </w:p>
    <w:p w14:paraId="4FCFC53F" w14:textId="77777777" w:rsidR="003D0E65" w:rsidRDefault="003D0E65" w:rsidP="003D0E65">
      <w:pPr>
        <w:rPr>
          <w:lang w:eastAsia="zh-CN"/>
        </w:rPr>
      </w:pPr>
      <w:r>
        <w:rPr>
          <w:lang w:eastAsia="zh-CN"/>
        </w:rPr>
        <w:t>Apple: We would like to understand more about the issue. The test case focuses on testing the L1-RSRP on non-serving cell? Do we need configure L1-RSRP on both serving cell and non-serving cell and test L1-RSRP for cell with different PCI?</w:t>
      </w:r>
    </w:p>
    <w:p w14:paraId="70CEE9BC" w14:textId="77777777" w:rsidR="003D0E65" w:rsidRDefault="003D0E65" w:rsidP="003D0E65">
      <w:pPr>
        <w:rPr>
          <w:lang w:eastAsia="zh-CN"/>
        </w:rPr>
      </w:pPr>
      <w:r>
        <w:rPr>
          <w:lang w:eastAsia="zh-CN"/>
        </w:rPr>
        <w:t>Huawei: we do not understand is that both configured with L1-RSRP.</w:t>
      </w:r>
    </w:p>
    <w:p w14:paraId="4CE9C80F" w14:textId="77777777" w:rsidR="003D0E65" w:rsidRDefault="003D0E65" w:rsidP="003D0E65">
      <w:pPr>
        <w:rPr>
          <w:lang w:eastAsia="zh-CN"/>
        </w:rPr>
      </w:pPr>
      <w:r>
        <w:rPr>
          <w:lang w:eastAsia="zh-CN"/>
        </w:rPr>
        <w:t>Vivo: prefer Option 2, which is more typical.</w:t>
      </w:r>
    </w:p>
    <w:p w14:paraId="3FACBD8B" w14:textId="77777777" w:rsidR="003D0E65" w:rsidRDefault="003D0E65" w:rsidP="003D0E65">
      <w:pPr>
        <w:rPr>
          <w:lang w:eastAsia="zh-CN"/>
        </w:rPr>
      </w:pPr>
      <w:r>
        <w:rPr>
          <w:lang w:eastAsia="zh-CN"/>
        </w:rPr>
        <w:t>Samsung: prefer option 2. For test case, two cells are both configured for L1-RSRP, but we only test the cell with different PCI.</w:t>
      </w:r>
    </w:p>
    <w:p w14:paraId="60F04C05" w14:textId="77777777" w:rsidR="003D0E65" w:rsidRDefault="003D0E65" w:rsidP="003D0E65">
      <w:pPr>
        <w:rPr>
          <w:lang w:eastAsia="zh-CN"/>
        </w:rPr>
      </w:pPr>
      <w:r>
        <w:rPr>
          <w:lang w:eastAsia="zh-CN"/>
        </w:rPr>
        <w:t>Mediatek: prefer option 2. Test under discussion is beam management. We do not need perform L1-RSRP for serving cell in this test case.</w:t>
      </w:r>
    </w:p>
    <w:p w14:paraId="7DA14370" w14:textId="77777777" w:rsidR="003D0E65" w:rsidRPr="007E47F7" w:rsidRDefault="003D0E65" w:rsidP="003D0E65">
      <w:pPr>
        <w:rPr>
          <w:lang w:eastAsia="zh-CN"/>
        </w:rPr>
      </w:pPr>
      <w:r>
        <w:rPr>
          <w:lang w:eastAsia="zh-CN"/>
        </w:rPr>
        <w:t>Intel: prefer option 2.</w:t>
      </w:r>
    </w:p>
    <w:p w14:paraId="2EA527E9" w14:textId="77777777" w:rsidR="003D0E65" w:rsidRPr="006244EC" w:rsidRDefault="003D0E65" w:rsidP="003D0E65">
      <w:pPr>
        <w:rPr>
          <w:b/>
          <w:highlight w:val="green"/>
          <w:lang w:eastAsia="zh-CN"/>
        </w:rPr>
      </w:pPr>
      <w:r w:rsidRPr="006244EC">
        <w:rPr>
          <w:b/>
          <w:highlight w:val="green"/>
          <w:lang w:eastAsia="zh-CN"/>
        </w:rPr>
        <w:t>Agreements:</w:t>
      </w:r>
    </w:p>
    <w:p w14:paraId="10F8D1D1" w14:textId="77777777" w:rsidR="003D0E65" w:rsidRPr="006244EC" w:rsidRDefault="003D0E65" w:rsidP="003D0E65">
      <w:pPr>
        <w:pStyle w:val="a"/>
        <w:numPr>
          <w:ilvl w:val="0"/>
          <w:numId w:val="9"/>
        </w:numPr>
        <w:adjustRightInd w:val="0"/>
        <w:spacing w:after="180"/>
        <w:ind w:left="720"/>
        <w:rPr>
          <w:szCs w:val="20"/>
          <w:highlight w:val="green"/>
        </w:rPr>
      </w:pPr>
      <w:r w:rsidRPr="006244EC">
        <w:rPr>
          <w:szCs w:val="20"/>
          <w:highlight w:val="green"/>
        </w:rPr>
        <w:t>Configure L1-RSRP measurement on both serving cell and cell with different PCI</w:t>
      </w:r>
    </w:p>
    <w:p w14:paraId="3495ECEF" w14:textId="77777777" w:rsidR="003D0E65" w:rsidRPr="006244EC" w:rsidRDefault="003D0E65" w:rsidP="003D0E65">
      <w:pPr>
        <w:pStyle w:val="a"/>
        <w:numPr>
          <w:ilvl w:val="0"/>
          <w:numId w:val="9"/>
        </w:numPr>
        <w:adjustRightInd w:val="0"/>
        <w:spacing w:after="180"/>
        <w:ind w:left="720"/>
        <w:rPr>
          <w:szCs w:val="20"/>
          <w:highlight w:val="green"/>
        </w:rPr>
      </w:pPr>
      <w:r w:rsidRPr="006244EC">
        <w:rPr>
          <w:highlight w:val="green"/>
        </w:rPr>
        <w:t>For test case, two cells are both configured for L1-RSRP, but we only test the cell with different PCI.</w:t>
      </w:r>
    </w:p>
    <w:p w14:paraId="76AF5487" w14:textId="77777777" w:rsidR="003D0E65" w:rsidRPr="00A3684D" w:rsidRDefault="003D0E65" w:rsidP="003D0E65">
      <w:pPr>
        <w:rPr>
          <w:b/>
          <w:lang w:eastAsia="zh-CN"/>
        </w:rPr>
      </w:pPr>
    </w:p>
    <w:p w14:paraId="3F4AB8BA" w14:textId="77777777" w:rsidR="003D0E65" w:rsidRPr="00D4793B" w:rsidRDefault="003D0E65" w:rsidP="003D0E65">
      <w:pPr>
        <w:rPr>
          <w:b/>
          <w:u w:val="single"/>
        </w:rPr>
      </w:pPr>
      <w:r w:rsidRPr="00D4793B">
        <w:rPr>
          <w:b/>
          <w:u w:val="single"/>
        </w:rPr>
        <w:t>Issue 2-1-2: SSB configuration for serving cell and cell with different PCI</w:t>
      </w:r>
    </w:p>
    <w:p w14:paraId="309D90D0" w14:textId="77777777" w:rsidR="003D0E65" w:rsidRPr="00D4793B" w:rsidRDefault="003D0E65" w:rsidP="003D0E65">
      <w:pPr>
        <w:pStyle w:val="a"/>
        <w:numPr>
          <w:ilvl w:val="0"/>
          <w:numId w:val="9"/>
        </w:numPr>
        <w:adjustRightInd w:val="0"/>
        <w:spacing w:after="180"/>
        <w:ind w:left="720"/>
        <w:rPr>
          <w:szCs w:val="20"/>
        </w:rPr>
      </w:pPr>
      <w:r w:rsidRPr="00D4793B">
        <w:rPr>
          <w:szCs w:val="20"/>
        </w:rPr>
        <w:t>Proposals</w:t>
      </w:r>
    </w:p>
    <w:p w14:paraId="27C93BDA" w14:textId="77777777" w:rsidR="003D0E65" w:rsidRPr="00D4793B" w:rsidRDefault="003D0E65" w:rsidP="003D0E65">
      <w:pPr>
        <w:pStyle w:val="a"/>
        <w:numPr>
          <w:ilvl w:val="1"/>
          <w:numId w:val="9"/>
        </w:numPr>
        <w:adjustRightInd w:val="0"/>
        <w:spacing w:after="180"/>
        <w:ind w:left="1440"/>
        <w:rPr>
          <w:szCs w:val="20"/>
        </w:rPr>
      </w:pPr>
      <w:r w:rsidRPr="00D4793B">
        <w:rPr>
          <w:szCs w:val="20"/>
        </w:rPr>
        <w:t xml:space="preserve">Option 1: the same period for SSBs from serving cell and cell with different PCI, clarify which PCI the SSB is associated to in the test, and </w:t>
      </w:r>
      <w:r>
        <w:rPr>
          <w:szCs w:val="20"/>
        </w:rPr>
        <w:t xml:space="preserve">the sharing factor </w:t>
      </w:r>
      <w:r w:rsidRPr="00D4793B">
        <w:rPr>
          <w:szCs w:val="20"/>
        </w:rPr>
        <w:t>P</w:t>
      </w:r>
      <w:r w:rsidRPr="00D4793B">
        <w:rPr>
          <w:szCs w:val="20"/>
          <w:vertAlign w:val="subscript"/>
        </w:rPr>
        <w:t>SC/CDP</w:t>
      </w:r>
      <w:r w:rsidRPr="00D4793B">
        <w:rPr>
          <w:szCs w:val="20"/>
        </w:rPr>
        <w:t>=2</w:t>
      </w:r>
    </w:p>
    <w:p w14:paraId="6E09EE30" w14:textId="77777777" w:rsidR="003D0E65" w:rsidRPr="00D4793B" w:rsidRDefault="003D0E65" w:rsidP="003D0E65">
      <w:pPr>
        <w:pStyle w:val="a"/>
        <w:numPr>
          <w:ilvl w:val="1"/>
          <w:numId w:val="9"/>
        </w:numPr>
        <w:adjustRightInd w:val="0"/>
        <w:spacing w:after="180"/>
        <w:ind w:left="1440"/>
        <w:rPr>
          <w:szCs w:val="20"/>
        </w:rPr>
      </w:pPr>
      <w:r w:rsidRPr="00D4793B">
        <w:rPr>
          <w:szCs w:val="20"/>
        </w:rPr>
        <w:t xml:space="preserve">Option 2:Other SSB configurations </w:t>
      </w:r>
    </w:p>
    <w:p w14:paraId="0E039908" w14:textId="77777777" w:rsidR="003D0E65" w:rsidRPr="00D4793B" w:rsidRDefault="003D0E65" w:rsidP="003D0E65">
      <w:pPr>
        <w:pStyle w:val="a"/>
        <w:numPr>
          <w:ilvl w:val="0"/>
          <w:numId w:val="9"/>
        </w:numPr>
        <w:adjustRightInd w:val="0"/>
        <w:spacing w:after="180"/>
        <w:ind w:left="720"/>
        <w:rPr>
          <w:szCs w:val="20"/>
        </w:rPr>
      </w:pPr>
      <w:r w:rsidRPr="00D4793B">
        <w:rPr>
          <w:szCs w:val="20"/>
        </w:rPr>
        <w:t>Recommended WF</w:t>
      </w:r>
    </w:p>
    <w:p w14:paraId="3B128978" w14:textId="77777777" w:rsidR="003D0E65" w:rsidRPr="00D4793B" w:rsidRDefault="003D0E65" w:rsidP="003D0E65">
      <w:pPr>
        <w:pStyle w:val="a"/>
        <w:numPr>
          <w:ilvl w:val="1"/>
          <w:numId w:val="9"/>
        </w:numPr>
        <w:adjustRightInd w:val="0"/>
        <w:spacing w:after="180"/>
        <w:ind w:left="1440"/>
        <w:rPr>
          <w:szCs w:val="20"/>
        </w:rPr>
      </w:pPr>
      <w:r w:rsidRPr="00D4793B">
        <w:rPr>
          <w:szCs w:val="20"/>
        </w:rPr>
        <w:t>Companies’ views are collected in 1st round discussion.</w:t>
      </w:r>
    </w:p>
    <w:p w14:paraId="513097F6" w14:textId="77777777" w:rsidR="003D0E65" w:rsidRPr="00A3684D" w:rsidRDefault="003D0E65" w:rsidP="003D0E65">
      <w:pPr>
        <w:rPr>
          <w:b/>
          <w:lang w:eastAsia="zh-CN"/>
        </w:rPr>
      </w:pPr>
      <w:r w:rsidRPr="00A3684D">
        <w:rPr>
          <w:b/>
          <w:lang w:eastAsia="zh-CN"/>
        </w:rPr>
        <w:lastRenderedPageBreak/>
        <w:t>Discussions:</w:t>
      </w:r>
    </w:p>
    <w:p w14:paraId="50428A43" w14:textId="77777777" w:rsidR="003D0E65" w:rsidRDefault="003D0E65" w:rsidP="003D0E65">
      <w:pPr>
        <w:rPr>
          <w:lang w:eastAsia="zh-CN"/>
        </w:rPr>
      </w:pPr>
    </w:p>
    <w:p w14:paraId="23BF1AA3" w14:textId="77777777" w:rsidR="003D0E65" w:rsidRPr="00A3684D" w:rsidRDefault="003D0E65" w:rsidP="003D0E65">
      <w:pPr>
        <w:rPr>
          <w:b/>
          <w:lang w:eastAsia="zh-CN"/>
        </w:rPr>
      </w:pPr>
      <w:r w:rsidRPr="00A3684D">
        <w:rPr>
          <w:b/>
          <w:lang w:eastAsia="zh-CN"/>
        </w:rPr>
        <w:t>Agreements:</w:t>
      </w:r>
    </w:p>
    <w:p w14:paraId="756DA113" w14:textId="77777777" w:rsidR="003D0E65" w:rsidRPr="00A3684D" w:rsidRDefault="003D0E65" w:rsidP="003D0E65">
      <w:pPr>
        <w:rPr>
          <w:lang w:eastAsia="zh-CN"/>
        </w:rPr>
      </w:pPr>
    </w:p>
    <w:p w14:paraId="09C94925" w14:textId="77777777" w:rsidR="003D0E65" w:rsidRPr="00D4793B" w:rsidRDefault="003D0E65" w:rsidP="003D0E65">
      <w:pPr>
        <w:rPr>
          <w:b/>
          <w:u w:val="single"/>
        </w:rPr>
      </w:pPr>
      <w:r w:rsidRPr="00D4793B">
        <w:rPr>
          <w:b/>
          <w:u w:val="single"/>
        </w:rPr>
        <w:t xml:space="preserve">Issue 2-1-3: CP length configuration in the test case </w:t>
      </w:r>
    </w:p>
    <w:p w14:paraId="0A07D202" w14:textId="77777777" w:rsidR="003D0E65" w:rsidRPr="00D4793B" w:rsidRDefault="003D0E65" w:rsidP="003D0E65">
      <w:pPr>
        <w:pStyle w:val="a"/>
        <w:numPr>
          <w:ilvl w:val="0"/>
          <w:numId w:val="9"/>
        </w:numPr>
        <w:adjustRightInd w:val="0"/>
        <w:spacing w:after="180"/>
        <w:ind w:left="720"/>
        <w:rPr>
          <w:szCs w:val="20"/>
        </w:rPr>
      </w:pPr>
      <w:r w:rsidRPr="00D4793B">
        <w:rPr>
          <w:szCs w:val="20"/>
        </w:rPr>
        <w:t>Proposals</w:t>
      </w:r>
      <w:r>
        <w:rPr>
          <w:szCs w:val="20"/>
        </w:rPr>
        <w:t xml:space="preserve"> (Timing offset between SSB with different PCI should be within CP)</w:t>
      </w:r>
    </w:p>
    <w:p w14:paraId="691047BA" w14:textId="77777777" w:rsidR="003D0E65" w:rsidRPr="00D4793B" w:rsidRDefault="003D0E65" w:rsidP="003D0E65">
      <w:pPr>
        <w:pStyle w:val="a"/>
        <w:numPr>
          <w:ilvl w:val="1"/>
          <w:numId w:val="9"/>
        </w:numPr>
        <w:adjustRightInd w:val="0"/>
        <w:spacing w:after="180"/>
        <w:ind w:left="1440"/>
        <w:rPr>
          <w:szCs w:val="20"/>
        </w:rPr>
      </w:pPr>
      <w:r w:rsidRPr="00D4793B">
        <w:rPr>
          <w:szCs w:val="20"/>
        </w:rPr>
        <w:t xml:space="preserve">Option 1: Specify the CP length configuration in the test </w:t>
      </w:r>
    </w:p>
    <w:p w14:paraId="309CA2D5" w14:textId="77777777" w:rsidR="003D0E65" w:rsidRPr="00D4793B" w:rsidRDefault="003D0E65" w:rsidP="003D0E65">
      <w:pPr>
        <w:pStyle w:val="a"/>
        <w:numPr>
          <w:ilvl w:val="1"/>
          <w:numId w:val="9"/>
        </w:numPr>
        <w:adjustRightInd w:val="0"/>
        <w:spacing w:after="180"/>
        <w:ind w:left="1440"/>
        <w:rPr>
          <w:szCs w:val="20"/>
        </w:rPr>
      </w:pPr>
      <w:r w:rsidRPr="00D4793B">
        <w:rPr>
          <w:szCs w:val="20"/>
        </w:rPr>
        <w:t>Option 2: No need to specify the CP length configuration</w:t>
      </w:r>
    </w:p>
    <w:p w14:paraId="041F8D50" w14:textId="77777777" w:rsidR="003D0E65" w:rsidRPr="00D4793B" w:rsidRDefault="003D0E65" w:rsidP="003D0E65">
      <w:pPr>
        <w:pStyle w:val="a"/>
        <w:numPr>
          <w:ilvl w:val="0"/>
          <w:numId w:val="9"/>
        </w:numPr>
        <w:adjustRightInd w:val="0"/>
        <w:spacing w:after="180"/>
        <w:ind w:left="720"/>
        <w:rPr>
          <w:szCs w:val="20"/>
        </w:rPr>
      </w:pPr>
      <w:r w:rsidRPr="00D4793B">
        <w:rPr>
          <w:szCs w:val="20"/>
        </w:rPr>
        <w:t>Recommended WF</w:t>
      </w:r>
    </w:p>
    <w:p w14:paraId="497CF7ED" w14:textId="77777777" w:rsidR="003D0E65" w:rsidRPr="00D4793B" w:rsidRDefault="003D0E65" w:rsidP="003D0E65">
      <w:pPr>
        <w:pStyle w:val="a"/>
        <w:numPr>
          <w:ilvl w:val="1"/>
          <w:numId w:val="9"/>
        </w:numPr>
        <w:adjustRightInd w:val="0"/>
        <w:spacing w:after="180"/>
        <w:ind w:left="1440"/>
        <w:rPr>
          <w:szCs w:val="20"/>
        </w:rPr>
      </w:pPr>
      <w:r w:rsidRPr="00D4793B">
        <w:rPr>
          <w:szCs w:val="20"/>
        </w:rPr>
        <w:t>Companies’ views are collected in 1st round discussion.</w:t>
      </w:r>
    </w:p>
    <w:p w14:paraId="5A400BF9" w14:textId="77777777" w:rsidR="003D0E65" w:rsidRPr="00A3684D" w:rsidRDefault="003D0E65" w:rsidP="003D0E65">
      <w:pPr>
        <w:rPr>
          <w:rFonts w:eastAsia="Malgun Gothic"/>
          <w:b/>
        </w:rPr>
      </w:pPr>
      <w:r w:rsidRPr="00A3684D">
        <w:rPr>
          <w:rFonts w:eastAsia="Malgun Gothic"/>
          <w:b/>
        </w:rPr>
        <w:t>Discussions:</w:t>
      </w:r>
    </w:p>
    <w:p w14:paraId="6618373B" w14:textId="77777777" w:rsidR="003D0E65" w:rsidRPr="00A3684D" w:rsidRDefault="003D0E65" w:rsidP="003D0E65">
      <w:pPr>
        <w:rPr>
          <w:rFonts w:eastAsia="Malgun Gothic"/>
        </w:rPr>
      </w:pPr>
    </w:p>
    <w:p w14:paraId="4A0BC23A" w14:textId="77777777" w:rsidR="003D0E65" w:rsidRPr="00A3684D" w:rsidRDefault="003D0E65" w:rsidP="003D0E65">
      <w:pPr>
        <w:rPr>
          <w:rFonts w:eastAsia="Malgun Gothic"/>
          <w:b/>
        </w:rPr>
      </w:pPr>
      <w:r w:rsidRPr="00A3684D">
        <w:rPr>
          <w:rFonts w:eastAsia="Malgun Gothic"/>
          <w:b/>
        </w:rPr>
        <w:t>Agreements:</w:t>
      </w:r>
    </w:p>
    <w:p w14:paraId="40270536" w14:textId="77777777" w:rsidR="003D0E65" w:rsidRPr="00A3684D" w:rsidRDefault="003D0E65" w:rsidP="003D0E65">
      <w:pPr>
        <w:rPr>
          <w:rFonts w:eastAsia="Malgun Gothic"/>
          <w:color w:val="0070C0"/>
          <w:u w:val="single"/>
        </w:rPr>
      </w:pPr>
    </w:p>
    <w:p w14:paraId="33FFAFCD" w14:textId="77777777" w:rsidR="003D0E65" w:rsidRPr="00D4793B" w:rsidRDefault="003D0E65" w:rsidP="003D0E65">
      <w:pPr>
        <w:rPr>
          <w:b/>
          <w:u w:val="single"/>
        </w:rPr>
      </w:pPr>
      <w:r w:rsidRPr="00D4793B">
        <w:rPr>
          <w:b/>
          <w:u w:val="single"/>
        </w:rPr>
        <w:t xml:space="preserve">Issue 2-1-4: AOA setup for tested FR2 cell in the test case </w:t>
      </w:r>
    </w:p>
    <w:p w14:paraId="73081460" w14:textId="77777777" w:rsidR="003D0E65" w:rsidRPr="00D4793B" w:rsidRDefault="003D0E65" w:rsidP="003D0E65">
      <w:pPr>
        <w:pStyle w:val="a"/>
        <w:numPr>
          <w:ilvl w:val="0"/>
          <w:numId w:val="9"/>
        </w:numPr>
        <w:adjustRightInd w:val="0"/>
        <w:spacing w:after="180"/>
        <w:ind w:left="720"/>
        <w:rPr>
          <w:szCs w:val="20"/>
        </w:rPr>
      </w:pPr>
      <w:r w:rsidRPr="00D4793B">
        <w:rPr>
          <w:szCs w:val="20"/>
        </w:rPr>
        <w:t>Proposals</w:t>
      </w:r>
    </w:p>
    <w:p w14:paraId="18029CF7" w14:textId="77777777" w:rsidR="003D0E65" w:rsidRPr="00D4793B" w:rsidRDefault="003D0E65" w:rsidP="003D0E65">
      <w:pPr>
        <w:pStyle w:val="a"/>
        <w:numPr>
          <w:ilvl w:val="1"/>
          <w:numId w:val="9"/>
        </w:numPr>
        <w:adjustRightInd w:val="0"/>
        <w:spacing w:after="180"/>
        <w:ind w:left="1440"/>
        <w:rPr>
          <w:szCs w:val="20"/>
        </w:rPr>
      </w:pPr>
      <w:r w:rsidRPr="00D4793B">
        <w:rPr>
          <w:szCs w:val="20"/>
        </w:rPr>
        <w:t xml:space="preserve">Option 1: </w:t>
      </w:r>
      <w:r w:rsidRPr="00D4793B">
        <w:rPr>
          <w:rFonts w:eastAsia="Times New Roman"/>
          <w:szCs w:val="20"/>
          <w:lang w:eastAsia="en-GB"/>
        </w:rPr>
        <w:t xml:space="preserve">AoA setup of FR2 cell for the test case is </w:t>
      </w:r>
      <w:r w:rsidRPr="00D4793B">
        <w:rPr>
          <w:rFonts w:eastAsia="Times New Roman"/>
          <w:snapToGrid w:val="0"/>
          <w:szCs w:val="20"/>
          <w:lang w:eastAsia="en-GB"/>
        </w:rPr>
        <w:t>Setup 1</w:t>
      </w:r>
    </w:p>
    <w:p w14:paraId="374C6D66" w14:textId="77777777" w:rsidR="003D0E65" w:rsidRPr="00D4793B" w:rsidRDefault="003D0E65" w:rsidP="003D0E65">
      <w:pPr>
        <w:pStyle w:val="a"/>
        <w:numPr>
          <w:ilvl w:val="1"/>
          <w:numId w:val="9"/>
        </w:numPr>
        <w:adjustRightInd w:val="0"/>
        <w:spacing w:after="180"/>
        <w:ind w:left="1440"/>
        <w:rPr>
          <w:szCs w:val="20"/>
        </w:rPr>
      </w:pPr>
      <w:r w:rsidRPr="00D4793B">
        <w:rPr>
          <w:szCs w:val="20"/>
        </w:rPr>
        <w:t xml:space="preserve">Option 2: </w:t>
      </w:r>
      <w:r w:rsidRPr="00D4793B">
        <w:rPr>
          <w:rFonts w:eastAsia="Times New Roman"/>
          <w:szCs w:val="20"/>
          <w:lang w:eastAsia="en-GB"/>
        </w:rPr>
        <w:t xml:space="preserve">AoA setup of FR2 cell for the test case is </w:t>
      </w:r>
      <w:r w:rsidRPr="00D4793B">
        <w:rPr>
          <w:rFonts w:eastAsia="Times New Roman"/>
          <w:snapToGrid w:val="0"/>
          <w:szCs w:val="20"/>
          <w:lang w:eastAsia="en-GB"/>
        </w:rPr>
        <w:t>Setup 3, one AoA is for FR2 serving cell, and another is for cell with different PCI.</w:t>
      </w:r>
    </w:p>
    <w:p w14:paraId="0A0DA857" w14:textId="77777777" w:rsidR="003D0E65" w:rsidRPr="00D4793B" w:rsidRDefault="003D0E65" w:rsidP="003D0E65">
      <w:pPr>
        <w:pStyle w:val="a"/>
        <w:numPr>
          <w:ilvl w:val="0"/>
          <w:numId w:val="9"/>
        </w:numPr>
        <w:adjustRightInd w:val="0"/>
        <w:spacing w:after="180"/>
        <w:ind w:left="720"/>
        <w:rPr>
          <w:szCs w:val="20"/>
        </w:rPr>
      </w:pPr>
      <w:r w:rsidRPr="00D4793B">
        <w:rPr>
          <w:szCs w:val="20"/>
        </w:rPr>
        <w:t>Recommended WF</w:t>
      </w:r>
    </w:p>
    <w:p w14:paraId="48FFD39E" w14:textId="77777777" w:rsidR="003D0E65" w:rsidRPr="00D4793B" w:rsidRDefault="003D0E65" w:rsidP="003D0E65">
      <w:pPr>
        <w:pStyle w:val="a"/>
        <w:numPr>
          <w:ilvl w:val="1"/>
          <w:numId w:val="9"/>
        </w:numPr>
        <w:adjustRightInd w:val="0"/>
        <w:spacing w:after="180"/>
        <w:ind w:left="1440"/>
        <w:rPr>
          <w:szCs w:val="20"/>
        </w:rPr>
      </w:pPr>
      <w:r w:rsidRPr="00D4793B">
        <w:rPr>
          <w:szCs w:val="20"/>
        </w:rPr>
        <w:t>Companies’ views are collected in 1st round discussion.</w:t>
      </w:r>
    </w:p>
    <w:p w14:paraId="19662F37" w14:textId="77777777" w:rsidR="003D0E65" w:rsidRPr="00A3684D" w:rsidRDefault="003D0E65" w:rsidP="003D0E65">
      <w:pPr>
        <w:rPr>
          <w:rFonts w:eastAsia="Malgun Gothic"/>
          <w:b/>
        </w:rPr>
      </w:pPr>
      <w:r w:rsidRPr="00A3684D">
        <w:rPr>
          <w:rFonts w:eastAsia="Malgun Gothic"/>
          <w:b/>
        </w:rPr>
        <w:t>Discussions:</w:t>
      </w:r>
    </w:p>
    <w:p w14:paraId="002E0A28" w14:textId="77777777" w:rsidR="003D0E65" w:rsidRPr="00A3684D" w:rsidRDefault="003D0E65" w:rsidP="003D0E65">
      <w:pPr>
        <w:rPr>
          <w:rFonts w:eastAsia="Malgun Gothic"/>
        </w:rPr>
      </w:pPr>
    </w:p>
    <w:p w14:paraId="0148445A" w14:textId="77777777" w:rsidR="003D0E65" w:rsidRPr="00A3684D" w:rsidRDefault="003D0E65" w:rsidP="003D0E65">
      <w:pPr>
        <w:rPr>
          <w:rFonts w:eastAsia="Malgun Gothic"/>
          <w:b/>
        </w:rPr>
      </w:pPr>
      <w:r w:rsidRPr="00A3684D">
        <w:rPr>
          <w:rFonts w:eastAsia="Malgun Gothic"/>
          <w:b/>
        </w:rPr>
        <w:t>Agreements:</w:t>
      </w:r>
    </w:p>
    <w:p w14:paraId="4C72DD6E" w14:textId="77777777" w:rsidR="003D0E65" w:rsidRPr="00A3684D" w:rsidRDefault="003D0E65" w:rsidP="003D0E65">
      <w:pPr>
        <w:rPr>
          <w:rFonts w:eastAsia="Malgun Gothic"/>
        </w:rPr>
      </w:pPr>
    </w:p>
    <w:p w14:paraId="6DA597AB" w14:textId="77777777" w:rsidR="003D0E65" w:rsidRPr="00D4793B" w:rsidRDefault="003D0E65" w:rsidP="003D0E65">
      <w:pPr>
        <w:rPr>
          <w:b/>
          <w:u w:val="single"/>
        </w:rPr>
      </w:pPr>
      <w:r w:rsidRPr="00D4793B">
        <w:rPr>
          <w:b/>
          <w:u w:val="single"/>
        </w:rPr>
        <w:t>Sub-topic 3-2: Test Configurations for TRP specific BFR</w:t>
      </w:r>
    </w:p>
    <w:p w14:paraId="04B85DF5" w14:textId="77777777" w:rsidR="003D0E65" w:rsidRPr="00D4793B" w:rsidRDefault="003D0E65" w:rsidP="003D0E65">
      <w:pPr>
        <w:rPr>
          <w:b/>
          <w:u w:val="single"/>
        </w:rPr>
      </w:pPr>
      <w:r w:rsidRPr="00D4793B">
        <w:rPr>
          <w:b/>
          <w:u w:val="single"/>
        </w:rPr>
        <w:t>Issue 3-2-1: BFD/CBD RS configuration for TRP specific link recovery tests</w:t>
      </w:r>
    </w:p>
    <w:p w14:paraId="2FF92399" w14:textId="77777777" w:rsidR="003D0E65" w:rsidRPr="00D4793B" w:rsidRDefault="003D0E65" w:rsidP="003D0E65">
      <w:pPr>
        <w:pStyle w:val="a"/>
        <w:numPr>
          <w:ilvl w:val="0"/>
          <w:numId w:val="9"/>
        </w:numPr>
        <w:adjustRightInd w:val="0"/>
        <w:spacing w:after="180"/>
        <w:ind w:left="720"/>
        <w:rPr>
          <w:szCs w:val="20"/>
        </w:rPr>
      </w:pPr>
      <w:r w:rsidRPr="00D4793B">
        <w:rPr>
          <w:szCs w:val="20"/>
        </w:rPr>
        <w:t>Proposals</w:t>
      </w:r>
    </w:p>
    <w:p w14:paraId="03D762C7" w14:textId="77777777" w:rsidR="003D0E65" w:rsidRPr="00D4793B" w:rsidRDefault="003D0E65" w:rsidP="003D0E65">
      <w:pPr>
        <w:pStyle w:val="a"/>
        <w:numPr>
          <w:ilvl w:val="1"/>
          <w:numId w:val="9"/>
        </w:numPr>
        <w:adjustRightInd w:val="0"/>
        <w:spacing w:after="180"/>
        <w:ind w:left="1440"/>
        <w:rPr>
          <w:szCs w:val="20"/>
        </w:rPr>
      </w:pPr>
      <w:r w:rsidRPr="00D4793B">
        <w:rPr>
          <w:szCs w:val="20"/>
        </w:rPr>
        <w:t>Option 1: Following the table below and introduce new SSB configurations</w:t>
      </w:r>
    </w:p>
    <w:p w14:paraId="78F516A0" w14:textId="77777777" w:rsidR="003D0E65" w:rsidRPr="00CC5790" w:rsidRDefault="003D0E65" w:rsidP="003D0E65">
      <w:pPr>
        <w:pStyle w:val="a"/>
        <w:numPr>
          <w:ilvl w:val="0"/>
          <w:numId w:val="0"/>
        </w:numPr>
        <w:overflowPunct w:val="0"/>
        <w:autoSpaceDE w:val="0"/>
        <w:autoSpaceDN w:val="0"/>
        <w:adjustRightInd w:val="0"/>
        <w:spacing w:before="120"/>
        <w:ind w:left="936"/>
        <w:jc w:val="center"/>
        <w:textAlignment w:val="baseline"/>
        <w:rPr>
          <w:b/>
          <w:sz w:val="22"/>
        </w:rPr>
      </w:pPr>
      <w:r w:rsidRPr="00CC5790">
        <w:rPr>
          <w:b/>
          <w:sz w:val="22"/>
        </w:rPr>
        <w:t>Table 2: BFD/CBD RS configuration for TRP specific link recovery tests</w:t>
      </w:r>
    </w:p>
    <w:tbl>
      <w:tblPr>
        <w:tblStyle w:val="aff5"/>
        <w:tblW w:w="0" w:type="auto"/>
        <w:jc w:val="center"/>
        <w:tblInd w:w="0" w:type="dxa"/>
        <w:tblLook w:val="04A0" w:firstRow="1" w:lastRow="0" w:firstColumn="1" w:lastColumn="0" w:noHBand="0" w:noVBand="1"/>
      </w:tblPr>
      <w:tblGrid>
        <w:gridCol w:w="2405"/>
        <w:gridCol w:w="2405"/>
        <w:gridCol w:w="2405"/>
      </w:tblGrid>
      <w:tr w:rsidR="003D0E65" w:rsidRPr="00CC5790" w14:paraId="2AB7BE62" w14:textId="77777777" w:rsidTr="00037C5C">
        <w:trPr>
          <w:jc w:val="center"/>
        </w:trPr>
        <w:tc>
          <w:tcPr>
            <w:tcW w:w="2405" w:type="dxa"/>
          </w:tcPr>
          <w:p w14:paraId="6D71EA03" w14:textId="77777777" w:rsidR="003D0E65" w:rsidRPr="00CC5790" w:rsidRDefault="003D0E65" w:rsidP="00037C5C">
            <w:pPr>
              <w:snapToGrid w:val="0"/>
              <w:spacing w:after="0"/>
              <w:jc w:val="center"/>
              <w:rPr>
                <w:b/>
                <w:lang w:val="en-US" w:eastAsia="zh-CN"/>
              </w:rPr>
            </w:pPr>
            <w:r w:rsidRPr="00CC5790">
              <w:rPr>
                <w:rFonts w:hint="eastAsia"/>
                <w:b/>
                <w:lang w:val="en-US" w:eastAsia="zh-CN"/>
              </w:rPr>
              <w:t>R</w:t>
            </w:r>
            <w:r w:rsidRPr="00CC5790">
              <w:rPr>
                <w:b/>
                <w:lang w:val="en-US" w:eastAsia="zh-CN"/>
              </w:rPr>
              <w:t>esource set</w:t>
            </w:r>
          </w:p>
        </w:tc>
        <w:tc>
          <w:tcPr>
            <w:tcW w:w="2405" w:type="dxa"/>
          </w:tcPr>
          <w:p w14:paraId="462B78E3" w14:textId="77777777" w:rsidR="003D0E65" w:rsidRPr="00CC5790" w:rsidRDefault="003D0E65" w:rsidP="00037C5C">
            <w:pPr>
              <w:snapToGrid w:val="0"/>
              <w:spacing w:after="0"/>
              <w:jc w:val="center"/>
              <w:rPr>
                <w:b/>
                <w:sz w:val="22"/>
                <w:lang w:val="en-US" w:eastAsia="zh-CN"/>
              </w:rPr>
            </w:pPr>
            <w:r w:rsidRPr="00CC5790">
              <w:rPr>
                <w:rFonts w:hint="eastAsia"/>
                <w:b/>
                <w:lang w:val="en-US" w:eastAsia="zh-CN"/>
              </w:rPr>
              <w:t>S</w:t>
            </w:r>
            <w:r w:rsidRPr="00CC5790">
              <w:rPr>
                <w:b/>
                <w:lang w:val="en-US" w:eastAsia="zh-CN"/>
              </w:rPr>
              <w:t>SB based link recovery test</w:t>
            </w:r>
          </w:p>
        </w:tc>
        <w:tc>
          <w:tcPr>
            <w:tcW w:w="2405" w:type="dxa"/>
          </w:tcPr>
          <w:p w14:paraId="0CC989CA" w14:textId="77777777" w:rsidR="003D0E65" w:rsidRPr="00CC5790" w:rsidRDefault="003D0E65" w:rsidP="00037C5C">
            <w:pPr>
              <w:snapToGrid w:val="0"/>
              <w:spacing w:after="0"/>
              <w:jc w:val="center"/>
              <w:rPr>
                <w:b/>
                <w:sz w:val="22"/>
                <w:lang w:val="en-US" w:eastAsia="zh-CN"/>
              </w:rPr>
            </w:pPr>
            <w:r w:rsidRPr="00CC5790">
              <w:rPr>
                <w:b/>
                <w:lang w:val="en-US" w:eastAsia="zh-CN"/>
              </w:rPr>
              <w:t>CSI-RS based link recovery test</w:t>
            </w:r>
          </w:p>
        </w:tc>
      </w:tr>
      <w:tr w:rsidR="003D0E65" w:rsidRPr="00CC5790" w14:paraId="659FB6F7" w14:textId="77777777" w:rsidTr="00037C5C">
        <w:trPr>
          <w:jc w:val="center"/>
        </w:trPr>
        <w:tc>
          <w:tcPr>
            <w:tcW w:w="2405" w:type="dxa"/>
          </w:tcPr>
          <w:p w14:paraId="660F91B0" w14:textId="77777777" w:rsidR="003D0E65" w:rsidRPr="00CC5790" w:rsidRDefault="003D0E65" w:rsidP="00037C5C">
            <w:pPr>
              <w:snapToGrid w:val="0"/>
              <w:spacing w:after="0"/>
              <w:jc w:val="center"/>
              <w:rPr>
                <w:lang w:val="en-US" w:eastAsia="zh-CN"/>
              </w:rPr>
            </w:pPr>
            <w:r w:rsidRPr="00CC5790">
              <w:rPr>
                <w:rFonts w:hint="eastAsia"/>
                <w:lang w:val="en-US" w:eastAsia="zh-CN"/>
              </w:rPr>
              <w:t>B</w:t>
            </w:r>
            <w:r w:rsidRPr="00CC5790">
              <w:rPr>
                <w:lang w:val="en-US" w:eastAsia="zh-CN"/>
              </w:rPr>
              <w:t>FD-RS set (q</w:t>
            </w:r>
            <w:r w:rsidRPr="00CC5790">
              <w:rPr>
                <w:vertAlign w:val="subscript"/>
                <w:lang w:val="en-US" w:eastAsia="zh-CN"/>
              </w:rPr>
              <w:t>0,0</w:t>
            </w:r>
            <w:r w:rsidRPr="00CC5790">
              <w:rPr>
                <w:lang w:val="en-US" w:eastAsia="zh-CN"/>
              </w:rPr>
              <w:t>)</w:t>
            </w:r>
          </w:p>
        </w:tc>
        <w:tc>
          <w:tcPr>
            <w:tcW w:w="2405" w:type="dxa"/>
          </w:tcPr>
          <w:p w14:paraId="7E54EFD7" w14:textId="77777777" w:rsidR="003D0E65" w:rsidRPr="00CC5790" w:rsidRDefault="003D0E65" w:rsidP="00037C5C">
            <w:pPr>
              <w:snapToGrid w:val="0"/>
              <w:spacing w:after="0"/>
              <w:jc w:val="center"/>
              <w:rPr>
                <w:sz w:val="22"/>
                <w:lang w:val="en-US" w:eastAsia="zh-CN"/>
              </w:rPr>
            </w:pPr>
            <w:r w:rsidRPr="00CC5790">
              <w:rPr>
                <w:rFonts w:hint="eastAsia"/>
                <w:lang w:val="en-US" w:eastAsia="zh-CN"/>
              </w:rPr>
              <w:t>S</w:t>
            </w:r>
            <w:r w:rsidRPr="00CC5790">
              <w:rPr>
                <w:lang w:val="en-US" w:eastAsia="zh-CN"/>
              </w:rPr>
              <w:t>SB#0</w:t>
            </w:r>
          </w:p>
        </w:tc>
        <w:tc>
          <w:tcPr>
            <w:tcW w:w="2405" w:type="dxa"/>
          </w:tcPr>
          <w:p w14:paraId="1B820252" w14:textId="77777777" w:rsidR="003D0E65" w:rsidRPr="00CC5790" w:rsidRDefault="003D0E65" w:rsidP="00037C5C">
            <w:pPr>
              <w:snapToGrid w:val="0"/>
              <w:spacing w:after="0"/>
              <w:jc w:val="center"/>
              <w:rPr>
                <w:sz w:val="22"/>
                <w:lang w:val="en-US" w:eastAsia="zh-CN"/>
              </w:rPr>
            </w:pPr>
            <w:r w:rsidRPr="00CC5790">
              <w:rPr>
                <w:rFonts w:hint="eastAsia"/>
                <w:lang w:val="en-US" w:eastAsia="zh-CN"/>
              </w:rPr>
              <w:t>C</w:t>
            </w:r>
            <w:r w:rsidRPr="00CC5790">
              <w:rPr>
                <w:lang w:val="en-US" w:eastAsia="zh-CN"/>
              </w:rPr>
              <w:t>SI-RS#0</w:t>
            </w:r>
          </w:p>
        </w:tc>
      </w:tr>
      <w:tr w:rsidR="003D0E65" w:rsidRPr="00CC5790" w14:paraId="2A71EBBD" w14:textId="77777777" w:rsidTr="00037C5C">
        <w:trPr>
          <w:jc w:val="center"/>
        </w:trPr>
        <w:tc>
          <w:tcPr>
            <w:tcW w:w="2405" w:type="dxa"/>
          </w:tcPr>
          <w:p w14:paraId="3B3AFDE5" w14:textId="77777777" w:rsidR="003D0E65" w:rsidRPr="00CC5790" w:rsidRDefault="003D0E65" w:rsidP="00037C5C">
            <w:pPr>
              <w:snapToGrid w:val="0"/>
              <w:spacing w:after="0"/>
              <w:jc w:val="center"/>
              <w:rPr>
                <w:lang w:val="en-US" w:eastAsia="zh-CN"/>
              </w:rPr>
            </w:pPr>
            <w:r w:rsidRPr="00CC5790">
              <w:rPr>
                <w:rFonts w:hint="eastAsia"/>
                <w:lang w:val="en-US" w:eastAsia="zh-CN"/>
              </w:rPr>
              <w:t>C</w:t>
            </w:r>
            <w:r w:rsidRPr="00CC5790">
              <w:rPr>
                <w:lang w:val="en-US" w:eastAsia="zh-CN"/>
              </w:rPr>
              <w:t>BD-RS set (q</w:t>
            </w:r>
            <w:r w:rsidRPr="00CC5790">
              <w:rPr>
                <w:vertAlign w:val="subscript"/>
                <w:lang w:val="en-US" w:eastAsia="zh-CN"/>
              </w:rPr>
              <w:t>1,0</w:t>
            </w:r>
            <w:r w:rsidRPr="00CC5790">
              <w:rPr>
                <w:lang w:val="en-US" w:eastAsia="zh-CN"/>
              </w:rPr>
              <w:t>)</w:t>
            </w:r>
          </w:p>
        </w:tc>
        <w:tc>
          <w:tcPr>
            <w:tcW w:w="2405" w:type="dxa"/>
          </w:tcPr>
          <w:p w14:paraId="612AFDB3" w14:textId="77777777" w:rsidR="003D0E65" w:rsidRPr="00CC5790" w:rsidRDefault="003D0E65" w:rsidP="00037C5C">
            <w:pPr>
              <w:snapToGrid w:val="0"/>
              <w:spacing w:after="0"/>
              <w:jc w:val="center"/>
              <w:rPr>
                <w:sz w:val="22"/>
                <w:lang w:val="en-US" w:eastAsia="zh-CN"/>
              </w:rPr>
            </w:pPr>
            <w:r w:rsidRPr="00CC5790">
              <w:rPr>
                <w:rFonts w:hint="eastAsia"/>
                <w:lang w:val="en-US" w:eastAsia="zh-CN"/>
              </w:rPr>
              <w:t>S</w:t>
            </w:r>
            <w:r w:rsidRPr="00CC5790">
              <w:rPr>
                <w:lang w:val="en-US" w:eastAsia="zh-CN"/>
              </w:rPr>
              <w:t>SB#1</w:t>
            </w:r>
          </w:p>
        </w:tc>
        <w:tc>
          <w:tcPr>
            <w:tcW w:w="2405" w:type="dxa"/>
          </w:tcPr>
          <w:p w14:paraId="4953AF1E" w14:textId="77777777" w:rsidR="003D0E65" w:rsidRPr="00CC5790" w:rsidRDefault="003D0E65" w:rsidP="00037C5C">
            <w:pPr>
              <w:snapToGrid w:val="0"/>
              <w:spacing w:after="0"/>
              <w:jc w:val="center"/>
              <w:rPr>
                <w:sz w:val="22"/>
                <w:lang w:val="en-US" w:eastAsia="zh-CN"/>
              </w:rPr>
            </w:pPr>
            <w:r w:rsidRPr="00CC5790">
              <w:rPr>
                <w:rFonts w:hint="eastAsia"/>
                <w:lang w:val="en-US" w:eastAsia="zh-CN"/>
              </w:rPr>
              <w:t>C</w:t>
            </w:r>
            <w:r w:rsidRPr="00CC5790">
              <w:rPr>
                <w:lang w:val="en-US" w:eastAsia="zh-CN"/>
              </w:rPr>
              <w:t>SI-RS#1</w:t>
            </w:r>
          </w:p>
        </w:tc>
      </w:tr>
      <w:tr w:rsidR="003D0E65" w:rsidRPr="00CC5790" w14:paraId="2B51AEDF" w14:textId="77777777" w:rsidTr="00037C5C">
        <w:trPr>
          <w:jc w:val="center"/>
        </w:trPr>
        <w:tc>
          <w:tcPr>
            <w:tcW w:w="2405" w:type="dxa"/>
          </w:tcPr>
          <w:p w14:paraId="6F6D8354" w14:textId="77777777" w:rsidR="003D0E65" w:rsidRPr="00CC5790" w:rsidRDefault="003D0E65" w:rsidP="00037C5C">
            <w:pPr>
              <w:snapToGrid w:val="0"/>
              <w:spacing w:after="0"/>
              <w:jc w:val="center"/>
              <w:rPr>
                <w:lang w:val="en-US" w:eastAsia="zh-CN"/>
              </w:rPr>
            </w:pPr>
            <w:r w:rsidRPr="00CC5790">
              <w:rPr>
                <w:rFonts w:hint="eastAsia"/>
                <w:lang w:val="en-US" w:eastAsia="zh-CN"/>
              </w:rPr>
              <w:t>B</w:t>
            </w:r>
            <w:r w:rsidRPr="00CC5790">
              <w:rPr>
                <w:lang w:val="en-US" w:eastAsia="zh-CN"/>
              </w:rPr>
              <w:t>FD-RS set (q</w:t>
            </w:r>
            <w:r w:rsidRPr="00CC5790">
              <w:rPr>
                <w:vertAlign w:val="subscript"/>
                <w:lang w:val="en-US" w:eastAsia="zh-CN"/>
              </w:rPr>
              <w:t>0,1</w:t>
            </w:r>
            <w:r w:rsidRPr="00CC5790">
              <w:rPr>
                <w:lang w:val="en-US" w:eastAsia="zh-CN"/>
              </w:rPr>
              <w:t>)</w:t>
            </w:r>
          </w:p>
        </w:tc>
        <w:tc>
          <w:tcPr>
            <w:tcW w:w="2405" w:type="dxa"/>
          </w:tcPr>
          <w:p w14:paraId="57542D44" w14:textId="77777777" w:rsidR="003D0E65" w:rsidRPr="00CC5790" w:rsidRDefault="003D0E65" w:rsidP="00037C5C">
            <w:pPr>
              <w:snapToGrid w:val="0"/>
              <w:spacing w:after="0"/>
              <w:jc w:val="center"/>
              <w:rPr>
                <w:lang w:val="en-US" w:eastAsia="zh-CN"/>
              </w:rPr>
            </w:pPr>
            <w:r w:rsidRPr="00CC5790">
              <w:rPr>
                <w:rFonts w:hint="eastAsia"/>
                <w:lang w:val="en-US" w:eastAsia="zh-CN"/>
              </w:rPr>
              <w:t>S</w:t>
            </w:r>
            <w:r w:rsidRPr="00CC5790">
              <w:rPr>
                <w:lang w:val="en-US" w:eastAsia="zh-CN"/>
              </w:rPr>
              <w:t>SB#2</w:t>
            </w:r>
          </w:p>
        </w:tc>
        <w:tc>
          <w:tcPr>
            <w:tcW w:w="2405" w:type="dxa"/>
          </w:tcPr>
          <w:p w14:paraId="53597E5E" w14:textId="77777777" w:rsidR="003D0E65" w:rsidRPr="00CC5790" w:rsidRDefault="003D0E65" w:rsidP="00037C5C">
            <w:pPr>
              <w:snapToGrid w:val="0"/>
              <w:spacing w:after="0"/>
              <w:jc w:val="center"/>
              <w:rPr>
                <w:lang w:val="en-US" w:eastAsia="zh-CN"/>
              </w:rPr>
            </w:pPr>
            <w:r w:rsidRPr="00CC5790">
              <w:rPr>
                <w:rFonts w:hint="eastAsia"/>
                <w:lang w:val="en-US" w:eastAsia="zh-CN"/>
              </w:rPr>
              <w:t>C</w:t>
            </w:r>
            <w:r w:rsidRPr="00CC5790">
              <w:rPr>
                <w:lang w:val="en-US" w:eastAsia="zh-CN"/>
              </w:rPr>
              <w:t>SI-RS#2</w:t>
            </w:r>
          </w:p>
        </w:tc>
      </w:tr>
      <w:tr w:rsidR="003D0E65" w:rsidRPr="00CC5790" w14:paraId="5EB88102" w14:textId="77777777" w:rsidTr="00037C5C">
        <w:trPr>
          <w:jc w:val="center"/>
        </w:trPr>
        <w:tc>
          <w:tcPr>
            <w:tcW w:w="2405" w:type="dxa"/>
          </w:tcPr>
          <w:p w14:paraId="77AE68DD" w14:textId="77777777" w:rsidR="003D0E65" w:rsidRPr="00CC5790" w:rsidRDefault="003D0E65" w:rsidP="00037C5C">
            <w:pPr>
              <w:snapToGrid w:val="0"/>
              <w:spacing w:after="0"/>
              <w:jc w:val="center"/>
              <w:rPr>
                <w:lang w:val="en-US" w:eastAsia="zh-CN"/>
              </w:rPr>
            </w:pPr>
            <w:r w:rsidRPr="00CC5790">
              <w:rPr>
                <w:rFonts w:hint="eastAsia"/>
                <w:lang w:val="en-US" w:eastAsia="zh-CN"/>
              </w:rPr>
              <w:t>C</w:t>
            </w:r>
            <w:r w:rsidRPr="00CC5790">
              <w:rPr>
                <w:lang w:val="en-US" w:eastAsia="zh-CN"/>
              </w:rPr>
              <w:t>BD-RS set (q</w:t>
            </w:r>
            <w:r w:rsidRPr="00CC5790">
              <w:rPr>
                <w:vertAlign w:val="subscript"/>
                <w:lang w:val="en-US" w:eastAsia="zh-CN"/>
              </w:rPr>
              <w:t>1,1</w:t>
            </w:r>
            <w:r w:rsidRPr="00CC5790">
              <w:rPr>
                <w:lang w:val="en-US" w:eastAsia="zh-CN"/>
              </w:rPr>
              <w:t>)</w:t>
            </w:r>
          </w:p>
        </w:tc>
        <w:tc>
          <w:tcPr>
            <w:tcW w:w="2405" w:type="dxa"/>
          </w:tcPr>
          <w:p w14:paraId="78F9EDE7" w14:textId="77777777" w:rsidR="003D0E65" w:rsidRPr="00CC5790" w:rsidRDefault="003D0E65" w:rsidP="00037C5C">
            <w:pPr>
              <w:snapToGrid w:val="0"/>
              <w:spacing w:after="0"/>
              <w:jc w:val="center"/>
              <w:rPr>
                <w:lang w:val="en-US" w:eastAsia="zh-CN"/>
              </w:rPr>
            </w:pPr>
            <w:r w:rsidRPr="00CC5790">
              <w:rPr>
                <w:rFonts w:hint="eastAsia"/>
                <w:lang w:val="en-US" w:eastAsia="zh-CN"/>
              </w:rPr>
              <w:t>S</w:t>
            </w:r>
            <w:r w:rsidRPr="00CC5790">
              <w:rPr>
                <w:lang w:val="en-US" w:eastAsia="zh-CN"/>
              </w:rPr>
              <w:t>SB#3</w:t>
            </w:r>
          </w:p>
        </w:tc>
        <w:tc>
          <w:tcPr>
            <w:tcW w:w="2405" w:type="dxa"/>
          </w:tcPr>
          <w:p w14:paraId="2728AE6E" w14:textId="77777777" w:rsidR="003D0E65" w:rsidRPr="00CC5790" w:rsidRDefault="003D0E65" w:rsidP="00037C5C">
            <w:pPr>
              <w:snapToGrid w:val="0"/>
              <w:spacing w:after="0"/>
              <w:jc w:val="center"/>
              <w:rPr>
                <w:lang w:val="en-US" w:eastAsia="zh-CN"/>
              </w:rPr>
            </w:pPr>
            <w:r w:rsidRPr="00CC5790">
              <w:rPr>
                <w:rFonts w:hint="eastAsia"/>
                <w:lang w:val="en-US" w:eastAsia="zh-CN"/>
              </w:rPr>
              <w:t>C</w:t>
            </w:r>
            <w:r w:rsidRPr="00CC5790">
              <w:rPr>
                <w:lang w:val="en-US" w:eastAsia="zh-CN"/>
              </w:rPr>
              <w:t>SI-RS#3</w:t>
            </w:r>
          </w:p>
        </w:tc>
      </w:tr>
      <w:tr w:rsidR="003D0E65" w:rsidRPr="00CC5790" w14:paraId="12E4C6EE" w14:textId="77777777" w:rsidTr="00037C5C">
        <w:trPr>
          <w:jc w:val="center"/>
        </w:trPr>
        <w:tc>
          <w:tcPr>
            <w:tcW w:w="2405" w:type="dxa"/>
          </w:tcPr>
          <w:p w14:paraId="673A1BC4" w14:textId="77777777" w:rsidR="003D0E65" w:rsidRPr="00CC5790" w:rsidRDefault="003D0E65" w:rsidP="00037C5C">
            <w:pPr>
              <w:snapToGrid w:val="0"/>
              <w:spacing w:after="0"/>
              <w:jc w:val="center"/>
              <w:rPr>
                <w:lang w:val="en-US" w:eastAsia="zh-CN"/>
              </w:rPr>
            </w:pPr>
            <w:r w:rsidRPr="00CC5790">
              <w:rPr>
                <w:rFonts w:hint="eastAsia"/>
                <w:lang w:val="en-US" w:eastAsia="zh-CN"/>
              </w:rPr>
              <w:t>R</w:t>
            </w:r>
            <w:r w:rsidRPr="00CC5790">
              <w:rPr>
                <w:lang w:val="en-US" w:eastAsia="zh-CN"/>
              </w:rPr>
              <w:t>LM-RS set</w:t>
            </w:r>
          </w:p>
        </w:tc>
        <w:tc>
          <w:tcPr>
            <w:tcW w:w="2405" w:type="dxa"/>
          </w:tcPr>
          <w:p w14:paraId="3B481993" w14:textId="77777777" w:rsidR="003D0E65" w:rsidRPr="00CC5790" w:rsidRDefault="003D0E65" w:rsidP="00037C5C">
            <w:pPr>
              <w:snapToGrid w:val="0"/>
              <w:spacing w:after="0"/>
              <w:jc w:val="center"/>
              <w:rPr>
                <w:sz w:val="22"/>
                <w:lang w:val="en-US" w:eastAsia="zh-CN"/>
              </w:rPr>
            </w:pPr>
            <w:r w:rsidRPr="00CC5790">
              <w:rPr>
                <w:rFonts w:hint="eastAsia"/>
                <w:lang w:val="en-US" w:eastAsia="zh-CN"/>
              </w:rPr>
              <w:t>S</w:t>
            </w:r>
            <w:r w:rsidRPr="00CC5790">
              <w:rPr>
                <w:lang w:val="en-US" w:eastAsia="zh-CN"/>
              </w:rPr>
              <w:t xml:space="preserve">SB#0, </w:t>
            </w:r>
            <w:r w:rsidRPr="00CC5790">
              <w:rPr>
                <w:rFonts w:hint="eastAsia"/>
                <w:lang w:val="en-US" w:eastAsia="zh-CN"/>
              </w:rPr>
              <w:t>S</w:t>
            </w:r>
            <w:r w:rsidRPr="00CC5790">
              <w:rPr>
                <w:lang w:val="en-US" w:eastAsia="zh-CN"/>
              </w:rPr>
              <w:t xml:space="preserve">SB#1, </w:t>
            </w:r>
            <w:r w:rsidRPr="00CC5790">
              <w:rPr>
                <w:rFonts w:hint="eastAsia"/>
                <w:lang w:val="en-US" w:eastAsia="zh-CN"/>
              </w:rPr>
              <w:t>S</w:t>
            </w:r>
            <w:r w:rsidRPr="00CC5790">
              <w:rPr>
                <w:lang w:val="en-US" w:eastAsia="zh-CN"/>
              </w:rPr>
              <w:t xml:space="preserve">SB#2, </w:t>
            </w:r>
            <w:r w:rsidRPr="00CC5790">
              <w:rPr>
                <w:rFonts w:hint="eastAsia"/>
                <w:lang w:val="en-US" w:eastAsia="zh-CN"/>
              </w:rPr>
              <w:t>S</w:t>
            </w:r>
            <w:r w:rsidRPr="00CC5790">
              <w:rPr>
                <w:lang w:val="en-US" w:eastAsia="zh-CN"/>
              </w:rPr>
              <w:t>SB#3</w:t>
            </w:r>
          </w:p>
        </w:tc>
        <w:tc>
          <w:tcPr>
            <w:tcW w:w="2405" w:type="dxa"/>
          </w:tcPr>
          <w:p w14:paraId="580A0168" w14:textId="77777777" w:rsidR="003D0E65" w:rsidRPr="00CC5790" w:rsidRDefault="003D0E65" w:rsidP="00037C5C">
            <w:pPr>
              <w:snapToGrid w:val="0"/>
              <w:spacing w:after="0"/>
              <w:jc w:val="center"/>
              <w:rPr>
                <w:sz w:val="22"/>
                <w:lang w:val="en-US" w:eastAsia="zh-CN"/>
              </w:rPr>
            </w:pPr>
            <w:r w:rsidRPr="00CC5790">
              <w:rPr>
                <w:rFonts w:hint="eastAsia"/>
                <w:lang w:val="en-US" w:eastAsia="zh-CN"/>
              </w:rPr>
              <w:t>C</w:t>
            </w:r>
            <w:r w:rsidRPr="00CC5790">
              <w:rPr>
                <w:lang w:val="en-US" w:eastAsia="zh-CN"/>
              </w:rPr>
              <w:t xml:space="preserve">SI-RS#0, </w:t>
            </w:r>
            <w:r w:rsidRPr="00CC5790">
              <w:rPr>
                <w:rFonts w:hint="eastAsia"/>
                <w:lang w:val="en-US" w:eastAsia="zh-CN"/>
              </w:rPr>
              <w:t>C</w:t>
            </w:r>
            <w:r w:rsidRPr="00CC5790">
              <w:rPr>
                <w:lang w:val="en-US" w:eastAsia="zh-CN"/>
              </w:rPr>
              <w:t>SI-RS#1,</w:t>
            </w:r>
            <w:r w:rsidRPr="00CC5790">
              <w:rPr>
                <w:rFonts w:hint="eastAsia"/>
                <w:lang w:val="en-US" w:eastAsia="zh-CN"/>
              </w:rPr>
              <w:t xml:space="preserve"> C</w:t>
            </w:r>
            <w:r w:rsidRPr="00CC5790">
              <w:rPr>
                <w:lang w:val="en-US" w:eastAsia="zh-CN"/>
              </w:rPr>
              <w:t xml:space="preserve">SI-RS#2, </w:t>
            </w:r>
            <w:r w:rsidRPr="00CC5790">
              <w:rPr>
                <w:rFonts w:hint="eastAsia"/>
                <w:lang w:val="en-US" w:eastAsia="zh-CN"/>
              </w:rPr>
              <w:t>C</w:t>
            </w:r>
            <w:r w:rsidRPr="00CC5790">
              <w:rPr>
                <w:lang w:val="en-US" w:eastAsia="zh-CN"/>
              </w:rPr>
              <w:t>SI-RS#3</w:t>
            </w:r>
          </w:p>
        </w:tc>
      </w:tr>
    </w:tbl>
    <w:p w14:paraId="6DB04B43" w14:textId="77777777" w:rsidR="003D0E65" w:rsidRPr="00CC5790" w:rsidRDefault="003D0E65" w:rsidP="003D0E65">
      <w:pPr>
        <w:pStyle w:val="a"/>
        <w:numPr>
          <w:ilvl w:val="1"/>
          <w:numId w:val="9"/>
        </w:numPr>
        <w:spacing w:before="180" w:after="180"/>
        <w:ind w:left="1434" w:hanging="357"/>
      </w:pPr>
      <w:r w:rsidRPr="00CC5790">
        <w:lastRenderedPageBreak/>
        <w:t xml:space="preserve">Option 2: </w:t>
      </w:r>
      <w:r w:rsidRPr="00CC5790">
        <w:rPr>
          <w:rFonts w:hint="eastAsia"/>
        </w:rPr>
        <w:t>Other</w:t>
      </w:r>
      <w:r w:rsidRPr="00CC5790">
        <w:t xml:space="preserve"> RS </w:t>
      </w:r>
      <w:r w:rsidRPr="00CC5790">
        <w:rPr>
          <w:rFonts w:hint="eastAsia"/>
        </w:rPr>
        <w:t>settings</w:t>
      </w:r>
    </w:p>
    <w:p w14:paraId="1F442907" w14:textId="77777777" w:rsidR="003D0E65" w:rsidRPr="00CC5790" w:rsidRDefault="003D0E65" w:rsidP="003D0E65">
      <w:pPr>
        <w:pStyle w:val="a"/>
        <w:numPr>
          <w:ilvl w:val="0"/>
          <w:numId w:val="9"/>
        </w:numPr>
        <w:spacing w:after="180"/>
        <w:ind w:left="720" w:hanging="357"/>
      </w:pPr>
      <w:r w:rsidRPr="00CC5790">
        <w:t>Recommended WF</w:t>
      </w:r>
    </w:p>
    <w:p w14:paraId="14E6A360" w14:textId="77777777" w:rsidR="003D0E65" w:rsidRPr="00CC5790" w:rsidRDefault="003D0E65" w:rsidP="003D0E65">
      <w:pPr>
        <w:pStyle w:val="a"/>
        <w:numPr>
          <w:ilvl w:val="1"/>
          <w:numId w:val="9"/>
        </w:numPr>
        <w:spacing w:after="180"/>
        <w:ind w:left="1440" w:hanging="357"/>
      </w:pPr>
      <w:r w:rsidRPr="00CC5790">
        <w:t>Companies’ views are collected in 1st round discussion.</w:t>
      </w:r>
    </w:p>
    <w:p w14:paraId="6F164555" w14:textId="77777777" w:rsidR="003D0E65" w:rsidRPr="00A3684D" w:rsidRDefault="003D0E65" w:rsidP="003D0E65">
      <w:pPr>
        <w:rPr>
          <w:rFonts w:eastAsia="Malgun Gothic"/>
          <w:b/>
        </w:rPr>
      </w:pPr>
      <w:r w:rsidRPr="00A3684D">
        <w:rPr>
          <w:rFonts w:eastAsia="Malgun Gothic"/>
          <w:b/>
        </w:rPr>
        <w:t>Discussions:</w:t>
      </w:r>
    </w:p>
    <w:p w14:paraId="446EB535" w14:textId="77777777" w:rsidR="003D0E65" w:rsidRPr="00A3684D" w:rsidRDefault="003D0E65" w:rsidP="003D0E65">
      <w:pPr>
        <w:rPr>
          <w:rFonts w:eastAsia="等线"/>
          <w:lang w:eastAsia="zh-CN"/>
        </w:rPr>
      </w:pPr>
    </w:p>
    <w:p w14:paraId="662A784F" w14:textId="77777777" w:rsidR="003D0E65" w:rsidRPr="00A3684D" w:rsidRDefault="003D0E65" w:rsidP="003D0E65">
      <w:pPr>
        <w:rPr>
          <w:rFonts w:eastAsia="Malgun Gothic"/>
          <w:b/>
        </w:rPr>
      </w:pPr>
      <w:r w:rsidRPr="00A3684D">
        <w:rPr>
          <w:rFonts w:eastAsia="Malgun Gothic"/>
          <w:b/>
        </w:rPr>
        <w:t>Agreements:</w:t>
      </w:r>
    </w:p>
    <w:p w14:paraId="06566889" w14:textId="77777777" w:rsidR="003D0E65" w:rsidRPr="00A3684D" w:rsidRDefault="003D0E65" w:rsidP="003D0E65">
      <w:pPr>
        <w:rPr>
          <w:rFonts w:eastAsia="Malgun Gothic"/>
        </w:rPr>
      </w:pPr>
    </w:p>
    <w:p w14:paraId="3BF51095" w14:textId="77777777" w:rsidR="003D0E65" w:rsidRPr="00CC5790" w:rsidRDefault="003D0E65" w:rsidP="003D0E65">
      <w:pPr>
        <w:rPr>
          <w:b/>
          <w:u w:val="single"/>
        </w:rPr>
      </w:pPr>
      <w:r w:rsidRPr="00CC5790">
        <w:rPr>
          <w:b/>
          <w:u w:val="single"/>
        </w:rPr>
        <w:t xml:space="preserve">Issue 3-2-2: </w:t>
      </w:r>
      <w:r w:rsidRPr="00CC5790">
        <w:rPr>
          <w:b/>
          <w:u w:val="single"/>
          <w:lang w:eastAsia="zh-CN"/>
        </w:rPr>
        <w:t xml:space="preserve">AOA setup in FR2 test </w:t>
      </w:r>
    </w:p>
    <w:p w14:paraId="438A028A" w14:textId="77777777" w:rsidR="003D0E65" w:rsidRPr="00CC5790" w:rsidRDefault="003D0E65" w:rsidP="003D0E65">
      <w:pPr>
        <w:pStyle w:val="a"/>
        <w:numPr>
          <w:ilvl w:val="0"/>
          <w:numId w:val="9"/>
        </w:numPr>
        <w:adjustRightInd w:val="0"/>
        <w:spacing w:after="180"/>
        <w:ind w:left="720"/>
      </w:pPr>
      <w:r w:rsidRPr="00CC5790">
        <w:t>Proposals</w:t>
      </w:r>
    </w:p>
    <w:p w14:paraId="20903CE1" w14:textId="77777777" w:rsidR="003D0E65" w:rsidRPr="00CC5790" w:rsidRDefault="003D0E65" w:rsidP="003D0E65">
      <w:pPr>
        <w:pStyle w:val="a"/>
        <w:numPr>
          <w:ilvl w:val="1"/>
          <w:numId w:val="9"/>
        </w:numPr>
        <w:adjustRightInd w:val="0"/>
        <w:spacing w:after="180"/>
        <w:ind w:left="1440"/>
      </w:pPr>
      <w:r w:rsidRPr="00CC5790">
        <w:t>Option 1: Two AoAs are configured in the test, each of which is for one of two TRPs</w:t>
      </w:r>
    </w:p>
    <w:p w14:paraId="587C47EC" w14:textId="77777777" w:rsidR="003D0E65" w:rsidRPr="00CC5790" w:rsidRDefault="003D0E65" w:rsidP="003D0E65">
      <w:pPr>
        <w:pStyle w:val="a"/>
        <w:numPr>
          <w:ilvl w:val="1"/>
          <w:numId w:val="9"/>
        </w:numPr>
        <w:adjustRightInd w:val="0"/>
        <w:spacing w:after="180"/>
        <w:ind w:left="1440"/>
      </w:pPr>
      <w:r w:rsidRPr="00CC5790">
        <w:t xml:space="preserve">Option 2: </w:t>
      </w:r>
      <w:r w:rsidRPr="00CC5790">
        <w:rPr>
          <w:rFonts w:hint="eastAsia"/>
        </w:rPr>
        <w:t>other</w:t>
      </w:r>
      <w:r w:rsidRPr="00CC5790">
        <w:t xml:space="preserve"> </w:t>
      </w:r>
      <w:r w:rsidRPr="00CC5790">
        <w:rPr>
          <w:rFonts w:hint="eastAsia"/>
        </w:rPr>
        <w:t>AoA</w:t>
      </w:r>
      <w:r w:rsidRPr="00CC5790">
        <w:t xml:space="preserve"> </w:t>
      </w:r>
      <w:r w:rsidRPr="00CC5790">
        <w:rPr>
          <w:rFonts w:hint="eastAsia"/>
        </w:rPr>
        <w:t>setup</w:t>
      </w:r>
    </w:p>
    <w:p w14:paraId="32E00DD0" w14:textId="77777777" w:rsidR="003D0E65" w:rsidRPr="00CC5790" w:rsidRDefault="003D0E65" w:rsidP="003D0E65">
      <w:pPr>
        <w:pStyle w:val="a"/>
        <w:numPr>
          <w:ilvl w:val="0"/>
          <w:numId w:val="9"/>
        </w:numPr>
        <w:adjustRightInd w:val="0"/>
        <w:spacing w:after="180"/>
        <w:ind w:left="720"/>
      </w:pPr>
      <w:r w:rsidRPr="00CC5790">
        <w:t>Recommended WF</w:t>
      </w:r>
    </w:p>
    <w:p w14:paraId="587EBFAD" w14:textId="77777777" w:rsidR="003D0E65" w:rsidRPr="00CC5790" w:rsidRDefault="003D0E65" w:rsidP="003D0E65">
      <w:pPr>
        <w:pStyle w:val="a"/>
        <w:numPr>
          <w:ilvl w:val="1"/>
          <w:numId w:val="9"/>
        </w:numPr>
        <w:adjustRightInd w:val="0"/>
        <w:spacing w:after="180"/>
        <w:ind w:left="1440"/>
      </w:pPr>
      <w:r w:rsidRPr="00CC5790">
        <w:t xml:space="preserve">Companies’ views are collected in 1st round discussion. </w:t>
      </w:r>
    </w:p>
    <w:p w14:paraId="118C24E5" w14:textId="77777777" w:rsidR="003D0E65" w:rsidRPr="00A3684D" w:rsidRDefault="003D0E65" w:rsidP="003D0E65">
      <w:pPr>
        <w:rPr>
          <w:rFonts w:eastAsia="等线"/>
          <w:b/>
          <w:lang w:eastAsia="zh-CN"/>
        </w:rPr>
      </w:pPr>
      <w:r w:rsidRPr="00A3684D">
        <w:rPr>
          <w:rFonts w:eastAsia="等线"/>
          <w:b/>
          <w:lang w:eastAsia="zh-CN"/>
        </w:rPr>
        <w:t>Discussions:</w:t>
      </w:r>
    </w:p>
    <w:p w14:paraId="48701EE3" w14:textId="77777777" w:rsidR="003D0E65" w:rsidRPr="00A3684D" w:rsidRDefault="003D0E65" w:rsidP="003D0E65">
      <w:pPr>
        <w:rPr>
          <w:rFonts w:eastAsia="等线"/>
          <w:lang w:eastAsia="zh-CN"/>
        </w:rPr>
      </w:pPr>
    </w:p>
    <w:p w14:paraId="105DBF10" w14:textId="77777777" w:rsidR="003D0E65" w:rsidRPr="00A3684D" w:rsidRDefault="003D0E65" w:rsidP="003D0E65">
      <w:pPr>
        <w:rPr>
          <w:rFonts w:eastAsia="等线"/>
          <w:b/>
          <w:lang w:eastAsia="zh-CN"/>
        </w:rPr>
      </w:pPr>
      <w:r w:rsidRPr="00A3684D">
        <w:rPr>
          <w:rFonts w:eastAsia="等线"/>
          <w:b/>
          <w:lang w:eastAsia="zh-CN"/>
        </w:rPr>
        <w:t>Agreements:</w:t>
      </w:r>
    </w:p>
    <w:p w14:paraId="77777F0F" w14:textId="77777777" w:rsidR="003D0E65" w:rsidRPr="00A3684D" w:rsidRDefault="003D0E65" w:rsidP="003D0E65">
      <w:pPr>
        <w:rPr>
          <w:rFonts w:eastAsia="等线"/>
          <w:lang w:eastAsia="zh-CN"/>
        </w:rPr>
      </w:pPr>
    </w:p>
    <w:p w14:paraId="3E524FC5" w14:textId="77777777" w:rsidR="003D0E65" w:rsidRPr="00CC5790" w:rsidRDefault="003D0E65" w:rsidP="003D0E65">
      <w:pPr>
        <w:rPr>
          <w:b/>
          <w:u w:val="single"/>
        </w:rPr>
      </w:pPr>
      <w:r w:rsidRPr="00CC5790">
        <w:rPr>
          <w:b/>
          <w:u w:val="single"/>
        </w:rPr>
        <w:t xml:space="preserve">Issue 3-2-3: </w:t>
      </w:r>
      <w:r w:rsidRPr="00CC5790">
        <w:rPr>
          <w:rFonts w:hint="eastAsia"/>
          <w:b/>
          <w:u w:val="single"/>
          <w:lang w:eastAsia="zh-CN"/>
        </w:rPr>
        <w:t>Beam</w:t>
      </w:r>
      <w:r w:rsidRPr="00CC5790">
        <w:rPr>
          <w:b/>
          <w:u w:val="single"/>
        </w:rPr>
        <w:t xml:space="preserve"> </w:t>
      </w:r>
      <w:r w:rsidRPr="00CC5790">
        <w:rPr>
          <w:rFonts w:hint="eastAsia"/>
          <w:b/>
          <w:u w:val="single"/>
          <w:lang w:eastAsia="zh-CN"/>
        </w:rPr>
        <w:t>failure</w:t>
      </w:r>
      <w:r w:rsidRPr="00CC5790">
        <w:rPr>
          <w:b/>
          <w:u w:val="single"/>
        </w:rPr>
        <w:t xml:space="preserve"> occurred during the test case</w:t>
      </w:r>
    </w:p>
    <w:p w14:paraId="76CB1300" w14:textId="77777777" w:rsidR="003D0E65" w:rsidRPr="00CC5790" w:rsidRDefault="003D0E65" w:rsidP="003D0E65">
      <w:pPr>
        <w:pStyle w:val="a"/>
        <w:numPr>
          <w:ilvl w:val="0"/>
          <w:numId w:val="9"/>
        </w:numPr>
        <w:adjustRightInd w:val="0"/>
        <w:spacing w:after="180"/>
        <w:ind w:left="720"/>
      </w:pPr>
      <w:r w:rsidRPr="00CC5790">
        <w:t>Proposals</w:t>
      </w:r>
    </w:p>
    <w:p w14:paraId="67A4F06B" w14:textId="77777777" w:rsidR="003D0E65" w:rsidRPr="00CC5790" w:rsidRDefault="003D0E65" w:rsidP="003D0E65">
      <w:pPr>
        <w:pStyle w:val="a"/>
        <w:numPr>
          <w:ilvl w:val="1"/>
          <w:numId w:val="9"/>
        </w:numPr>
        <w:adjustRightInd w:val="0"/>
        <w:spacing w:after="180"/>
        <w:ind w:left="1440"/>
      </w:pPr>
      <w:r w:rsidRPr="00CC5790">
        <w:t>Option 1: For R17 TRP-specific link recovery tests, it is suggested that beam failure occurs on one BFD-RS resource set. SNR level of TRP 2 will always keep at high level.</w:t>
      </w:r>
    </w:p>
    <w:p w14:paraId="3DA817CE" w14:textId="77777777" w:rsidR="003D0E65" w:rsidRPr="00CC5790" w:rsidRDefault="003D0E65" w:rsidP="003D0E65">
      <w:pPr>
        <w:pStyle w:val="a"/>
        <w:numPr>
          <w:ilvl w:val="1"/>
          <w:numId w:val="9"/>
        </w:numPr>
        <w:adjustRightInd w:val="0"/>
        <w:spacing w:after="180"/>
        <w:ind w:left="1440"/>
      </w:pPr>
      <w:r w:rsidRPr="00CC5790">
        <w:t xml:space="preserve">Option 2: Beam failure occurs on both TRPs in the test </w:t>
      </w:r>
    </w:p>
    <w:p w14:paraId="74A618FE" w14:textId="77777777" w:rsidR="003D0E65" w:rsidRPr="00CC5790" w:rsidRDefault="003D0E65" w:rsidP="003D0E65">
      <w:pPr>
        <w:pStyle w:val="a"/>
        <w:numPr>
          <w:ilvl w:val="0"/>
          <w:numId w:val="9"/>
        </w:numPr>
        <w:adjustRightInd w:val="0"/>
        <w:spacing w:after="180"/>
        <w:ind w:left="720"/>
      </w:pPr>
      <w:r w:rsidRPr="00CC5790">
        <w:t>Recommended WF</w:t>
      </w:r>
    </w:p>
    <w:p w14:paraId="2319BC57" w14:textId="77777777" w:rsidR="003D0E65" w:rsidRPr="00CC5790" w:rsidRDefault="003D0E65" w:rsidP="003D0E65">
      <w:pPr>
        <w:pStyle w:val="a"/>
        <w:numPr>
          <w:ilvl w:val="1"/>
          <w:numId w:val="9"/>
        </w:numPr>
        <w:adjustRightInd w:val="0"/>
        <w:spacing w:after="180"/>
        <w:ind w:left="1440"/>
      </w:pPr>
      <w:r w:rsidRPr="00CC5790">
        <w:t>Companies’ views are collected in 1st round discussion.</w:t>
      </w:r>
    </w:p>
    <w:p w14:paraId="2D5B1705" w14:textId="77777777" w:rsidR="003D0E65" w:rsidRPr="00A3684D" w:rsidRDefault="003D0E65" w:rsidP="003D0E65">
      <w:pPr>
        <w:rPr>
          <w:rFonts w:eastAsia="Malgun Gothic"/>
          <w:b/>
        </w:rPr>
      </w:pPr>
      <w:r w:rsidRPr="00A3684D">
        <w:rPr>
          <w:rFonts w:eastAsia="Malgun Gothic"/>
          <w:b/>
        </w:rPr>
        <w:t>Discussions:</w:t>
      </w:r>
    </w:p>
    <w:p w14:paraId="1A8EE440" w14:textId="77777777" w:rsidR="003D0E65" w:rsidRPr="00A3684D" w:rsidRDefault="003D0E65" w:rsidP="003D0E65">
      <w:pPr>
        <w:rPr>
          <w:rFonts w:eastAsia="Malgun Gothic"/>
        </w:rPr>
      </w:pPr>
    </w:p>
    <w:p w14:paraId="76D71F06" w14:textId="77777777" w:rsidR="003D0E65" w:rsidRPr="00A3684D" w:rsidRDefault="003D0E65" w:rsidP="003D0E65">
      <w:pPr>
        <w:rPr>
          <w:rFonts w:eastAsia="Malgun Gothic"/>
          <w:b/>
        </w:rPr>
      </w:pPr>
      <w:r w:rsidRPr="00A3684D">
        <w:rPr>
          <w:rFonts w:eastAsia="Malgun Gothic"/>
          <w:b/>
        </w:rPr>
        <w:t>Agreements:</w:t>
      </w:r>
    </w:p>
    <w:p w14:paraId="35CE16BA" w14:textId="77777777" w:rsidR="003D0E65" w:rsidRPr="00A3684D" w:rsidRDefault="003D0E65" w:rsidP="003D0E65">
      <w:pPr>
        <w:rPr>
          <w:rFonts w:eastAsia="Malgun Gothic"/>
        </w:rPr>
      </w:pPr>
    </w:p>
    <w:p w14:paraId="3E4AA6A0" w14:textId="77777777" w:rsidR="003D0E65" w:rsidRPr="00CC5790" w:rsidRDefault="003D0E65" w:rsidP="003D0E65">
      <w:pPr>
        <w:rPr>
          <w:b/>
          <w:u w:val="single"/>
        </w:rPr>
      </w:pPr>
      <w:r w:rsidRPr="00CC5790">
        <w:rPr>
          <w:b/>
          <w:u w:val="single"/>
        </w:rPr>
        <w:t xml:space="preserve">Issue 3-2-4: </w:t>
      </w:r>
      <w:r w:rsidRPr="00CC5790">
        <w:rPr>
          <w:b/>
          <w:u w:val="single"/>
          <w:lang w:eastAsia="zh-CN"/>
        </w:rPr>
        <w:t xml:space="preserve">BFR-RS configured for 2 TRPs in the test </w:t>
      </w:r>
    </w:p>
    <w:p w14:paraId="50E725C9" w14:textId="77777777" w:rsidR="003D0E65" w:rsidRPr="00CC5790" w:rsidRDefault="003D0E65" w:rsidP="003D0E65">
      <w:pPr>
        <w:pStyle w:val="a"/>
        <w:numPr>
          <w:ilvl w:val="0"/>
          <w:numId w:val="9"/>
        </w:numPr>
        <w:adjustRightInd w:val="0"/>
        <w:spacing w:after="180"/>
        <w:ind w:left="720"/>
      </w:pPr>
      <w:r w:rsidRPr="00CC5790">
        <w:t>Proposals</w:t>
      </w:r>
    </w:p>
    <w:p w14:paraId="4EA16BCE" w14:textId="77777777" w:rsidR="003D0E65" w:rsidRPr="00CC5790" w:rsidRDefault="003D0E65" w:rsidP="003D0E65">
      <w:pPr>
        <w:pStyle w:val="a"/>
        <w:numPr>
          <w:ilvl w:val="1"/>
          <w:numId w:val="9"/>
        </w:numPr>
        <w:adjustRightInd w:val="0"/>
        <w:spacing w:after="180"/>
        <w:ind w:left="1440"/>
      </w:pPr>
      <w:r w:rsidRPr="00CC5790">
        <w:t>Option 1: BFD-RS of two TRPs are overlapped</w:t>
      </w:r>
    </w:p>
    <w:p w14:paraId="21B1AB3C" w14:textId="77777777" w:rsidR="003D0E65" w:rsidRPr="00CC5790" w:rsidRDefault="003D0E65" w:rsidP="003D0E65">
      <w:pPr>
        <w:pStyle w:val="a"/>
        <w:numPr>
          <w:ilvl w:val="1"/>
          <w:numId w:val="9"/>
        </w:numPr>
        <w:adjustRightInd w:val="0"/>
        <w:spacing w:after="180"/>
        <w:ind w:left="1440"/>
      </w:pPr>
      <w:r w:rsidRPr="00CC5790">
        <w:t xml:space="preserve">Option 2: Other configuration </w:t>
      </w:r>
    </w:p>
    <w:p w14:paraId="3802D7C4" w14:textId="77777777" w:rsidR="003D0E65" w:rsidRPr="00CC5790" w:rsidRDefault="003D0E65" w:rsidP="003D0E65">
      <w:pPr>
        <w:pStyle w:val="a"/>
        <w:numPr>
          <w:ilvl w:val="0"/>
          <w:numId w:val="9"/>
        </w:numPr>
        <w:adjustRightInd w:val="0"/>
        <w:spacing w:after="180"/>
        <w:ind w:left="720"/>
      </w:pPr>
      <w:r w:rsidRPr="00CC5790">
        <w:t>Recommended WF</w:t>
      </w:r>
    </w:p>
    <w:p w14:paraId="601C522B" w14:textId="77777777" w:rsidR="003D0E65" w:rsidRPr="00CC5790" w:rsidRDefault="003D0E65" w:rsidP="003D0E65">
      <w:pPr>
        <w:pStyle w:val="a"/>
        <w:numPr>
          <w:ilvl w:val="1"/>
          <w:numId w:val="9"/>
        </w:numPr>
        <w:adjustRightInd w:val="0"/>
        <w:spacing w:after="180"/>
        <w:ind w:left="1440"/>
      </w:pPr>
      <w:r w:rsidRPr="00CC5790">
        <w:t xml:space="preserve">Companies’ views are collected in 1st round discussion. </w:t>
      </w:r>
    </w:p>
    <w:p w14:paraId="39891EE7" w14:textId="77777777" w:rsidR="003D0E65" w:rsidRPr="00A3684D" w:rsidRDefault="003D0E65" w:rsidP="003D0E65">
      <w:pPr>
        <w:rPr>
          <w:b/>
        </w:rPr>
      </w:pPr>
      <w:r w:rsidRPr="00A3684D">
        <w:rPr>
          <w:b/>
        </w:rPr>
        <w:t>Discussions:</w:t>
      </w:r>
    </w:p>
    <w:p w14:paraId="5C73513E" w14:textId="77777777" w:rsidR="003D0E65" w:rsidRPr="00A3684D" w:rsidRDefault="003D0E65" w:rsidP="003D0E65"/>
    <w:p w14:paraId="4F00A2BF" w14:textId="77777777" w:rsidR="003D0E65" w:rsidRPr="00A3684D" w:rsidRDefault="003D0E65" w:rsidP="003D0E65">
      <w:pPr>
        <w:rPr>
          <w:b/>
        </w:rPr>
      </w:pPr>
      <w:r w:rsidRPr="00A3684D">
        <w:rPr>
          <w:b/>
        </w:rPr>
        <w:t>Agreements:</w:t>
      </w:r>
    </w:p>
    <w:p w14:paraId="66705074" w14:textId="77777777" w:rsidR="003D0E65" w:rsidRPr="00A3684D" w:rsidRDefault="003D0E65" w:rsidP="003D0E65"/>
    <w:p w14:paraId="7DCB4E86" w14:textId="77777777" w:rsidR="003D0E65" w:rsidRPr="005D1DD8" w:rsidRDefault="003D0E65" w:rsidP="003D0E65">
      <w:pPr>
        <w:pStyle w:val="3"/>
      </w:pPr>
      <w:bookmarkStart w:id="509" w:name="_Toc111094772"/>
      <w:r>
        <w:lastRenderedPageBreak/>
        <w:t>9.18</w:t>
      </w:r>
      <w:r>
        <w:tab/>
        <w:t>Support of reduced capability NR devices</w:t>
      </w:r>
      <w:bookmarkEnd w:id="509"/>
    </w:p>
    <w:p w14:paraId="7B906974" w14:textId="77777777" w:rsidR="003D0E65" w:rsidRDefault="003D0E65" w:rsidP="003D0E65">
      <w:pPr>
        <w:pStyle w:val="4"/>
      </w:pPr>
      <w:bookmarkStart w:id="510" w:name="_Toc111094814"/>
      <w:r>
        <w:t>9.18.6</w:t>
      </w:r>
      <w:r>
        <w:tab/>
        <w:t>Moderator summary and conclusions</w:t>
      </w:r>
      <w:bookmarkEnd w:id="510"/>
    </w:p>
    <w:p w14:paraId="6E2A943A" w14:textId="77777777" w:rsidR="003D0E65" w:rsidRDefault="003D0E65" w:rsidP="003D0E65">
      <w:pPr>
        <w:rPr>
          <w:rFonts w:ascii="Arial" w:hAnsi="Arial" w:cs="Arial"/>
          <w:b/>
          <w:color w:val="C00000"/>
          <w:lang w:eastAsia="zh-CN"/>
        </w:rPr>
      </w:pPr>
      <w:bookmarkStart w:id="511" w:name="OLE_LINK13"/>
      <w:bookmarkStart w:id="512" w:name="OLE_LINK14"/>
      <w:r w:rsidRPr="00167791">
        <w:rPr>
          <w:rFonts w:ascii="Arial" w:hAnsi="Arial" w:cs="Arial"/>
          <w:b/>
          <w:color w:val="C00000"/>
          <w:lang w:eastAsia="zh-CN"/>
        </w:rPr>
        <w:t>[104-e][114] NR_RedCap</w:t>
      </w:r>
      <w:r>
        <w:rPr>
          <w:rFonts w:ascii="Arial" w:hAnsi="Arial" w:cs="Arial"/>
          <w:b/>
          <w:color w:val="C00000"/>
          <w:lang w:eastAsia="zh-CN"/>
        </w:rPr>
        <w:t>, AI 9.18.1, 9.18.2 – Chunhui Zhang</w:t>
      </w:r>
    </w:p>
    <w:p w14:paraId="72857678" w14:textId="77777777" w:rsidR="003D0E65" w:rsidRDefault="003D0E65" w:rsidP="003D0E65">
      <w:pPr>
        <w:rPr>
          <w:rFonts w:ascii="Arial" w:hAnsi="Arial" w:cs="Arial"/>
          <w:b/>
          <w:sz w:val="24"/>
        </w:rPr>
      </w:pPr>
      <w:r>
        <w:rPr>
          <w:rFonts w:ascii="Arial" w:hAnsi="Arial" w:cs="Arial"/>
          <w:b/>
          <w:color w:val="0000FF"/>
          <w:sz w:val="24"/>
          <w:u w:val="thick"/>
        </w:rPr>
        <w:t>R4-2214092</w:t>
      </w:r>
      <w:bookmarkEnd w:id="511"/>
      <w:bookmarkEnd w:id="512"/>
      <w:r>
        <w:rPr>
          <w:b/>
          <w:lang w:val="en-US" w:eastAsia="zh-CN"/>
        </w:rPr>
        <w:tab/>
      </w:r>
      <w:r w:rsidRPr="00246056">
        <w:rPr>
          <w:rFonts w:ascii="Arial" w:hAnsi="Arial" w:cs="Arial"/>
          <w:b/>
          <w:sz w:val="24"/>
        </w:rPr>
        <w:t>Email Discussion Summary for [104-e][114] NR_RedCap</w:t>
      </w:r>
    </w:p>
    <w:p w14:paraId="051ECE1C"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9D5CD09"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6A2782F8" w14:textId="77777777" w:rsidR="003D0E65" w:rsidRDefault="003D0E65" w:rsidP="003D0E65">
      <w:r>
        <w:t>This contribution provides the summary of email discussion and recommended summary.</w:t>
      </w:r>
    </w:p>
    <w:p w14:paraId="08D866D9"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0EE44E2"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7FD578D3" w14:textId="77777777" w:rsidR="003D0E65" w:rsidRDefault="003D0E65" w:rsidP="003D0E65"/>
    <w:p w14:paraId="3B89380E"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1A383F3D" w14:textId="77777777" w:rsidR="003D0E65" w:rsidRDefault="003D0E65" w:rsidP="003D0E65"/>
    <w:p w14:paraId="7ADECBF1" w14:textId="77777777" w:rsidR="003D0E65" w:rsidRDefault="003D0E65" w:rsidP="003D0E65">
      <w:r w:rsidRPr="00005DD5">
        <w:rPr>
          <w:rFonts w:hint="eastAsia"/>
        </w:rPr>
        <w:t>---------------------------------------------------------------------------------------------------</w:t>
      </w:r>
      <w:r>
        <w:rPr>
          <w:rFonts w:hint="eastAsia"/>
          <w:lang w:eastAsia="zh-CN"/>
        </w:rPr>
        <w:t>---------------</w:t>
      </w:r>
    </w:p>
    <w:p w14:paraId="5042D303" w14:textId="77777777" w:rsidR="003D0E65" w:rsidRDefault="003D0E65" w:rsidP="003D0E65">
      <w:pPr>
        <w:rPr>
          <w:rFonts w:ascii="Arial" w:hAnsi="Arial" w:cs="Arial"/>
          <w:b/>
          <w:color w:val="C00000"/>
          <w:lang w:eastAsia="zh-CN"/>
        </w:rPr>
      </w:pPr>
      <w:r w:rsidRPr="00310652">
        <w:rPr>
          <w:rFonts w:ascii="Arial" w:hAnsi="Arial" w:cs="Arial"/>
          <w:b/>
          <w:color w:val="C00000"/>
          <w:lang w:eastAsia="zh-CN"/>
        </w:rPr>
        <w:t>[104-e][223] NR_redcap_RRM_1</w:t>
      </w:r>
      <w:r>
        <w:rPr>
          <w:rFonts w:ascii="Arial" w:hAnsi="Arial" w:cs="Arial"/>
          <w:b/>
          <w:color w:val="C00000"/>
          <w:lang w:eastAsia="zh-CN"/>
        </w:rPr>
        <w:t>, AI 9</w:t>
      </w:r>
      <w:r>
        <w:rPr>
          <w:rFonts w:ascii="Arial" w:hAnsi="Arial" w:cs="Arial" w:hint="eastAsia"/>
          <w:b/>
          <w:color w:val="C00000"/>
          <w:lang w:eastAsia="zh-CN"/>
        </w:rPr>
        <w:t>.</w:t>
      </w:r>
      <w:r>
        <w:rPr>
          <w:rFonts w:ascii="Arial" w:hAnsi="Arial" w:cs="Arial"/>
          <w:b/>
          <w:color w:val="C00000"/>
          <w:lang w:eastAsia="zh-CN"/>
        </w:rPr>
        <w:t>18</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 xml:space="preserve"> 9</w:t>
      </w:r>
      <w:r>
        <w:rPr>
          <w:rFonts w:ascii="Arial" w:hAnsi="Arial" w:cs="Arial" w:hint="eastAsia"/>
          <w:b/>
          <w:color w:val="C00000"/>
          <w:lang w:eastAsia="zh-CN"/>
        </w:rPr>
        <w:t>.</w:t>
      </w:r>
      <w:r>
        <w:rPr>
          <w:rFonts w:ascii="Arial" w:hAnsi="Arial" w:cs="Arial"/>
          <w:b/>
          <w:color w:val="C00000"/>
          <w:lang w:eastAsia="zh-CN"/>
        </w:rPr>
        <w:t>18</w:t>
      </w:r>
      <w:r>
        <w:rPr>
          <w:rFonts w:ascii="Arial" w:hAnsi="Arial" w:cs="Arial" w:hint="eastAsia"/>
          <w:b/>
          <w:color w:val="C00000"/>
          <w:lang w:eastAsia="zh-CN"/>
        </w:rPr>
        <w:t>.</w:t>
      </w:r>
      <w:r>
        <w:rPr>
          <w:rFonts w:ascii="Arial" w:hAnsi="Arial" w:cs="Arial"/>
          <w:b/>
          <w:color w:val="C00000"/>
          <w:lang w:eastAsia="zh-CN"/>
        </w:rPr>
        <w:t>3</w:t>
      </w:r>
      <w:r>
        <w:rPr>
          <w:rFonts w:ascii="Arial" w:hAnsi="Arial" w:cs="Arial" w:hint="eastAsia"/>
          <w:b/>
          <w:color w:val="C00000"/>
          <w:lang w:eastAsia="zh-CN"/>
        </w:rPr>
        <w:t>.</w:t>
      </w:r>
      <w:r>
        <w:rPr>
          <w:rFonts w:ascii="Arial" w:hAnsi="Arial" w:cs="Arial"/>
          <w:b/>
          <w:color w:val="C00000"/>
          <w:lang w:eastAsia="zh-CN"/>
        </w:rPr>
        <w:t>1</w:t>
      </w:r>
      <w:r>
        <w:rPr>
          <w:rFonts w:ascii="Arial" w:hAnsi="Arial" w:cs="Arial" w:hint="eastAsia"/>
          <w:b/>
          <w:color w:val="C00000"/>
          <w:lang w:eastAsia="zh-CN"/>
        </w:rPr>
        <w:t>,</w:t>
      </w:r>
      <w:r>
        <w:rPr>
          <w:rFonts w:ascii="Arial" w:hAnsi="Arial" w:cs="Arial"/>
          <w:b/>
          <w:color w:val="C00000"/>
          <w:lang w:eastAsia="zh-CN"/>
        </w:rPr>
        <w:t xml:space="preserve"> 9</w:t>
      </w:r>
      <w:r>
        <w:rPr>
          <w:rFonts w:ascii="Arial" w:hAnsi="Arial" w:cs="Arial" w:hint="eastAsia"/>
          <w:b/>
          <w:color w:val="C00000"/>
          <w:lang w:eastAsia="zh-CN"/>
        </w:rPr>
        <w:t>.</w:t>
      </w:r>
      <w:r>
        <w:rPr>
          <w:rFonts w:ascii="Arial" w:hAnsi="Arial" w:cs="Arial"/>
          <w:b/>
          <w:color w:val="C00000"/>
          <w:lang w:eastAsia="zh-CN"/>
        </w:rPr>
        <w:t>18</w:t>
      </w:r>
      <w:r>
        <w:rPr>
          <w:rFonts w:ascii="Arial" w:hAnsi="Arial" w:cs="Arial" w:hint="eastAsia"/>
          <w:b/>
          <w:color w:val="C00000"/>
          <w:lang w:eastAsia="zh-CN"/>
        </w:rPr>
        <w:t>.</w:t>
      </w:r>
      <w:r>
        <w:rPr>
          <w:rFonts w:ascii="Arial" w:hAnsi="Arial" w:cs="Arial"/>
          <w:b/>
          <w:color w:val="C00000"/>
          <w:lang w:eastAsia="zh-CN"/>
        </w:rPr>
        <w:t xml:space="preserve">4 – </w:t>
      </w:r>
      <w:r w:rsidRPr="00F264AB">
        <w:rPr>
          <w:rFonts w:ascii="Arial" w:hAnsi="Arial" w:cs="Arial"/>
          <w:b/>
          <w:color w:val="C00000"/>
          <w:lang w:eastAsia="zh-CN"/>
        </w:rPr>
        <w:t>Santhan Thangarasa</w:t>
      </w:r>
    </w:p>
    <w:p w14:paraId="2EA5FAAC" w14:textId="77777777" w:rsidR="003D0E65" w:rsidRPr="00005DD5" w:rsidRDefault="003D0E65" w:rsidP="003D0E65">
      <w:pPr>
        <w:rPr>
          <w:rFonts w:ascii="Arial" w:hAnsi="Arial" w:cs="Arial"/>
          <w:b/>
          <w:sz w:val="24"/>
        </w:rPr>
      </w:pPr>
      <w:r>
        <w:rPr>
          <w:rFonts w:ascii="Arial" w:hAnsi="Arial" w:cs="Arial"/>
          <w:b/>
          <w:color w:val="0000FF"/>
          <w:sz w:val="24"/>
          <w:u w:val="thick"/>
        </w:rPr>
        <w:t>R4-2214143</w:t>
      </w:r>
      <w:r>
        <w:rPr>
          <w:b/>
          <w:lang w:val="en-US" w:eastAsia="zh-CN"/>
        </w:rPr>
        <w:tab/>
      </w:r>
      <w:r w:rsidRPr="00005DD5">
        <w:rPr>
          <w:rFonts w:ascii="Arial" w:hAnsi="Arial" w:cs="Arial"/>
          <w:b/>
          <w:sz w:val="24"/>
        </w:rPr>
        <w:t xml:space="preserve">Email Discussion Summary for </w:t>
      </w:r>
      <w:bookmarkStart w:id="513" w:name="OLE_LINK53"/>
      <w:bookmarkStart w:id="514" w:name="OLE_LINK54"/>
      <w:r w:rsidRPr="00005DD5">
        <w:rPr>
          <w:rFonts w:ascii="Arial" w:hAnsi="Arial" w:cs="Arial"/>
          <w:b/>
          <w:sz w:val="24"/>
        </w:rPr>
        <w:t>[104-e][223] NR_redcap_RRM_1</w:t>
      </w:r>
      <w:bookmarkEnd w:id="513"/>
      <w:bookmarkEnd w:id="514"/>
    </w:p>
    <w:p w14:paraId="308E777F"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48B02E6"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43FB217F" w14:textId="77777777" w:rsidR="003D0E65" w:rsidRDefault="003D0E65" w:rsidP="003D0E65">
      <w:r>
        <w:t>This contribution provides the summary of email discussion and recommended summary.</w:t>
      </w:r>
    </w:p>
    <w:p w14:paraId="1440ED37" w14:textId="77777777" w:rsidR="003D0E65" w:rsidRPr="00005DD5" w:rsidRDefault="003D0E65" w:rsidP="003D0E65">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9D915EC"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382AC864" w14:textId="77777777" w:rsidR="003D0E65" w:rsidRDefault="003D0E65" w:rsidP="003D0E65"/>
    <w:p w14:paraId="5C566D02"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7AA0C6E8" w14:textId="77777777" w:rsidR="003D0E65" w:rsidRDefault="003D0E65" w:rsidP="003D0E65">
      <w:pPr>
        <w:rPr>
          <w:rFonts w:ascii="Arial" w:hAnsi="Arial" w:cs="Arial"/>
          <w:b/>
          <w:color w:val="C00000"/>
          <w:lang w:eastAsia="zh-CN"/>
        </w:rPr>
      </w:pPr>
    </w:p>
    <w:p w14:paraId="04FBA2AD" w14:textId="77777777" w:rsidR="003D0E65" w:rsidRDefault="003D0E65" w:rsidP="003D0E65">
      <w:pPr>
        <w:rPr>
          <w:rFonts w:ascii="Arial" w:hAnsi="Arial" w:cs="Arial"/>
          <w:b/>
          <w:color w:val="C00000"/>
          <w:lang w:eastAsia="zh-CN"/>
        </w:rPr>
      </w:pPr>
      <w:r>
        <w:rPr>
          <w:rFonts w:ascii="Arial" w:hAnsi="Arial" w:cs="Arial" w:hint="eastAsia"/>
          <w:b/>
          <w:color w:val="C00000"/>
          <w:lang w:eastAsia="zh-CN"/>
        </w:rPr>
        <w:t>G</w:t>
      </w:r>
      <w:r>
        <w:rPr>
          <w:rFonts w:ascii="Arial" w:hAnsi="Arial" w:cs="Arial"/>
          <w:b/>
          <w:color w:val="C00000"/>
          <w:lang w:eastAsia="zh-CN"/>
        </w:rPr>
        <w:t>TW on Aug-16</w:t>
      </w:r>
    </w:p>
    <w:p w14:paraId="449C8C02" w14:textId="77777777" w:rsidR="003D0E65" w:rsidRPr="00CD0603" w:rsidRDefault="003D0E65" w:rsidP="003D0E65">
      <w:pPr>
        <w:rPr>
          <w:b/>
          <w:u w:val="single"/>
          <w:lang w:val="en-US"/>
        </w:rPr>
      </w:pPr>
      <w:r w:rsidRPr="00CD0603">
        <w:rPr>
          <w:b/>
          <w:u w:val="single"/>
          <w:lang w:val="en-US"/>
        </w:rPr>
        <w:t>Sub-topic 6-2: Cell-specific RSRP offset</w:t>
      </w:r>
    </w:p>
    <w:p w14:paraId="44B3F54E" w14:textId="77777777" w:rsidR="003D0E65" w:rsidRPr="00CD0603" w:rsidRDefault="003D0E65" w:rsidP="003D0E65">
      <w:pPr>
        <w:rPr>
          <w:b/>
          <w:u w:val="single"/>
          <w:lang w:val="en-US"/>
        </w:rPr>
      </w:pPr>
      <w:r w:rsidRPr="00CD0603">
        <w:rPr>
          <w:b/>
          <w:u w:val="single"/>
          <w:lang w:val="en-US"/>
        </w:rPr>
        <w:t xml:space="preserve">Issue 6-2-1: Applicability of cell-specific RSRP offset </w:t>
      </w:r>
    </w:p>
    <w:p w14:paraId="46D67D3D" w14:textId="77777777" w:rsidR="003D0E65" w:rsidRPr="00CD0603" w:rsidRDefault="003D0E65" w:rsidP="003D0E65">
      <w:pPr>
        <w:pStyle w:val="a"/>
        <w:numPr>
          <w:ilvl w:val="0"/>
          <w:numId w:val="9"/>
        </w:numPr>
        <w:adjustRightInd w:val="0"/>
        <w:spacing w:after="180"/>
        <w:ind w:left="720"/>
        <w:rPr>
          <w:szCs w:val="20"/>
        </w:rPr>
      </w:pPr>
      <w:r w:rsidRPr="00CD0603">
        <w:rPr>
          <w:szCs w:val="20"/>
        </w:rPr>
        <w:t>Proposals</w:t>
      </w:r>
    </w:p>
    <w:p w14:paraId="2D8F6713" w14:textId="77777777" w:rsidR="003D0E65" w:rsidRPr="00CD0603" w:rsidRDefault="003D0E65" w:rsidP="003D0E65">
      <w:pPr>
        <w:pStyle w:val="a"/>
        <w:numPr>
          <w:ilvl w:val="1"/>
          <w:numId w:val="9"/>
        </w:numPr>
        <w:adjustRightInd w:val="0"/>
        <w:spacing w:after="180"/>
        <w:rPr>
          <w:bCs/>
          <w:szCs w:val="20"/>
        </w:rPr>
      </w:pPr>
      <w:r w:rsidRPr="00CD0603">
        <w:rPr>
          <w:b/>
          <w:bCs/>
          <w:szCs w:val="20"/>
        </w:rPr>
        <w:t xml:space="preserve">Option 1 (Ericsson): </w:t>
      </w:r>
      <w:r w:rsidRPr="00CD0603">
        <w:rPr>
          <w:szCs w:val="20"/>
        </w:rPr>
        <w:t>RedCap UE with 1 Rx branch should apply the offset to all the cell-specific RSRP thresholds used in RAN2 specifications except those discussed in proposal 2 below.</w:t>
      </w:r>
    </w:p>
    <w:p w14:paraId="71721C8A" w14:textId="77777777" w:rsidR="003D0E65" w:rsidRPr="00CD0603" w:rsidRDefault="003D0E65" w:rsidP="003D0E65">
      <w:pPr>
        <w:pStyle w:val="a"/>
        <w:numPr>
          <w:ilvl w:val="2"/>
          <w:numId w:val="9"/>
        </w:numPr>
        <w:adjustRightInd w:val="0"/>
        <w:spacing w:after="180"/>
        <w:rPr>
          <w:bCs/>
          <w:szCs w:val="20"/>
        </w:rPr>
      </w:pPr>
      <w:r w:rsidRPr="00CD0603">
        <w:rPr>
          <w:szCs w:val="20"/>
        </w:rPr>
        <w:t>RAN4 does not recommend that the RedCap UE with 1 Rx branch applies the offset to any of the conditions or thresholds used for any relaxed measurement criteria defined in Rel-16 or Rel-17.</w:t>
      </w:r>
    </w:p>
    <w:p w14:paraId="41BDD5C4" w14:textId="77777777" w:rsidR="003D0E65" w:rsidRPr="00CD0603" w:rsidRDefault="003D0E65" w:rsidP="003D0E65">
      <w:pPr>
        <w:pStyle w:val="a"/>
        <w:numPr>
          <w:ilvl w:val="1"/>
          <w:numId w:val="9"/>
        </w:numPr>
        <w:adjustRightInd w:val="0"/>
        <w:spacing w:after="180"/>
        <w:rPr>
          <w:b/>
          <w:bCs/>
          <w:szCs w:val="20"/>
        </w:rPr>
      </w:pPr>
      <w:r w:rsidRPr="00CD0603">
        <w:rPr>
          <w:b/>
          <w:bCs/>
          <w:szCs w:val="20"/>
        </w:rPr>
        <w:t xml:space="preserve">Option 1a (Intel): </w:t>
      </w:r>
    </w:p>
    <w:p w14:paraId="2ABE8EF4" w14:textId="77777777" w:rsidR="003D0E65" w:rsidRPr="00CD0603" w:rsidRDefault="003D0E65" w:rsidP="003D0E65">
      <w:pPr>
        <w:pStyle w:val="a"/>
        <w:numPr>
          <w:ilvl w:val="2"/>
          <w:numId w:val="9"/>
        </w:numPr>
        <w:adjustRightInd w:val="0"/>
        <w:spacing w:after="180"/>
        <w:rPr>
          <w:bCs/>
          <w:szCs w:val="20"/>
        </w:rPr>
      </w:pPr>
      <w:r w:rsidRPr="00CD0603">
        <w:rPr>
          <w:szCs w:val="20"/>
        </w:rPr>
        <w:t>Introduce separate offset of offset</w:t>
      </w:r>
      <w:r w:rsidRPr="00CD0603">
        <w:rPr>
          <w:szCs w:val="20"/>
          <w:vertAlign w:val="subscript"/>
        </w:rPr>
        <w:t>RSRPChange, cg-SDT</w:t>
      </w:r>
      <w:r w:rsidRPr="00CD0603">
        <w:rPr>
          <w:szCs w:val="20"/>
        </w:rPr>
        <w:t xml:space="preserve"> for TA validation of cg-SDT procedure for 1 Rx. RedCap UE in INACTIVE.</w:t>
      </w:r>
    </w:p>
    <w:p w14:paraId="6B7EFCCE" w14:textId="77777777" w:rsidR="003D0E65" w:rsidRPr="00CD0603" w:rsidRDefault="003D0E65" w:rsidP="003D0E65">
      <w:pPr>
        <w:pStyle w:val="a"/>
        <w:numPr>
          <w:ilvl w:val="2"/>
          <w:numId w:val="9"/>
        </w:numPr>
        <w:adjustRightInd w:val="0"/>
        <w:spacing w:after="180"/>
        <w:rPr>
          <w:bCs/>
          <w:szCs w:val="20"/>
        </w:rPr>
      </w:pPr>
      <w:r w:rsidRPr="00CD0603">
        <w:rPr>
          <w:szCs w:val="20"/>
        </w:rPr>
        <w:t xml:space="preserve">include </w:t>
      </w:r>
      <w:r w:rsidRPr="00CD0603">
        <w:rPr>
          <w:i/>
          <w:szCs w:val="20"/>
        </w:rPr>
        <w:t>cg-SDT-RSRP-ThresholdSSB</w:t>
      </w:r>
      <w:r w:rsidRPr="00CD0603">
        <w:rPr>
          <w:szCs w:val="20"/>
        </w:rPr>
        <w:t xml:space="preserve"> among the candidate of 1 Rx. RSRP absolute configuration margin</w:t>
      </w:r>
    </w:p>
    <w:p w14:paraId="01B566B2" w14:textId="77777777" w:rsidR="003D0E65" w:rsidRPr="00CD0603" w:rsidRDefault="003D0E65" w:rsidP="003D0E65">
      <w:pPr>
        <w:pStyle w:val="a"/>
        <w:numPr>
          <w:ilvl w:val="2"/>
          <w:numId w:val="9"/>
        </w:numPr>
        <w:adjustRightInd w:val="0"/>
        <w:spacing w:after="180"/>
        <w:rPr>
          <w:szCs w:val="20"/>
        </w:rPr>
      </w:pPr>
      <w:r w:rsidRPr="00CD0603">
        <w:rPr>
          <w:szCs w:val="20"/>
        </w:rPr>
        <w:t>For 1 Rx. RedCap UE, introduce separate offset of offset</w:t>
      </w:r>
      <w:r w:rsidRPr="00CD0603">
        <w:rPr>
          <w:szCs w:val="20"/>
          <w:vertAlign w:val="subscript"/>
        </w:rPr>
        <w:t>RSRQ</w:t>
      </w:r>
      <w:r w:rsidRPr="00CD0603">
        <w:rPr>
          <w:szCs w:val="20"/>
        </w:rPr>
        <w:t xml:space="preserve"> and offset</w:t>
      </w:r>
      <w:r w:rsidRPr="00CD0603">
        <w:rPr>
          <w:szCs w:val="20"/>
          <w:vertAlign w:val="subscript"/>
        </w:rPr>
        <w:t>SINR</w:t>
      </w:r>
      <w:r w:rsidRPr="00CD0603">
        <w:rPr>
          <w:szCs w:val="20"/>
        </w:rPr>
        <w:t xml:space="preserve"> used for </w:t>
      </w:r>
      <w:r w:rsidRPr="00CD0603">
        <w:rPr>
          <w:i/>
          <w:iCs/>
          <w:szCs w:val="20"/>
        </w:rPr>
        <w:t>absThreshSS-BlocksConsolidation</w:t>
      </w:r>
      <w:r w:rsidRPr="00CD0603">
        <w:rPr>
          <w:szCs w:val="20"/>
        </w:rPr>
        <w:t>.</w:t>
      </w:r>
    </w:p>
    <w:p w14:paraId="273177E2" w14:textId="77777777" w:rsidR="003D0E65" w:rsidRPr="00CD0603" w:rsidRDefault="003D0E65" w:rsidP="003D0E65">
      <w:pPr>
        <w:pStyle w:val="a"/>
        <w:numPr>
          <w:ilvl w:val="2"/>
          <w:numId w:val="9"/>
        </w:numPr>
        <w:adjustRightInd w:val="0"/>
        <w:spacing w:after="180"/>
        <w:rPr>
          <w:szCs w:val="20"/>
        </w:rPr>
      </w:pPr>
      <w:r w:rsidRPr="00CD0603">
        <w:rPr>
          <w:szCs w:val="20"/>
        </w:rPr>
        <w:lastRenderedPageBreak/>
        <w:t>For 1 Rx. RedCap UE, reuse offset</w:t>
      </w:r>
      <w:r w:rsidRPr="00CD0603">
        <w:rPr>
          <w:szCs w:val="20"/>
          <w:vertAlign w:val="subscript"/>
        </w:rPr>
        <w:t>RSRP</w:t>
      </w:r>
      <w:r w:rsidRPr="00CD0603">
        <w:rPr>
          <w:szCs w:val="20"/>
        </w:rPr>
        <w:t xml:space="preserve"> and offset</w:t>
      </w:r>
      <w:r w:rsidRPr="00CD0603">
        <w:rPr>
          <w:szCs w:val="20"/>
          <w:vertAlign w:val="subscript"/>
        </w:rPr>
        <w:t>RSRQ</w:t>
      </w:r>
      <w:r w:rsidRPr="00CD0603">
        <w:rPr>
          <w:szCs w:val="20"/>
        </w:rPr>
        <w:t xml:space="preserve"> for </w:t>
      </w:r>
      <w:r w:rsidRPr="00CD0603">
        <w:rPr>
          <w:rFonts w:eastAsia="等线"/>
          <w:i/>
          <w:iCs/>
          <w:szCs w:val="20"/>
        </w:rPr>
        <w:t>Q-RxLevMin / Q-QualMin</w:t>
      </w:r>
      <w:r w:rsidRPr="00CD0603">
        <w:rPr>
          <w:i/>
          <w:iCs/>
          <w:szCs w:val="20"/>
        </w:rPr>
        <w:t xml:space="preserve"> </w:t>
      </w:r>
      <w:r w:rsidRPr="00CD0603">
        <w:rPr>
          <w:szCs w:val="20"/>
        </w:rPr>
        <w:t>level determination.</w:t>
      </w:r>
    </w:p>
    <w:p w14:paraId="2FD0DBF1" w14:textId="77777777" w:rsidR="003D0E65" w:rsidRPr="00CD0603" w:rsidRDefault="003D0E65" w:rsidP="003D0E65">
      <w:pPr>
        <w:pStyle w:val="a"/>
        <w:numPr>
          <w:ilvl w:val="1"/>
          <w:numId w:val="9"/>
        </w:numPr>
        <w:adjustRightInd w:val="0"/>
        <w:spacing w:after="180"/>
        <w:rPr>
          <w:szCs w:val="20"/>
        </w:rPr>
      </w:pPr>
      <w:r w:rsidRPr="00CD0603">
        <w:rPr>
          <w:b/>
          <w:bCs/>
          <w:szCs w:val="20"/>
        </w:rPr>
        <w:t xml:space="preserve">Option 2 (Apple, Nokia): </w:t>
      </w:r>
      <w:r w:rsidRPr="00CD0603">
        <w:rPr>
          <w:snapToGrid w:val="0"/>
          <w:szCs w:val="20"/>
        </w:rPr>
        <w:t>A RedCap UE with 1 Rx branch applies the offset to all cell-specific RSRP thresholds, including the ones used for Rel-16 low mobility and/or not at cell edge conditions, and Rel-17 stationary and not at cell edge conditions for RRC idle/inactive state.</w:t>
      </w:r>
    </w:p>
    <w:p w14:paraId="7A9277ED" w14:textId="77777777" w:rsidR="003D0E65" w:rsidRPr="00CD0603" w:rsidRDefault="003D0E65" w:rsidP="003D0E65">
      <w:pPr>
        <w:pStyle w:val="a"/>
        <w:numPr>
          <w:ilvl w:val="1"/>
          <w:numId w:val="9"/>
        </w:numPr>
        <w:adjustRightInd w:val="0"/>
        <w:spacing w:after="180"/>
        <w:rPr>
          <w:bCs/>
          <w:szCs w:val="20"/>
        </w:rPr>
      </w:pPr>
      <w:r w:rsidRPr="00CD0603">
        <w:rPr>
          <w:b/>
          <w:bCs/>
          <w:szCs w:val="20"/>
        </w:rPr>
        <w:t xml:space="preserve">Option 3 (HW): </w:t>
      </w:r>
      <w:r w:rsidRPr="00CD0603">
        <w:rPr>
          <w:bCs/>
          <w:iCs/>
          <w:szCs w:val="20"/>
        </w:rPr>
        <w:t xml:space="preserve">Not introduce threshold offset in spec and the measurement difference gap between 1Rx and </w:t>
      </w:r>
      <w:r w:rsidRPr="00CD0603">
        <w:rPr>
          <w:szCs w:val="20"/>
        </w:rPr>
        <w:t>2RX</w:t>
      </w:r>
      <w:r w:rsidRPr="00CD0603">
        <w:rPr>
          <w:bCs/>
          <w:iCs/>
          <w:szCs w:val="20"/>
        </w:rPr>
        <w:t xml:space="preserve"> is up to UE implementation.</w:t>
      </w:r>
    </w:p>
    <w:p w14:paraId="600FB4F5" w14:textId="77777777" w:rsidR="003D0E65" w:rsidRPr="00CD0603" w:rsidRDefault="003D0E65" w:rsidP="003D0E65">
      <w:pPr>
        <w:pStyle w:val="a"/>
        <w:numPr>
          <w:ilvl w:val="1"/>
          <w:numId w:val="9"/>
        </w:numPr>
        <w:adjustRightInd w:val="0"/>
        <w:spacing w:after="180"/>
        <w:rPr>
          <w:bCs/>
          <w:iCs/>
          <w:szCs w:val="20"/>
          <w:lang w:val="sv-SE"/>
        </w:rPr>
      </w:pPr>
      <w:r w:rsidRPr="00CD0603">
        <w:rPr>
          <w:b/>
          <w:iCs/>
          <w:szCs w:val="20"/>
        </w:rPr>
        <w:t>Option 4 (MTK):</w:t>
      </w:r>
      <w:r w:rsidRPr="00CD0603">
        <w:rPr>
          <w:bCs/>
          <w:iCs/>
          <w:szCs w:val="20"/>
        </w:rPr>
        <w:t xml:space="preserve"> If RAN4 would like to introduce offset for other RSRP threshold (for all cell-specific RSRP thresholds) then this shall be discussed case by case</w:t>
      </w:r>
    </w:p>
    <w:p w14:paraId="559E1091" w14:textId="77777777" w:rsidR="003D0E65" w:rsidRPr="00CD0603" w:rsidRDefault="003D0E65" w:rsidP="003D0E65">
      <w:pPr>
        <w:pStyle w:val="a"/>
        <w:numPr>
          <w:ilvl w:val="1"/>
          <w:numId w:val="9"/>
        </w:numPr>
        <w:adjustRightInd w:val="0"/>
        <w:spacing w:after="180"/>
        <w:rPr>
          <w:iCs/>
          <w:szCs w:val="20"/>
        </w:rPr>
      </w:pPr>
      <w:r w:rsidRPr="00CD0603">
        <w:rPr>
          <w:b/>
          <w:iCs/>
          <w:szCs w:val="20"/>
        </w:rPr>
        <w:t>Option 5(vivo)</w:t>
      </w:r>
      <w:r w:rsidRPr="00CD0603">
        <w:rPr>
          <w:iCs/>
          <w:szCs w:val="20"/>
        </w:rPr>
        <w:t>: A configurable offset can be applied to cell (re)selection thresholds.</w:t>
      </w:r>
    </w:p>
    <w:p w14:paraId="2BEE644B" w14:textId="77777777" w:rsidR="003D0E65" w:rsidRPr="00CD0603" w:rsidRDefault="003D0E65" w:rsidP="003D0E65">
      <w:pPr>
        <w:pStyle w:val="a"/>
        <w:numPr>
          <w:ilvl w:val="0"/>
          <w:numId w:val="9"/>
        </w:numPr>
        <w:adjustRightInd w:val="0"/>
        <w:spacing w:after="180"/>
        <w:ind w:left="720"/>
        <w:rPr>
          <w:szCs w:val="20"/>
        </w:rPr>
      </w:pPr>
      <w:r w:rsidRPr="00CD0603">
        <w:rPr>
          <w:szCs w:val="20"/>
        </w:rPr>
        <w:t>Recommended WF</w:t>
      </w:r>
    </w:p>
    <w:p w14:paraId="738A4E03" w14:textId="77777777" w:rsidR="003D0E65" w:rsidRPr="00F86132" w:rsidRDefault="003D0E65" w:rsidP="003D0E65">
      <w:pPr>
        <w:pStyle w:val="a"/>
        <w:numPr>
          <w:ilvl w:val="1"/>
          <w:numId w:val="9"/>
        </w:numPr>
        <w:adjustRightInd w:val="0"/>
        <w:spacing w:after="180"/>
        <w:rPr>
          <w:szCs w:val="20"/>
        </w:rPr>
      </w:pPr>
      <w:r w:rsidRPr="00F86132">
        <w:rPr>
          <w:szCs w:val="20"/>
        </w:rPr>
        <w:t xml:space="preserve">Discuss the options. </w:t>
      </w:r>
    </w:p>
    <w:p w14:paraId="1BDFAED8" w14:textId="77777777" w:rsidR="003D0E65" w:rsidRPr="00674C80" w:rsidRDefault="003D0E65" w:rsidP="003D0E65">
      <w:pPr>
        <w:rPr>
          <w:rFonts w:eastAsia="等线"/>
          <w:b/>
          <w:lang w:val="en-US" w:eastAsia="zh-CN"/>
        </w:rPr>
      </w:pPr>
      <w:r w:rsidRPr="00674C80">
        <w:rPr>
          <w:rFonts w:eastAsia="等线" w:hint="eastAsia"/>
          <w:b/>
          <w:lang w:val="en-US" w:eastAsia="zh-CN"/>
        </w:rPr>
        <w:t>D</w:t>
      </w:r>
      <w:r w:rsidRPr="00674C80">
        <w:rPr>
          <w:rFonts w:eastAsia="等线"/>
          <w:b/>
          <w:lang w:val="en-US" w:eastAsia="zh-CN"/>
        </w:rPr>
        <w:t>iscussons:</w:t>
      </w:r>
    </w:p>
    <w:p w14:paraId="6F4361B8" w14:textId="77777777" w:rsidR="003D0E65" w:rsidRDefault="003D0E65" w:rsidP="003D0E65">
      <w:pPr>
        <w:rPr>
          <w:rFonts w:eastAsia="等线"/>
          <w:lang w:val="en-US" w:eastAsia="zh-CN"/>
        </w:rPr>
      </w:pPr>
      <w:r>
        <w:rPr>
          <w:rFonts w:eastAsia="等线" w:hint="eastAsia"/>
          <w:lang w:val="en-US" w:eastAsia="zh-CN"/>
        </w:rPr>
        <w:t>A</w:t>
      </w:r>
      <w:r>
        <w:rPr>
          <w:rFonts w:eastAsia="等线"/>
          <w:lang w:val="en-US" w:eastAsia="zh-CN"/>
        </w:rPr>
        <w:t>pple: we support option 2, which was the previous agreement. This offset reflects the difference of 1Rx and 2Rx. We can also compromise to option 3 if there is too much work to do. We can leave it to implementation.</w:t>
      </w:r>
    </w:p>
    <w:p w14:paraId="0708B41A" w14:textId="77777777" w:rsidR="003D0E65" w:rsidRDefault="003D0E65" w:rsidP="003D0E65">
      <w:pPr>
        <w:rPr>
          <w:rFonts w:eastAsia="等线"/>
          <w:lang w:val="en-US" w:eastAsia="zh-CN"/>
        </w:rPr>
      </w:pPr>
      <w:r>
        <w:rPr>
          <w:rFonts w:eastAsia="等线"/>
          <w:lang w:val="en-US" w:eastAsia="zh-CN"/>
        </w:rPr>
        <w:t>Huawei: We support option 3. Although there is uncertainty, there are some parts which needs be discussed. There would be enomorous work to do. There are many threshold that should be discussed. For some threshold, the positive offset is needed while for others like stationary the negative value needs be set. It is impossible to analyze case by case. If we can focus on L3 evaluation, the difference between 1Rx and 2Rx is just 1dB, which is marginal.</w:t>
      </w:r>
    </w:p>
    <w:p w14:paraId="73F1FE6B" w14:textId="77777777" w:rsidR="003D0E65" w:rsidRDefault="003D0E65" w:rsidP="003D0E65">
      <w:pPr>
        <w:rPr>
          <w:rFonts w:eastAsia="等线"/>
          <w:lang w:val="en-US" w:eastAsia="zh-CN"/>
        </w:rPr>
      </w:pPr>
      <w:r>
        <w:rPr>
          <w:rFonts w:eastAsia="等线"/>
          <w:lang w:val="en-US" w:eastAsia="zh-CN"/>
        </w:rPr>
        <w:t>Ericsson: we can compromise to Option 2. We completely disagree with Huawei. The LS was sent to RAN2 to list examples and RAN2 is asking whether it can be applied to all the cell specific RSRP threshold. For 1dB, it is 20dB extended coverage. We have long debate.</w:t>
      </w:r>
    </w:p>
    <w:p w14:paraId="25BA38D2" w14:textId="77777777" w:rsidR="003D0E65" w:rsidRDefault="003D0E65" w:rsidP="003D0E65">
      <w:pPr>
        <w:rPr>
          <w:rFonts w:eastAsia="等线"/>
          <w:lang w:val="en-US" w:eastAsia="zh-CN"/>
        </w:rPr>
      </w:pPr>
      <w:r>
        <w:rPr>
          <w:rFonts w:eastAsia="等线"/>
          <w:lang w:val="en-US" w:eastAsia="zh-CN"/>
        </w:rPr>
        <w:t>CMCC: we think in previous RAN4 meeting we just discussed some of parameters. Regarding RAN2, we are worried about applying the offset to all the threshold. For 2-step rach, we would like to prevent UE to do 2-step. For cell-reselection, we would like to apply the threshold to let UE to camp on the cell stably. We are open to discuss them case by case. We should be careful.</w:t>
      </w:r>
    </w:p>
    <w:p w14:paraId="7422A422" w14:textId="77777777" w:rsidR="003D0E65" w:rsidRDefault="003D0E65" w:rsidP="003D0E65">
      <w:pPr>
        <w:rPr>
          <w:rFonts w:eastAsia="等线"/>
          <w:lang w:val="en-US" w:eastAsia="zh-CN"/>
        </w:rPr>
      </w:pPr>
      <w:r>
        <w:rPr>
          <w:rFonts w:eastAsia="等线"/>
          <w:lang w:val="en-US" w:eastAsia="zh-CN"/>
        </w:rPr>
        <w:t>Nokia: the offset is needed. There is accuracy degradation. The same offset may not be applicable to all the cases. We can consider whether the offset is the absolute value. The other issue is whether the threshold is applied in lower SNR and higher SNR. The accuracy is different. In the next issue, we are also open to whether to define the configurable offset.</w:t>
      </w:r>
    </w:p>
    <w:p w14:paraId="6FFF9001" w14:textId="77777777" w:rsidR="003D0E65" w:rsidRDefault="003D0E65" w:rsidP="003D0E65">
      <w:pPr>
        <w:rPr>
          <w:rFonts w:eastAsia="等线"/>
          <w:lang w:val="en-US" w:eastAsia="zh-CN"/>
        </w:rPr>
      </w:pPr>
      <w:r>
        <w:rPr>
          <w:rFonts w:eastAsia="等线"/>
          <w:lang w:val="en-US" w:eastAsia="zh-CN"/>
        </w:rPr>
        <w:t>Intel: our proposal is the same as the approach as Nokia. The work load is heavy. But considering the gain and operation, we can categorize the inputs. Which operation can be benefit from most of gain. Separate offsets can be defined. It is option 1a. I do not agree to apply all the single offset to all the measurement. We can pick some offset to cover some operation.</w:t>
      </w:r>
    </w:p>
    <w:p w14:paraId="3A4466AE" w14:textId="77777777" w:rsidR="003D0E65" w:rsidRDefault="003D0E65" w:rsidP="003D0E65">
      <w:pPr>
        <w:rPr>
          <w:rFonts w:eastAsia="等线"/>
          <w:lang w:val="en-US" w:eastAsia="zh-CN"/>
        </w:rPr>
      </w:pPr>
      <w:r>
        <w:rPr>
          <w:rFonts w:eastAsia="等线"/>
          <w:lang w:val="en-US" w:eastAsia="zh-CN"/>
        </w:rPr>
        <w:t>Vivo: to our understanding, the offset was introduced by RAN4 for some cases. It is applied to some cases with different levels. We do not want to consider all the cases considering just 1dB difference. RAN2 has different understanding on how to apply it. This information we provided to RAN2 may mis-lead RAN2 decision. The better way is to limit to RAN4 and apply it to idle cell selection case.</w:t>
      </w:r>
    </w:p>
    <w:p w14:paraId="6D2405D6" w14:textId="77777777" w:rsidR="003D0E65" w:rsidRDefault="003D0E65" w:rsidP="003D0E65">
      <w:pPr>
        <w:rPr>
          <w:rFonts w:eastAsia="等线"/>
          <w:lang w:val="en-US" w:eastAsia="zh-CN"/>
        </w:rPr>
      </w:pPr>
      <w:r>
        <w:rPr>
          <w:rFonts w:eastAsia="等线" w:hint="eastAsia"/>
          <w:lang w:val="en-US" w:eastAsia="zh-CN"/>
        </w:rPr>
        <w:t xml:space="preserve">Qualcomm: offset is needed. We agree with Ericsson. </w:t>
      </w:r>
      <w:r>
        <w:rPr>
          <w:rFonts w:eastAsia="等线"/>
          <w:lang w:val="en-US" w:eastAsia="zh-CN"/>
        </w:rPr>
        <w:t>It is needed for some threshold. The offset is needed. We are open to discuss case by case. We can discuss the important cases. The threshold should be fixed number. We just need to have RAN4 spec impacted. We are open to discuss them case by case rather applying the offset to all the cases.</w:t>
      </w:r>
    </w:p>
    <w:p w14:paraId="1A00E0C6" w14:textId="77777777" w:rsidR="003D0E65" w:rsidRDefault="003D0E65" w:rsidP="003D0E65">
      <w:pPr>
        <w:rPr>
          <w:rFonts w:eastAsia="等线"/>
          <w:lang w:val="en-US" w:eastAsia="zh-CN"/>
        </w:rPr>
      </w:pPr>
      <w:r>
        <w:rPr>
          <w:rFonts w:eastAsia="等线"/>
          <w:lang w:val="en-US" w:eastAsia="zh-CN"/>
        </w:rPr>
        <w:t>Mediatek: We have similar comment as Qualcomm. We have already agreed that the value should be fixed value.</w:t>
      </w:r>
    </w:p>
    <w:p w14:paraId="2EBBD37D" w14:textId="77777777" w:rsidR="003D0E65" w:rsidRDefault="003D0E65" w:rsidP="003D0E65">
      <w:pPr>
        <w:rPr>
          <w:rFonts w:eastAsia="等线"/>
          <w:lang w:val="en-US" w:eastAsia="zh-CN"/>
        </w:rPr>
      </w:pPr>
      <w:r>
        <w:rPr>
          <w:rFonts w:eastAsia="等线" w:hint="eastAsia"/>
          <w:lang w:val="en-US" w:eastAsia="zh-CN"/>
        </w:rPr>
        <w:t xml:space="preserve">Ericsson: we have list of threshold of </w:t>
      </w:r>
      <w:r>
        <w:rPr>
          <w:rFonts w:eastAsia="等线"/>
          <w:lang w:val="en-US" w:eastAsia="zh-CN"/>
        </w:rPr>
        <w:t>R4-2206951. We can consider them to address the problem. In stead of debate of negative and positive, we can consider configurable. If not agreeable, we can consider case by case.</w:t>
      </w:r>
    </w:p>
    <w:p w14:paraId="76AD27CA" w14:textId="77777777" w:rsidR="003D0E65" w:rsidRPr="00E30102" w:rsidRDefault="003D0E65" w:rsidP="003D0E65">
      <w:pPr>
        <w:rPr>
          <w:rFonts w:eastAsia="Calibri"/>
          <w:i/>
          <w:iCs/>
        </w:rPr>
      </w:pPr>
      <w:r>
        <w:rPr>
          <w:rFonts w:eastAsia="等线"/>
          <w:lang w:val="en-US" w:eastAsia="zh-CN"/>
        </w:rPr>
        <w:t xml:space="preserve">Huawei: The threshold listed five IE. </w:t>
      </w:r>
      <w:r>
        <w:rPr>
          <w:rFonts w:eastAsia="Calibri"/>
          <w:i/>
          <w:iCs/>
          <w:highlight w:val="yellow"/>
        </w:rPr>
        <w:t>rsrp-ThresholdCSI-RS</w:t>
      </w:r>
      <w:r>
        <w:rPr>
          <w:rFonts w:eastAsia="Calibri"/>
          <w:i/>
          <w:iCs/>
        </w:rPr>
        <w:t xml:space="preserve"> is per UE. msgA-RSRP-Threshold and rsrp-ThresholdBFR </w:t>
      </w:r>
      <w:r w:rsidRPr="00E30102">
        <w:rPr>
          <w:rFonts w:eastAsia="Calibri"/>
          <w:iCs/>
        </w:rPr>
        <w:t>are for 2-step rach. We have concern on configurable which has more impact on RAN2.</w:t>
      </w:r>
    </w:p>
    <w:p w14:paraId="6BDC783A" w14:textId="77777777" w:rsidR="003D0E65" w:rsidRDefault="003D0E65" w:rsidP="003D0E65">
      <w:pPr>
        <w:rPr>
          <w:rFonts w:eastAsia="等线"/>
          <w:lang w:val="en-US" w:eastAsia="zh-CN"/>
        </w:rPr>
      </w:pPr>
      <w:r>
        <w:rPr>
          <w:rFonts w:eastAsia="等线" w:hint="eastAsia"/>
          <w:lang w:val="en-US" w:eastAsia="zh-CN"/>
        </w:rPr>
        <w:t xml:space="preserve">Ericsson: some item is per-UE. </w:t>
      </w:r>
      <w:r>
        <w:rPr>
          <w:rFonts w:eastAsia="等线"/>
          <w:lang w:val="en-US" w:eastAsia="zh-CN"/>
        </w:rPr>
        <w:t xml:space="preserve">But RAN2 can solve this. </w:t>
      </w:r>
      <w:r>
        <w:rPr>
          <w:rFonts w:eastAsia="等线" w:hint="eastAsia"/>
          <w:lang w:val="en-US" w:eastAsia="zh-CN"/>
        </w:rPr>
        <w:t>I</w:t>
      </w:r>
      <w:r>
        <w:rPr>
          <w:rFonts w:eastAsia="等线"/>
          <w:lang w:val="en-US" w:eastAsia="zh-CN"/>
        </w:rPr>
        <w:t>f there is fixed value, RAN2 will give the referent to RAN4 spec 38.133. We can add them in the performance part. This is the way to move forward.</w:t>
      </w:r>
    </w:p>
    <w:p w14:paraId="03FD2F0D" w14:textId="77777777" w:rsidR="003D0E65" w:rsidRDefault="003D0E65" w:rsidP="003D0E65">
      <w:pPr>
        <w:rPr>
          <w:rFonts w:eastAsia="等线"/>
          <w:lang w:val="en-US" w:eastAsia="zh-CN"/>
        </w:rPr>
      </w:pPr>
      <w:r>
        <w:rPr>
          <w:rFonts w:eastAsia="等线"/>
          <w:lang w:val="en-US" w:eastAsia="zh-CN"/>
        </w:rPr>
        <w:t>Vivo: the concern is the workload. We just stick to the threshold mentioned in RAN4 LS.</w:t>
      </w:r>
    </w:p>
    <w:p w14:paraId="2302C171" w14:textId="77777777" w:rsidR="003D0E65" w:rsidRDefault="003D0E65" w:rsidP="003D0E65">
      <w:pPr>
        <w:rPr>
          <w:rFonts w:eastAsia="等线"/>
          <w:lang w:val="en-US" w:eastAsia="zh-CN"/>
        </w:rPr>
      </w:pPr>
      <w:r>
        <w:rPr>
          <w:rFonts w:eastAsia="等线"/>
          <w:lang w:val="en-US" w:eastAsia="zh-CN"/>
        </w:rPr>
        <w:t>Intel: at least RSRP change threshold, we can consider configurable offset.</w:t>
      </w:r>
    </w:p>
    <w:p w14:paraId="3BC3DCF9" w14:textId="77777777" w:rsidR="003D0E65" w:rsidRDefault="003D0E65" w:rsidP="003D0E65">
      <w:pPr>
        <w:rPr>
          <w:rFonts w:eastAsia="等线"/>
          <w:lang w:val="en-US" w:eastAsia="zh-CN"/>
        </w:rPr>
      </w:pPr>
      <w:r>
        <w:rPr>
          <w:rFonts w:eastAsia="等线"/>
          <w:lang w:val="en-US" w:eastAsia="zh-CN"/>
        </w:rPr>
        <w:t>Apple: to CMCC, the specifc value in the spec, we need study case by case. We need stick to the previous agreement and we should use the fixed value, which gives UE more flexibility to apply the threshold. To narrow down the case, the case in the LS is too limited. For RRM relaxation criterion, we also need carefully check.</w:t>
      </w:r>
    </w:p>
    <w:p w14:paraId="64011CE3" w14:textId="77777777" w:rsidR="003D0E65" w:rsidRDefault="003D0E65" w:rsidP="003D0E65">
      <w:pPr>
        <w:rPr>
          <w:rFonts w:eastAsia="等线"/>
          <w:lang w:val="en-US" w:eastAsia="zh-CN"/>
        </w:rPr>
      </w:pPr>
      <w:r>
        <w:rPr>
          <w:rFonts w:eastAsia="等线" w:hint="eastAsia"/>
          <w:lang w:val="en-US" w:eastAsia="zh-CN"/>
        </w:rPr>
        <w:lastRenderedPageBreak/>
        <w:t xml:space="preserve">Ericsson: </w:t>
      </w:r>
      <w:r>
        <w:rPr>
          <w:rFonts w:eastAsia="等线"/>
          <w:lang w:val="en-US" w:eastAsia="zh-CN"/>
        </w:rPr>
        <w:t>offset</w:t>
      </w:r>
      <w:r>
        <w:rPr>
          <w:rFonts w:eastAsia="等线" w:hint="eastAsia"/>
          <w:lang w:val="en-US" w:eastAsia="zh-CN"/>
        </w:rPr>
        <w:t xml:space="preserve"> </w:t>
      </w:r>
      <w:r>
        <w:rPr>
          <w:rFonts w:eastAsia="等线"/>
          <w:lang w:val="en-US" w:eastAsia="zh-CN"/>
        </w:rPr>
        <w:t>should not be different for those five cases. We can give the flexibility to RAN2.</w:t>
      </w:r>
    </w:p>
    <w:p w14:paraId="19BE27E7" w14:textId="77777777" w:rsidR="003D0E65" w:rsidRDefault="003D0E65" w:rsidP="003D0E65">
      <w:pPr>
        <w:rPr>
          <w:rFonts w:eastAsia="等线"/>
          <w:lang w:val="en-US" w:eastAsia="zh-CN"/>
        </w:rPr>
      </w:pPr>
      <w:r>
        <w:rPr>
          <w:rFonts w:eastAsia="等线"/>
          <w:lang w:val="en-US" w:eastAsia="zh-CN"/>
        </w:rPr>
        <w:t>Huawei: for option2, the workload in RAN4 needs be carefully considered. The case-by-case analysis is needed. Could we use the relaxed measurement accuracy to solve the issue.</w:t>
      </w:r>
    </w:p>
    <w:p w14:paraId="2F0D90ED" w14:textId="77777777" w:rsidR="003D0E65" w:rsidRDefault="003D0E65" w:rsidP="003D0E65">
      <w:pPr>
        <w:rPr>
          <w:rFonts w:eastAsia="等线"/>
          <w:lang w:val="en-US" w:eastAsia="zh-CN"/>
        </w:rPr>
      </w:pPr>
      <w:r>
        <w:rPr>
          <w:rFonts w:eastAsia="等线"/>
          <w:lang w:val="en-US" w:eastAsia="zh-CN"/>
        </w:rPr>
        <w:t>Nokia: our preference is to do it configurable. If going with fixed one the workload in RAN4 is high.</w:t>
      </w:r>
    </w:p>
    <w:p w14:paraId="367D9CEE" w14:textId="77777777" w:rsidR="003D0E65" w:rsidRDefault="003D0E65" w:rsidP="003D0E65">
      <w:pPr>
        <w:rPr>
          <w:rFonts w:eastAsia="等线"/>
          <w:lang w:val="en-US" w:eastAsia="zh-CN"/>
        </w:rPr>
      </w:pPr>
      <w:r>
        <w:rPr>
          <w:rFonts w:eastAsia="等线"/>
          <w:lang w:val="en-US" w:eastAsia="zh-CN"/>
        </w:rPr>
        <w:t>Qualcomm: we do not agree with the configurable threshold. We should stick to fixed one. It would be different for most cases.</w:t>
      </w:r>
    </w:p>
    <w:p w14:paraId="0BFA1F38" w14:textId="77777777" w:rsidR="003D0E65" w:rsidRDefault="003D0E65" w:rsidP="003D0E65">
      <w:pPr>
        <w:rPr>
          <w:rFonts w:eastAsia="等线"/>
          <w:lang w:val="en-US" w:eastAsia="zh-CN"/>
        </w:rPr>
      </w:pPr>
      <w:r>
        <w:rPr>
          <w:rFonts w:eastAsia="等线"/>
          <w:lang w:val="en-US" w:eastAsia="zh-CN"/>
        </w:rPr>
        <w:t>OPPO: We do not prefer to configurable value. We should keep fixed value. We share the concern of the workload is high. We may consider relax the accuracy of 1Rx compared to 2Rx.</w:t>
      </w:r>
    </w:p>
    <w:p w14:paraId="158C6922" w14:textId="77777777" w:rsidR="003D0E65" w:rsidRDefault="003D0E65" w:rsidP="003D0E65">
      <w:pPr>
        <w:rPr>
          <w:rFonts w:eastAsia="等线"/>
          <w:lang w:val="en-US" w:eastAsia="zh-CN"/>
        </w:rPr>
      </w:pPr>
      <w:r>
        <w:rPr>
          <w:rFonts w:eastAsia="等线"/>
          <w:lang w:val="en-US" w:eastAsia="zh-CN"/>
        </w:rPr>
        <w:t>Intel: even going with fixed threshold, we need consider RSRP change threshold. The RSRP change threshold, the threshold should be negative value.</w:t>
      </w:r>
    </w:p>
    <w:p w14:paraId="46AA0342" w14:textId="77777777" w:rsidR="003D0E65" w:rsidRDefault="003D0E65" w:rsidP="003D0E65">
      <w:pPr>
        <w:rPr>
          <w:rFonts w:eastAsia="等线"/>
          <w:lang w:val="en-US" w:eastAsia="zh-CN"/>
        </w:rPr>
      </w:pPr>
      <w:r>
        <w:rPr>
          <w:rFonts w:eastAsia="等线"/>
          <w:lang w:val="en-US" w:eastAsia="zh-CN"/>
        </w:rPr>
        <w:t>Vivo: The threshold is related to coverage. We have reached the agreement. Some threshold needs fixed values. Some threshold is UE specific. There is only one threshold which is related to coverage.</w:t>
      </w:r>
    </w:p>
    <w:p w14:paraId="034BE6E1" w14:textId="77777777" w:rsidR="003D0E65" w:rsidRDefault="003D0E65" w:rsidP="003D0E65">
      <w:pPr>
        <w:rPr>
          <w:rFonts w:eastAsia="等线"/>
          <w:lang w:val="en-US" w:eastAsia="zh-CN"/>
        </w:rPr>
      </w:pPr>
      <w:r>
        <w:rPr>
          <w:rFonts w:eastAsia="等线"/>
          <w:lang w:val="en-US" w:eastAsia="zh-CN"/>
        </w:rPr>
        <w:t>Mediatek: we agree that threshold is related to coverage.</w:t>
      </w:r>
    </w:p>
    <w:p w14:paraId="11E4E86F" w14:textId="77777777" w:rsidR="003D0E65" w:rsidRDefault="003D0E65" w:rsidP="003D0E65">
      <w:pPr>
        <w:rPr>
          <w:rFonts w:eastAsia="等线"/>
          <w:lang w:val="en-US" w:eastAsia="zh-CN"/>
        </w:rPr>
      </w:pPr>
      <w:r>
        <w:rPr>
          <w:rFonts w:eastAsia="等线"/>
          <w:lang w:val="en-US" w:eastAsia="zh-CN"/>
        </w:rPr>
        <w:t>Ericsson: single offset is enough. For intel, some scenario needs negative value. We need to get input from RAN2.</w:t>
      </w:r>
    </w:p>
    <w:p w14:paraId="15B5A1A0" w14:textId="77777777" w:rsidR="003D0E65" w:rsidRDefault="003D0E65" w:rsidP="003D0E65">
      <w:pPr>
        <w:rPr>
          <w:rFonts w:eastAsia="等线"/>
          <w:lang w:val="en-US" w:eastAsia="zh-CN"/>
        </w:rPr>
      </w:pPr>
      <w:r>
        <w:rPr>
          <w:rFonts w:eastAsia="等线"/>
          <w:lang w:val="en-US" w:eastAsia="zh-CN"/>
        </w:rPr>
        <w:t>Apple: for single or multiple, we need to do study. Some threshold depends on L3, for which the 1dB difference. For one-shot measurement, 3dB difference. We need to categorize cases.</w:t>
      </w:r>
    </w:p>
    <w:p w14:paraId="7406438D" w14:textId="77777777" w:rsidR="003D0E65" w:rsidRDefault="003D0E65" w:rsidP="003D0E65">
      <w:pPr>
        <w:rPr>
          <w:rFonts w:eastAsia="等线"/>
          <w:lang w:val="en-US" w:eastAsia="zh-CN"/>
        </w:rPr>
      </w:pPr>
      <w:r>
        <w:rPr>
          <w:rFonts w:eastAsia="等线"/>
          <w:lang w:val="en-US" w:eastAsia="zh-CN"/>
        </w:rPr>
        <w:t>Intel: agree with Apple approach.</w:t>
      </w:r>
    </w:p>
    <w:p w14:paraId="2F5A5C8E" w14:textId="77777777" w:rsidR="003D0E65" w:rsidRDefault="003D0E65" w:rsidP="003D0E65">
      <w:pPr>
        <w:rPr>
          <w:rFonts w:eastAsia="等线"/>
          <w:lang w:val="en-US" w:eastAsia="zh-CN"/>
        </w:rPr>
      </w:pPr>
      <w:r>
        <w:rPr>
          <w:rFonts w:eastAsia="等线"/>
          <w:lang w:val="en-US" w:eastAsia="zh-CN"/>
        </w:rPr>
        <w:t>Ericsson: we have studied the cell specific procedure. Cell specifc procedure is based on L3.</w:t>
      </w:r>
    </w:p>
    <w:p w14:paraId="389D6F74" w14:textId="77777777" w:rsidR="003D0E65" w:rsidRDefault="003D0E65" w:rsidP="003D0E65">
      <w:pPr>
        <w:rPr>
          <w:rFonts w:eastAsia="等线"/>
          <w:lang w:val="en-US" w:eastAsia="zh-CN"/>
        </w:rPr>
      </w:pPr>
      <w:r>
        <w:rPr>
          <w:rFonts w:eastAsia="等线"/>
          <w:lang w:val="en-US" w:eastAsia="zh-CN"/>
        </w:rPr>
        <w:t>CMCC: we do not want to consider the RRC connected mode. Idle mode and inactive mode are enough.</w:t>
      </w:r>
    </w:p>
    <w:p w14:paraId="0AC99401" w14:textId="77777777" w:rsidR="003D0E65" w:rsidRDefault="003D0E65" w:rsidP="003D0E65">
      <w:pPr>
        <w:rPr>
          <w:rFonts w:eastAsia="等线"/>
          <w:lang w:val="en-US" w:eastAsia="zh-CN"/>
        </w:rPr>
      </w:pPr>
      <w:r>
        <w:rPr>
          <w:rFonts w:eastAsia="等线"/>
          <w:lang w:val="en-US" w:eastAsia="zh-CN"/>
        </w:rPr>
        <w:t>Vivo: considering L3 is sufficient.</w:t>
      </w:r>
    </w:p>
    <w:p w14:paraId="723F9C30" w14:textId="77777777" w:rsidR="003D0E65" w:rsidRPr="00620F9D" w:rsidRDefault="003D0E65" w:rsidP="003D0E65">
      <w:pPr>
        <w:rPr>
          <w:rFonts w:eastAsia="等线"/>
          <w:lang w:val="en-US" w:eastAsia="zh-CN"/>
        </w:rPr>
      </w:pPr>
      <w:r>
        <w:rPr>
          <w:rFonts w:eastAsia="等线"/>
          <w:lang w:val="en-US" w:eastAsia="zh-CN"/>
        </w:rPr>
        <w:t>Apple: regarding the idle mode and connected mode, I do not think connected mode is the new case to RAN4. We are open to discuss it.</w:t>
      </w:r>
    </w:p>
    <w:p w14:paraId="0D57D5A0" w14:textId="77777777" w:rsidR="003D0E65" w:rsidRDefault="003D0E65" w:rsidP="003D0E65">
      <w:pPr>
        <w:rPr>
          <w:rFonts w:eastAsia="等线"/>
          <w:lang w:val="en-US" w:eastAsia="zh-CN"/>
        </w:rPr>
      </w:pPr>
    </w:p>
    <w:p w14:paraId="7DAB1C16" w14:textId="77777777" w:rsidR="003D0E65" w:rsidRPr="00543BA3" w:rsidRDefault="003D0E65" w:rsidP="003D0E65">
      <w:pPr>
        <w:rPr>
          <w:rFonts w:eastAsia="等线"/>
          <w:b/>
          <w:highlight w:val="green"/>
          <w:lang w:val="en-US" w:eastAsia="zh-CN"/>
        </w:rPr>
      </w:pPr>
      <w:r w:rsidRPr="00543BA3">
        <w:rPr>
          <w:rFonts w:eastAsia="等线"/>
          <w:b/>
          <w:highlight w:val="green"/>
          <w:lang w:val="en-US" w:eastAsia="zh-CN"/>
        </w:rPr>
        <w:t xml:space="preserve">Agreement: </w:t>
      </w:r>
    </w:p>
    <w:p w14:paraId="28616457" w14:textId="77777777" w:rsidR="003D0E65" w:rsidRPr="00543BA3" w:rsidRDefault="003D0E65" w:rsidP="003D0E65">
      <w:pPr>
        <w:pStyle w:val="a"/>
        <w:numPr>
          <w:ilvl w:val="0"/>
          <w:numId w:val="31"/>
        </w:numPr>
        <w:rPr>
          <w:rFonts w:eastAsia="等线"/>
          <w:b/>
          <w:highlight w:val="green"/>
        </w:rPr>
      </w:pPr>
      <w:r w:rsidRPr="00543BA3">
        <w:rPr>
          <w:rFonts w:eastAsia="等线"/>
          <w:highlight w:val="green"/>
        </w:rPr>
        <w:t>Only consider L3 measurement and the cell specific threshould</w:t>
      </w:r>
    </w:p>
    <w:p w14:paraId="3B532A42" w14:textId="77777777" w:rsidR="003D0E65" w:rsidRPr="00543BA3" w:rsidRDefault="003D0E65" w:rsidP="003D0E65">
      <w:pPr>
        <w:pStyle w:val="a"/>
        <w:numPr>
          <w:ilvl w:val="0"/>
          <w:numId w:val="31"/>
        </w:numPr>
        <w:rPr>
          <w:rFonts w:eastAsia="等线"/>
          <w:b/>
          <w:highlight w:val="green"/>
        </w:rPr>
      </w:pPr>
      <w:r w:rsidRPr="00543BA3">
        <w:rPr>
          <w:rFonts w:eastAsia="等线"/>
          <w:highlight w:val="green"/>
        </w:rPr>
        <w:t>Down-select to</w:t>
      </w:r>
    </w:p>
    <w:p w14:paraId="0088F8DA" w14:textId="77777777" w:rsidR="003D0E65" w:rsidRPr="00543BA3" w:rsidRDefault="003D0E65" w:rsidP="003D0E65">
      <w:pPr>
        <w:pStyle w:val="a"/>
        <w:numPr>
          <w:ilvl w:val="1"/>
          <w:numId w:val="9"/>
        </w:numPr>
        <w:adjustRightInd w:val="0"/>
        <w:spacing w:after="180"/>
        <w:rPr>
          <w:szCs w:val="20"/>
          <w:highlight w:val="green"/>
        </w:rPr>
      </w:pPr>
      <w:r w:rsidRPr="00543BA3">
        <w:rPr>
          <w:b/>
          <w:bCs/>
          <w:szCs w:val="20"/>
          <w:highlight w:val="green"/>
        </w:rPr>
        <w:t xml:space="preserve">Option 2 : </w:t>
      </w:r>
      <w:r w:rsidRPr="00543BA3">
        <w:rPr>
          <w:snapToGrid w:val="0"/>
          <w:szCs w:val="20"/>
          <w:highlight w:val="green"/>
        </w:rPr>
        <w:t>A RedCap UE with 1 Rx branch applies the offset to all cell-specific RSRP thresholds, including the ones used for Rel-16 low mobility and/or not at cell edge conditions, and Rel-17 stationary and not at cell edge conditions for RRC idle/inactive state.</w:t>
      </w:r>
    </w:p>
    <w:p w14:paraId="21BF72A1" w14:textId="77777777" w:rsidR="003D0E65" w:rsidRPr="00543BA3" w:rsidRDefault="003D0E65" w:rsidP="003D0E65">
      <w:pPr>
        <w:pStyle w:val="a"/>
        <w:numPr>
          <w:ilvl w:val="2"/>
          <w:numId w:val="9"/>
        </w:numPr>
        <w:adjustRightInd w:val="0"/>
        <w:spacing w:after="180"/>
        <w:rPr>
          <w:szCs w:val="20"/>
          <w:highlight w:val="green"/>
        </w:rPr>
      </w:pPr>
      <w:r w:rsidRPr="00543BA3">
        <w:rPr>
          <w:snapToGrid w:val="0"/>
          <w:szCs w:val="20"/>
          <w:highlight w:val="green"/>
        </w:rPr>
        <w:t>FFS on the offset values</w:t>
      </w:r>
    </w:p>
    <w:p w14:paraId="489D3D24" w14:textId="77777777" w:rsidR="003D0E65" w:rsidRPr="00543BA3" w:rsidRDefault="003D0E65" w:rsidP="003D0E65">
      <w:pPr>
        <w:pStyle w:val="a"/>
        <w:numPr>
          <w:ilvl w:val="1"/>
          <w:numId w:val="9"/>
        </w:numPr>
        <w:adjustRightInd w:val="0"/>
        <w:spacing w:after="180"/>
        <w:rPr>
          <w:bCs/>
          <w:szCs w:val="20"/>
          <w:highlight w:val="green"/>
        </w:rPr>
      </w:pPr>
      <w:r w:rsidRPr="00543BA3">
        <w:rPr>
          <w:b/>
          <w:bCs/>
          <w:szCs w:val="20"/>
          <w:highlight w:val="green"/>
        </w:rPr>
        <w:t xml:space="preserve">Option 3: </w:t>
      </w:r>
      <w:r w:rsidRPr="00543BA3">
        <w:rPr>
          <w:bCs/>
          <w:iCs/>
          <w:szCs w:val="20"/>
          <w:highlight w:val="green"/>
        </w:rPr>
        <w:t xml:space="preserve">Not introduce threshold offset in spec and the measurement difference gap between 1Rx and </w:t>
      </w:r>
      <w:r w:rsidRPr="00543BA3">
        <w:rPr>
          <w:szCs w:val="20"/>
          <w:highlight w:val="green"/>
        </w:rPr>
        <w:t>2RX</w:t>
      </w:r>
      <w:r w:rsidRPr="00543BA3">
        <w:rPr>
          <w:bCs/>
          <w:iCs/>
          <w:szCs w:val="20"/>
          <w:highlight w:val="green"/>
        </w:rPr>
        <w:t xml:space="preserve"> is up to UE implementation.</w:t>
      </w:r>
    </w:p>
    <w:p w14:paraId="533F6B53" w14:textId="77777777" w:rsidR="003D0E65" w:rsidRPr="00543BA3" w:rsidRDefault="003D0E65" w:rsidP="003D0E65">
      <w:pPr>
        <w:pStyle w:val="a"/>
        <w:numPr>
          <w:ilvl w:val="1"/>
          <w:numId w:val="9"/>
        </w:numPr>
        <w:adjustRightInd w:val="0"/>
        <w:spacing w:after="180"/>
        <w:rPr>
          <w:bCs/>
          <w:szCs w:val="20"/>
          <w:highlight w:val="green"/>
        </w:rPr>
      </w:pPr>
      <w:r w:rsidRPr="00543BA3">
        <w:rPr>
          <w:b/>
          <w:bCs/>
          <w:szCs w:val="20"/>
          <w:highlight w:val="green"/>
        </w:rPr>
        <w:t xml:space="preserve">Option 6: </w:t>
      </w:r>
      <w:r w:rsidRPr="00543BA3">
        <w:rPr>
          <w:bCs/>
          <w:iCs/>
          <w:szCs w:val="20"/>
          <w:highlight w:val="green"/>
        </w:rPr>
        <w:t>Consider the listed five scenario in LS R4-2206951 and define the fixed value case by case for each scenario.</w:t>
      </w:r>
    </w:p>
    <w:p w14:paraId="43053E32" w14:textId="77777777" w:rsidR="003D0E65" w:rsidRPr="00543BA3" w:rsidRDefault="003D0E65" w:rsidP="003D0E65">
      <w:pPr>
        <w:pStyle w:val="a"/>
        <w:numPr>
          <w:ilvl w:val="2"/>
          <w:numId w:val="9"/>
        </w:numPr>
        <w:adjustRightInd w:val="0"/>
        <w:spacing w:after="180"/>
        <w:rPr>
          <w:bCs/>
          <w:szCs w:val="20"/>
          <w:highlight w:val="green"/>
        </w:rPr>
      </w:pPr>
      <w:r w:rsidRPr="00543BA3">
        <w:rPr>
          <w:bCs/>
          <w:iCs/>
          <w:szCs w:val="20"/>
          <w:highlight w:val="green"/>
        </w:rPr>
        <w:t>Further discuss whether to limit the scenario which is related to coverage</w:t>
      </w:r>
    </w:p>
    <w:p w14:paraId="3B2FE559" w14:textId="77777777" w:rsidR="003D0E65" w:rsidRPr="00543BA3" w:rsidRDefault="003D0E65" w:rsidP="003D0E65">
      <w:pPr>
        <w:pStyle w:val="a"/>
        <w:numPr>
          <w:ilvl w:val="2"/>
          <w:numId w:val="9"/>
        </w:numPr>
        <w:adjustRightInd w:val="0"/>
        <w:spacing w:after="180"/>
        <w:rPr>
          <w:bCs/>
          <w:szCs w:val="20"/>
          <w:highlight w:val="green"/>
        </w:rPr>
      </w:pPr>
      <w:r w:rsidRPr="00543BA3">
        <w:rPr>
          <w:bCs/>
          <w:iCs/>
          <w:szCs w:val="20"/>
          <w:highlight w:val="green"/>
        </w:rPr>
        <w:t>Need consider SDT scenario.</w:t>
      </w:r>
    </w:p>
    <w:p w14:paraId="377E515D" w14:textId="77777777" w:rsidR="003D0E65" w:rsidRPr="00543BA3" w:rsidRDefault="003D0E65" w:rsidP="003D0E65">
      <w:pPr>
        <w:pStyle w:val="a"/>
        <w:numPr>
          <w:ilvl w:val="0"/>
          <w:numId w:val="9"/>
        </w:numPr>
        <w:rPr>
          <w:rFonts w:eastAsia="等线"/>
          <w:b/>
          <w:highlight w:val="green"/>
        </w:rPr>
      </w:pPr>
      <w:r w:rsidRPr="00543BA3">
        <w:rPr>
          <w:rFonts w:eastAsia="等线"/>
          <w:highlight w:val="green"/>
        </w:rPr>
        <w:t>Remove the rsrp-ThresholdBFR from the previous LS and send the new LS to RAN2, if RAN4 agreed to limit to idle and inactive modes.</w:t>
      </w:r>
    </w:p>
    <w:p w14:paraId="040421F3" w14:textId="77777777" w:rsidR="003D0E65" w:rsidRPr="003D3572" w:rsidRDefault="003D0E65" w:rsidP="003D0E65">
      <w:pPr>
        <w:rPr>
          <w:rFonts w:eastAsia="等线"/>
          <w:lang w:val="en-US" w:eastAsia="zh-CN"/>
        </w:rPr>
      </w:pPr>
    </w:p>
    <w:p w14:paraId="2D970D7E" w14:textId="77777777" w:rsidR="003D0E65" w:rsidRPr="00CD0603" w:rsidRDefault="003D0E65" w:rsidP="003D0E65">
      <w:pPr>
        <w:rPr>
          <w:b/>
          <w:u w:val="single"/>
          <w:lang w:val="en-US"/>
        </w:rPr>
      </w:pPr>
      <w:r w:rsidRPr="00CD0603">
        <w:rPr>
          <w:b/>
          <w:u w:val="single"/>
          <w:lang w:val="en-US"/>
        </w:rPr>
        <w:t>Issue 6-2-2: Applicability of cell-specific RSRP offset to relaxed measurement criteria</w:t>
      </w:r>
    </w:p>
    <w:p w14:paraId="16ED66AE" w14:textId="77777777" w:rsidR="003D0E65" w:rsidRPr="00CD0603" w:rsidRDefault="003D0E65" w:rsidP="003D0E65">
      <w:pPr>
        <w:pStyle w:val="a"/>
        <w:numPr>
          <w:ilvl w:val="0"/>
          <w:numId w:val="9"/>
        </w:numPr>
        <w:adjustRightInd w:val="0"/>
        <w:spacing w:after="180"/>
        <w:ind w:left="720"/>
        <w:rPr>
          <w:szCs w:val="20"/>
        </w:rPr>
      </w:pPr>
      <w:r w:rsidRPr="00CD0603">
        <w:rPr>
          <w:szCs w:val="20"/>
        </w:rPr>
        <w:t>Proposals</w:t>
      </w:r>
    </w:p>
    <w:p w14:paraId="2C88D4C3" w14:textId="77777777" w:rsidR="003D0E65" w:rsidRPr="00CD0603" w:rsidRDefault="003D0E65" w:rsidP="003D0E65">
      <w:pPr>
        <w:pStyle w:val="a"/>
        <w:numPr>
          <w:ilvl w:val="1"/>
          <w:numId w:val="9"/>
        </w:numPr>
        <w:adjustRightInd w:val="0"/>
        <w:spacing w:after="180"/>
        <w:rPr>
          <w:bCs/>
          <w:szCs w:val="20"/>
        </w:rPr>
      </w:pPr>
      <w:r w:rsidRPr="00CD0603">
        <w:rPr>
          <w:b/>
          <w:bCs/>
          <w:szCs w:val="20"/>
        </w:rPr>
        <w:t xml:space="preserve">Option 1 (Ericsson): </w:t>
      </w:r>
    </w:p>
    <w:p w14:paraId="1857157C" w14:textId="77777777" w:rsidR="003D0E65" w:rsidRPr="00CD0603" w:rsidRDefault="003D0E65" w:rsidP="003D0E65">
      <w:pPr>
        <w:pStyle w:val="a"/>
        <w:numPr>
          <w:ilvl w:val="2"/>
          <w:numId w:val="9"/>
        </w:numPr>
        <w:adjustRightInd w:val="0"/>
        <w:spacing w:after="180"/>
        <w:rPr>
          <w:bCs/>
          <w:szCs w:val="20"/>
        </w:rPr>
      </w:pPr>
      <w:r w:rsidRPr="00CD0603">
        <w:rPr>
          <w:szCs w:val="20"/>
        </w:rPr>
        <w:t>RAN4 does not recommend that the RedCap UE with 1 Rx branch applies the offset to any of the conditions or thresholds used for any relaxed measurement criteria defined in Rel-16 or Rel-17.</w:t>
      </w:r>
    </w:p>
    <w:p w14:paraId="5FDFE4F3" w14:textId="77777777" w:rsidR="003D0E65" w:rsidRPr="00CD0603" w:rsidRDefault="003D0E65" w:rsidP="003D0E65">
      <w:pPr>
        <w:pStyle w:val="a"/>
        <w:numPr>
          <w:ilvl w:val="1"/>
          <w:numId w:val="9"/>
        </w:numPr>
        <w:adjustRightInd w:val="0"/>
        <w:spacing w:after="180"/>
        <w:rPr>
          <w:b/>
          <w:bCs/>
          <w:szCs w:val="20"/>
        </w:rPr>
      </w:pPr>
      <w:r w:rsidRPr="00CD0603">
        <w:rPr>
          <w:b/>
          <w:bCs/>
          <w:szCs w:val="20"/>
        </w:rPr>
        <w:lastRenderedPageBreak/>
        <w:t>Option 2 (Apple, Nokia):</w:t>
      </w:r>
    </w:p>
    <w:p w14:paraId="2B5F333E" w14:textId="77777777" w:rsidR="003D0E65" w:rsidRPr="00CD0603" w:rsidRDefault="003D0E65" w:rsidP="003D0E65">
      <w:pPr>
        <w:pStyle w:val="a"/>
        <w:numPr>
          <w:ilvl w:val="2"/>
          <w:numId w:val="9"/>
        </w:numPr>
        <w:adjustRightInd w:val="0"/>
        <w:spacing w:after="180"/>
        <w:rPr>
          <w:szCs w:val="20"/>
        </w:rPr>
      </w:pPr>
      <w:r w:rsidRPr="00CD0603">
        <w:rPr>
          <w:snapToGrid w:val="0"/>
          <w:szCs w:val="20"/>
        </w:rPr>
        <w:t>RedCap UE with 1 Rx branch applies the offset to all cell-specific RSRP thresholds, including the ones used for Rel-16 low mobility and/or not at cell edge conditions, and Rel-17 stationary and not at cell edge conditions for RRC idle/inactive state.</w:t>
      </w:r>
    </w:p>
    <w:p w14:paraId="7E3D99C0" w14:textId="77777777" w:rsidR="003D0E65" w:rsidRPr="00CD0603" w:rsidRDefault="003D0E65" w:rsidP="003D0E65">
      <w:pPr>
        <w:pStyle w:val="a"/>
        <w:numPr>
          <w:ilvl w:val="1"/>
          <w:numId w:val="9"/>
        </w:numPr>
        <w:adjustRightInd w:val="0"/>
        <w:spacing w:after="180"/>
        <w:rPr>
          <w:b/>
          <w:bCs/>
          <w:szCs w:val="20"/>
        </w:rPr>
      </w:pPr>
      <w:r w:rsidRPr="00CD0603">
        <w:rPr>
          <w:b/>
          <w:bCs/>
          <w:szCs w:val="20"/>
        </w:rPr>
        <w:t>Option 2a (Intel):</w:t>
      </w:r>
    </w:p>
    <w:p w14:paraId="1C405EDA" w14:textId="77777777" w:rsidR="003D0E65" w:rsidRPr="00CD0603" w:rsidRDefault="003D0E65" w:rsidP="003D0E65">
      <w:pPr>
        <w:pStyle w:val="a"/>
        <w:numPr>
          <w:ilvl w:val="2"/>
          <w:numId w:val="9"/>
        </w:numPr>
        <w:adjustRightInd w:val="0"/>
        <w:spacing w:after="180"/>
        <w:rPr>
          <w:b/>
          <w:bCs/>
          <w:szCs w:val="20"/>
        </w:rPr>
      </w:pPr>
      <w:r w:rsidRPr="00CD0603">
        <w:rPr>
          <w:szCs w:val="20"/>
        </w:rPr>
        <w:t>introduce separate offset</w:t>
      </w:r>
      <w:r w:rsidRPr="00CD0603">
        <w:rPr>
          <w:szCs w:val="20"/>
          <w:vertAlign w:val="subscript"/>
        </w:rPr>
        <w:t>RSRPChange, RRM Relxation</w:t>
      </w:r>
      <w:r w:rsidRPr="00CD0603">
        <w:rPr>
          <w:szCs w:val="20"/>
        </w:rPr>
        <w:t>, offset</w:t>
      </w:r>
      <w:r w:rsidRPr="00CD0603">
        <w:rPr>
          <w:szCs w:val="20"/>
          <w:vertAlign w:val="subscript"/>
        </w:rPr>
        <w:t>ReselectionThreshold</w:t>
      </w:r>
      <w:r w:rsidRPr="00CD0603">
        <w:rPr>
          <w:szCs w:val="20"/>
        </w:rPr>
        <w:t xml:space="preserve"> and offset</w:t>
      </w:r>
      <w:r w:rsidRPr="00CD0603">
        <w:rPr>
          <w:szCs w:val="20"/>
          <w:vertAlign w:val="subscript"/>
        </w:rPr>
        <w:t>ReselectionThresholdQ</w:t>
      </w:r>
      <w:r w:rsidRPr="00CD0603">
        <w:rPr>
          <w:szCs w:val="20"/>
        </w:rPr>
        <w:t xml:space="preserve"> for RRM relaxation evaluation in IDLE/INACTIVE if RAN4 agree to consider them within the scope of 1 Rx. configuring margin for Rel-17 RedCap UEs.</w:t>
      </w:r>
    </w:p>
    <w:p w14:paraId="6C838DA9" w14:textId="77777777" w:rsidR="003D0E65" w:rsidRPr="00CD0603" w:rsidRDefault="003D0E65" w:rsidP="003D0E65">
      <w:pPr>
        <w:pStyle w:val="a"/>
        <w:numPr>
          <w:ilvl w:val="2"/>
          <w:numId w:val="9"/>
        </w:numPr>
        <w:adjustRightInd w:val="0"/>
        <w:spacing w:after="180"/>
        <w:rPr>
          <w:b/>
          <w:bCs/>
          <w:szCs w:val="20"/>
        </w:rPr>
      </w:pPr>
      <w:r w:rsidRPr="00CD0603">
        <w:rPr>
          <w:szCs w:val="20"/>
        </w:rPr>
        <w:t>consider separate offset</w:t>
      </w:r>
      <w:r w:rsidRPr="00CD0603">
        <w:rPr>
          <w:szCs w:val="20"/>
          <w:vertAlign w:val="subscript"/>
        </w:rPr>
        <w:t>L3, RSRPChange</w:t>
      </w:r>
      <w:r w:rsidRPr="00CD0603">
        <w:rPr>
          <w:szCs w:val="20"/>
        </w:rPr>
        <w:t xml:space="preserve"> and offset</w:t>
      </w:r>
      <w:r w:rsidRPr="00CD0603">
        <w:rPr>
          <w:szCs w:val="20"/>
          <w:vertAlign w:val="subscript"/>
        </w:rPr>
        <w:t xml:space="preserve">L3, Quality </w:t>
      </w:r>
      <w:r w:rsidRPr="00CD0603">
        <w:rPr>
          <w:szCs w:val="20"/>
        </w:rPr>
        <w:t>for RLM/BFD relaxation evaluation in CONNECTED if RAN4 agree to consider them within the scope of 1 Rx. configuring margin for Rel-17 RedCap UEs.</w:t>
      </w:r>
    </w:p>
    <w:p w14:paraId="0DDE7CA4" w14:textId="77777777" w:rsidR="003D0E65" w:rsidRPr="00CD0603" w:rsidRDefault="003D0E65" w:rsidP="003D0E65">
      <w:pPr>
        <w:pStyle w:val="a"/>
        <w:numPr>
          <w:ilvl w:val="1"/>
          <w:numId w:val="9"/>
        </w:numPr>
        <w:adjustRightInd w:val="0"/>
        <w:spacing w:after="180"/>
        <w:rPr>
          <w:bCs/>
          <w:szCs w:val="20"/>
        </w:rPr>
      </w:pPr>
      <w:r w:rsidRPr="00CD0603">
        <w:rPr>
          <w:b/>
          <w:bCs/>
          <w:szCs w:val="20"/>
        </w:rPr>
        <w:t xml:space="preserve">Option 3 (HW): </w:t>
      </w:r>
      <w:r w:rsidRPr="00CD0603">
        <w:rPr>
          <w:bCs/>
          <w:iCs/>
          <w:szCs w:val="20"/>
        </w:rPr>
        <w:t>Not introduce threshold offset in spec and the measurement difference gap between 1Rx and 2RX is up to UE implementation.</w:t>
      </w:r>
    </w:p>
    <w:p w14:paraId="2B6056F4" w14:textId="77777777" w:rsidR="003D0E65" w:rsidRPr="00CD0603" w:rsidRDefault="003D0E65" w:rsidP="003D0E65">
      <w:pPr>
        <w:pStyle w:val="a"/>
        <w:numPr>
          <w:ilvl w:val="1"/>
          <w:numId w:val="9"/>
        </w:numPr>
        <w:adjustRightInd w:val="0"/>
        <w:spacing w:after="180"/>
        <w:rPr>
          <w:bCs/>
          <w:iCs/>
          <w:szCs w:val="20"/>
          <w:lang w:val="sv-SE"/>
        </w:rPr>
      </w:pPr>
      <w:r w:rsidRPr="00CD0603">
        <w:rPr>
          <w:b/>
          <w:iCs/>
          <w:szCs w:val="20"/>
        </w:rPr>
        <w:t>Option 4 (MTK):</w:t>
      </w:r>
      <w:r w:rsidRPr="00CD0603">
        <w:rPr>
          <w:bCs/>
          <w:iCs/>
          <w:szCs w:val="20"/>
        </w:rPr>
        <w:t xml:space="preserve"> If RAN4 would like to introduce offset for other RSRP threshold (for all cell-specific RSRP thresholds) then this shall be discussed case by case</w:t>
      </w:r>
    </w:p>
    <w:p w14:paraId="29F48B09" w14:textId="77777777" w:rsidR="003D0E65" w:rsidRPr="00CD0603" w:rsidRDefault="003D0E65" w:rsidP="003D0E65">
      <w:pPr>
        <w:pStyle w:val="a"/>
        <w:numPr>
          <w:ilvl w:val="0"/>
          <w:numId w:val="9"/>
        </w:numPr>
        <w:adjustRightInd w:val="0"/>
        <w:spacing w:after="180"/>
        <w:ind w:left="720"/>
        <w:rPr>
          <w:szCs w:val="20"/>
        </w:rPr>
      </w:pPr>
      <w:r w:rsidRPr="00CD0603">
        <w:rPr>
          <w:szCs w:val="20"/>
        </w:rPr>
        <w:t>Recommended WF</w:t>
      </w:r>
    </w:p>
    <w:p w14:paraId="25869B2F" w14:textId="77777777" w:rsidR="003D0E65" w:rsidRPr="00F86132" w:rsidRDefault="003D0E65" w:rsidP="003D0E65">
      <w:pPr>
        <w:pStyle w:val="a"/>
        <w:numPr>
          <w:ilvl w:val="1"/>
          <w:numId w:val="9"/>
        </w:numPr>
        <w:adjustRightInd w:val="0"/>
        <w:spacing w:after="180"/>
        <w:rPr>
          <w:szCs w:val="20"/>
        </w:rPr>
      </w:pPr>
      <w:r w:rsidRPr="00F86132">
        <w:rPr>
          <w:szCs w:val="20"/>
        </w:rPr>
        <w:t xml:space="preserve">Discuss the options. </w:t>
      </w:r>
    </w:p>
    <w:p w14:paraId="37FC156B" w14:textId="77777777" w:rsidR="003D0E65" w:rsidRPr="00CD0603" w:rsidRDefault="003D0E65" w:rsidP="003D0E65">
      <w:pPr>
        <w:rPr>
          <w:rFonts w:eastAsia="Times New Roman"/>
          <w:lang w:val="en-US" w:eastAsia="zh-CN"/>
        </w:rPr>
      </w:pPr>
    </w:p>
    <w:p w14:paraId="5CCE7E50" w14:textId="77777777" w:rsidR="003D0E65" w:rsidRPr="00CD0603" w:rsidRDefault="003D0E65" w:rsidP="003D0E65">
      <w:pPr>
        <w:rPr>
          <w:b/>
          <w:u w:val="single"/>
          <w:lang w:val="en-US"/>
        </w:rPr>
      </w:pPr>
      <w:r w:rsidRPr="00CD0603">
        <w:rPr>
          <w:b/>
          <w:u w:val="single"/>
          <w:lang w:val="en-US"/>
        </w:rPr>
        <w:t>Issue 6-2-3: Applicability of cell-specific RSRP offset to cell (re)selection thresholds</w:t>
      </w:r>
    </w:p>
    <w:p w14:paraId="78D0B819" w14:textId="77777777" w:rsidR="003D0E65" w:rsidRPr="00CD0603" w:rsidRDefault="003D0E65" w:rsidP="003D0E65">
      <w:pPr>
        <w:pStyle w:val="a"/>
        <w:numPr>
          <w:ilvl w:val="0"/>
          <w:numId w:val="9"/>
        </w:numPr>
        <w:adjustRightInd w:val="0"/>
        <w:spacing w:after="180"/>
        <w:ind w:left="720"/>
        <w:rPr>
          <w:szCs w:val="20"/>
        </w:rPr>
      </w:pPr>
      <w:r w:rsidRPr="00CD0603">
        <w:rPr>
          <w:szCs w:val="20"/>
        </w:rPr>
        <w:t>Proposals</w:t>
      </w:r>
    </w:p>
    <w:p w14:paraId="7A338CA4" w14:textId="77777777" w:rsidR="003D0E65" w:rsidRPr="00CD0603" w:rsidRDefault="003D0E65" w:rsidP="003D0E65">
      <w:pPr>
        <w:pStyle w:val="a"/>
        <w:numPr>
          <w:ilvl w:val="1"/>
          <w:numId w:val="9"/>
        </w:numPr>
        <w:adjustRightInd w:val="0"/>
        <w:spacing w:after="180"/>
        <w:rPr>
          <w:bCs/>
          <w:szCs w:val="20"/>
        </w:rPr>
      </w:pPr>
      <w:r w:rsidRPr="00CD0603">
        <w:rPr>
          <w:b/>
          <w:bCs/>
          <w:szCs w:val="20"/>
        </w:rPr>
        <w:t xml:space="preserve">Option 1 (Ericsson, Nokia): </w:t>
      </w:r>
    </w:p>
    <w:p w14:paraId="26A76FA2" w14:textId="77777777" w:rsidR="003D0E65" w:rsidRPr="00CD0603" w:rsidRDefault="003D0E65" w:rsidP="003D0E65">
      <w:pPr>
        <w:pStyle w:val="a"/>
        <w:numPr>
          <w:ilvl w:val="2"/>
          <w:numId w:val="9"/>
        </w:numPr>
        <w:adjustRightInd w:val="0"/>
        <w:spacing w:after="180"/>
        <w:rPr>
          <w:bCs/>
          <w:szCs w:val="20"/>
        </w:rPr>
      </w:pPr>
      <w:r w:rsidRPr="00CD0603">
        <w:rPr>
          <w:szCs w:val="20"/>
        </w:rPr>
        <w:t xml:space="preserve">RAN4 considers that it is beneficial for the RedCap UE with 1 Rx branch to apply configurable offset to the cell (re)selection thresholds: </w:t>
      </w:r>
      <w:r w:rsidRPr="00CD0603">
        <w:rPr>
          <w:i/>
          <w:iCs/>
          <w:szCs w:val="20"/>
        </w:rPr>
        <w:t xml:space="preserve">Qrxlevmin </w:t>
      </w:r>
      <w:r w:rsidRPr="00CD0603">
        <w:rPr>
          <w:szCs w:val="20"/>
        </w:rPr>
        <w:t>and</w:t>
      </w:r>
      <w:r w:rsidRPr="00CD0603">
        <w:rPr>
          <w:i/>
          <w:iCs/>
          <w:szCs w:val="20"/>
        </w:rPr>
        <w:t xml:space="preserve"> Qqualmin</w:t>
      </w:r>
    </w:p>
    <w:p w14:paraId="00725DAA" w14:textId="77777777" w:rsidR="003D0E65" w:rsidRPr="00CD0603" w:rsidRDefault="003D0E65" w:rsidP="003D0E65">
      <w:pPr>
        <w:pStyle w:val="a"/>
        <w:numPr>
          <w:ilvl w:val="1"/>
          <w:numId w:val="9"/>
        </w:numPr>
        <w:adjustRightInd w:val="0"/>
        <w:spacing w:after="180"/>
        <w:rPr>
          <w:bCs/>
          <w:szCs w:val="20"/>
        </w:rPr>
      </w:pPr>
      <w:r w:rsidRPr="00CD0603">
        <w:rPr>
          <w:b/>
          <w:bCs/>
          <w:szCs w:val="20"/>
        </w:rPr>
        <w:t xml:space="preserve">Option 2 (Apple): </w:t>
      </w:r>
    </w:p>
    <w:p w14:paraId="3E8004FF" w14:textId="77777777" w:rsidR="003D0E65" w:rsidRPr="00CD0603" w:rsidRDefault="003D0E65" w:rsidP="003D0E65">
      <w:pPr>
        <w:pStyle w:val="a"/>
        <w:numPr>
          <w:ilvl w:val="2"/>
          <w:numId w:val="9"/>
        </w:numPr>
        <w:adjustRightInd w:val="0"/>
        <w:spacing w:after="180"/>
        <w:rPr>
          <w:bCs/>
          <w:szCs w:val="20"/>
        </w:rPr>
      </w:pPr>
      <w:r w:rsidRPr="00CD0603">
        <w:rPr>
          <w:szCs w:val="20"/>
        </w:rPr>
        <w:t xml:space="preserve">RAN4 to confirm that a RedCap UE with 1 Rx branch can apply a </w:t>
      </w:r>
      <w:r w:rsidRPr="00CD0603">
        <w:rPr>
          <w:szCs w:val="20"/>
          <w:highlight w:val="yellow"/>
        </w:rPr>
        <w:t>predefined</w:t>
      </w:r>
      <w:r w:rsidRPr="00CD0603">
        <w:rPr>
          <w:szCs w:val="20"/>
        </w:rPr>
        <w:t xml:space="preserve"> offset to cell (re)selection thresholds, i.e., Qrxlevmin and Qqualmin.</w:t>
      </w:r>
    </w:p>
    <w:p w14:paraId="504C73FE" w14:textId="77777777" w:rsidR="003D0E65" w:rsidRPr="00CD0603" w:rsidRDefault="003D0E65" w:rsidP="003D0E65">
      <w:pPr>
        <w:pStyle w:val="a"/>
        <w:numPr>
          <w:ilvl w:val="0"/>
          <w:numId w:val="9"/>
        </w:numPr>
        <w:adjustRightInd w:val="0"/>
        <w:spacing w:after="180"/>
        <w:ind w:left="720"/>
        <w:rPr>
          <w:szCs w:val="20"/>
        </w:rPr>
      </w:pPr>
      <w:r w:rsidRPr="00CD0603">
        <w:rPr>
          <w:szCs w:val="20"/>
        </w:rPr>
        <w:t>Recommended WF</w:t>
      </w:r>
    </w:p>
    <w:p w14:paraId="200AB5E9" w14:textId="77777777" w:rsidR="003D0E65" w:rsidRPr="00F86132" w:rsidRDefault="003D0E65" w:rsidP="003D0E65">
      <w:pPr>
        <w:pStyle w:val="a"/>
        <w:numPr>
          <w:ilvl w:val="1"/>
          <w:numId w:val="9"/>
        </w:numPr>
        <w:adjustRightInd w:val="0"/>
        <w:spacing w:after="180"/>
        <w:rPr>
          <w:szCs w:val="20"/>
        </w:rPr>
      </w:pPr>
      <w:r w:rsidRPr="00CD0603">
        <w:rPr>
          <w:szCs w:val="20"/>
        </w:rPr>
        <w:t xml:space="preserve">Discuss the options. </w:t>
      </w:r>
    </w:p>
    <w:p w14:paraId="55F16EEE" w14:textId="77777777" w:rsidR="003D0E65" w:rsidRPr="00B22D9B" w:rsidRDefault="003D0E65" w:rsidP="003D0E65">
      <w:pPr>
        <w:rPr>
          <w:rFonts w:eastAsia="等线"/>
          <w:b/>
          <w:lang w:val="en-US" w:eastAsia="zh-CN"/>
        </w:rPr>
      </w:pPr>
      <w:r w:rsidRPr="00B22D9B">
        <w:rPr>
          <w:rFonts w:eastAsia="等线" w:hint="eastAsia"/>
          <w:b/>
          <w:lang w:val="en-US" w:eastAsia="zh-CN"/>
        </w:rPr>
        <w:t>Discussion:</w:t>
      </w:r>
    </w:p>
    <w:p w14:paraId="2A397EA6" w14:textId="77777777" w:rsidR="003D0E65" w:rsidRDefault="003D0E65" w:rsidP="003D0E65">
      <w:pPr>
        <w:rPr>
          <w:rFonts w:eastAsia="等线"/>
          <w:lang w:val="en-US" w:eastAsia="zh-CN"/>
        </w:rPr>
      </w:pPr>
      <w:r>
        <w:rPr>
          <w:rFonts w:eastAsia="等线"/>
          <w:lang w:val="en-US" w:eastAsia="zh-CN"/>
        </w:rPr>
        <w:t>Ericsson: the previous agreement applies to cell specific RSRP offset to cell (re)selection thresholds. The value should be the same.</w:t>
      </w:r>
    </w:p>
    <w:p w14:paraId="7ABC6624" w14:textId="77777777" w:rsidR="003D0E65" w:rsidRDefault="003D0E65" w:rsidP="003D0E65">
      <w:pPr>
        <w:rPr>
          <w:rFonts w:eastAsia="等线"/>
          <w:lang w:val="en-US" w:eastAsia="zh-CN"/>
        </w:rPr>
      </w:pPr>
      <w:r>
        <w:rPr>
          <w:rFonts w:eastAsia="等线"/>
          <w:lang w:val="en-US" w:eastAsia="zh-CN"/>
        </w:rPr>
        <w:t>CMCC: the prevous agreement has already captured this.</w:t>
      </w:r>
    </w:p>
    <w:p w14:paraId="28A769FE" w14:textId="77777777" w:rsidR="003D0E65" w:rsidRDefault="003D0E65" w:rsidP="003D0E65">
      <w:pPr>
        <w:rPr>
          <w:rFonts w:eastAsia="等线"/>
          <w:lang w:val="en-US" w:eastAsia="zh-CN"/>
        </w:rPr>
      </w:pPr>
      <w:r>
        <w:rPr>
          <w:rFonts w:eastAsia="等线"/>
          <w:lang w:val="en-US" w:eastAsia="zh-CN"/>
        </w:rPr>
        <w:t>Ericsson: it is not very clear if the cell (re)seletion is included.</w:t>
      </w:r>
    </w:p>
    <w:p w14:paraId="3999F2F1" w14:textId="77777777" w:rsidR="003D0E65" w:rsidRDefault="003D0E65" w:rsidP="003D0E65">
      <w:pPr>
        <w:rPr>
          <w:rFonts w:eastAsia="等线"/>
          <w:lang w:val="en-US" w:eastAsia="zh-CN"/>
        </w:rPr>
      </w:pPr>
      <w:r w:rsidRPr="00287DF5">
        <w:rPr>
          <w:rFonts w:eastAsia="等线" w:hint="eastAsia"/>
          <w:b/>
          <w:lang w:val="en-US" w:eastAsia="zh-CN"/>
        </w:rPr>
        <w:t>Chair=&gt;</w:t>
      </w:r>
      <w:r>
        <w:rPr>
          <w:rFonts w:eastAsia="等线" w:hint="eastAsia"/>
          <w:lang w:val="en-US" w:eastAsia="zh-CN"/>
        </w:rPr>
        <w:t xml:space="preserve"> discuss this issue together with Issue 6-2-1.</w:t>
      </w:r>
    </w:p>
    <w:p w14:paraId="6209CDD5" w14:textId="77777777" w:rsidR="003D0E65" w:rsidRPr="00B22D9B" w:rsidRDefault="003D0E65" w:rsidP="003D0E65">
      <w:pPr>
        <w:rPr>
          <w:rFonts w:eastAsia="等线"/>
          <w:lang w:val="en-US" w:eastAsia="zh-CN"/>
        </w:rPr>
      </w:pPr>
    </w:p>
    <w:p w14:paraId="2D2A4CC1" w14:textId="77777777" w:rsidR="003D0E65" w:rsidRPr="00CD0603" w:rsidRDefault="003D0E65" w:rsidP="003D0E65">
      <w:pPr>
        <w:rPr>
          <w:b/>
          <w:u w:val="single"/>
          <w:lang w:val="en-US"/>
        </w:rPr>
      </w:pPr>
      <w:r w:rsidRPr="00CD0603">
        <w:rPr>
          <w:b/>
          <w:u w:val="single"/>
          <w:lang w:val="en-US"/>
        </w:rPr>
        <w:t xml:space="preserve">Issue 6-2-4: Fixed or configurable offsets </w:t>
      </w:r>
    </w:p>
    <w:p w14:paraId="4ACF62ED" w14:textId="77777777" w:rsidR="003D0E65" w:rsidRPr="00CD0603" w:rsidRDefault="003D0E65" w:rsidP="003D0E65">
      <w:pPr>
        <w:pStyle w:val="a"/>
        <w:numPr>
          <w:ilvl w:val="0"/>
          <w:numId w:val="9"/>
        </w:numPr>
        <w:adjustRightInd w:val="0"/>
        <w:spacing w:after="180"/>
        <w:ind w:left="720"/>
        <w:rPr>
          <w:szCs w:val="20"/>
        </w:rPr>
      </w:pPr>
      <w:r w:rsidRPr="00CD0603">
        <w:rPr>
          <w:szCs w:val="20"/>
        </w:rPr>
        <w:t>Proposals</w:t>
      </w:r>
    </w:p>
    <w:p w14:paraId="1112FDA2" w14:textId="77777777" w:rsidR="003D0E65" w:rsidRPr="00CD0603" w:rsidRDefault="003D0E65" w:rsidP="003D0E65">
      <w:pPr>
        <w:pStyle w:val="a"/>
        <w:numPr>
          <w:ilvl w:val="1"/>
          <w:numId w:val="9"/>
        </w:numPr>
        <w:adjustRightInd w:val="0"/>
        <w:spacing w:after="180"/>
        <w:rPr>
          <w:bCs/>
          <w:szCs w:val="20"/>
        </w:rPr>
      </w:pPr>
      <w:r w:rsidRPr="00CD0603">
        <w:rPr>
          <w:b/>
          <w:szCs w:val="20"/>
        </w:rPr>
        <w:t>Option 1 (Nokia, vivo):</w:t>
      </w:r>
      <w:r w:rsidRPr="00CD0603">
        <w:rPr>
          <w:b/>
          <w:szCs w:val="20"/>
        </w:rPr>
        <w:tab/>
      </w:r>
      <w:r w:rsidRPr="00CD0603">
        <w:rPr>
          <w:bCs/>
          <w:iCs/>
          <w:szCs w:val="20"/>
        </w:rPr>
        <w:t>RAN4 to discuss whether to define configurable offsets to all RSRP/ RSRQ thresholds for 1 Rx RedCap UEs either from Rel-17 or from Rel-18.</w:t>
      </w:r>
    </w:p>
    <w:p w14:paraId="2098FA08" w14:textId="77777777" w:rsidR="003D0E65" w:rsidRPr="00CD0603" w:rsidRDefault="003D0E65" w:rsidP="003D0E65">
      <w:pPr>
        <w:pStyle w:val="a"/>
        <w:numPr>
          <w:ilvl w:val="1"/>
          <w:numId w:val="9"/>
        </w:numPr>
        <w:adjustRightInd w:val="0"/>
        <w:spacing w:after="180"/>
        <w:rPr>
          <w:bCs/>
          <w:szCs w:val="20"/>
        </w:rPr>
      </w:pPr>
      <w:r w:rsidRPr="00CD0603">
        <w:rPr>
          <w:b/>
          <w:bCs/>
          <w:szCs w:val="20"/>
        </w:rPr>
        <w:t>Option 2 (MTK, Apple):</w:t>
      </w:r>
      <w:r w:rsidRPr="00CD0603">
        <w:rPr>
          <w:bCs/>
          <w:szCs w:val="20"/>
        </w:rPr>
        <w:t xml:space="preserve"> </w:t>
      </w:r>
      <w:r w:rsidRPr="00CD0603">
        <w:rPr>
          <w:bCs/>
          <w:szCs w:val="20"/>
          <w:lang w:eastAsia="ko-KR"/>
        </w:rPr>
        <w:t>RAN4 can agree to provide offset if it is given as a constant value in the RAN4 specification.</w:t>
      </w:r>
    </w:p>
    <w:p w14:paraId="27BCD801" w14:textId="77777777" w:rsidR="003D0E65" w:rsidRPr="00CD0603" w:rsidRDefault="003D0E65" w:rsidP="003D0E65">
      <w:pPr>
        <w:pStyle w:val="a"/>
        <w:numPr>
          <w:ilvl w:val="0"/>
          <w:numId w:val="9"/>
        </w:numPr>
        <w:adjustRightInd w:val="0"/>
        <w:spacing w:after="180"/>
        <w:ind w:left="720"/>
        <w:rPr>
          <w:szCs w:val="20"/>
        </w:rPr>
      </w:pPr>
      <w:r w:rsidRPr="00CD0603">
        <w:rPr>
          <w:szCs w:val="20"/>
        </w:rPr>
        <w:t>Recommended WF</w:t>
      </w:r>
    </w:p>
    <w:p w14:paraId="12B762B3" w14:textId="77777777" w:rsidR="003D0E65" w:rsidRPr="00F86132" w:rsidRDefault="003D0E65" w:rsidP="003D0E65">
      <w:pPr>
        <w:pStyle w:val="a"/>
        <w:numPr>
          <w:ilvl w:val="1"/>
          <w:numId w:val="9"/>
        </w:numPr>
        <w:adjustRightInd w:val="0"/>
        <w:spacing w:after="180"/>
        <w:rPr>
          <w:szCs w:val="20"/>
        </w:rPr>
      </w:pPr>
      <w:r w:rsidRPr="00CD0603">
        <w:rPr>
          <w:szCs w:val="20"/>
        </w:rPr>
        <w:t xml:space="preserve">Discuss the options. </w:t>
      </w:r>
    </w:p>
    <w:p w14:paraId="205239AE" w14:textId="77777777" w:rsidR="003D0E65" w:rsidRDefault="003D0E65" w:rsidP="003D0E65">
      <w:pPr>
        <w:rPr>
          <w:rFonts w:eastAsia="等线"/>
          <w:lang w:val="en-US" w:eastAsia="zh-CN"/>
        </w:rPr>
      </w:pPr>
      <w:r w:rsidRPr="00CC3845">
        <w:rPr>
          <w:rFonts w:eastAsia="等线" w:hint="eastAsia"/>
          <w:b/>
          <w:lang w:val="en-US" w:eastAsia="zh-CN"/>
        </w:rPr>
        <w:lastRenderedPageBreak/>
        <w:t>Chair</w:t>
      </w:r>
      <w:r>
        <w:rPr>
          <w:rFonts w:eastAsia="等线" w:hint="eastAsia"/>
          <w:lang w:val="en-US" w:eastAsia="zh-CN"/>
        </w:rPr>
        <w:t>=&gt; this issue should not be discussed in this meeting.</w:t>
      </w:r>
    </w:p>
    <w:p w14:paraId="0D7B9B16" w14:textId="77777777" w:rsidR="003D0E65" w:rsidRPr="00CC3845" w:rsidRDefault="003D0E65" w:rsidP="003D0E65">
      <w:pPr>
        <w:rPr>
          <w:rFonts w:eastAsia="等线"/>
          <w:lang w:val="en-US" w:eastAsia="zh-CN"/>
        </w:rPr>
      </w:pPr>
    </w:p>
    <w:p w14:paraId="59F94A6C" w14:textId="77777777" w:rsidR="003D0E65" w:rsidRPr="00CD0603" w:rsidRDefault="003D0E65" w:rsidP="003D0E65">
      <w:pPr>
        <w:rPr>
          <w:b/>
          <w:u w:val="single"/>
          <w:lang w:val="en-US"/>
        </w:rPr>
      </w:pPr>
      <w:r w:rsidRPr="00CD0603">
        <w:rPr>
          <w:b/>
          <w:u w:val="single"/>
          <w:lang w:val="en-US"/>
        </w:rPr>
        <w:t>Sub-topic 5-2 CSSF, gap related issues</w:t>
      </w:r>
    </w:p>
    <w:p w14:paraId="4BA8EA40" w14:textId="77777777" w:rsidR="003D0E65" w:rsidRPr="00CD0603" w:rsidRDefault="003D0E65" w:rsidP="003D0E65">
      <w:pPr>
        <w:rPr>
          <w:b/>
          <w:u w:val="single"/>
          <w:lang w:val="en-US"/>
        </w:rPr>
      </w:pPr>
      <w:r w:rsidRPr="00CD0603">
        <w:rPr>
          <w:b/>
          <w:u w:val="single"/>
          <w:lang w:val="en-US"/>
        </w:rPr>
        <w:t>Issue 5-2-1: CSSF assumptions for intra/inter-frequency measurement with MG</w:t>
      </w:r>
    </w:p>
    <w:p w14:paraId="2A2F6B00" w14:textId="77777777" w:rsidR="003D0E65" w:rsidRPr="00CD0603" w:rsidRDefault="003D0E65" w:rsidP="003D0E65">
      <w:pPr>
        <w:pStyle w:val="a"/>
        <w:numPr>
          <w:ilvl w:val="0"/>
          <w:numId w:val="9"/>
        </w:numPr>
        <w:adjustRightInd w:val="0"/>
        <w:spacing w:after="180"/>
        <w:ind w:left="720"/>
        <w:rPr>
          <w:szCs w:val="20"/>
        </w:rPr>
      </w:pPr>
      <w:r w:rsidRPr="00CD0603">
        <w:rPr>
          <w:szCs w:val="20"/>
        </w:rPr>
        <w:t>Proposals</w:t>
      </w:r>
    </w:p>
    <w:p w14:paraId="782898FE" w14:textId="77777777" w:rsidR="003D0E65" w:rsidRPr="00CD0603" w:rsidRDefault="003D0E65" w:rsidP="003D0E65">
      <w:pPr>
        <w:pStyle w:val="a"/>
        <w:numPr>
          <w:ilvl w:val="1"/>
          <w:numId w:val="9"/>
        </w:numPr>
        <w:adjustRightInd w:val="0"/>
        <w:spacing w:after="180"/>
        <w:rPr>
          <w:szCs w:val="20"/>
        </w:rPr>
      </w:pPr>
      <w:r w:rsidRPr="00CD0603">
        <w:rPr>
          <w:b/>
          <w:bCs/>
          <w:szCs w:val="20"/>
        </w:rPr>
        <w:t>Option 1 (Apple):</w:t>
      </w:r>
      <w:r w:rsidRPr="00CD0603">
        <w:rPr>
          <w:szCs w:val="20"/>
        </w:rPr>
        <w:t xml:space="preserve"> If intra-frequency measurement is with MG, CSSF</w:t>
      </w:r>
      <w:r w:rsidRPr="00CD0603">
        <w:rPr>
          <w:szCs w:val="20"/>
          <w:vertAlign w:val="subscript"/>
        </w:rPr>
        <w:t xml:space="preserve">outside_gap,i </w:t>
      </w:r>
      <w:r w:rsidRPr="00CD0603">
        <w:rPr>
          <w:szCs w:val="20"/>
        </w:rPr>
        <w:t>= Y for inter-frequency measurement with no measurement gap, Y is the number of configured inter-frequency MOs without MG that are being measured outside of MG.</w:t>
      </w:r>
    </w:p>
    <w:p w14:paraId="488238BE" w14:textId="77777777" w:rsidR="003D0E65" w:rsidRPr="0004140A" w:rsidRDefault="003D0E65" w:rsidP="003D0E65">
      <w:pPr>
        <w:pStyle w:val="a"/>
        <w:numPr>
          <w:ilvl w:val="1"/>
          <w:numId w:val="9"/>
        </w:numPr>
        <w:adjustRightInd w:val="0"/>
        <w:spacing w:after="180"/>
        <w:rPr>
          <w:szCs w:val="20"/>
        </w:rPr>
      </w:pPr>
      <w:r w:rsidRPr="00CD0603">
        <w:rPr>
          <w:b/>
          <w:bCs/>
          <w:szCs w:val="20"/>
        </w:rPr>
        <w:t>Option 2 (CMCC, HW):</w:t>
      </w:r>
      <w:r w:rsidRPr="00CD0603">
        <w:rPr>
          <w:szCs w:val="20"/>
        </w:rPr>
        <w:t xml:space="preserve"> When SMTC occasions of inter-frequency measurement object are partially overlapped by the measurement gap are measured outside of MG, RedCap UEs should perform inter-frequency MOs outside MG.</w:t>
      </w:r>
      <w:r>
        <w:rPr>
          <w:rFonts w:hint="eastAsia"/>
          <w:szCs w:val="20"/>
        </w:rPr>
        <w:t xml:space="preserve"> </w:t>
      </w:r>
      <w:r>
        <w:rPr>
          <w:szCs w:val="20"/>
        </w:rPr>
        <w:t>If UE supports this inter-frequency without gap, the flag of [inter-frequency_config_R16] is configured by network</w:t>
      </w:r>
    </w:p>
    <w:p w14:paraId="46C79D3A" w14:textId="77777777" w:rsidR="003D0E65" w:rsidRPr="00CD0603" w:rsidRDefault="003D0E65" w:rsidP="003D0E65">
      <w:pPr>
        <w:pStyle w:val="a"/>
        <w:numPr>
          <w:ilvl w:val="0"/>
          <w:numId w:val="9"/>
        </w:numPr>
        <w:adjustRightInd w:val="0"/>
        <w:spacing w:after="180"/>
        <w:ind w:left="720"/>
        <w:rPr>
          <w:szCs w:val="20"/>
        </w:rPr>
      </w:pPr>
      <w:r w:rsidRPr="00CD0603">
        <w:rPr>
          <w:szCs w:val="20"/>
        </w:rPr>
        <w:t>Recommended WF</w:t>
      </w:r>
    </w:p>
    <w:p w14:paraId="72E7897E" w14:textId="77777777" w:rsidR="003D0E65" w:rsidRPr="00CD0603" w:rsidRDefault="003D0E65" w:rsidP="003D0E65">
      <w:pPr>
        <w:pStyle w:val="a"/>
        <w:numPr>
          <w:ilvl w:val="1"/>
          <w:numId w:val="9"/>
        </w:numPr>
        <w:adjustRightInd w:val="0"/>
        <w:spacing w:after="180"/>
        <w:rPr>
          <w:szCs w:val="20"/>
        </w:rPr>
      </w:pPr>
      <w:r w:rsidRPr="00CD0603">
        <w:rPr>
          <w:szCs w:val="20"/>
        </w:rPr>
        <w:t>Discuss the options</w:t>
      </w:r>
    </w:p>
    <w:p w14:paraId="3792954B" w14:textId="77777777" w:rsidR="003D0E65" w:rsidRPr="0004140A" w:rsidRDefault="003D0E65" w:rsidP="003D0E65">
      <w:pPr>
        <w:rPr>
          <w:b/>
          <w:lang w:val="en-US" w:eastAsia="zh-CN"/>
        </w:rPr>
      </w:pPr>
      <w:r w:rsidRPr="0004140A">
        <w:rPr>
          <w:rFonts w:hint="eastAsia"/>
          <w:b/>
          <w:lang w:val="en-US" w:eastAsia="zh-CN"/>
        </w:rPr>
        <w:t>Discussion:</w:t>
      </w:r>
    </w:p>
    <w:p w14:paraId="0D763517" w14:textId="77777777" w:rsidR="003D0E65" w:rsidRDefault="003D0E65" w:rsidP="003D0E65">
      <w:pPr>
        <w:rPr>
          <w:lang w:val="en-US" w:eastAsia="zh-CN"/>
        </w:rPr>
      </w:pPr>
      <w:r>
        <w:rPr>
          <w:rFonts w:hint="eastAsia"/>
          <w:lang w:val="en-US" w:eastAsia="zh-CN"/>
        </w:rPr>
        <w:t xml:space="preserve">Huawei: </w:t>
      </w:r>
      <w:r>
        <w:rPr>
          <w:lang w:val="en-US" w:eastAsia="zh-CN"/>
        </w:rPr>
        <w:t>we can agree with both options.</w:t>
      </w:r>
    </w:p>
    <w:p w14:paraId="0ADF7AD7" w14:textId="77777777" w:rsidR="003D0E65" w:rsidRDefault="003D0E65" w:rsidP="003D0E65">
      <w:pPr>
        <w:rPr>
          <w:lang w:val="en-US" w:eastAsia="zh-CN"/>
        </w:rPr>
      </w:pPr>
      <w:r>
        <w:rPr>
          <w:lang w:val="en-US" w:eastAsia="zh-CN"/>
        </w:rPr>
        <w:t>Apple: support two options. For option 2, even though it is not explicitly mentioned network flag, I think the network flag will be used to indicate UE to do measurement outside the gap.</w:t>
      </w:r>
    </w:p>
    <w:p w14:paraId="3A784885" w14:textId="77777777" w:rsidR="003D0E65" w:rsidRDefault="003D0E65" w:rsidP="003D0E65">
      <w:pPr>
        <w:rPr>
          <w:lang w:val="en-US" w:eastAsia="zh-CN"/>
        </w:rPr>
      </w:pPr>
      <w:r>
        <w:rPr>
          <w:lang w:val="en-US" w:eastAsia="zh-CN"/>
        </w:rPr>
        <w:t>Nokia: We support both options.</w:t>
      </w:r>
    </w:p>
    <w:p w14:paraId="3382FBEC" w14:textId="77777777" w:rsidR="003D0E65" w:rsidRDefault="003D0E65" w:rsidP="003D0E65">
      <w:pPr>
        <w:rPr>
          <w:lang w:val="en-US" w:eastAsia="zh-CN"/>
        </w:rPr>
      </w:pPr>
      <w:r>
        <w:rPr>
          <w:lang w:val="en-US" w:eastAsia="zh-CN"/>
        </w:rPr>
        <w:t>CMCC: we support two options. We confirm understanding from Apple.</w:t>
      </w:r>
    </w:p>
    <w:p w14:paraId="43074BE6" w14:textId="77777777" w:rsidR="003D0E65" w:rsidRPr="00140DFF" w:rsidRDefault="003D0E65" w:rsidP="003D0E65">
      <w:pPr>
        <w:rPr>
          <w:b/>
          <w:highlight w:val="green"/>
          <w:lang w:val="en-US" w:eastAsia="zh-CN"/>
        </w:rPr>
      </w:pPr>
      <w:r w:rsidRPr="00140DFF">
        <w:rPr>
          <w:b/>
          <w:highlight w:val="green"/>
          <w:lang w:val="en-US" w:eastAsia="zh-CN"/>
        </w:rPr>
        <w:t xml:space="preserve">Agreement: </w:t>
      </w:r>
    </w:p>
    <w:p w14:paraId="09F7951E" w14:textId="77777777" w:rsidR="003D0E65" w:rsidRPr="00140DFF" w:rsidRDefault="003D0E65" w:rsidP="003D0E65">
      <w:pPr>
        <w:pStyle w:val="a"/>
        <w:numPr>
          <w:ilvl w:val="0"/>
          <w:numId w:val="9"/>
        </w:numPr>
        <w:adjustRightInd w:val="0"/>
        <w:spacing w:after="180"/>
        <w:rPr>
          <w:szCs w:val="20"/>
          <w:highlight w:val="green"/>
        </w:rPr>
      </w:pPr>
      <w:r w:rsidRPr="00140DFF">
        <w:rPr>
          <w:szCs w:val="20"/>
          <w:highlight w:val="green"/>
        </w:rPr>
        <w:t>If intra-frequency measurement is with MG, CSSF</w:t>
      </w:r>
      <w:r w:rsidRPr="00140DFF">
        <w:rPr>
          <w:szCs w:val="20"/>
          <w:highlight w:val="green"/>
          <w:vertAlign w:val="subscript"/>
        </w:rPr>
        <w:t xml:space="preserve">outside_gap,i </w:t>
      </w:r>
      <w:r w:rsidRPr="00140DFF">
        <w:rPr>
          <w:szCs w:val="20"/>
          <w:highlight w:val="green"/>
        </w:rPr>
        <w:t>= Y for inter-frequency measurement with no measurement gap, Y is the number of configured inter-frequency MOs without MG that are being measured outside of MG.</w:t>
      </w:r>
    </w:p>
    <w:p w14:paraId="7A205C36" w14:textId="77777777" w:rsidR="003D0E65" w:rsidRPr="00140DFF" w:rsidRDefault="003D0E65" w:rsidP="003D0E65">
      <w:pPr>
        <w:pStyle w:val="a"/>
        <w:numPr>
          <w:ilvl w:val="0"/>
          <w:numId w:val="9"/>
        </w:numPr>
        <w:adjustRightInd w:val="0"/>
        <w:spacing w:after="180"/>
        <w:rPr>
          <w:szCs w:val="20"/>
          <w:highlight w:val="green"/>
        </w:rPr>
      </w:pPr>
      <w:r w:rsidRPr="00140DFF">
        <w:rPr>
          <w:szCs w:val="20"/>
          <w:highlight w:val="green"/>
        </w:rPr>
        <w:t>When SMTC occasions of inter-frequency measurement object are partially overlapped by the measurement gap are measured outside of MG, RedCap UEs should perform inter-frequency MOs outside MG.</w:t>
      </w:r>
      <w:r w:rsidRPr="00140DFF">
        <w:rPr>
          <w:rFonts w:hint="eastAsia"/>
          <w:szCs w:val="20"/>
          <w:highlight w:val="green"/>
        </w:rPr>
        <w:t xml:space="preserve"> </w:t>
      </w:r>
      <w:r w:rsidRPr="00140DFF">
        <w:rPr>
          <w:szCs w:val="20"/>
          <w:highlight w:val="green"/>
        </w:rPr>
        <w:t>If UE supports this inter-frequency without gap, the flag of [inter-frequency_config_R16] is configured by network</w:t>
      </w:r>
      <w:r>
        <w:rPr>
          <w:szCs w:val="20"/>
          <w:highlight w:val="green"/>
        </w:rPr>
        <w:t>.</w:t>
      </w:r>
    </w:p>
    <w:p w14:paraId="467E8C49" w14:textId="77777777" w:rsidR="003D0E65" w:rsidRPr="000016BC" w:rsidRDefault="003D0E65" w:rsidP="003D0E65">
      <w:pPr>
        <w:rPr>
          <w:lang w:val="en-US" w:eastAsia="zh-CN"/>
        </w:rPr>
      </w:pPr>
    </w:p>
    <w:p w14:paraId="7FD8B258" w14:textId="77777777" w:rsidR="003D0E65" w:rsidRPr="00CD0603" w:rsidRDefault="003D0E65" w:rsidP="003D0E65">
      <w:pPr>
        <w:rPr>
          <w:b/>
          <w:u w:val="single"/>
          <w:lang w:val="en-US"/>
        </w:rPr>
      </w:pPr>
      <w:r w:rsidRPr="00CD0603">
        <w:rPr>
          <w:b/>
          <w:u w:val="single"/>
          <w:lang w:val="en-US"/>
        </w:rPr>
        <w:t>Issue 5-2-2: Whether to support for per-FR gap</w:t>
      </w:r>
    </w:p>
    <w:p w14:paraId="373ED467" w14:textId="77777777" w:rsidR="003D0E65" w:rsidRPr="00CD0603" w:rsidRDefault="003D0E65" w:rsidP="003D0E65">
      <w:pPr>
        <w:pStyle w:val="a"/>
        <w:numPr>
          <w:ilvl w:val="0"/>
          <w:numId w:val="9"/>
        </w:numPr>
        <w:adjustRightInd w:val="0"/>
        <w:spacing w:after="180"/>
        <w:ind w:left="720"/>
        <w:rPr>
          <w:szCs w:val="20"/>
        </w:rPr>
      </w:pPr>
      <w:r w:rsidRPr="00CD0603">
        <w:rPr>
          <w:szCs w:val="20"/>
        </w:rPr>
        <w:t>Proposals</w:t>
      </w:r>
    </w:p>
    <w:p w14:paraId="006745C5" w14:textId="77777777" w:rsidR="003D0E65" w:rsidRPr="00CD0603" w:rsidRDefault="003D0E65" w:rsidP="003D0E65">
      <w:pPr>
        <w:pStyle w:val="a"/>
        <w:numPr>
          <w:ilvl w:val="1"/>
          <w:numId w:val="9"/>
        </w:numPr>
        <w:adjustRightInd w:val="0"/>
        <w:spacing w:after="180"/>
        <w:rPr>
          <w:bCs/>
          <w:szCs w:val="20"/>
        </w:rPr>
      </w:pPr>
      <w:r w:rsidRPr="00CD0603">
        <w:rPr>
          <w:b/>
          <w:bCs/>
          <w:szCs w:val="20"/>
        </w:rPr>
        <w:t>Option 1 (OPPO, CMCC, Ericsson, HW, vivo, Nokia):</w:t>
      </w:r>
      <w:r w:rsidRPr="00CD0603">
        <w:rPr>
          <w:b/>
          <w:bCs/>
          <w:szCs w:val="20"/>
        </w:rPr>
        <w:tab/>
      </w:r>
      <w:r w:rsidRPr="00CD0603">
        <w:rPr>
          <w:szCs w:val="20"/>
        </w:rPr>
        <w:t xml:space="preserve"> </w:t>
      </w:r>
      <w:r w:rsidRPr="00CD0603">
        <w:rPr>
          <w:bCs/>
          <w:szCs w:val="20"/>
          <w:lang w:val="en-GB"/>
        </w:rPr>
        <w:t>If a RedCap UE support both FR1 and FR2, whether RedCap UE can support per-FR gap(e.g., independentGapConfigdf) depends on UE capability.</w:t>
      </w:r>
      <w:r w:rsidRPr="00CD0603">
        <w:rPr>
          <w:bCs/>
          <w:szCs w:val="20"/>
          <w:lang w:val="en-GB"/>
        </w:rPr>
        <w:tab/>
      </w:r>
    </w:p>
    <w:p w14:paraId="14EC3B95" w14:textId="77777777" w:rsidR="003D0E65" w:rsidRPr="00CD0603" w:rsidRDefault="003D0E65" w:rsidP="003D0E65">
      <w:pPr>
        <w:pStyle w:val="a"/>
        <w:numPr>
          <w:ilvl w:val="2"/>
          <w:numId w:val="9"/>
        </w:numPr>
        <w:adjustRightInd w:val="0"/>
        <w:spacing w:after="180"/>
        <w:rPr>
          <w:bCs/>
          <w:szCs w:val="20"/>
        </w:rPr>
      </w:pPr>
      <w:r w:rsidRPr="00CD0603">
        <w:rPr>
          <w:b/>
          <w:bCs/>
          <w:szCs w:val="20"/>
        </w:rPr>
        <w:t xml:space="preserve">Option 1a (Nokia): </w:t>
      </w:r>
      <w:r w:rsidRPr="00CD0603">
        <w:rPr>
          <w:szCs w:val="20"/>
          <w:lang w:val="en-GB"/>
        </w:rPr>
        <w:t>Specify separate measurement requirements and interruption requirements for per-FR gap compared to per-UE gap. Support of per-UE gap is mandatory for RedCap UE supporting FR1 and FR2, whilst support of per-FR gap is optional and indicated as UE capability.</w:t>
      </w:r>
    </w:p>
    <w:p w14:paraId="45B692A1" w14:textId="77777777" w:rsidR="003D0E65" w:rsidRPr="00CD0603" w:rsidRDefault="003D0E65" w:rsidP="003D0E65">
      <w:pPr>
        <w:pStyle w:val="a"/>
        <w:numPr>
          <w:ilvl w:val="2"/>
          <w:numId w:val="9"/>
        </w:numPr>
        <w:adjustRightInd w:val="0"/>
        <w:spacing w:after="180"/>
        <w:rPr>
          <w:rFonts w:eastAsia="MS Mincho"/>
          <w:bCs/>
          <w:szCs w:val="20"/>
          <w:lang w:val="sv-SE" w:eastAsia="ko-KR"/>
        </w:rPr>
      </w:pPr>
      <w:r w:rsidRPr="00CD0603">
        <w:rPr>
          <w:b/>
          <w:bCs/>
          <w:szCs w:val="20"/>
        </w:rPr>
        <w:t>Option 1b (OPPO):</w:t>
      </w:r>
      <w:r w:rsidRPr="00CD0603">
        <w:rPr>
          <w:bCs/>
          <w:szCs w:val="20"/>
          <w:lang w:eastAsia="ko-KR"/>
        </w:rPr>
        <w:t xml:space="preserve"> As compromise, it is also fine for Redcap UE to only support per UE gap in R17.</w:t>
      </w:r>
    </w:p>
    <w:p w14:paraId="082407FC" w14:textId="77777777" w:rsidR="003D0E65" w:rsidRPr="00CD0603" w:rsidRDefault="003D0E65" w:rsidP="003D0E65">
      <w:pPr>
        <w:pStyle w:val="a"/>
        <w:numPr>
          <w:ilvl w:val="1"/>
          <w:numId w:val="9"/>
        </w:numPr>
        <w:adjustRightInd w:val="0"/>
        <w:spacing w:after="180"/>
        <w:rPr>
          <w:bCs/>
          <w:szCs w:val="20"/>
        </w:rPr>
      </w:pPr>
      <w:r w:rsidRPr="00CD0603">
        <w:rPr>
          <w:b/>
          <w:bCs/>
          <w:szCs w:val="20"/>
        </w:rPr>
        <w:t>Option 2 (MTK):</w:t>
      </w:r>
      <w:r w:rsidRPr="00CD0603">
        <w:rPr>
          <w:bCs/>
          <w:szCs w:val="20"/>
        </w:rPr>
        <w:t xml:space="preserve"> I</w:t>
      </w:r>
      <w:r w:rsidRPr="00CD0603">
        <w:rPr>
          <w:bCs/>
          <w:szCs w:val="20"/>
          <w:lang w:eastAsia="ko-KR"/>
        </w:rPr>
        <w:t>f MG is needed, both per-UE and per-FR MG can be supported by UE, but they both share the same per-UE MG based cell identification/measurement requirements.</w:t>
      </w:r>
    </w:p>
    <w:p w14:paraId="6952FDE6" w14:textId="77777777" w:rsidR="003D0E65" w:rsidRPr="00CD0603" w:rsidRDefault="003D0E65" w:rsidP="003D0E65">
      <w:pPr>
        <w:pStyle w:val="a"/>
        <w:numPr>
          <w:ilvl w:val="0"/>
          <w:numId w:val="9"/>
        </w:numPr>
        <w:adjustRightInd w:val="0"/>
        <w:spacing w:after="180"/>
        <w:ind w:left="720"/>
        <w:rPr>
          <w:szCs w:val="20"/>
        </w:rPr>
      </w:pPr>
      <w:r w:rsidRPr="00CD0603">
        <w:rPr>
          <w:szCs w:val="20"/>
        </w:rPr>
        <w:t>Recommended WF</w:t>
      </w:r>
    </w:p>
    <w:p w14:paraId="2FE358F7" w14:textId="77777777" w:rsidR="003D0E65" w:rsidRPr="00CD0603" w:rsidRDefault="003D0E65" w:rsidP="003D0E65">
      <w:pPr>
        <w:pStyle w:val="a"/>
        <w:numPr>
          <w:ilvl w:val="1"/>
          <w:numId w:val="9"/>
        </w:numPr>
        <w:adjustRightInd w:val="0"/>
        <w:spacing w:after="180"/>
        <w:rPr>
          <w:szCs w:val="20"/>
        </w:rPr>
      </w:pPr>
      <w:r w:rsidRPr="00CD0603">
        <w:rPr>
          <w:szCs w:val="20"/>
        </w:rPr>
        <w:t xml:space="preserve">Discuss the options. </w:t>
      </w:r>
    </w:p>
    <w:p w14:paraId="3FD8D199" w14:textId="77777777" w:rsidR="003D0E65" w:rsidRDefault="003D0E65" w:rsidP="003D0E65">
      <w:pPr>
        <w:rPr>
          <w:b/>
          <w:lang w:eastAsia="zh-CN"/>
        </w:rPr>
      </w:pPr>
      <w:r>
        <w:rPr>
          <w:rFonts w:hint="eastAsia"/>
          <w:b/>
          <w:lang w:eastAsia="zh-CN"/>
        </w:rPr>
        <w:t xml:space="preserve">Discussion: </w:t>
      </w:r>
    </w:p>
    <w:p w14:paraId="7BEDBA90" w14:textId="77777777" w:rsidR="003D0E65" w:rsidRDefault="003D0E65" w:rsidP="003D0E65">
      <w:pPr>
        <w:rPr>
          <w:lang w:eastAsia="zh-CN"/>
        </w:rPr>
      </w:pPr>
      <w:r w:rsidRPr="006E32E1">
        <w:rPr>
          <w:lang w:eastAsia="zh-CN"/>
        </w:rPr>
        <w:t>Mediak: we can support both. The requirement should be per-UE MG to make it simple.</w:t>
      </w:r>
      <w:r>
        <w:rPr>
          <w:lang w:eastAsia="zh-CN"/>
        </w:rPr>
        <w:t xml:space="preserve"> The requirement is the same.</w:t>
      </w:r>
    </w:p>
    <w:p w14:paraId="6A1B1A4D" w14:textId="77777777" w:rsidR="003D0E65" w:rsidRDefault="003D0E65" w:rsidP="003D0E65">
      <w:pPr>
        <w:rPr>
          <w:lang w:eastAsia="zh-CN"/>
        </w:rPr>
      </w:pPr>
      <w:r>
        <w:rPr>
          <w:lang w:eastAsia="zh-CN"/>
        </w:rPr>
        <w:t>Apple: for option1, if UE claims to support per-RF gap, does it mean UE do measurement on one FR and receive the data from the other FR since WID limits the single carrier.</w:t>
      </w:r>
    </w:p>
    <w:p w14:paraId="2CCCDCB5" w14:textId="77777777" w:rsidR="003D0E65" w:rsidRDefault="003D0E65" w:rsidP="003D0E65">
      <w:pPr>
        <w:rPr>
          <w:lang w:eastAsia="zh-CN"/>
        </w:rPr>
      </w:pPr>
      <w:r>
        <w:rPr>
          <w:lang w:eastAsia="zh-CN"/>
        </w:rPr>
        <w:t>Nokia: we agree option 1 and option 1a. Per-FR is optional capability.</w:t>
      </w:r>
    </w:p>
    <w:p w14:paraId="4A3BD256" w14:textId="77777777" w:rsidR="003D0E65" w:rsidRDefault="003D0E65" w:rsidP="003D0E65">
      <w:pPr>
        <w:rPr>
          <w:lang w:eastAsia="zh-CN"/>
        </w:rPr>
      </w:pPr>
      <w:r>
        <w:rPr>
          <w:lang w:eastAsia="zh-CN"/>
        </w:rPr>
        <w:lastRenderedPageBreak/>
        <w:t>Ericsson: We support option 1. If UE supports per-FR gap, it means UE to support measurement in one FR and receive data.</w:t>
      </w:r>
    </w:p>
    <w:p w14:paraId="74010B20" w14:textId="77777777" w:rsidR="003D0E65" w:rsidRDefault="003D0E65" w:rsidP="003D0E65">
      <w:pPr>
        <w:rPr>
          <w:lang w:eastAsia="zh-CN"/>
        </w:rPr>
      </w:pPr>
      <w:r>
        <w:rPr>
          <w:lang w:eastAsia="zh-CN"/>
        </w:rPr>
        <w:t>Vivo: we can use option 1 as compromise. Maybe in the end there is no difference between per-UE and per-FR gap.</w:t>
      </w:r>
    </w:p>
    <w:p w14:paraId="6714BB51" w14:textId="77777777" w:rsidR="003D0E65" w:rsidRDefault="003D0E65" w:rsidP="003D0E65">
      <w:pPr>
        <w:rPr>
          <w:lang w:eastAsia="zh-CN"/>
        </w:rPr>
      </w:pPr>
      <w:r>
        <w:rPr>
          <w:lang w:eastAsia="zh-CN"/>
        </w:rPr>
        <w:t>CATT: we consider per-FR gap. Option 1 is the baseline. We can further discuss the interruption.</w:t>
      </w:r>
    </w:p>
    <w:p w14:paraId="2162F376" w14:textId="77777777" w:rsidR="003D0E65" w:rsidRDefault="003D0E65" w:rsidP="003D0E65">
      <w:pPr>
        <w:rPr>
          <w:lang w:eastAsia="zh-CN"/>
        </w:rPr>
      </w:pPr>
      <w:r>
        <w:rPr>
          <w:lang w:eastAsia="zh-CN"/>
        </w:rPr>
        <w:t>CMCC: we cannot change the definition of per-FR gap. We can use the same approach to treat the other features. The specification should explicitly preclude the features and at the same time no additional work is expected.</w:t>
      </w:r>
    </w:p>
    <w:p w14:paraId="6C22B1F5" w14:textId="77777777" w:rsidR="003D0E65" w:rsidRDefault="003D0E65" w:rsidP="003D0E65">
      <w:pPr>
        <w:rPr>
          <w:lang w:eastAsia="zh-CN"/>
        </w:rPr>
      </w:pPr>
      <w:r>
        <w:rPr>
          <w:lang w:eastAsia="zh-CN"/>
        </w:rPr>
        <w:t>Qualcomm: we generally agree with per-FR gap. But RedCap has only one searcher which cannot measure two FR simultaneously. There will be some interruption requirements. We wonder how it can work with single searcher.</w:t>
      </w:r>
    </w:p>
    <w:p w14:paraId="0A11F7C6" w14:textId="77777777" w:rsidR="003D0E65" w:rsidRDefault="003D0E65" w:rsidP="003D0E65">
      <w:pPr>
        <w:rPr>
          <w:lang w:eastAsia="zh-CN"/>
        </w:rPr>
      </w:pPr>
      <w:r>
        <w:rPr>
          <w:lang w:eastAsia="zh-CN"/>
        </w:rPr>
        <w:t>OPPO: Define the requirments only for per-UE gap in Rel-17.</w:t>
      </w:r>
    </w:p>
    <w:p w14:paraId="6E5B0C77" w14:textId="77777777" w:rsidR="003D0E65" w:rsidRDefault="003D0E65" w:rsidP="003D0E65">
      <w:pPr>
        <w:rPr>
          <w:lang w:eastAsia="zh-CN"/>
        </w:rPr>
      </w:pPr>
      <w:r>
        <w:rPr>
          <w:lang w:eastAsia="zh-CN"/>
        </w:rPr>
        <w:t>Huawei: in our understanding, per-FR is not related to single or multiple searcher, which is related to UE behaviour. It is not related to do measurement on one FR and do reception on the other FR.</w:t>
      </w:r>
    </w:p>
    <w:p w14:paraId="35FA3182" w14:textId="77777777" w:rsidR="003D0E65" w:rsidRDefault="003D0E65" w:rsidP="003D0E65">
      <w:pPr>
        <w:rPr>
          <w:lang w:eastAsia="zh-CN"/>
        </w:rPr>
      </w:pPr>
      <w:r>
        <w:rPr>
          <w:lang w:eastAsia="zh-CN"/>
        </w:rPr>
        <w:t>Qualcomm: How perform the measurement in one FR and receive data in other RF is related to searcher somehow. It is not CA case. UE can deactive one FR at the same time.</w:t>
      </w:r>
    </w:p>
    <w:p w14:paraId="5A4A20DE" w14:textId="77777777" w:rsidR="003D0E65" w:rsidRDefault="003D0E65" w:rsidP="003D0E65">
      <w:pPr>
        <w:rPr>
          <w:lang w:eastAsia="zh-CN"/>
        </w:rPr>
      </w:pPr>
      <w:r>
        <w:rPr>
          <w:lang w:eastAsia="zh-CN"/>
        </w:rPr>
        <w:t>Huawei: here we are discussing the data reception and measurement. For CA, we discusse two serving cells for which UE need receive data at the same time.</w:t>
      </w:r>
    </w:p>
    <w:p w14:paraId="68DBB9EA" w14:textId="77777777" w:rsidR="003D0E65" w:rsidRDefault="003D0E65" w:rsidP="003D0E65">
      <w:pPr>
        <w:rPr>
          <w:lang w:eastAsia="zh-CN"/>
        </w:rPr>
      </w:pPr>
      <w:r>
        <w:rPr>
          <w:lang w:eastAsia="zh-CN"/>
        </w:rPr>
        <w:t>Ericsson: we have the same understanding as Huawei.</w:t>
      </w:r>
    </w:p>
    <w:p w14:paraId="50783AF8" w14:textId="77777777" w:rsidR="003D0E65" w:rsidRDefault="003D0E65" w:rsidP="003D0E65">
      <w:pPr>
        <w:rPr>
          <w:lang w:eastAsia="zh-CN"/>
        </w:rPr>
      </w:pPr>
      <w:r>
        <w:rPr>
          <w:lang w:eastAsia="zh-CN"/>
        </w:rPr>
        <w:t>Nokia: we have no assumption on the searcher number.</w:t>
      </w:r>
    </w:p>
    <w:p w14:paraId="2F7B2AB0" w14:textId="77777777" w:rsidR="003D0E65" w:rsidRDefault="003D0E65" w:rsidP="003D0E65">
      <w:pPr>
        <w:rPr>
          <w:lang w:eastAsia="zh-CN"/>
        </w:rPr>
      </w:pPr>
      <w:r>
        <w:rPr>
          <w:lang w:eastAsia="zh-CN"/>
        </w:rPr>
        <w:t>Qualcomm: I understand the optional capability. We disagree with UE should do measurement on one band and receive data on the other band.</w:t>
      </w:r>
    </w:p>
    <w:p w14:paraId="23217FAD" w14:textId="77777777" w:rsidR="003D0E65" w:rsidRDefault="003D0E65" w:rsidP="003D0E65">
      <w:pPr>
        <w:rPr>
          <w:lang w:eastAsia="zh-CN"/>
        </w:rPr>
      </w:pPr>
      <w:r>
        <w:rPr>
          <w:lang w:eastAsia="zh-CN"/>
        </w:rPr>
        <w:t>Mediatek: On the number of searcher, we have different views from Huawei and Ericsson. The gap has the same offset. UE needs to do concurrent measurement on FR1 and FR2 within the same gap.</w:t>
      </w:r>
    </w:p>
    <w:p w14:paraId="572BCC3D" w14:textId="77777777" w:rsidR="003D0E65" w:rsidRPr="00D442BB" w:rsidRDefault="003D0E65" w:rsidP="003D0E65">
      <w:pPr>
        <w:rPr>
          <w:lang w:eastAsia="zh-CN"/>
        </w:rPr>
      </w:pPr>
    </w:p>
    <w:p w14:paraId="4647296F" w14:textId="77777777" w:rsidR="003D0E65" w:rsidRPr="00926A0C" w:rsidRDefault="003D0E65" w:rsidP="003D0E65">
      <w:pPr>
        <w:rPr>
          <w:b/>
          <w:highlight w:val="green"/>
          <w:lang w:eastAsia="zh-CN"/>
        </w:rPr>
      </w:pPr>
      <w:r w:rsidRPr="00926A0C">
        <w:rPr>
          <w:b/>
          <w:highlight w:val="green"/>
          <w:lang w:eastAsia="zh-CN"/>
        </w:rPr>
        <w:t xml:space="preserve">Agreement: </w:t>
      </w:r>
    </w:p>
    <w:p w14:paraId="330D6908" w14:textId="77777777" w:rsidR="003D0E65" w:rsidRPr="00926A0C" w:rsidRDefault="003D0E65" w:rsidP="003D0E65">
      <w:pPr>
        <w:pStyle w:val="a"/>
        <w:numPr>
          <w:ilvl w:val="0"/>
          <w:numId w:val="32"/>
        </w:numPr>
        <w:rPr>
          <w:highlight w:val="green"/>
        </w:rPr>
      </w:pPr>
      <w:r w:rsidRPr="00926A0C">
        <w:rPr>
          <w:bCs/>
          <w:szCs w:val="20"/>
          <w:highlight w:val="green"/>
          <w:lang w:val="en-GB"/>
        </w:rPr>
        <w:t>If a RedCap UE support both FR1 and FR2, whether RedCap UE can support per-FR gap(e.g., independentGapConfigdf) depends on UE capability</w:t>
      </w:r>
      <w:r w:rsidRPr="00926A0C">
        <w:rPr>
          <w:rFonts w:hint="eastAsia"/>
          <w:highlight w:val="green"/>
        </w:rPr>
        <w:t>.</w:t>
      </w:r>
    </w:p>
    <w:p w14:paraId="24832C5A" w14:textId="77777777" w:rsidR="003D0E65" w:rsidRPr="00926A0C" w:rsidRDefault="003D0E65" w:rsidP="003D0E65">
      <w:pPr>
        <w:pStyle w:val="a"/>
        <w:numPr>
          <w:ilvl w:val="0"/>
          <w:numId w:val="32"/>
        </w:numPr>
        <w:rPr>
          <w:highlight w:val="green"/>
        </w:rPr>
      </w:pPr>
      <w:r w:rsidRPr="00926A0C">
        <w:rPr>
          <w:rFonts w:hint="eastAsia"/>
          <w:highlight w:val="green"/>
        </w:rPr>
        <w:t xml:space="preserve">Define the requirements only </w:t>
      </w:r>
      <w:r w:rsidRPr="00926A0C">
        <w:rPr>
          <w:highlight w:val="green"/>
        </w:rPr>
        <w:t>considering</w:t>
      </w:r>
      <w:r w:rsidRPr="00926A0C">
        <w:rPr>
          <w:rFonts w:hint="eastAsia"/>
          <w:highlight w:val="green"/>
        </w:rPr>
        <w:t xml:space="preserve"> per-UE gap in Rel-17.</w:t>
      </w:r>
    </w:p>
    <w:p w14:paraId="5749475E" w14:textId="77777777" w:rsidR="003D0E65" w:rsidRPr="00CD0603" w:rsidRDefault="003D0E65" w:rsidP="003D0E65">
      <w:pPr>
        <w:rPr>
          <w:b/>
          <w:lang w:eastAsia="zh-CN"/>
        </w:rPr>
      </w:pPr>
    </w:p>
    <w:p w14:paraId="3143D6B6" w14:textId="77777777" w:rsidR="003D0E65" w:rsidRPr="00CD0603" w:rsidRDefault="003D0E65" w:rsidP="003D0E65">
      <w:pPr>
        <w:rPr>
          <w:b/>
          <w:u w:val="single"/>
          <w:lang w:val="en-US"/>
        </w:rPr>
      </w:pPr>
      <w:r w:rsidRPr="00CD0603">
        <w:rPr>
          <w:b/>
          <w:u w:val="single"/>
          <w:lang w:val="en-US"/>
        </w:rPr>
        <w:t>Topic #7: Performance part of RedCap</w:t>
      </w:r>
    </w:p>
    <w:p w14:paraId="1290DDBC" w14:textId="77777777" w:rsidR="003D0E65" w:rsidRPr="00CD0603" w:rsidRDefault="003D0E65" w:rsidP="003D0E65">
      <w:pPr>
        <w:rPr>
          <w:b/>
          <w:u w:val="single"/>
          <w:lang w:val="en-US"/>
        </w:rPr>
      </w:pPr>
      <w:r w:rsidRPr="00CD0603">
        <w:rPr>
          <w:b/>
          <w:u w:val="single"/>
          <w:lang w:val="en-US"/>
        </w:rPr>
        <w:t>Issue 7-2-1: Test configurations</w:t>
      </w:r>
    </w:p>
    <w:p w14:paraId="5A973210" w14:textId="77777777" w:rsidR="003D0E65" w:rsidRPr="00CD0603" w:rsidRDefault="003D0E65" w:rsidP="003D0E65">
      <w:pPr>
        <w:pStyle w:val="a"/>
        <w:numPr>
          <w:ilvl w:val="0"/>
          <w:numId w:val="9"/>
        </w:numPr>
        <w:adjustRightInd w:val="0"/>
        <w:spacing w:after="180"/>
        <w:ind w:left="720"/>
        <w:rPr>
          <w:szCs w:val="20"/>
        </w:rPr>
      </w:pPr>
      <w:r w:rsidRPr="00CD0603">
        <w:rPr>
          <w:szCs w:val="20"/>
        </w:rPr>
        <w:t>Proposals</w:t>
      </w:r>
    </w:p>
    <w:p w14:paraId="75687590" w14:textId="77777777" w:rsidR="003D0E65" w:rsidRPr="00CD0603" w:rsidRDefault="003D0E65" w:rsidP="003D0E65">
      <w:pPr>
        <w:pStyle w:val="a"/>
        <w:numPr>
          <w:ilvl w:val="0"/>
          <w:numId w:val="9"/>
        </w:numPr>
        <w:adjustRightInd w:val="0"/>
        <w:spacing w:after="180"/>
        <w:ind w:left="720"/>
        <w:rPr>
          <w:szCs w:val="20"/>
        </w:rPr>
      </w:pPr>
      <w:r w:rsidRPr="00CD0603">
        <w:rPr>
          <w:szCs w:val="20"/>
        </w:rPr>
        <w:t>Recommended WF</w:t>
      </w:r>
    </w:p>
    <w:p w14:paraId="437308C7" w14:textId="77777777" w:rsidR="003D0E65" w:rsidRPr="00CD0603" w:rsidRDefault="003D0E65" w:rsidP="003D0E65">
      <w:pPr>
        <w:pStyle w:val="a"/>
        <w:numPr>
          <w:ilvl w:val="1"/>
          <w:numId w:val="9"/>
        </w:numPr>
        <w:adjustRightInd w:val="0"/>
        <w:spacing w:after="180"/>
        <w:rPr>
          <w:rFonts w:eastAsia="MS Mincho"/>
          <w:bCs/>
          <w:szCs w:val="20"/>
        </w:rPr>
      </w:pPr>
      <w:r w:rsidRPr="00CD0603">
        <w:rPr>
          <w:bCs/>
          <w:szCs w:val="20"/>
        </w:rPr>
        <w:t>Companies are encouraged to provide comments directly to the CRs.</w:t>
      </w:r>
    </w:p>
    <w:p w14:paraId="2F2490B0" w14:textId="77777777" w:rsidR="003D0E65" w:rsidRPr="00CD0603" w:rsidRDefault="003D0E65" w:rsidP="003D0E65">
      <w:pPr>
        <w:rPr>
          <w:b/>
          <w:lang w:val="en-US" w:eastAsia="zh-CN"/>
        </w:rPr>
      </w:pPr>
      <w:r w:rsidRPr="0087199C">
        <w:rPr>
          <w:b/>
          <w:lang w:val="en-US" w:eastAsia="zh-CN"/>
        </w:rPr>
        <w:t>R4-2213752</w:t>
      </w:r>
      <w:r>
        <w:rPr>
          <w:rFonts w:hint="eastAsia"/>
          <w:b/>
          <w:lang w:val="en-US" w:eastAsia="zh-CN"/>
        </w:rPr>
        <w:t>,</w:t>
      </w:r>
      <w:r>
        <w:rPr>
          <w:b/>
          <w:lang w:val="en-US" w:eastAsia="zh-CN"/>
        </w:rPr>
        <w:t xml:space="preserve"> </w:t>
      </w:r>
      <w:r w:rsidRPr="0087199C">
        <w:rPr>
          <w:b/>
          <w:lang w:val="en-US" w:eastAsia="zh-CN"/>
        </w:rPr>
        <w:t>R4-2213003</w:t>
      </w:r>
      <w:r>
        <w:rPr>
          <w:rFonts w:hint="eastAsia"/>
          <w:b/>
          <w:lang w:val="en-US" w:eastAsia="zh-CN"/>
        </w:rPr>
        <w:t>,</w:t>
      </w:r>
      <w:r>
        <w:rPr>
          <w:b/>
          <w:lang w:val="en-US" w:eastAsia="zh-CN"/>
        </w:rPr>
        <w:t xml:space="preserve"> </w:t>
      </w:r>
      <w:r w:rsidRPr="0087199C">
        <w:rPr>
          <w:b/>
          <w:lang w:val="en-US" w:eastAsia="zh-CN"/>
        </w:rPr>
        <w:t>R4-2211692</w:t>
      </w:r>
    </w:p>
    <w:p w14:paraId="28CF73F9" w14:textId="77777777" w:rsidR="003D0E65" w:rsidRDefault="003D0E65" w:rsidP="003D0E65">
      <w:r w:rsidRPr="00005DD5">
        <w:rPr>
          <w:rFonts w:hint="eastAsia"/>
        </w:rPr>
        <w:t>---------------------------------------------------------------------------------------------------</w:t>
      </w:r>
      <w:r>
        <w:rPr>
          <w:rFonts w:hint="eastAsia"/>
          <w:lang w:eastAsia="zh-CN"/>
        </w:rPr>
        <w:t>---------------</w:t>
      </w:r>
    </w:p>
    <w:p w14:paraId="39A0EE99" w14:textId="77777777" w:rsidR="003D0E65" w:rsidRDefault="003D0E65" w:rsidP="003D0E65">
      <w:pPr>
        <w:rPr>
          <w:rFonts w:ascii="Arial" w:hAnsi="Arial" w:cs="Arial"/>
          <w:b/>
          <w:color w:val="C00000"/>
          <w:lang w:eastAsia="zh-CN"/>
        </w:rPr>
      </w:pPr>
      <w:r w:rsidRPr="00C07742">
        <w:rPr>
          <w:rFonts w:ascii="Arial" w:hAnsi="Arial" w:cs="Arial"/>
          <w:b/>
          <w:color w:val="C00000"/>
          <w:lang w:eastAsia="zh-CN"/>
        </w:rPr>
        <w:t>[104-e][224] NR_redcap_RRM_2</w:t>
      </w:r>
      <w:r>
        <w:rPr>
          <w:rFonts w:ascii="Arial" w:hAnsi="Arial" w:cs="Arial"/>
          <w:b/>
          <w:color w:val="C00000"/>
          <w:lang w:eastAsia="zh-CN"/>
        </w:rPr>
        <w:t>, AI 9.18.3.2~9.18.3.4 – Xusheng Wei</w:t>
      </w:r>
    </w:p>
    <w:p w14:paraId="6DEE46EF" w14:textId="77777777" w:rsidR="003D0E65" w:rsidRPr="00A42B67" w:rsidRDefault="003D0E65" w:rsidP="003D0E65">
      <w:pPr>
        <w:rPr>
          <w:rFonts w:ascii="Arial" w:hAnsi="Arial" w:cs="Arial"/>
          <w:b/>
          <w:sz w:val="24"/>
        </w:rPr>
      </w:pPr>
      <w:r>
        <w:rPr>
          <w:rFonts w:ascii="Arial" w:hAnsi="Arial" w:cs="Arial"/>
          <w:b/>
          <w:color w:val="0000FF"/>
          <w:sz w:val="24"/>
          <w:u w:val="thick"/>
        </w:rPr>
        <w:t>R4-2214144</w:t>
      </w:r>
      <w:r>
        <w:rPr>
          <w:b/>
          <w:lang w:val="en-US" w:eastAsia="zh-CN"/>
        </w:rPr>
        <w:tab/>
      </w:r>
      <w:r w:rsidRPr="00A42B67">
        <w:rPr>
          <w:rFonts w:ascii="Arial" w:hAnsi="Arial" w:cs="Arial"/>
          <w:b/>
          <w:sz w:val="24"/>
        </w:rPr>
        <w:t>Email Discussion Summary for [104-e][224] NR_redcap_RRM_2</w:t>
      </w:r>
    </w:p>
    <w:p w14:paraId="6924397B"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2DBE0ADC"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6EB37854" w14:textId="77777777" w:rsidR="003D0E65" w:rsidRDefault="003D0E65" w:rsidP="003D0E65">
      <w:r>
        <w:t>This contribution provides the summary of email discussion and recommended summary.</w:t>
      </w:r>
    </w:p>
    <w:p w14:paraId="761C299F" w14:textId="77777777" w:rsidR="003D0E65" w:rsidRDefault="003D0E65" w:rsidP="003D0E65">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175A363"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0909D2BA" w14:textId="77777777" w:rsidR="003D0E65" w:rsidRDefault="003D0E65" w:rsidP="003D0E65"/>
    <w:p w14:paraId="58E5E12A" w14:textId="77777777" w:rsidR="003D0E65" w:rsidRDefault="003D0E65" w:rsidP="003D0E65">
      <w:pPr>
        <w:rPr>
          <w:rFonts w:ascii="Arial" w:hAnsi="Arial" w:cs="Arial"/>
          <w:b/>
          <w:color w:val="C00000"/>
          <w:lang w:eastAsia="zh-CN"/>
        </w:rPr>
      </w:pPr>
      <w:r>
        <w:rPr>
          <w:rFonts w:ascii="Arial" w:hAnsi="Arial" w:cs="Arial"/>
          <w:b/>
          <w:color w:val="C00000"/>
          <w:lang w:eastAsia="zh-CN"/>
        </w:rPr>
        <w:lastRenderedPageBreak/>
        <w:t>Conclusions after 2nd round</w:t>
      </w:r>
    </w:p>
    <w:p w14:paraId="05FBFFEC" w14:textId="77777777" w:rsidR="003D0E65" w:rsidRDefault="003D0E65" w:rsidP="003D0E65">
      <w:pPr>
        <w:rPr>
          <w:rFonts w:ascii="Arial" w:hAnsi="Arial" w:cs="Arial"/>
          <w:b/>
          <w:color w:val="C00000"/>
          <w:lang w:eastAsia="zh-CN"/>
        </w:rPr>
      </w:pPr>
    </w:p>
    <w:p w14:paraId="2F95B749" w14:textId="77777777" w:rsidR="003D0E65" w:rsidRDefault="003D0E65" w:rsidP="003D0E65">
      <w:pPr>
        <w:rPr>
          <w:rFonts w:ascii="Arial" w:hAnsi="Arial" w:cs="Arial"/>
          <w:b/>
          <w:color w:val="C00000"/>
          <w:lang w:eastAsia="zh-CN"/>
        </w:rPr>
      </w:pPr>
      <w:r>
        <w:rPr>
          <w:rFonts w:ascii="Arial" w:hAnsi="Arial" w:cs="Arial"/>
          <w:b/>
          <w:color w:val="C00000"/>
          <w:lang w:eastAsia="zh-CN"/>
        </w:rPr>
        <w:t>GTW on Aug-16</w:t>
      </w:r>
    </w:p>
    <w:p w14:paraId="1DA527FD" w14:textId="77777777" w:rsidR="003D0E65" w:rsidRPr="007D2B56" w:rsidRDefault="003D0E65" w:rsidP="003D0E65">
      <w:pPr>
        <w:rPr>
          <w:b/>
          <w:u w:val="single"/>
        </w:rPr>
      </w:pPr>
      <w:r w:rsidRPr="007D2B56">
        <w:rPr>
          <w:b/>
          <w:u w:val="single"/>
        </w:rPr>
        <w:t xml:space="preserve">Sub-topic 3-2 Reply LS for R2- 2201760    </w:t>
      </w:r>
    </w:p>
    <w:p w14:paraId="63FBDECA" w14:textId="77777777" w:rsidR="003D0E65" w:rsidRPr="001E2F93" w:rsidRDefault="003D0E65" w:rsidP="003D0E65">
      <w:pPr>
        <w:rPr>
          <w:b/>
        </w:rPr>
      </w:pPr>
      <w:r w:rsidRPr="001E2F93">
        <w:rPr>
          <w:rFonts w:hint="eastAsia"/>
          <w:b/>
          <w:lang w:eastAsia="zh-CN"/>
        </w:rPr>
        <w:t>------------------------------------</w:t>
      </w:r>
      <w:r w:rsidRPr="001E2F93">
        <w:rPr>
          <w:b/>
        </w:rPr>
        <w:t xml:space="preserve"> LS </w:t>
      </w:r>
      <w:r w:rsidRPr="001E2F93">
        <w:rPr>
          <w:rFonts w:hint="eastAsia"/>
          <w:b/>
          <w:lang w:eastAsia="zh-CN"/>
        </w:rPr>
        <w:t>--------------------------------</w:t>
      </w:r>
    </w:p>
    <w:p w14:paraId="509EC8F8" w14:textId="77777777" w:rsidR="003D0E65" w:rsidRPr="001E2F93" w:rsidRDefault="003D0E65" w:rsidP="003D0E65">
      <w:pPr>
        <w:autoSpaceDE/>
        <w:adjustRightInd/>
        <w:rPr>
          <w:b/>
          <w:i/>
        </w:rPr>
      </w:pPr>
      <w:r w:rsidRPr="001E2F93">
        <w:rPr>
          <w:b/>
          <w:i/>
        </w:rPr>
        <w:t>1. Overall Description:</w:t>
      </w:r>
    </w:p>
    <w:p w14:paraId="7690A6E9" w14:textId="77777777" w:rsidR="003D0E65" w:rsidRPr="001E2F93" w:rsidRDefault="003D0E65" w:rsidP="003D0E65">
      <w:pPr>
        <w:rPr>
          <w:i/>
          <w:lang w:val="en-US"/>
        </w:rPr>
      </w:pPr>
      <w:r w:rsidRPr="001E2F93">
        <w:rPr>
          <w:i/>
        </w:rPr>
        <w:t>Regarding the following scenario mentioned by RAN1 in the LS</w:t>
      </w:r>
      <w:r w:rsidRPr="001E2F93">
        <w:rPr>
          <w:i/>
          <w:lang w:eastAsia="zh-CN"/>
        </w:rPr>
        <w:t xml:space="preserve"> provided in </w:t>
      </w:r>
      <w:r w:rsidRPr="001E2F93">
        <w:rPr>
          <w:i/>
        </w:rPr>
        <w:t xml:space="preserve">R1-2112802: </w:t>
      </w:r>
    </w:p>
    <w:p w14:paraId="26602A2A" w14:textId="77777777" w:rsidR="003D0E65" w:rsidRPr="001E2F93" w:rsidRDefault="003D0E65" w:rsidP="003D0E65">
      <w:pPr>
        <w:numPr>
          <w:ilvl w:val="0"/>
          <w:numId w:val="27"/>
        </w:numPr>
        <w:overflowPunct/>
        <w:autoSpaceDE/>
        <w:adjustRightInd/>
        <w:spacing w:after="0" w:line="231" w:lineRule="atLeast"/>
        <w:textAlignment w:val="auto"/>
        <w:rPr>
          <w:bCs/>
          <w:i/>
          <w:szCs w:val="22"/>
          <w:lang w:eastAsia="zh-CN"/>
        </w:rPr>
      </w:pPr>
      <w:r w:rsidRPr="001E2F93">
        <w:rPr>
          <w:bCs/>
          <w:i/>
          <w:lang w:eastAsia="zh-CN"/>
        </w:rPr>
        <w:t>For a separate initial DL BWP (if it does not include CD-SSB and the entire CORESET#0) from RAN1 perspective,</w:t>
      </w:r>
    </w:p>
    <w:p w14:paraId="523E47ED" w14:textId="77777777" w:rsidR="003D0E65" w:rsidRPr="001E2F93" w:rsidRDefault="003D0E65" w:rsidP="003D0E65">
      <w:pPr>
        <w:numPr>
          <w:ilvl w:val="1"/>
          <w:numId w:val="27"/>
        </w:numPr>
        <w:overflowPunct/>
        <w:autoSpaceDE/>
        <w:adjustRightInd/>
        <w:spacing w:after="0" w:line="231" w:lineRule="atLeast"/>
        <w:textAlignment w:val="auto"/>
        <w:rPr>
          <w:bCs/>
          <w:i/>
          <w:sz w:val="22"/>
          <w:lang w:eastAsia="zh-CN"/>
        </w:rPr>
      </w:pPr>
      <w:r w:rsidRPr="001E2F93">
        <w:rPr>
          <w:bCs/>
          <w:i/>
          <w:lang w:eastAsia="zh-CN"/>
        </w:rPr>
        <w:t>If it is configured for random access while not for paging in idle/inactive mode, RedCap UE does NOT expect it to contain SSB/CORESET#0/SIB.</w:t>
      </w:r>
    </w:p>
    <w:p w14:paraId="3A5A318E" w14:textId="77777777" w:rsidR="003D0E65" w:rsidRPr="001E2F93" w:rsidRDefault="003D0E65" w:rsidP="003D0E65">
      <w:pPr>
        <w:rPr>
          <w:i/>
        </w:rPr>
      </w:pPr>
      <w:r w:rsidRPr="001E2F93">
        <w:rPr>
          <w:i/>
        </w:rPr>
        <w:t>RAN2 has discussed this scenario and how a RedCap UE performs RSRP measurements before Msg1 or MsgA retransmission on separate initial UL BWP and agreed on the following."</w:t>
      </w:r>
    </w:p>
    <w:p w14:paraId="312BE1FD" w14:textId="77777777" w:rsidR="003D0E65" w:rsidRPr="001E2F93" w:rsidRDefault="003D0E65" w:rsidP="003D0E65">
      <w:pPr>
        <w:pStyle w:val="a"/>
        <w:numPr>
          <w:ilvl w:val="0"/>
          <w:numId w:val="28"/>
        </w:numPr>
        <w:contextualSpacing/>
        <w:rPr>
          <w:i/>
          <w:szCs w:val="20"/>
        </w:rPr>
      </w:pPr>
      <w:r w:rsidRPr="001E2F93">
        <w:rPr>
          <w:i/>
          <w:szCs w:val="20"/>
        </w:rPr>
        <w:t>“From RAN2 perspective, if a RedCap UE in idle/inactive mode is configured with a separate initial BWP associated with no SSB (CD or NCD) for RACH, it is up to UE implementation to perform new RSRP measurement in a DL BWP associated with CD-SSB before Msg1/A retransmission.”</w:t>
      </w:r>
    </w:p>
    <w:p w14:paraId="7B8972BC" w14:textId="77777777" w:rsidR="003D0E65" w:rsidRPr="001E2F93" w:rsidRDefault="003D0E65" w:rsidP="003D0E65">
      <w:pPr>
        <w:rPr>
          <w:i/>
          <w:color w:val="000000"/>
        </w:rPr>
      </w:pPr>
      <w:r w:rsidRPr="001E2F93">
        <w:rPr>
          <w:i/>
          <w:color w:val="000000"/>
        </w:rPr>
        <w:t>RAN2 respectfully asks RAN4 and RAN1 to take the agreement above into consideration and check if any update is required in their specifications.</w:t>
      </w:r>
    </w:p>
    <w:p w14:paraId="63038F9B" w14:textId="77777777" w:rsidR="003D0E65" w:rsidRPr="001E2F93" w:rsidRDefault="003D0E65" w:rsidP="003D0E65">
      <w:pPr>
        <w:autoSpaceDE/>
        <w:adjustRightInd/>
        <w:rPr>
          <w:b/>
          <w:i/>
          <w:color w:val="000000"/>
          <w:lang w:eastAsia="en-US"/>
        </w:rPr>
      </w:pPr>
      <w:r w:rsidRPr="001E2F93">
        <w:rPr>
          <w:b/>
          <w:i/>
          <w:color w:val="000000"/>
        </w:rPr>
        <w:t>2. Actions:</w:t>
      </w:r>
    </w:p>
    <w:p w14:paraId="1AA90A26" w14:textId="77777777" w:rsidR="003D0E65" w:rsidRPr="001E2F93" w:rsidRDefault="003D0E65" w:rsidP="003D0E65">
      <w:pPr>
        <w:autoSpaceDE/>
        <w:adjustRightInd/>
        <w:ind w:left="1985" w:hanging="1985"/>
        <w:rPr>
          <w:b/>
          <w:i/>
          <w:color w:val="000000"/>
        </w:rPr>
      </w:pPr>
      <w:r w:rsidRPr="001E2F93">
        <w:rPr>
          <w:b/>
          <w:i/>
          <w:color w:val="000000"/>
        </w:rPr>
        <w:t>To RAN4 and RAN1</w:t>
      </w:r>
    </w:p>
    <w:p w14:paraId="61F7094D" w14:textId="77777777" w:rsidR="003D0E65" w:rsidRPr="001E2F93" w:rsidRDefault="003D0E65" w:rsidP="003D0E65">
      <w:pPr>
        <w:autoSpaceDE/>
        <w:adjustRightInd/>
        <w:ind w:left="993" w:hanging="993"/>
        <w:rPr>
          <w:color w:val="000000"/>
        </w:rPr>
      </w:pPr>
      <w:r w:rsidRPr="001E2F93">
        <w:rPr>
          <w:b/>
          <w:i/>
          <w:color w:val="000000"/>
        </w:rPr>
        <w:t xml:space="preserve">ACTION: </w:t>
      </w:r>
      <w:r w:rsidRPr="001E2F93">
        <w:rPr>
          <w:b/>
          <w:i/>
          <w:color w:val="000000"/>
        </w:rPr>
        <w:tab/>
      </w:r>
      <w:r w:rsidRPr="001E2F93">
        <w:rPr>
          <w:i/>
          <w:color w:val="000000"/>
        </w:rPr>
        <w:t>RAN2 kindly asks RAN4 and RAN1 to take the agreement above into consideration and check, as it is up to RAN4 and RAN1, if any update is required in their specifications.</w:t>
      </w:r>
      <w:r w:rsidRPr="001E2F93">
        <w:rPr>
          <w:color w:val="000000"/>
        </w:rPr>
        <w:t xml:space="preserve"> </w:t>
      </w:r>
    </w:p>
    <w:p w14:paraId="5D2CC356" w14:textId="77777777" w:rsidR="003D0E65" w:rsidRPr="001E2F93" w:rsidRDefault="003D0E65" w:rsidP="003D0E65">
      <w:pPr>
        <w:rPr>
          <w:b/>
        </w:rPr>
      </w:pPr>
      <w:r w:rsidRPr="001E2F93">
        <w:rPr>
          <w:rFonts w:hint="eastAsia"/>
          <w:b/>
          <w:lang w:eastAsia="zh-CN"/>
        </w:rPr>
        <w:t>------------------------------------</w:t>
      </w:r>
      <w:r w:rsidRPr="001E2F93">
        <w:rPr>
          <w:b/>
        </w:rPr>
        <w:t xml:space="preserve"> LS </w:t>
      </w:r>
      <w:r w:rsidRPr="001E2F93">
        <w:rPr>
          <w:rFonts w:hint="eastAsia"/>
          <w:b/>
          <w:lang w:eastAsia="zh-CN"/>
        </w:rPr>
        <w:t>--------------------------------</w:t>
      </w:r>
    </w:p>
    <w:p w14:paraId="194E9775" w14:textId="77777777" w:rsidR="003D0E65" w:rsidRPr="007D2B56" w:rsidRDefault="003D0E65" w:rsidP="003D0E65">
      <w:pPr>
        <w:rPr>
          <w:b/>
          <w:u w:val="single"/>
        </w:rPr>
      </w:pPr>
      <w:r w:rsidRPr="007D2B56">
        <w:rPr>
          <w:b/>
          <w:u w:val="single"/>
        </w:rPr>
        <w:t xml:space="preserve">Issue 3-2-1: On draft reply LS to R2- 2201760 </w:t>
      </w:r>
    </w:p>
    <w:p w14:paraId="7715157A" w14:textId="77777777" w:rsidR="003D0E65" w:rsidRPr="007D2B56" w:rsidRDefault="003D0E65" w:rsidP="003D0E65">
      <w:pPr>
        <w:pStyle w:val="a"/>
        <w:numPr>
          <w:ilvl w:val="0"/>
          <w:numId w:val="9"/>
        </w:numPr>
        <w:adjustRightInd w:val="0"/>
        <w:spacing w:after="180"/>
        <w:ind w:left="720"/>
        <w:rPr>
          <w:szCs w:val="20"/>
        </w:rPr>
      </w:pPr>
      <w:r w:rsidRPr="007D2B56">
        <w:rPr>
          <w:szCs w:val="20"/>
        </w:rPr>
        <w:t>Proposals</w:t>
      </w:r>
    </w:p>
    <w:p w14:paraId="7EE5EF70" w14:textId="77777777" w:rsidR="003D0E65" w:rsidRPr="007D2B56" w:rsidRDefault="003D0E65" w:rsidP="003D0E65">
      <w:pPr>
        <w:pStyle w:val="a"/>
        <w:numPr>
          <w:ilvl w:val="1"/>
          <w:numId w:val="9"/>
        </w:numPr>
        <w:adjustRightInd w:val="0"/>
        <w:spacing w:after="180"/>
        <w:rPr>
          <w:szCs w:val="20"/>
        </w:rPr>
      </w:pPr>
      <w:r w:rsidRPr="007D2B56">
        <w:rPr>
          <w:szCs w:val="20"/>
        </w:rPr>
        <w:t>Option 1: RAN4 concludes that RAN2’s understanding on “it is up to UE implementation to perform new RSRP measurement in a DL BWP associated with CD-SSB before Msg1/A retransmission” is right and it is up to RAN2 to determine how to progress this work (vivo)</w:t>
      </w:r>
    </w:p>
    <w:p w14:paraId="561FA149" w14:textId="77777777" w:rsidR="003D0E65" w:rsidRPr="007D2B56" w:rsidRDefault="003D0E65" w:rsidP="003D0E65">
      <w:pPr>
        <w:pStyle w:val="a"/>
        <w:numPr>
          <w:ilvl w:val="0"/>
          <w:numId w:val="9"/>
        </w:numPr>
        <w:adjustRightInd w:val="0"/>
        <w:spacing w:after="180"/>
        <w:ind w:left="720"/>
        <w:rPr>
          <w:szCs w:val="20"/>
        </w:rPr>
      </w:pPr>
      <w:r w:rsidRPr="007D2B56">
        <w:rPr>
          <w:szCs w:val="20"/>
        </w:rPr>
        <w:t>Recommended WF</w:t>
      </w:r>
    </w:p>
    <w:p w14:paraId="167B4244" w14:textId="77777777" w:rsidR="003D0E65" w:rsidRPr="007D2B56" w:rsidRDefault="003D0E65" w:rsidP="003D0E65">
      <w:pPr>
        <w:pStyle w:val="a"/>
        <w:numPr>
          <w:ilvl w:val="1"/>
          <w:numId w:val="9"/>
        </w:numPr>
        <w:adjustRightInd w:val="0"/>
        <w:spacing w:after="180"/>
        <w:rPr>
          <w:szCs w:val="20"/>
        </w:rPr>
      </w:pPr>
      <w:r w:rsidRPr="007D2B56">
        <w:rPr>
          <w:szCs w:val="20"/>
        </w:rPr>
        <w:t xml:space="preserve">To moderator’s understanding it is good to have this LS replied from procedure point of view even there is no RAN4 impact. </w:t>
      </w:r>
    </w:p>
    <w:p w14:paraId="11A9EEE4" w14:textId="77777777" w:rsidR="003D0E65" w:rsidRPr="007D2B56" w:rsidRDefault="003D0E65" w:rsidP="003D0E65">
      <w:pPr>
        <w:rPr>
          <w:b/>
        </w:rPr>
      </w:pPr>
      <w:r w:rsidRPr="007D2B56">
        <w:rPr>
          <w:b/>
        </w:rPr>
        <w:t>Discussions:</w:t>
      </w:r>
    </w:p>
    <w:p w14:paraId="3F3E5F8B" w14:textId="77777777" w:rsidR="003D0E65" w:rsidRDefault="003D0E65" w:rsidP="003D0E65">
      <w:r>
        <w:rPr>
          <w:rFonts w:hint="eastAsia"/>
        </w:rPr>
        <w:t>Vivo: the majority view is that there is no impact on RAN4 spec.</w:t>
      </w:r>
      <w:r>
        <w:t xml:space="preserve"> Our preference is still to send LS.</w:t>
      </w:r>
    </w:p>
    <w:p w14:paraId="56E4329C" w14:textId="77777777" w:rsidR="003D0E65" w:rsidRDefault="003D0E65" w:rsidP="003D0E65">
      <w:r>
        <w:t>Nokia: Similar view like Chair. There is no action for RAN4. We should not have LS.</w:t>
      </w:r>
    </w:p>
    <w:p w14:paraId="0B765FB8" w14:textId="77777777" w:rsidR="003D0E65" w:rsidRPr="008731A7" w:rsidRDefault="003D0E65" w:rsidP="003D0E65">
      <w:r>
        <w:t>Vivo: the other way is that we just have agreement that there is no impact on RAN4 agreement.</w:t>
      </w:r>
    </w:p>
    <w:p w14:paraId="5742CF8A" w14:textId="77777777" w:rsidR="003D0E65" w:rsidRPr="00F32905" w:rsidRDefault="003D0E65" w:rsidP="003D0E65">
      <w:pPr>
        <w:rPr>
          <w:b/>
          <w:highlight w:val="green"/>
        </w:rPr>
      </w:pPr>
      <w:r w:rsidRPr="00F32905">
        <w:rPr>
          <w:b/>
          <w:highlight w:val="green"/>
        </w:rPr>
        <w:t>Agreement:</w:t>
      </w:r>
    </w:p>
    <w:p w14:paraId="3920B5BA" w14:textId="77777777" w:rsidR="003D0E65" w:rsidRPr="00F32905" w:rsidRDefault="003D0E65" w:rsidP="003D0E65">
      <w:pPr>
        <w:pStyle w:val="a"/>
        <w:numPr>
          <w:ilvl w:val="0"/>
          <w:numId w:val="33"/>
        </w:numPr>
        <w:rPr>
          <w:highlight w:val="green"/>
        </w:rPr>
      </w:pPr>
      <w:r w:rsidRPr="00F32905">
        <w:rPr>
          <w:rFonts w:hint="eastAsia"/>
          <w:highlight w:val="green"/>
        </w:rPr>
        <w:t xml:space="preserve">There is no impact on RAN4 </w:t>
      </w:r>
      <w:r w:rsidRPr="00F32905">
        <w:rPr>
          <w:highlight w:val="green"/>
        </w:rPr>
        <w:t xml:space="preserve">RRM </w:t>
      </w:r>
      <w:r w:rsidRPr="00F32905">
        <w:rPr>
          <w:rFonts w:hint="eastAsia"/>
          <w:highlight w:val="green"/>
        </w:rPr>
        <w:t>specification</w:t>
      </w:r>
      <w:r w:rsidRPr="00F32905">
        <w:rPr>
          <w:highlight w:val="green"/>
        </w:rPr>
        <w:t xml:space="preserve"> from LS R1-2112802.</w:t>
      </w:r>
    </w:p>
    <w:p w14:paraId="36E87D2F" w14:textId="77777777" w:rsidR="003D0E65" w:rsidRPr="00615940" w:rsidRDefault="003D0E65" w:rsidP="003D0E65">
      <w:pPr>
        <w:pStyle w:val="a"/>
        <w:numPr>
          <w:ilvl w:val="0"/>
          <w:numId w:val="0"/>
        </w:numPr>
        <w:ind w:left="420"/>
      </w:pPr>
    </w:p>
    <w:p w14:paraId="10173B09" w14:textId="77777777" w:rsidR="003D0E65" w:rsidRPr="007D2B56" w:rsidRDefault="003D0E65" w:rsidP="003D0E65">
      <w:pPr>
        <w:rPr>
          <w:b/>
          <w:u w:val="single"/>
        </w:rPr>
      </w:pPr>
      <w:r w:rsidRPr="007D2B56">
        <w:rPr>
          <w:b/>
          <w:u w:val="single"/>
        </w:rPr>
        <w:t>Sub-topic 3-1 On offset to transmit CD-SSB and NCD-SSB at different times</w:t>
      </w:r>
    </w:p>
    <w:p w14:paraId="66407C45" w14:textId="77777777" w:rsidR="003D0E65" w:rsidRPr="007D2B56" w:rsidRDefault="003D0E65" w:rsidP="003D0E65">
      <w:pPr>
        <w:rPr>
          <w:b/>
          <w:u w:val="single"/>
        </w:rPr>
      </w:pPr>
      <w:r w:rsidRPr="007D2B56">
        <w:rPr>
          <w:b/>
          <w:u w:val="single"/>
        </w:rPr>
        <w:t>Issue 3-1-1: NCD-SSB time offset</w:t>
      </w:r>
    </w:p>
    <w:p w14:paraId="52EC3F27" w14:textId="77777777" w:rsidR="003D0E65" w:rsidRPr="007D2B56" w:rsidRDefault="003D0E65" w:rsidP="003D0E65">
      <w:pPr>
        <w:pStyle w:val="a"/>
        <w:numPr>
          <w:ilvl w:val="0"/>
          <w:numId w:val="9"/>
        </w:numPr>
        <w:adjustRightInd w:val="0"/>
        <w:spacing w:after="180"/>
        <w:ind w:left="720"/>
        <w:rPr>
          <w:szCs w:val="20"/>
        </w:rPr>
      </w:pPr>
      <w:r w:rsidRPr="007D2B56">
        <w:rPr>
          <w:szCs w:val="20"/>
        </w:rPr>
        <w:t>Proposals</w:t>
      </w:r>
    </w:p>
    <w:p w14:paraId="4C3F9E13" w14:textId="77777777" w:rsidR="003D0E65" w:rsidRPr="007D2B56" w:rsidRDefault="003D0E65" w:rsidP="003D0E65">
      <w:pPr>
        <w:pStyle w:val="a"/>
        <w:numPr>
          <w:ilvl w:val="1"/>
          <w:numId w:val="9"/>
        </w:numPr>
        <w:adjustRightInd w:val="0"/>
        <w:spacing w:after="180"/>
        <w:rPr>
          <w:szCs w:val="20"/>
        </w:rPr>
      </w:pPr>
      <w:r w:rsidRPr="007D2B56">
        <w:rPr>
          <w:szCs w:val="20"/>
        </w:rPr>
        <w:t xml:space="preserve">Option 1 (Huawei, Ericsson): The MGRP of MG can be a candidate values for NCD-SSB time offset. </w:t>
      </w:r>
    </w:p>
    <w:p w14:paraId="3FA00FC0" w14:textId="77777777" w:rsidR="003D0E65" w:rsidRPr="007D2B56" w:rsidRDefault="003D0E65" w:rsidP="003D0E65">
      <w:pPr>
        <w:numPr>
          <w:ilvl w:val="2"/>
          <w:numId w:val="9"/>
        </w:numPr>
      </w:pPr>
      <w:r w:rsidRPr="007D2B56">
        <w:t>Option 1a(Ericsson): At least MGRP=40ms should be introduced.</w:t>
      </w:r>
      <w:r w:rsidRPr="007D2B56">
        <w:tab/>
      </w:r>
    </w:p>
    <w:p w14:paraId="7A891236" w14:textId="77777777" w:rsidR="003D0E65" w:rsidRPr="007D2B56" w:rsidRDefault="003D0E65" w:rsidP="003D0E65">
      <w:pPr>
        <w:numPr>
          <w:ilvl w:val="2"/>
          <w:numId w:val="9"/>
        </w:numPr>
      </w:pPr>
      <w:r w:rsidRPr="007D2B56">
        <w:t>Option 1b(Huawei): Additional offset values, i.e., 20ms, 40ms, 60ms</w:t>
      </w:r>
    </w:p>
    <w:p w14:paraId="778C9D2C" w14:textId="77777777" w:rsidR="003D0E65" w:rsidRPr="007D2B56" w:rsidRDefault="003D0E65" w:rsidP="003D0E65">
      <w:pPr>
        <w:numPr>
          <w:ilvl w:val="1"/>
          <w:numId w:val="9"/>
        </w:numPr>
      </w:pPr>
      <w:r w:rsidRPr="007D2B56">
        <w:rPr>
          <w:lang w:val="en-US" w:eastAsia="zh-CN"/>
        </w:rPr>
        <w:lastRenderedPageBreak/>
        <w:t xml:space="preserve">Option 2 (Apple): Support the RAN2 proposal with the value {sf5, sf10, sf15, spare5, spare4, spare3, spare2, </w:t>
      </w:r>
      <w:r w:rsidRPr="007D2B56">
        <w:t>spare1}.</w:t>
      </w:r>
    </w:p>
    <w:p w14:paraId="68768F0D" w14:textId="77777777" w:rsidR="003D0E65" w:rsidRPr="007D2B56" w:rsidRDefault="003D0E65" w:rsidP="003D0E65">
      <w:pPr>
        <w:pStyle w:val="a"/>
        <w:numPr>
          <w:ilvl w:val="0"/>
          <w:numId w:val="9"/>
        </w:numPr>
        <w:adjustRightInd w:val="0"/>
        <w:spacing w:after="180"/>
        <w:ind w:left="720"/>
        <w:rPr>
          <w:szCs w:val="20"/>
        </w:rPr>
      </w:pPr>
      <w:r w:rsidRPr="007D2B56">
        <w:rPr>
          <w:szCs w:val="20"/>
        </w:rPr>
        <w:t>Recommended WF</w:t>
      </w:r>
    </w:p>
    <w:p w14:paraId="275ADF7C" w14:textId="77777777" w:rsidR="003D0E65" w:rsidRPr="007D2B56" w:rsidRDefault="003D0E65" w:rsidP="003D0E65">
      <w:pPr>
        <w:pStyle w:val="a"/>
        <w:numPr>
          <w:ilvl w:val="1"/>
          <w:numId w:val="9"/>
        </w:numPr>
        <w:adjustRightInd w:val="0"/>
        <w:spacing w:after="180"/>
        <w:rPr>
          <w:szCs w:val="20"/>
        </w:rPr>
      </w:pPr>
      <w:r w:rsidRPr="007D2B56">
        <w:rPr>
          <w:szCs w:val="20"/>
        </w:rPr>
        <w:t xml:space="preserve">Discuss the options. </w:t>
      </w:r>
    </w:p>
    <w:p w14:paraId="643C51E4" w14:textId="77777777" w:rsidR="003D0E65" w:rsidRPr="007D2B56" w:rsidRDefault="003D0E65" w:rsidP="003D0E65">
      <w:pPr>
        <w:rPr>
          <w:b/>
          <w:lang w:val="sv-SE"/>
        </w:rPr>
      </w:pPr>
      <w:r w:rsidRPr="007D2B56">
        <w:rPr>
          <w:b/>
          <w:lang w:val="sv-SE"/>
        </w:rPr>
        <w:t>Discussions:</w:t>
      </w:r>
    </w:p>
    <w:p w14:paraId="791E7A5B" w14:textId="77777777" w:rsidR="003D0E65" w:rsidRDefault="003D0E65" w:rsidP="003D0E65">
      <w:pPr>
        <w:rPr>
          <w:lang w:val="sv-SE"/>
        </w:rPr>
      </w:pPr>
      <w:r>
        <w:rPr>
          <w:rFonts w:hint="eastAsia"/>
          <w:lang w:val="sv-SE"/>
        </w:rPr>
        <w:t xml:space="preserve">Ericsson: our view is option 1. </w:t>
      </w:r>
      <w:r>
        <w:rPr>
          <w:lang w:val="sv-SE"/>
        </w:rPr>
        <w:t>We need consider MGRP offest. We are fine to use 20 and 40ms.</w:t>
      </w:r>
    </w:p>
    <w:p w14:paraId="2148EFCB" w14:textId="77777777" w:rsidR="003D0E65" w:rsidRDefault="003D0E65" w:rsidP="003D0E65">
      <w:pPr>
        <w:rPr>
          <w:lang w:val="sv-SE"/>
        </w:rPr>
      </w:pPr>
      <w:r>
        <w:rPr>
          <w:lang w:val="sv-SE"/>
        </w:rPr>
        <w:t>Vivo: similar view as Ericsson. We try to agree with minimum set of offest values (20 and 40ms) and further discuss others.</w:t>
      </w:r>
    </w:p>
    <w:p w14:paraId="0624069B" w14:textId="77777777" w:rsidR="003D0E65" w:rsidRDefault="003D0E65" w:rsidP="003D0E65">
      <w:pPr>
        <w:rPr>
          <w:lang w:val="sv-SE"/>
        </w:rPr>
      </w:pPr>
      <w:r>
        <w:rPr>
          <w:lang w:val="sv-SE"/>
        </w:rPr>
        <w:t>Apple: we can compromise to option 1. For MGRP, 20 and 40 is good choice.</w:t>
      </w:r>
    </w:p>
    <w:p w14:paraId="2F1E2334" w14:textId="77777777" w:rsidR="003D0E65" w:rsidRDefault="003D0E65" w:rsidP="003D0E65">
      <w:pPr>
        <w:rPr>
          <w:lang w:val="sv-SE"/>
        </w:rPr>
      </w:pPr>
      <w:r>
        <w:rPr>
          <w:lang w:val="sv-SE"/>
        </w:rPr>
        <w:t>Huawei: we also compromise to add addtional 20 and 40 ms.</w:t>
      </w:r>
    </w:p>
    <w:p w14:paraId="323952E4" w14:textId="77777777" w:rsidR="003D0E65" w:rsidRDefault="003D0E65" w:rsidP="003D0E65">
      <w:pPr>
        <w:rPr>
          <w:lang w:val="sv-SE"/>
        </w:rPr>
      </w:pPr>
      <w:r>
        <w:rPr>
          <w:lang w:val="sv-SE"/>
        </w:rPr>
        <w:t>Nokia: agree to 20 and 40ms, which are most important.</w:t>
      </w:r>
    </w:p>
    <w:p w14:paraId="5C2DB5DD" w14:textId="77777777" w:rsidR="003D0E65" w:rsidRPr="00E4122E" w:rsidRDefault="003D0E65" w:rsidP="003D0E65">
      <w:pPr>
        <w:rPr>
          <w:lang w:val="sv-SE"/>
        </w:rPr>
      </w:pPr>
      <w:r>
        <w:rPr>
          <w:lang w:val="sv-SE"/>
        </w:rPr>
        <w:t>Qualcomm: we are fine to 20 and 40 and need further discussion on other values.</w:t>
      </w:r>
    </w:p>
    <w:p w14:paraId="60A6D299" w14:textId="77777777" w:rsidR="003D0E65" w:rsidRPr="00485D29" w:rsidRDefault="003D0E65" w:rsidP="003D0E65">
      <w:pPr>
        <w:rPr>
          <w:b/>
          <w:highlight w:val="green"/>
          <w:lang w:val="sv-SE"/>
        </w:rPr>
      </w:pPr>
      <w:r w:rsidRPr="00485D29">
        <w:rPr>
          <w:b/>
          <w:highlight w:val="green"/>
          <w:lang w:val="sv-SE"/>
        </w:rPr>
        <w:t>Agreement:</w:t>
      </w:r>
    </w:p>
    <w:p w14:paraId="7AEA2653" w14:textId="77777777" w:rsidR="003D0E65" w:rsidRPr="00485D29" w:rsidRDefault="003D0E65" w:rsidP="003D0E65">
      <w:pPr>
        <w:pStyle w:val="a"/>
        <w:numPr>
          <w:ilvl w:val="0"/>
          <w:numId w:val="9"/>
        </w:numPr>
        <w:rPr>
          <w:highlight w:val="green"/>
          <w:lang w:val="sv-SE"/>
        </w:rPr>
      </w:pPr>
      <w:r w:rsidRPr="00485D29">
        <w:rPr>
          <w:highlight w:val="green"/>
          <w:lang w:val="sv-SE"/>
        </w:rPr>
        <w:t>For NCD-SSB time offset, add the addtional</w:t>
      </w:r>
      <w:r w:rsidRPr="00485D29">
        <w:rPr>
          <w:szCs w:val="20"/>
          <w:highlight w:val="green"/>
        </w:rPr>
        <w:t xml:space="preserve"> MGRP values of 20ms and 40ms, and further discuss whether and what other values are needed.</w:t>
      </w:r>
    </w:p>
    <w:p w14:paraId="03CD29D4" w14:textId="77777777" w:rsidR="003D0E65" w:rsidRDefault="003D0E65" w:rsidP="003D0E65">
      <w:pPr>
        <w:rPr>
          <w:b/>
          <w:u w:val="single"/>
        </w:rPr>
      </w:pPr>
    </w:p>
    <w:p w14:paraId="70CA5E3D" w14:textId="77777777" w:rsidR="003D0E65" w:rsidRPr="007D2B56" w:rsidRDefault="003D0E65" w:rsidP="003D0E65">
      <w:pPr>
        <w:rPr>
          <w:b/>
          <w:u w:val="single"/>
        </w:rPr>
      </w:pPr>
      <w:r w:rsidRPr="007D2B56">
        <w:rPr>
          <w:b/>
          <w:u w:val="single"/>
        </w:rPr>
        <w:t xml:space="preserve">Issue 3-1-2: NCD-SSB time offset impact </w:t>
      </w:r>
    </w:p>
    <w:p w14:paraId="1E8E3B28" w14:textId="77777777" w:rsidR="003D0E65" w:rsidRPr="007D2B56" w:rsidRDefault="003D0E65" w:rsidP="003D0E65">
      <w:pPr>
        <w:pStyle w:val="a"/>
        <w:numPr>
          <w:ilvl w:val="0"/>
          <w:numId w:val="9"/>
        </w:numPr>
        <w:adjustRightInd w:val="0"/>
        <w:spacing w:after="180"/>
        <w:ind w:left="720"/>
        <w:rPr>
          <w:szCs w:val="20"/>
        </w:rPr>
      </w:pPr>
      <w:r w:rsidRPr="007D2B56">
        <w:rPr>
          <w:szCs w:val="20"/>
        </w:rPr>
        <w:t>Proposals</w:t>
      </w:r>
    </w:p>
    <w:p w14:paraId="51801DB6" w14:textId="77777777" w:rsidR="003D0E65" w:rsidRPr="007D2B56" w:rsidRDefault="003D0E65" w:rsidP="003D0E65">
      <w:pPr>
        <w:pStyle w:val="a"/>
        <w:numPr>
          <w:ilvl w:val="1"/>
          <w:numId w:val="9"/>
        </w:numPr>
        <w:adjustRightInd w:val="0"/>
        <w:spacing w:after="180"/>
        <w:rPr>
          <w:szCs w:val="20"/>
        </w:rPr>
      </w:pPr>
      <w:r w:rsidRPr="007D2B56">
        <w:rPr>
          <w:szCs w:val="20"/>
        </w:rPr>
        <w:t>Option 1: When the SSB for intra-frequency measurement is fully-partially overlapping with the MG due to SSB offset, UE is required to perform intra-frequency measurement and drop the configured MG. (Ericsson)</w:t>
      </w:r>
    </w:p>
    <w:p w14:paraId="3B00A117" w14:textId="77777777" w:rsidR="003D0E65" w:rsidRPr="007D2B56" w:rsidRDefault="003D0E65" w:rsidP="003D0E65">
      <w:pPr>
        <w:pStyle w:val="a"/>
        <w:numPr>
          <w:ilvl w:val="0"/>
          <w:numId w:val="9"/>
        </w:numPr>
        <w:adjustRightInd w:val="0"/>
        <w:spacing w:after="180"/>
        <w:ind w:left="720"/>
        <w:rPr>
          <w:szCs w:val="20"/>
        </w:rPr>
      </w:pPr>
      <w:r w:rsidRPr="007D2B56">
        <w:rPr>
          <w:szCs w:val="20"/>
        </w:rPr>
        <w:t>Recommended WF</w:t>
      </w:r>
    </w:p>
    <w:p w14:paraId="2230BE42" w14:textId="77777777" w:rsidR="003D0E65" w:rsidRPr="007D2B56" w:rsidRDefault="003D0E65" w:rsidP="003D0E65">
      <w:pPr>
        <w:pStyle w:val="a"/>
        <w:numPr>
          <w:ilvl w:val="1"/>
          <w:numId w:val="9"/>
        </w:numPr>
        <w:adjustRightInd w:val="0"/>
        <w:spacing w:after="180"/>
        <w:rPr>
          <w:szCs w:val="20"/>
        </w:rPr>
      </w:pPr>
      <w:r w:rsidRPr="007D2B56">
        <w:rPr>
          <w:szCs w:val="20"/>
        </w:rPr>
        <w:t>Discuss the options.</w:t>
      </w:r>
    </w:p>
    <w:p w14:paraId="42FFA7B8" w14:textId="77777777" w:rsidR="003D0E65" w:rsidRPr="007D2B56" w:rsidRDefault="003D0E65" w:rsidP="003D0E65">
      <w:pPr>
        <w:rPr>
          <w:b/>
        </w:rPr>
      </w:pPr>
      <w:r w:rsidRPr="007D2B56">
        <w:rPr>
          <w:b/>
        </w:rPr>
        <w:t>Discussions:</w:t>
      </w:r>
    </w:p>
    <w:p w14:paraId="64D20B18" w14:textId="77777777" w:rsidR="003D0E65" w:rsidRDefault="003D0E65" w:rsidP="003D0E65">
      <w:r>
        <w:rPr>
          <w:rFonts w:hint="eastAsia"/>
        </w:rPr>
        <w:t xml:space="preserve">Ericsson: This scenario is for intra-frequency. </w:t>
      </w:r>
      <w:r>
        <w:t>NCD-SSB offset is 5ms. When network configure CD-SSB, after the BWP is switching, UE is switched from CD-SSB to NCD SSB but the configuration of MG is fixed somehow.</w:t>
      </w:r>
    </w:p>
    <w:p w14:paraId="69007BF8" w14:textId="77777777" w:rsidR="003D0E65" w:rsidRDefault="003D0E65" w:rsidP="003D0E65">
      <w:r>
        <w:t>Qualcomm: we cannot agree with the proposal, which has implication on hwo UE handels the colliding case. We need more analysis.</w:t>
      </w:r>
    </w:p>
    <w:p w14:paraId="52A0DAA5" w14:textId="77777777" w:rsidR="003D0E65" w:rsidRPr="00BF0E5D" w:rsidRDefault="003D0E65" w:rsidP="003D0E65">
      <w:r>
        <w:t>Vivo: We can have more offline discussion.</w:t>
      </w:r>
    </w:p>
    <w:p w14:paraId="7FF0C7F3" w14:textId="77777777" w:rsidR="003D0E65" w:rsidRPr="00E63632" w:rsidRDefault="003D0E65" w:rsidP="003D0E65">
      <w:r w:rsidRPr="00E63632">
        <w:rPr>
          <w:rFonts w:hint="eastAsia"/>
        </w:rPr>
        <w:t xml:space="preserve">Apple: it would be easier for network to </w:t>
      </w:r>
      <w:r w:rsidRPr="00E63632">
        <w:t>coordinate</w:t>
      </w:r>
      <w:r w:rsidRPr="00E63632">
        <w:rPr>
          <w:rFonts w:hint="eastAsia"/>
        </w:rPr>
        <w:t xml:space="preserve"> </w:t>
      </w:r>
      <w:r w:rsidRPr="00E63632">
        <w:t>the measurement gaps.</w:t>
      </w:r>
    </w:p>
    <w:p w14:paraId="5333B794" w14:textId="77777777" w:rsidR="003D0E65" w:rsidRPr="007D2B56" w:rsidRDefault="003D0E65" w:rsidP="003D0E65"/>
    <w:p w14:paraId="02167DD0" w14:textId="77777777" w:rsidR="003D0E65" w:rsidRPr="007D2B56" w:rsidRDefault="003D0E65" w:rsidP="003D0E65">
      <w:pPr>
        <w:rPr>
          <w:b/>
          <w:u w:val="single"/>
        </w:rPr>
      </w:pPr>
      <w:r w:rsidRPr="007D2B56">
        <w:rPr>
          <w:b/>
          <w:u w:val="single"/>
        </w:rPr>
        <w:t xml:space="preserve">Sub-topic 2-1 General aspects for RRM measurment relaxation for Redcap </w:t>
      </w:r>
    </w:p>
    <w:p w14:paraId="33E54E42" w14:textId="77777777" w:rsidR="003D0E65" w:rsidRPr="007D2B56" w:rsidRDefault="003D0E65" w:rsidP="003D0E65">
      <w:pPr>
        <w:rPr>
          <w:b/>
          <w:u w:val="single"/>
        </w:rPr>
      </w:pPr>
      <w:r w:rsidRPr="007D2B56">
        <w:rPr>
          <w:b/>
          <w:u w:val="single"/>
        </w:rPr>
        <w:t xml:space="preserve">Issue 2-1-1:  Whether Scenario 8 should be allowed or not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625"/>
        <w:gridCol w:w="3060"/>
        <w:gridCol w:w="2434"/>
      </w:tblGrid>
      <w:tr w:rsidR="003D0E65" w:rsidRPr="007D2B56" w14:paraId="264547A4" w14:textId="77777777" w:rsidTr="00037C5C">
        <w:trPr>
          <w:jc w:val="center"/>
        </w:trPr>
        <w:tc>
          <w:tcPr>
            <w:tcW w:w="0" w:type="auto"/>
            <w:tcBorders>
              <w:top w:val="single" w:sz="4" w:space="0" w:color="auto"/>
              <w:left w:val="single" w:sz="4" w:space="0" w:color="auto"/>
              <w:bottom w:val="single" w:sz="4" w:space="0" w:color="auto"/>
              <w:right w:val="single" w:sz="4" w:space="0" w:color="auto"/>
            </w:tcBorders>
            <w:hideMark/>
          </w:tcPr>
          <w:p w14:paraId="7EF80E92" w14:textId="77777777" w:rsidR="003D0E65" w:rsidRPr="007D2B56" w:rsidRDefault="003D0E65" w:rsidP="00037C5C">
            <w:pPr>
              <w:rPr>
                <w:b/>
                <w:bCs/>
                <w:u w:val="single"/>
              </w:rPr>
            </w:pPr>
            <w:r w:rsidRPr="007D2B56">
              <w:rPr>
                <w:b/>
                <w:bCs/>
                <w:u w:val="single"/>
              </w:rPr>
              <w:t>No</w:t>
            </w:r>
          </w:p>
        </w:tc>
        <w:tc>
          <w:tcPr>
            <w:tcW w:w="3625" w:type="dxa"/>
            <w:tcBorders>
              <w:top w:val="single" w:sz="4" w:space="0" w:color="auto"/>
              <w:left w:val="single" w:sz="4" w:space="0" w:color="auto"/>
              <w:bottom w:val="single" w:sz="4" w:space="0" w:color="auto"/>
              <w:right w:val="single" w:sz="4" w:space="0" w:color="auto"/>
            </w:tcBorders>
            <w:hideMark/>
          </w:tcPr>
          <w:p w14:paraId="0D53EAA8" w14:textId="77777777" w:rsidR="003D0E65" w:rsidRPr="007D2B56" w:rsidRDefault="003D0E65" w:rsidP="00037C5C">
            <w:pPr>
              <w:rPr>
                <w:b/>
                <w:bCs/>
                <w:u w:val="single"/>
              </w:rPr>
            </w:pPr>
            <w:r w:rsidRPr="007D2B56">
              <w:rPr>
                <w:b/>
                <w:bCs/>
                <w:u w:val="single"/>
              </w:rPr>
              <w:t>Rel-16 relaxation criterion</w:t>
            </w:r>
          </w:p>
        </w:tc>
        <w:tc>
          <w:tcPr>
            <w:tcW w:w="3060" w:type="dxa"/>
            <w:tcBorders>
              <w:top w:val="single" w:sz="4" w:space="0" w:color="auto"/>
              <w:left w:val="single" w:sz="4" w:space="0" w:color="auto"/>
              <w:bottom w:val="single" w:sz="4" w:space="0" w:color="auto"/>
              <w:right w:val="single" w:sz="4" w:space="0" w:color="auto"/>
            </w:tcBorders>
            <w:hideMark/>
          </w:tcPr>
          <w:p w14:paraId="675DECFF" w14:textId="77777777" w:rsidR="003D0E65" w:rsidRPr="007D2B56" w:rsidRDefault="003D0E65" w:rsidP="00037C5C">
            <w:pPr>
              <w:rPr>
                <w:b/>
                <w:bCs/>
                <w:u w:val="single"/>
              </w:rPr>
            </w:pPr>
            <w:r w:rsidRPr="007D2B56">
              <w:rPr>
                <w:b/>
                <w:bCs/>
                <w:u w:val="single"/>
              </w:rPr>
              <w:t>Rel-17 relaxation criterion</w:t>
            </w:r>
          </w:p>
        </w:tc>
        <w:tc>
          <w:tcPr>
            <w:tcW w:w="2434" w:type="dxa"/>
            <w:tcBorders>
              <w:top w:val="single" w:sz="4" w:space="0" w:color="auto"/>
              <w:left w:val="single" w:sz="4" w:space="0" w:color="auto"/>
              <w:bottom w:val="single" w:sz="4" w:space="0" w:color="auto"/>
              <w:right w:val="single" w:sz="4" w:space="0" w:color="auto"/>
            </w:tcBorders>
            <w:hideMark/>
          </w:tcPr>
          <w:p w14:paraId="1959D4CC" w14:textId="77777777" w:rsidR="003D0E65" w:rsidRPr="007D2B56" w:rsidRDefault="003D0E65" w:rsidP="00037C5C">
            <w:pPr>
              <w:rPr>
                <w:b/>
                <w:bCs/>
                <w:u w:val="single"/>
              </w:rPr>
            </w:pPr>
            <w:r w:rsidRPr="007D2B56">
              <w:rPr>
                <w:b/>
                <w:bCs/>
                <w:u w:val="single"/>
              </w:rPr>
              <w:t>Applicability</w:t>
            </w:r>
          </w:p>
        </w:tc>
      </w:tr>
      <w:tr w:rsidR="003D0E65" w:rsidRPr="007D2B56" w14:paraId="6D1C714D" w14:textId="77777777" w:rsidTr="00037C5C">
        <w:trPr>
          <w:jc w:val="center"/>
        </w:trPr>
        <w:tc>
          <w:tcPr>
            <w:tcW w:w="0" w:type="auto"/>
            <w:tcBorders>
              <w:top w:val="single" w:sz="4" w:space="0" w:color="auto"/>
              <w:left w:val="single" w:sz="4" w:space="0" w:color="auto"/>
              <w:bottom w:val="single" w:sz="4" w:space="0" w:color="auto"/>
              <w:right w:val="single" w:sz="4" w:space="0" w:color="auto"/>
            </w:tcBorders>
            <w:hideMark/>
          </w:tcPr>
          <w:p w14:paraId="4ADA1487" w14:textId="77777777" w:rsidR="003D0E65" w:rsidRPr="007D2B56" w:rsidRDefault="003D0E65" w:rsidP="00037C5C">
            <w:r w:rsidRPr="007D2B56">
              <w:t>8</w:t>
            </w:r>
          </w:p>
        </w:tc>
        <w:tc>
          <w:tcPr>
            <w:tcW w:w="3625" w:type="dxa"/>
            <w:tcBorders>
              <w:top w:val="single" w:sz="4" w:space="0" w:color="auto"/>
              <w:left w:val="single" w:sz="4" w:space="0" w:color="auto"/>
              <w:bottom w:val="single" w:sz="4" w:space="0" w:color="auto"/>
              <w:right w:val="single" w:sz="4" w:space="0" w:color="auto"/>
            </w:tcBorders>
            <w:hideMark/>
          </w:tcPr>
          <w:p w14:paraId="2B52507E" w14:textId="77777777" w:rsidR="003D0E65" w:rsidRPr="007D2B56" w:rsidRDefault="003D0E65" w:rsidP="00037C5C">
            <w:r w:rsidRPr="007D2B56">
              <w:t xml:space="preserve">Rel-16 not-at-cell-edge </w:t>
            </w:r>
          </w:p>
        </w:tc>
        <w:tc>
          <w:tcPr>
            <w:tcW w:w="3060" w:type="dxa"/>
            <w:tcBorders>
              <w:top w:val="single" w:sz="4" w:space="0" w:color="auto"/>
              <w:left w:val="single" w:sz="4" w:space="0" w:color="auto"/>
              <w:bottom w:val="single" w:sz="4" w:space="0" w:color="auto"/>
              <w:right w:val="single" w:sz="4" w:space="0" w:color="auto"/>
            </w:tcBorders>
            <w:hideMark/>
          </w:tcPr>
          <w:p w14:paraId="0FE6B643" w14:textId="77777777" w:rsidR="003D0E65" w:rsidRPr="007D2B56" w:rsidRDefault="003D0E65" w:rsidP="00037C5C">
            <w:r w:rsidRPr="007D2B56">
              <w:t>Rel-17 stationary</w:t>
            </w:r>
          </w:p>
        </w:tc>
        <w:tc>
          <w:tcPr>
            <w:tcW w:w="2434" w:type="dxa"/>
            <w:tcBorders>
              <w:top w:val="single" w:sz="4" w:space="0" w:color="auto"/>
              <w:left w:val="single" w:sz="4" w:space="0" w:color="auto"/>
              <w:bottom w:val="single" w:sz="4" w:space="0" w:color="auto"/>
              <w:right w:val="single" w:sz="4" w:space="0" w:color="auto"/>
            </w:tcBorders>
          </w:tcPr>
          <w:p w14:paraId="20EADC91" w14:textId="77777777" w:rsidR="003D0E65" w:rsidRPr="007D2B56" w:rsidRDefault="003D0E65" w:rsidP="00037C5C"/>
        </w:tc>
      </w:tr>
    </w:tbl>
    <w:p w14:paraId="773393E0" w14:textId="77777777" w:rsidR="003D0E65" w:rsidRPr="007D2B56" w:rsidRDefault="003D0E65" w:rsidP="003D0E65"/>
    <w:p w14:paraId="10BCF0CA" w14:textId="77777777" w:rsidR="003D0E65" w:rsidRPr="007D2B56" w:rsidRDefault="003D0E65" w:rsidP="003D0E65">
      <w:pPr>
        <w:pStyle w:val="a"/>
        <w:numPr>
          <w:ilvl w:val="0"/>
          <w:numId w:val="9"/>
        </w:numPr>
        <w:adjustRightInd w:val="0"/>
        <w:spacing w:after="180"/>
        <w:ind w:left="720"/>
        <w:rPr>
          <w:szCs w:val="20"/>
        </w:rPr>
      </w:pPr>
      <w:r w:rsidRPr="007D2B56">
        <w:rPr>
          <w:szCs w:val="20"/>
        </w:rPr>
        <w:t>Proposals</w:t>
      </w:r>
    </w:p>
    <w:p w14:paraId="3B6E24F6" w14:textId="77777777" w:rsidR="003D0E65" w:rsidRPr="007D2B56" w:rsidRDefault="003D0E65" w:rsidP="003D0E65">
      <w:pPr>
        <w:pStyle w:val="a"/>
        <w:numPr>
          <w:ilvl w:val="1"/>
          <w:numId w:val="9"/>
        </w:numPr>
        <w:adjustRightInd w:val="0"/>
        <w:spacing w:after="180"/>
        <w:rPr>
          <w:szCs w:val="20"/>
        </w:rPr>
      </w:pPr>
      <w:r w:rsidRPr="007D2B56">
        <w:rPr>
          <w:szCs w:val="20"/>
        </w:rPr>
        <w:t>Option 1: Case 8 is supported (Apple Xiaomi Huawei vivo MTK)</w:t>
      </w:r>
    </w:p>
    <w:p w14:paraId="0B8CD852" w14:textId="77777777" w:rsidR="003D0E65" w:rsidRPr="007D2B56" w:rsidRDefault="003D0E65" w:rsidP="003D0E65">
      <w:pPr>
        <w:pStyle w:val="a"/>
        <w:numPr>
          <w:ilvl w:val="1"/>
          <w:numId w:val="9"/>
        </w:numPr>
        <w:adjustRightInd w:val="0"/>
        <w:spacing w:after="180"/>
        <w:rPr>
          <w:szCs w:val="20"/>
        </w:rPr>
      </w:pPr>
      <w:r w:rsidRPr="007D2B56">
        <w:rPr>
          <w:szCs w:val="20"/>
        </w:rPr>
        <w:t>Option 2: Case 8 is not supported (CMCC Ericsson)</w:t>
      </w:r>
    </w:p>
    <w:p w14:paraId="35538B4B" w14:textId="77777777" w:rsidR="003D0E65" w:rsidRPr="007D2B56" w:rsidRDefault="003D0E65" w:rsidP="003D0E65">
      <w:pPr>
        <w:pStyle w:val="a"/>
        <w:numPr>
          <w:ilvl w:val="0"/>
          <w:numId w:val="9"/>
        </w:numPr>
        <w:adjustRightInd w:val="0"/>
        <w:spacing w:after="180"/>
        <w:ind w:left="720"/>
        <w:rPr>
          <w:szCs w:val="20"/>
        </w:rPr>
      </w:pPr>
      <w:r w:rsidRPr="007D2B56">
        <w:rPr>
          <w:szCs w:val="20"/>
        </w:rPr>
        <w:t>Recommended WF</w:t>
      </w:r>
    </w:p>
    <w:p w14:paraId="61139D5A" w14:textId="77777777" w:rsidR="003D0E65" w:rsidRPr="007D2B56" w:rsidRDefault="003D0E65" w:rsidP="003D0E65">
      <w:pPr>
        <w:pStyle w:val="a"/>
        <w:numPr>
          <w:ilvl w:val="1"/>
          <w:numId w:val="9"/>
        </w:numPr>
        <w:adjustRightInd w:val="0"/>
        <w:spacing w:after="180"/>
        <w:rPr>
          <w:szCs w:val="20"/>
        </w:rPr>
      </w:pPr>
      <w:r w:rsidRPr="007D2B56">
        <w:rPr>
          <w:szCs w:val="20"/>
        </w:rPr>
        <w:t>Could company compromise to option 1.</w:t>
      </w:r>
    </w:p>
    <w:p w14:paraId="48886F1F" w14:textId="77777777" w:rsidR="003D0E65" w:rsidRPr="007D2B56" w:rsidRDefault="003D0E65" w:rsidP="003D0E65">
      <w:pPr>
        <w:rPr>
          <w:b/>
        </w:rPr>
      </w:pPr>
      <w:r w:rsidRPr="007D2B56">
        <w:rPr>
          <w:b/>
        </w:rPr>
        <w:t>Discussions:</w:t>
      </w:r>
    </w:p>
    <w:p w14:paraId="351BC18B" w14:textId="77777777" w:rsidR="003D0E65" w:rsidRDefault="003D0E65" w:rsidP="003D0E65">
      <w:r>
        <w:rPr>
          <w:rFonts w:hint="eastAsia"/>
        </w:rPr>
        <w:lastRenderedPageBreak/>
        <w:t xml:space="preserve">Moderator: we have conclusion before case 8 is not supported. </w:t>
      </w:r>
      <w:r>
        <w:t>We simply followed the RAN2 LS. In previous meetings, we got the new LS from RAN2 that case 8 is allowed. It is quite straightforward.</w:t>
      </w:r>
    </w:p>
    <w:p w14:paraId="04DCBDB4" w14:textId="77777777" w:rsidR="003D0E65" w:rsidRDefault="003D0E65" w:rsidP="003D0E65">
      <w:r>
        <w:t>Qualcomm: we support option 1.</w:t>
      </w:r>
    </w:p>
    <w:p w14:paraId="23664B74" w14:textId="77777777" w:rsidR="003D0E65" w:rsidRDefault="003D0E65" w:rsidP="003D0E65">
      <w:r>
        <w:t>Mediatek: we agree with moderator. Case 8 should be supported.</w:t>
      </w:r>
    </w:p>
    <w:p w14:paraId="2669694C" w14:textId="77777777" w:rsidR="003D0E65" w:rsidRDefault="003D0E65" w:rsidP="003D0E65">
      <w:r>
        <w:t>Nokia: we have different opinion. RAN2 clearly indicates case 8 should not be considered. We would like to stick to the previous agreement. We do not want to go back to touch the core requirement. There is no advantage to introduce the combination.</w:t>
      </w:r>
    </w:p>
    <w:p w14:paraId="34F95F61" w14:textId="77777777" w:rsidR="003D0E65" w:rsidRDefault="003D0E65" w:rsidP="003D0E65">
      <w:r>
        <w:t>CMCC: based on RAN2 latest LS, network can configure Rel-16 and Rel-17 criterion. UE just needs to meet one of them to perform RRM relaxation. Case 8 can be supported from signalling perspective and further discuss the requirement.</w:t>
      </w:r>
    </w:p>
    <w:p w14:paraId="5DCCCCC0" w14:textId="77777777" w:rsidR="003D0E65" w:rsidRDefault="003D0E65" w:rsidP="003D0E65">
      <w:r>
        <w:t>Ericsson: we are fine with Option 1.</w:t>
      </w:r>
    </w:p>
    <w:p w14:paraId="14D7CAA7" w14:textId="77777777" w:rsidR="003D0E65" w:rsidRDefault="003D0E65" w:rsidP="003D0E65">
      <w:r>
        <w:t>Apple: we also support option 1. In the network, both Rel-16 and Rel-17 UEs exist. Netowrk can configure both. UE won’t apply the further relaxation on top of each other. UE just needs to follow the most relaxed one.</w:t>
      </w:r>
    </w:p>
    <w:p w14:paraId="35862789" w14:textId="77777777" w:rsidR="003D0E65" w:rsidRDefault="003D0E65" w:rsidP="003D0E65">
      <w:r>
        <w:t>Vivo: to Nokia, Nokia comment is based on the previous LS. In the latest one, RAN2 clearly indicate case 8 is supported.</w:t>
      </w:r>
    </w:p>
    <w:p w14:paraId="76A77574" w14:textId="77777777" w:rsidR="003D0E65" w:rsidRDefault="003D0E65" w:rsidP="003D0E65">
      <w:r>
        <w:t>Mediatek: to Nokia, basically the confusion is what happens to combine them. To requirements, we have agreed that UE needs follow the most relaxed requirements.</w:t>
      </w:r>
    </w:p>
    <w:p w14:paraId="1151D64F" w14:textId="77777777" w:rsidR="003D0E65" w:rsidRPr="00420981" w:rsidRDefault="003D0E65" w:rsidP="003D0E65">
      <w:r>
        <w:t>Ericsson: It is related to whether it can be supported or not.</w:t>
      </w:r>
    </w:p>
    <w:p w14:paraId="0B974F39" w14:textId="77777777" w:rsidR="003D0E65" w:rsidRPr="00BF2032" w:rsidRDefault="003D0E65" w:rsidP="003D0E65">
      <w:pPr>
        <w:rPr>
          <w:b/>
          <w:highlight w:val="green"/>
        </w:rPr>
      </w:pPr>
      <w:r w:rsidRPr="00BF2032">
        <w:rPr>
          <w:b/>
          <w:highlight w:val="green"/>
        </w:rPr>
        <w:t>Agreement:</w:t>
      </w:r>
    </w:p>
    <w:p w14:paraId="46C6EBDD" w14:textId="77777777" w:rsidR="003D0E65" w:rsidRPr="00BF2032" w:rsidRDefault="003D0E65" w:rsidP="003D0E65">
      <w:pPr>
        <w:pStyle w:val="a"/>
        <w:numPr>
          <w:ilvl w:val="0"/>
          <w:numId w:val="34"/>
        </w:numPr>
        <w:rPr>
          <w:highlight w:val="green"/>
          <w:lang w:val="en-GB"/>
        </w:rPr>
      </w:pPr>
      <w:r w:rsidRPr="00BF2032">
        <w:rPr>
          <w:highlight w:val="green"/>
        </w:rPr>
        <w:t>Scenario 8 is supported</w:t>
      </w:r>
    </w:p>
    <w:p w14:paraId="585352ED" w14:textId="77777777" w:rsidR="003D0E65" w:rsidRDefault="003D0E65" w:rsidP="003D0E65">
      <w:pPr>
        <w:rPr>
          <w:b/>
          <w:u w:val="single"/>
        </w:rPr>
      </w:pPr>
    </w:p>
    <w:p w14:paraId="0FA13F8B" w14:textId="77777777" w:rsidR="003D0E65" w:rsidRPr="007D2B56" w:rsidRDefault="003D0E65" w:rsidP="003D0E65">
      <w:pPr>
        <w:rPr>
          <w:b/>
          <w:u w:val="single"/>
        </w:rPr>
      </w:pPr>
      <w:r>
        <w:rPr>
          <w:b/>
          <w:u w:val="single"/>
        </w:rPr>
        <w:t xml:space="preserve">Issue 2-1-1-1: </w:t>
      </w:r>
      <w:r w:rsidRPr="007D2B56">
        <w:rPr>
          <w:b/>
          <w:u w:val="single"/>
        </w:rPr>
        <w:t xml:space="preserve">Requirements for scenario 8 if scenario 8 is allowed </w:t>
      </w:r>
    </w:p>
    <w:p w14:paraId="380F6B1F" w14:textId="77777777" w:rsidR="003D0E65" w:rsidRPr="007D2B56" w:rsidRDefault="003D0E65" w:rsidP="003D0E65">
      <w:pPr>
        <w:pStyle w:val="a"/>
        <w:numPr>
          <w:ilvl w:val="0"/>
          <w:numId w:val="9"/>
        </w:numPr>
        <w:adjustRightInd w:val="0"/>
        <w:spacing w:after="180"/>
        <w:ind w:left="720"/>
        <w:rPr>
          <w:szCs w:val="20"/>
        </w:rPr>
      </w:pPr>
      <w:r w:rsidRPr="007D2B56">
        <w:rPr>
          <w:szCs w:val="20"/>
        </w:rPr>
        <w:t>Proposals</w:t>
      </w:r>
    </w:p>
    <w:p w14:paraId="428D63DF" w14:textId="77777777" w:rsidR="003D0E65" w:rsidRPr="007D2B56" w:rsidRDefault="003D0E65" w:rsidP="003D0E65">
      <w:pPr>
        <w:pStyle w:val="a"/>
        <w:numPr>
          <w:ilvl w:val="1"/>
          <w:numId w:val="9"/>
        </w:numPr>
        <w:adjustRightInd w:val="0"/>
        <w:spacing w:after="180"/>
        <w:rPr>
          <w:szCs w:val="20"/>
        </w:rPr>
      </w:pPr>
      <w:r w:rsidRPr="007D2B56">
        <w:rPr>
          <w:szCs w:val="20"/>
        </w:rPr>
        <w:t>Option 1: If UE can meet both Rel-16 not-at-cell-edge and Rel-17 stationary conditions, the UE is allowed to meet the requirements that are the most relaxed out of Rel-16 not-at-cell-edge and Rel-17 stationary RRM relaxation requirements. (Apple Huawei)</w:t>
      </w:r>
    </w:p>
    <w:p w14:paraId="453D3329" w14:textId="77777777" w:rsidR="003D0E65" w:rsidRPr="007D2B56" w:rsidRDefault="003D0E65" w:rsidP="003D0E65">
      <w:pPr>
        <w:pStyle w:val="a"/>
        <w:numPr>
          <w:ilvl w:val="1"/>
          <w:numId w:val="9"/>
        </w:numPr>
        <w:adjustRightInd w:val="0"/>
        <w:spacing w:after="180"/>
        <w:rPr>
          <w:szCs w:val="20"/>
        </w:rPr>
      </w:pPr>
      <w:r w:rsidRPr="007D2B56">
        <w:rPr>
          <w:szCs w:val="20"/>
        </w:rPr>
        <w:t>Option 2: UE could follow the requirements when both Rel-17 not-at-cell-edge criteria and Rel-17 stationary criteria are satisfied. (vivo)</w:t>
      </w:r>
    </w:p>
    <w:p w14:paraId="57E07ADE" w14:textId="77777777" w:rsidR="003D0E65" w:rsidRPr="007D2B56" w:rsidRDefault="003D0E65" w:rsidP="003D0E65">
      <w:pPr>
        <w:pStyle w:val="a"/>
        <w:numPr>
          <w:ilvl w:val="0"/>
          <w:numId w:val="9"/>
        </w:numPr>
        <w:adjustRightInd w:val="0"/>
        <w:spacing w:after="180"/>
        <w:ind w:left="720"/>
        <w:rPr>
          <w:szCs w:val="20"/>
        </w:rPr>
      </w:pPr>
      <w:r w:rsidRPr="007D2B56">
        <w:rPr>
          <w:szCs w:val="20"/>
        </w:rPr>
        <w:t>Recommended WF</w:t>
      </w:r>
    </w:p>
    <w:p w14:paraId="59D681B8" w14:textId="77777777" w:rsidR="003D0E65" w:rsidRPr="007D2B56" w:rsidRDefault="003D0E65" w:rsidP="003D0E65">
      <w:pPr>
        <w:pStyle w:val="a"/>
        <w:numPr>
          <w:ilvl w:val="1"/>
          <w:numId w:val="9"/>
        </w:numPr>
        <w:adjustRightInd w:val="0"/>
        <w:spacing w:after="180"/>
        <w:rPr>
          <w:szCs w:val="20"/>
        </w:rPr>
      </w:pPr>
      <w:r w:rsidRPr="007D2B56">
        <w:rPr>
          <w:szCs w:val="20"/>
        </w:rPr>
        <w:t>To moderator understanding when multiple criteria are configured and met, it is more logic for the requirements to be based on similar requirements when multiple criteria are satisfied in Rel-16/Rel-17 instead of basing on the most relaxed requirements when a single criteria is satisfied.</w:t>
      </w:r>
    </w:p>
    <w:p w14:paraId="153B5F57" w14:textId="77777777" w:rsidR="003D0E65" w:rsidRPr="007D2B56" w:rsidRDefault="003D0E65" w:rsidP="003D0E65">
      <w:pPr>
        <w:rPr>
          <w:b/>
        </w:rPr>
      </w:pPr>
      <w:r w:rsidRPr="007D2B56">
        <w:rPr>
          <w:b/>
        </w:rPr>
        <w:t>Discussions:</w:t>
      </w:r>
    </w:p>
    <w:p w14:paraId="21C54AE0" w14:textId="77777777" w:rsidR="003D0E65" w:rsidRDefault="003D0E65" w:rsidP="003D0E65">
      <w:r>
        <w:rPr>
          <w:rFonts w:hint="eastAsia"/>
        </w:rPr>
        <w:t>Mediatek: we have already had agreement that UE is required to meet the most relaxed requirement.</w:t>
      </w:r>
    </w:p>
    <w:p w14:paraId="28D624AE" w14:textId="77777777" w:rsidR="003D0E65" w:rsidRDefault="003D0E65" w:rsidP="003D0E65">
      <w:r>
        <w:t>Ericsson: Aligned with Mediatek</w:t>
      </w:r>
    </w:p>
    <w:p w14:paraId="3A49EE9E" w14:textId="77777777" w:rsidR="003D0E65" w:rsidRPr="0086703D" w:rsidRDefault="003D0E65" w:rsidP="003D0E65">
      <w:r w:rsidRPr="0086703D">
        <w:rPr>
          <w:b/>
        </w:rPr>
        <w:t>Chair=&gt;</w:t>
      </w:r>
      <w:r>
        <w:t xml:space="preserve"> Follow the previous agreement that </w:t>
      </w:r>
      <w:r>
        <w:rPr>
          <w:rFonts w:hint="eastAsia"/>
        </w:rPr>
        <w:t xml:space="preserve">UE is required to meet the most relaxed </w:t>
      </w:r>
      <w:r>
        <w:t>requirement</w:t>
      </w:r>
    </w:p>
    <w:p w14:paraId="41540135" w14:textId="77777777" w:rsidR="003D0E65" w:rsidRPr="005806D8" w:rsidRDefault="003D0E65" w:rsidP="003D0E65">
      <w:pPr>
        <w:rPr>
          <w:b/>
          <w:highlight w:val="green"/>
        </w:rPr>
      </w:pPr>
      <w:r w:rsidRPr="005806D8">
        <w:rPr>
          <w:rFonts w:hint="eastAsia"/>
          <w:b/>
          <w:highlight w:val="green"/>
        </w:rPr>
        <w:t xml:space="preserve">Agreement: </w:t>
      </w:r>
    </w:p>
    <w:p w14:paraId="4EBF37FA" w14:textId="77777777" w:rsidR="003D0E65" w:rsidRPr="005806D8" w:rsidRDefault="003D0E65" w:rsidP="003D0E65">
      <w:pPr>
        <w:pStyle w:val="a"/>
        <w:numPr>
          <w:ilvl w:val="0"/>
          <w:numId w:val="35"/>
        </w:numPr>
        <w:rPr>
          <w:highlight w:val="green"/>
        </w:rPr>
      </w:pPr>
      <w:r w:rsidRPr="005806D8">
        <w:rPr>
          <w:rFonts w:eastAsia="等线" w:hint="eastAsia"/>
          <w:highlight w:val="green"/>
        </w:rPr>
        <w:t xml:space="preserve">For scenario 8, </w:t>
      </w:r>
      <w:r w:rsidRPr="005806D8">
        <w:rPr>
          <w:szCs w:val="20"/>
          <w:highlight w:val="green"/>
        </w:rPr>
        <w:t>if UE can meet both Rel-16 not-at-cell-edge and Rel-17 stationary conditions, the UE is allowed to meet the requirements that are the most relaxed out of Rel-16 not-at-cell-edge and Rel-17 stationary RRM relaxation requirements.</w:t>
      </w:r>
    </w:p>
    <w:p w14:paraId="18D356FA" w14:textId="77777777" w:rsidR="003D0E65" w:rsidRPr="005806D8" w:rsidRDefault="003D0E65" w:rsidP="003D0E65">
      <w:pPr>
        <w:pStyle w:val="a"/>
        <w:numPr>
          <w:ilvl w:val="1"/>
          <w:numId w:val="35"/>
        </w:numPr>
        <w:rPr>
          <w:highlight w:val="green"/>
        </w:rPr>
      </w:pPr>
      <w:r w:rsidRPr="005806D8">
        <w:rPr>
          <w:szCs w:val="20"/>
          <w:highlight w:val="green"/>
        </w:rPr>
        <w:t>The most relaxed requirement is the Rel-17 stationary RRM relaxation requirements.</w:t>
      </w:r>
    </w:p>
    <w:p w14:paraId="7EBC7089" w14:textId="77777777" w:rsidR="003D0E65" w:rsidRDefault="003D0E65" w:rsidP="003D0E65">
      <w:r>
        <w:t>--------------------------------------------- LS -------------------------------------------</w:t>
      </w:r>
    </w:p>
    <w:p w14:paraId="1E362F0F" w14:textId="77777777" w:rsidR="003D0E65" w:rsidRPr="00383A7D" w:rsidRDefault="003D0E65" w:rsidP="003D0E65">
      <w:pPr>
        <w:rPr>
          <w:b/>
          <w:i/>
          <w:lang w:val="en-US" w:eastAsia="zh-CN"/>
        </w:rPr>
      </w:pPr>
      <w:r w:rsidRPr="00383A7D">
        <w:rPr>
          <w:b/>
          <w:i/>
          <w:lang w:val="en-US" w:eastAsia="zh-CN"/>
        </w:rPr>
        <w:t>1. Overall Description:</w:t>
      </w:r>
    </w:p>
    <w:p w14:paraId="1FB80C85" w14:textId="77777777" w:rsidR="003D0E65" w:rsidRPr="00BC699D" w:rsidRDefault="003D0E65" w:rsidP="003D0E65">
      <w:pPr>
        <w:autoSpaceDE/>
        <w:adjustRightInd/>
        <w:rPr>
          <w:bCs/>
          <w:i/>
        </w:rPr>
      </w:pPr>
      <w:r w:rsidRPr="00BC699D">
        <w:rPr>
          <w:bCs/>
          <w:i/>
          <w:lang w:eastAsia="zh-CN"/>
        </w:rPr>
        <w:t>RAN2 would like to thank RAN4 for the LS on RRM relaxation. Based on further RAN4 progress, RAN2 discussed the coexistence of Rel-16 and Rel-17 RRM relaxation, and achieved the following agreements:</w:t>
      </w:r>
      <w:r w:rsidRPr="00BC699D">
        <w:rPr>
          <w:bCs/>
          <w:i/>
        </w:rPr>
        <w:t xml:space="preserve"> </w:t>
      </w:r>
    </w:p>
    <w:p w14:paraId="72C51B63" w14:textId="77777777" w:rsidR="003D0E65" w:rsidRPr="00BC699D" w:rsidRDefault="003D0E65" w:rsidP="003D0E65">
      <w:pPr>
        <w:widowControl w:val="0"/>
        <w:autoSpaceDE/>
        <w:adjustRightInd/>
        <w:rPr>
          <w:b/>
          <w:i/>
          <w:lang w:eastAsia="zh-CN"/>
        </w:rPr>
      </w:pPr>
      <w:r w:rsidRPr="00BC699D">
        <w:rPr>
          <w:b/>
          <w:i/>
          <w:lang w:eastAsia="zh-CN"/>
        </w:rPr>
        <w:t>Regarding the coexistence cases of Rel-17 and Rel-17 RRM relaxation:</w:t>
      </w:r>
    </w:p>
    <w:p w14:paraId="0EB89356" w14:textId="77777777" w:rsidR="003D0E65" w:rsidRPr="00BC699D" w:rsidRDefault="003D0E65" w:rsidP="003D0E65">
      <w:pPr>
        <w:widowControl w:val="0"/>
        <w:numPr>
          <w:ilvl w:val="0"/>
          <w:numId w:val="29"/>
        </w:numPr>
        <w:overflowPunct/>
        <w:autoSpaceDE/>
        <w:adjustRightInd/>
        <w:jc w:val="both"/>
        <w:textAlignment w:val="auto"/>
        <w:rPr>
          <w:bCs/>
          <w:i/>
          <w:lang w:eastAsia="zh-CN"/>
        </w:rPr>
      </w:pPr>
      <w:r w:rsidRPr="00BC699D">
        <w:rPr>
          <w:bCs/>
          <w:i/>
          <w:lang w:eastAsia="zh-CN"/>
        </w:rPr>
        <w:t xml:space="preserve">Simultaneous configuration of R16 not-at-cell-edge criterion and R17 stationary criterion for idle/inactive mode is a valid configuration from the network’s point of view, where the network supports RRM relaxation for both R16 and R17 UEs in </w:t>
      </w:r>
      <w:r w:rsidRPr="00BC699D">
        <w:rPr>
          <w:bCs/>
          <w:i/>
          <w:lang w:eastAsia="zh-CN"/>
        </w:rPr>
        <w:lastRenderedPageBreak/>
        <w:t>idle/inactive mode.</w:t>
      </w:r>
    </w:p>
    <w:p w14:paraId="59F91325" w14:textId="77777777" w:rsidR="003D0E65" w:rsidRPr="00BC699D" w:rsidRDefault="003D0E65" w:rsidP="003D0E65">
      <w:pPr>
        <w:widowControl w:val="0"/>
        <w:numPr>
          <w:ilvl w:val="0"/>
          <w:numId w:val="29"/>
        </w:numPr>
        <w:overflowPunct/>
        <w:autoSpaceDE/>
        <w:adjustRightInd/>
        <w:jc w:val="both"/>
        <w:textAlignment w:val="auto"/>
        <w:rPr>
          <w:bCs/>
          <w:i/>
          <w:lang w:eastAsia="zh-CN"/>
        </w:rPr>
      </w:pPr>
      <w:r w:rsidRPr="00BC699D">
        <w:rPr>
          <w:bCs/>
          <w:i/>
          <w:lang w:eastAsia="zh-CN"/>
        </w:rPr>
        <w:t>From signalling’s point of view, any R16 RRM relaxation criterion and any R17 RRM relaxation criterion for idle/inactive mode can be configured in a same cell at a same time, as independent criteria (i.e., without requiring a UE to fulfil both the R16 and the R17 criteria in order to relax its RRM measurements).</w:t>
      </w:r>
    </w:p>
    <w:p w14:paraId="43606887" w14:textId="77777777" w:rsidR="003D0E65" w:rsidRPr="00BC699D" w:rsidRDefault="003D0E65" w:rsidP="003D0E65">
      <w:pPr>
        <w:widowControl w:val="0"/>
        <w:numPr>
          <w:ilvl w:val="0"/>
          <w:numId w:val="29"/>
        </w:numPr>
        <w:overflowPunct/>
        <w:autoSpaceDE/>
        <w:adjustRightInd/>
        <w:jc w:val="both"/>
        <w:textAlignment w:val="auto"/>
        <w:rPr>
          <w:bCs/>
          <w:i/>
          <w:lang w:eastAsia="zh-CN"/>
        </w:rPr>
      </w:pPr>
      <w:r w:rsidRPr="00BC699D">
        <w:rPr>
          <w:bCs/>
          <w:i/>
          <w:lang w:eastAsia="zh-CN"/>
        </w:rPr>
        <w:t>If combined with a not-at-cell-edge criterion (i.e. for Rel-17 stationary &amp; Rel-17 not-at-cell-edge), the R17 stationary criterion can only be combined with the R17 not-at-cell-edge criterion, not with the R16 one.</w:t>
      </w:r>
    </w:p>
    <w:p w14:paraId="6496E712" w14:textId="77777777" w:rsidR="003D0E65" w:rsidRPr="00BC699D" w:rsidRDefault="003D0E65" w:rsidP="003D0E65">
      <w:pPr>
        <w:widowControl w:val="0"/>
        <w:autoSpaceDE/>
        <w:adjustRightInd/>
        <w:rPr>
          <w:b/>
          <w:i/>
          <w:lang w:eastAsia="zh-CN"/>
        </w:rPr>
      </w:pPr>
      <w:r w:rsidRPr="00BC699D">
        <w:rPr>
          <w:b/>
          <w:i/>
          <w:lang w:eastAsia="zh-CN"/>
        </w:rPr>
        <w:t>In this way, RAN2 kindly request RAN4 to consider support cases#8 and case #9 in the previous LS [R2-2204487/R4-2207109]. But it is up to RAN4 to make the final decision on whether support case#8 and case#9, for example, considering other reasons from RAN4 (if any).</w:t>
      </w:r>
    </w:p>
    <w:p w14:paraId="0C2B8A30" w14:textId="77777777" w:rsidR="003D0E65" w:rsidRPr="00BC699D" w:rsidRDefault="003D0E65" w:rsidP="003D0E65">
      <w:pPr>
        <w:widowControl w:val="0"/>
        <w:autoSpaceDE/>
        <w:adjustRightInd/>
        <w:rPr>
          <w:bCs/>
          <w:i/>
          <w:lang w:eastAsia="zh-CN"/>
        </w:rPr>
      </w:pPr>
      <w:r w:rsidRPr="00BC699D">
        <w:rPr>
          <w:bCs/>
          <w:i/>
          <w:lang w:eastAsia="zh-CN"/>
        </w:rPr>
        <w:t>Besides, RAN2 also discussed the relaxation criteria, and achieved the following agreements:</w:t>
      </w:r>
    </w:p>
    <w:p w14:paraId="7D611572" w14:textId="77777777" w:rsidR="003D0E65" w:rsidRPr="00BC699D" w:rsidRDefault="003D0E65" w:rsidP="003D0E65">
      <w:pPr>
        <w:widowControl w:val="0"/>
        <w:autoSpaceDE/>
        <w:adjustRightInd/>
        <w:rPr>
          <w:b/>
          <w:i/>
          <w:lang w:eastAsia="zh-CN"/>
        </w:rPr>
      </w:pPr>
      <w:r w:rsidRPr="00BC699D">
        <w:rPr>
          <w:b/>
          <w:i/>
          <w:lang w:eastAsia="zh-CN"/>
        </w:rPr>
        <w:t>Regarding the relaxation criteria:</w:t>
      </w:r>
    </w:p>
    <w:p w14:paraId="1080B798" w14:textId="77777777" w:rsidR="003D0E65" w:rsidRPr="00BC699D" w:rsidRDefault="003D0E65" w:rsidP="003D0E65">
      <w:pPr>
        <w:widowControl w:val="0"/>
        <w:numPr>
          <w:ilvl w:val="0"/>
          <w:numId w:val="30"/>
        </w:numPr>
        <w:overflowPunct/>
        <w:autoSpaceDE/>
        <w:adjustRightInd/>
        <w:jc w:val="both"/>
        <w:textAlignment w:val="auto"/>
        <w:rPr>
          <w:bCs/>
          <w:i/>
          <w:lang w:eastAsia="zh-CN"/>
        </w:rPr>
      </w:pPr>
      <w:r w:rsidRPr="00BC699D">
        <w:rPr>
          <w:bCs/>
          <w:i/>
          <w:lang w:eastAsia="zh-CN"/>
        </w:rPr>
        <w:t>RAN2 assume to change the “Srxlev” for stationary criterion to “SS-RSRP” in RRC_CONNECTED, pending confirmation by RAN4. Please find the below TP (which has been agreed and will be implemented in TS 38.331) for your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3D0E65" w:rsidRPr="00BC699D" w14:paraId="09557377" w14:textId="77777777" w:rsidTr="00037C5C">
        <w:tc>
          <w:tcPr>
            <w:tcW w:w="10081" w:type="dxa"/>
            <w:tcBorders>
              <w:top w:val="single" w:sz="4" w:space="0" w:color="auto"/>
              <w:left w:val="single" w:sz="4" w:space="0" w:color="auto"/>
              <w:bottom w:val="single" w:sz="4" w:space="0" w:color="auto"/>
              <w:right w:val="single" w:sz="4" w:space="0" w:color="auto"/>
            </w:tcBorders>
          </w:tcPr>
          <w:p w14:paraId="350FFB64" w14:textId="77777777" w:rsidR="003D0E65" w:rsidRPr="00BC699D" w:rsidRDefault="003D0E65" w:rsidP="00037C5C">
            <w:pPr>
              <w:pStyle w:val="4"/>
              <w:widowControl w:val="0"/>
              <w:rPr>
                <w:rFonts w:ascii="Times New Roman" w:eastAsia="等线" w:hAnsi="Times New Roman"/>
                <w:b/>
                <w:bCs/>
                <w:i/>
                <w:sz w:val="20"/>
                <w:lang w:val="en-US" w:eastAsia="en-US"/>
              </w:rPr>
            </w:pPr>
            <w:r w:rsidRPr="00BC699D">
              <w:rPr>
                <w:rFonts w:ascii="Times New Roman" w:eastAsia="等线" w:hAnsi="Times New Roman"/>
                <w:b/>
                <w:bCs/>
                <w:i/>
                <w:sz w:val="20"/>
              </w:rPr>
              <w:t>5.7.4.4</w:t>
            </w:r>
            <w:r w:rsidRPr="00BC699D">
              <w:rPr>
                <w:rFonts w:ascii="Times New Roman" w:eastAsia="等线" w:hAnsi="Times New Roman"/>
                <w:b/>
                <w:bCs/>
                <w:i/>
                <w:sz w:val="20"/>
              </w:rPr>
              <w:tab/>
            </w:r>
            <w:r w:rsidRPr="00BC699D">
              <w:rPr>
                <w:rFonts w:ascii="Times New Roman" w:hAnsi="Times New Roman"/>
                <w:b/>
                <w:bCs/>
                <w:i/>
                <w:sz w:val="20"/>
              </w:rPr>
              <w:t>Relaxed measurement criterion for a stationary UE</w:t>
            </w:r>
          </w:p>
          <w:p w14:paraId="412BF582" w14:textId="77777777" w:rsidR="003D0E65" w:rsidRPr="00BC699D" w:rsidRDefault="003D0E65" w:rsidP="00037C5C">
            <w:pPr>
              <w:widowControl w:val="0"/>
              <w:rPr>
                <w:i/>
              </w:rPr>
            </w:pPr>
            <w:r w:rsidRPr="00BC699D">
              <w:rPr>
                <w:i/>
              </w:rPr>
              <w:t>The relaxed measurement criterion for a stationary UE is met when:</w:t>
            </w:r>
          </w:p>
          <w:p w14:paraId="4E764F52" w14:textId="77777777" w:rsidR="003D0E65" w:rsidRPr="00BC699D" w:rsidRDefault="003D0E65" w:rsidP="00037C5C">
            <w:pPr>
              <w:pStyle w:val="B1"/>
              <w:widowControl w:val="0"/>
              <w:rPr>
                <w:i/>
              </w:rPr>
            </w:pPr>
            <w:r w:rsidRPr="00BC699D">
              <w:rPr>
                <w:i/>
              </w:rPr>
              <w:t>-</w:t>
            </w:r>
            <w:r w:rsidRPr="00BC699D">
              <w:rPr>
                <w:i/>
              </w:rPr>
              <w:tab/>
              <w:t>(</w:t>
            </w:r>
            <w:r w:rsidRPr="00BC699D">
              <w:rPr>
                <w:i/>
                <w:strike/>
                <w:color w:val="FF0000"/>
              </w:rPr>
              <w:t>Srxlev</w:t>
            </w:r>
            <w:r w:rsidRPr="00BC699D">
              <w:rPr>
                <w:i/>
                <w:color w:val="FF0000"/>
                <w:u w:val="single"/>
              </w:rPr>
              <w:t>SS-RSRP</w:t>
            </w:r>
            <w:r w:rsidRPr="00BC699D">
              <w:rPr>
                <w:i/>
                <w:vertAlign w:val="subscript"/>
              </w:rPr>
              <w:t xml:space="preserve"> RefStationaryConnected</w:t>
            </w:r>
            <w:r w:rsidRPr="00BC699D">
              <w:rPr>
                <w:i/>
              </w:rPr>
              <w:t xml:space="preserve"> – </w:t>
            </w:r>
            <w:r w:rsidRPr="00BC699D">
              <w:rPr>
                <w:i/>
                <w:color w:val="FF0000"/>
                <w:u w:val="single"/>
              </w:rPr>
              <w:t>SS-RSRP</w:t>
            </w:r>
            <w:r w:rsidRPr="00BC699D">
              <w:rPr>
                <w:i/>
                <w:strike/>
                <w:color w:val="FF0000"/>
              </w:rPr>
              <w:t>Srxlev</w:t>
            </w:r>
            <w:r w:rsidRPr="00BC699D">
              <w:rPr>
                <w:i/>
              </w:rPr>
              <w:t>) &lt; S</w:t>
            </w:r>
            <w:r w:rsidRPr="00BC699D">
              <w:rPr>
                <w:i/>
                <w:vertAlign w:val="subscript"/>
              </w:rPr>
              <w:t>SearchDeltaP-StationaryConnected</w:t>
            </w:r>
            <w:r w:rsidRPr="00BC699D">
              <w:rPr>
                <w:i/>
              </w:rPr>
              <w:t>,</w:t>
            </w:r>
          </w:p>
          <w:p w14:paraId="2BCDE77D" w14:textId="77777777" w:rsidR="003D0E65" w:rsidRPr="00BC699D" w:rsidRDefault="003D0E65" w:rsidP="00037C5C">
            <w:pPr>
              <w:widowControl w:val="0"/>
              <w:rPr>
                <w:i/>
              </w:rPr>
            </w:pPr>
            <w:r w:rsidRPr="00BC699D">
              <w:rPr>
                <w:i/>
              </w:rPr>
              <w:t>Where:</w:t>
            </w:r>
          </w:p>
          <w:p w14:paraId="15367311" w14:textId="77777777" w:rsidR="003D0E65" w:rsidRPr="00BC699D" w:rsidRDefault="003D0E65" w:rsidP="00037C5C">
            <w:pPr>
              <w:pStyle w:val="B1"/>
              <w:widowControl w:val="0"/>
              <w:rPr>
                <w:i/>
              </w:rPr>
            </w:pPr>
            <w:r w:rsidRPr="00BC699D">
              <w:rPr>
                <w:i/>
              </w:rPr>
              <w:t>-</w:t>
            </w:r>
            <w:r w:rsidRPr="00BC699D">
              <w:rPr>
                <w:i/>
              </w:rPr>
              <w:tab/>
            </w:r>
            <w:r w:rsidRPr="00BC699D">
              <w:rPr>
                <w:i/>
                <w:strike/>
                <w:color w:val="FF0000"/>
              </w:rPr>
              <w:t>Srxlev</w:t>
            </w:r>
            <w:r w:rsidRPr="00BC699D">
              <w:rPr>
                <w:i/>
                <w:color w:val="FF0000"/>
                <w:u w:val="single"/>
              </w:rPr>
              <w:t xml:space="preserve"> SS-RSRP</w:t>
            </w:r>
            <w:r w:rsidRPr="00BC699D">
              <w:rPr>
                <w:i/>
              </w:rPr>
              <w:t xml:space="preserve"> = </w:t>
            </w:r>
            <w:r w:rsidRPr="00BC699D">
              <w:rPr>
                <w:i/>
                <w:strike/>
                <w:color w:val="FF0000"/>
              </w:rPr>
              <w:t>current Srxlev value of the PCell</w:t>
            </w:r>
            <w:r w:rsidRPr="00BC699D">
              <w:rPr>
                <w:i/>
              </w:rPr>
              <w:t xml:space="preserve"> </w:t>
            </w:r>
            <w:r w:rsidRPr="00BC699D">
              <w:rPr>
                <w:i/>
                <w:color w:val="FF0000"/>
                <w:u w:val="single"/>
              </w:rPr>
              <w:t xml:space="preserve">current L3 RSRP </w:t>
            </w:r>
            <w:r w:rsidRPr="00BC699D">
              <w:rPr>
                <w:rFonts w:eastAsia="等线"/>
                <w:i/>
                <w:color w:val="FF0000"/>
                <w:u w:val="single"/>
                <w:lang w:eastAsia="zh-CN"/>
              </w:rPr>
              <w:t>measurement</w:t>
            </w:r>
            <w:r w:rsidRPr="00BC699D">
              <w:rPr>
                <w:i/>
                <w:color w:val="FF0000"/>
                <w:u w:val="single"/>
              </w:rPr>
              <w:t xml:space="preserve"> of the PCell </w:t>
            </w:r>
            <w:r w:rsidRPr="00BC699D">
              <w:rPr>
                <w:rFonts w:eastAsia="等线"/>
                <w:i/>
                <w:color w:val="FF0000"/>
                <w:u w:val="single"/>
                <w:lang w:eastAsia="zh-CN"/>
              </w:rPr>
              <w:t xml:space="preserve">based on SSB </w:t>
            </w:r>
            <w:r w:rsidRPr="00BC699D">
              <w:rPr>
                <w:i/>
              </w:rPr>
              <w:t>(dB).</w:t>
            </w:r>
          </w:p>
          <w:p w14:paraId="64E8FFAE" w14:textId="77777777" w:rsidR="003D0E65" w:rsidRPr="00BC699D" w:rsidRDefault="003D0E65" w:rsidP="00037C5C">
            <w:pPr>
              <w:pStyle w:val="B1"/>
              <w:widowControl w:val="0"/>
              <w:rPr>
                <w:i/>
              </w:rPr>
            </w:pPr>
            <w:r w:rsidRPr="00BC699D">
              <w:rPr>
                <w:i/>
              </w:rPr>
              <w:t>-</w:t>
            </w:r>
            <w:r w:rsidRPr="00BC699D">
              <w:rPr>
                <w:i/>
              </w:rPr>
              <w:tab/>
              <w:t xml:space="preserve"> </w:t>
            </w:r>
            <w:r w:rsidRPr="00BC699D">
              <w:rPr>
                <w:i/>
                <w:strike/>
                <w:color w:val="FF0000"/>
              </w:rPr>
              <w:t>Srxlev</w:t>
            </w:r>
            <w:r w:rsidRPr="00BC699D">
              <w:rPr>
                <w:i/>
                <w:color w:val="FF0000"/>
                <w:u w:val="single"/>
              </w:rPr>
              <w:t xml:space="preserve"> SS-RSRP</w:t>
            </w:r>
            <w:r w:rsidRPr="00BC699D">
              <w:rPr>
                <w:i/>
                <w:vertAlign w:val="subscript"/>
              </w:rPr>
              <w:t xml:space="preserve"> RefStationaryConnected</w:t>
            </w:r>
            <w:r w:rsidRPr="00BC699D">
              <w:rPr>
                <w:i/>
              </w:rPr>
              <w:t xml:space="preserve"> = reference </w:t>
            </w:r>
            <w:r w:rsidRPr="00BC699D">
              <w:rPr>
                <w:i/>
                <w:color w:val="FF0000"/>
                <w:u w:val="single"/>
              </w:rPr>
              <w:t>SS-RSRP</w:t>
            </w:r>
            <w:r w:rsidRPr="00BC699D">
              <w:rPr>
                <w:i/>
                <w:vertAlign w:val="subscript"/>
              </w:rPr>
              <w:t xml:space="preserve"> </w:t>
            </w:r>
            <w:r w:rsidRPr="00BC699D">
              <w:rPr>
                <w:i/>
                <w:strike/>
                <w:color w:val="FF0000"/>
              </w:rPr>
              <w:t>Srxlev</w:t>
            </w:r>
            <w:r w:rsidRPr="00BC699D">
              <w:rPr>
                <w:i/>
              </w:rPr>
              <w:t xml:space="preserve">  value of the PCell cell (dB), set as follows:</w:t>
            </w:r>
          </w:p>
          <w:p w14:paraId="59A5B25E" w14:textId="77777777" w:rsidR="003D0E65" w:rsidRPr="00BC699D" w:rsidRDefault="003D0E65" w:rsidP="00037C5C">
            <w:pPr>
              <w:pStyle w:val="B2"/>
              <w:widowControl w:val="0"/>
              <w:rPr>
                <w:i/>
              </w:rPr>
            </w:pPr>
            <w:r w:rsidRPr="00BC699D">
              <w:rPr>
                <w:i/>
              </w:rPr>
              <w:t>-</w:t>
            </w:r>
            <w:r w:rsidRPr="00BC699D">
              <w:rPr>
                <w:i/>
              </w:rPr>
              <w:tab/>
              <w:t xml:space="preserve">At the end of RRC reconfiguration procedure as specified in 5.3.5.3, when </w:t>
            </w:r>
            <w:r w:rsidRPr="00BC699D">
              <w:rPr>
                <w:i/>
                <w:iCs/>
              </w:rPr>
              <w:t>rrm-MeasRelaxationReportingConfig</w:t>
            </w:r>
            <w:r w:rsidRPr="00BC699D">
              <w:rPr>
                <w:i/>
              </w:rPr>
              <w:t xml:space="preserve"> is included in the </w:t>
            </w:r>
            <w:r w:rsidRPr="00BC699D">
              <w:rPr>
                <w:i/>
                <w:iCs/>
              </w:rPr>
              <w:t>RRCReconfiguration</w:t>
            </w:r>
            <w:r w:rsidRPr="00BC699D">
              <w:rPr>
                <w:i/>
              </w:rPr>
              <w:t xml:space="preserve"> message; or</w:t>
            </w:r>
          </w:p>
          <w:p w14:paraId="44B8992A" w14:textId="77777777" w:rsidR="003D0E65" w:rsidRPr="00BC699D" w:rsidRDefault="003D0E65" w:rsidP="00037C5C">
            <w:pPr>
              <w:pStyle w:val="B2"/>
              <w:widowControl w:val="0"/>
              <w:rPr>
                <w:i/>
              </w:rPr>
            </w:pPr>
            <w:r w:rsidRPr="00BC699D">
              <w:rPr>
                <w:i/>
              </w:rPr>
              <w:t>-</w:t>
            </w:r>
            <w:r w:rsidRPr="00BC699D">
              <w:rPr>
                <w:i/>
              </w:rPr>
              <w:tab/>
              <w:t>If (</w:t>
            </w:r>
            <w:r w:rsidRPr="00BC699D">
              <w:rPr>
                <w:i/>
                <w:strike/>
                <w:color w:val="FF0000"/>
              </w:rPr>
              <w:t>Srxlev</w:t>
            </w:r>
            <w:r w:rsidRPr="00BC699D">
              <w:rPr>
                <w:i/>
                <w:color w:val="FF0000"/>
                <w:u w:val="single"/>
              </w:rPr>
              <w:t xml:space="preserve"> SS-RSRP</w:t>
            </w:r>
            <w:r w:rsidRPr="00BC699D">
              <w:rPr>
                <w:i/>
              </w:rPr>
              <w:t>–</w:t>
            </w:r>
            <w:r w:rsidRPr="00BC699D">
              <w:rPr>
                <w:i/>
                <w:strike/>
                <w:color w:val="FF0000"/>
              </w:rPr>
              <w:t>Srxlev</w:t>
            </w:r>
            <w:r w:rsidRPr="00BC699D">
              <w:rPr>
                <w:i/>
                <w:color w:val="FF0000"/>
                <w:u w:val="single"/>
              </w:rPr>
              <w:t xml:space="preserve"> SS-RSRP</w:t>
            </w:r>
            <w:r w:rsidRPr="00BC699D">
              <w:rPr>
                <w:i/>
                <w:vertAlign w:val="subscript"/>
              </w:rPr>
              <w:t xml:space="preserve"> RefStationaryConnected</w:t>
            </w:r>
            <w:r w:rsidRPr="00BC699D">
              <w:rPr>
                <w:i/>
              </w:rPr>
              <w:t>) &gt; 0; or</w:t>
            </w:r>
          </w:p>
          <w:p w14:paraId="78D8B200" w14:textId="77777777" w:rsidR="003D0E65" w:rsidRPr="00BC699D" w:rsidRDefault="003D0E65" w:rsidP="00037C5C">
            <w:pPr>
              <w:pStyle w:val="B2"/>
              <w:widowControl w:val="0"/>
              <w:rPr>
                <w:i/>
              </w:rPr>
            </w:pPr>
            <w:r w:rsidRPr="00BC699D">
              <w:rPr>
                <w:i/>
              </w:rPr>
              <w:t>-</w:t>
            </w:r>
            <w:r w:rsidRPr="00BC699D">
              <w:rPr>
                <w:i/>
              </w:rPr>
              <w:tab/>
              <w:t>If the relaxed measurement criterion has not been met for T</w:t>
            </w:r>
            <w:r w:rsidRPr="00BC699D">
              <w:rPr>
                <w:i/>
                <w:vertAlign w:val="subscript"/>
              </w:rPr>
              <w:t>SearchDeltaP-StationaryConnected</w:t>
            </w:r>
            <w:r w:rsidRPr="00BC699D">
              <w:rPr>
                <w:i/>
              </w:rPr>
              <w:t>:</w:t>
            </w:r>
          </w:p>
          <w:p w14:paraId="2C31B0B9" w14:textId="77777777" w:rsidR="003D0E65" w:rsidRPr="00E15723" w:rsidRDefault="003D0E65" w:rsidP="00037C5C">
            <w:pPr>
              <w:pStyle w:val="B3"/>
              <w:widowControl w:val="0"/>
              <w:rPr>
                <w:i/>
              </w:rPr>
            </w:pPr>
            <w:r w:rsidRPr="00BC699D">
              <w:rPr>
                <w:i/>
              </w:rPr>
              <w:t>-</w:t>
            </w:r>
            <w:r w:rsidRPr="00BC699D">
              <w:rPr>
                <w:i/>
              </w:rPr>
              <w:tab/>
              <w:t xml:space="preserve">The UE shall set the value of </w:t>
            </w:r>
            <w:r w:rsidRPr="00BC699D">
              <w:rPr>
                <w:i/>
                <w:strike/>
                <w:color w:val="FF0000"/>
              </w:rPr>
              <w:t>Srxlev</w:t>
            </w:r>
            <w:r w:rsidRPr="00BC699D">
              <w:rPr>
                <w:i/>
                <w:color w:val="FF0000"/>
                <w:u w:val="single"/>
              </w:rPr>
              <w:t xml:space="preserve"> SS-RSRP</w:t>
            </w:r>
            <w:r w:rsidRPr="00BC699D">
              <w:rPr>
                <w:i/>
                <w:vertAlign w:val="subscript"/>
              </w:rPr>
              <w:t xml:space="preserve"> RefStationaryConnected</w:t>
            </w:r>
            <w:r w:rsidRPr="00BC699D">
              <w:rPr>
                <w:i/>
              </w:rPr>
              <w:t xml:space="preserve"> to the current </w:t>
            </w:r>
            <w:r w:rsidRPr="00BC699D">
              <w:rPr>
                <w:i/>
                <w:strike/>
                <w:color w:val="FF0000"/>
              </w:rPr>
              <w:t>Srxlev</w:t>
            </w:r>
            <w:r w:rsidRPr="00BC699D">
              <w:rPr>
                <w:i/>
                <w:color w:val="FF0000"/>
                <w:u w:val="single"/>
              </w:rPr>
              <w:t xml:space="preserve"> SS-RSRP</w:t>
            </w:r>
            <w:r w:rsidRPr="00BC699D">
              <w:rPr>
                <w:i/>
                <w:color w:val="FF0000"/>
              </w:rPr>
              <w:t xml:space="preserve"> </w:t>
            </w:r>
            <w:r w:rsidRPr="00BC699D">
              <w:rPr>
                <w:i/>
              </w:rPr>
              <w:t>value of the serving cell.</w:t>
            </w:r>
          </w:p>
        </w:tc>
      </w:tr>
    </w:tbl>
    <w:p w14:paraId="2E3B4FEF" w14:textId="77777777" w:rsidR="003D0E65" w:rsidRPr="00BC699D" w:rsidRDefault="003D0E65" w:rsidP="003D0E65">
      <w:pPr>
        <w:widowControl w:val="0"/>
        <w:autoSpaceDE/>
        <w:adjustRightInd/>
        <w:rPr>
          <w:b/>
          <w:i/>
          <w:lang w:eastAsia="zh-CN"/>
        </w:rPr>
      </w:pPr>
      <w:r w:rsidRPr="00BC699D">
        <w:rPr>
          <w:b/>
          <w:i/>
          <w:lang w:eastAsia="zh-CN"/>
        </w:rPr>
        <w:t>RAN2 would like to confirm with RAN4 whether it is reasonable, or whether there is any concern from RAN4.</w:t>
      </w:r>
    </w:p>
    <w:p w14:paraId="3476440A" w14:textId="77777777" w:rsidR="003D0E65" w:rsidRPr="00BC699D" w:rsidRDefault="003D0E65" w:rsidP="003D0E65">
      <w:pPr>
        <w:rPr>
          <w:b/>
          <w:i/>
          <w:lang w:val="en-US" w:eastAsia="zh-CN"/>
        </w:rPr>
      </w:pPr>
      <w:r w:rsidRPr="00383A7D">
        <w:rPr>
          <w:b/>
          <w:i/>
          <w:lang w:val="en-US" w:eastAsia="zh-CN"/>
        </w:rPr>
        <w:t>2. Actions:</w:t>
      </w:r>
    </w:p>
    <w:p w14:paraId="381D00A9" w14:textId="77777777" w:rsidR="003D0E65" w:rsidRPr="00383A7D" w:rsidRDefault="003D0E65" w:rsidP="003D0E65">
      <w:pPr>
        <w:rPr>
          <w:b/>
          <w:i/>
          <w:lang w:val="en-US" w:eastAsia="zh-CN"/>
        </w:rPr>
      </w:pPr>
      <w:r w:rsidRPr="00383A7D">
        <w:rPr>
          <w:b/>
          <w:i/>
          <w:lang w:val="en-US" w:eastAsia="zh-CN"/>
        </w:rPr>
        <w:t>To RAN WG4:</w:t>
      </w:r>
    </w:p>
    <w:p w14:paraId="4BAF22BE" w14:textId="77777777" w:rsidR="003D0E65" w:rsidRPr="00383A7D" w:rsidRDefault="003D0E65" w:rsidP="003D0E65">
      <w:pPr>
        <w:rPr>
          <w:i/>
          <w:lang w:val="en-US" w:eastAsia="zh-CN"/>
        </w:rPr>
      </w:pPr>
      <w:r w:rsidRPr="00383A7D">
        <w:rPr>
          <w:i/>
          <w:lang w:val="en-US" w:eastAsia="zh-CN"/>
        </w:rPr>
        <w:t>RAN2 kindly request RAN4 to take the above information into account during the following work, and provide feedback, if any.</w:t>
      </w:r>
    </w:p>
    <w:p w14:paraId="18D4BA94" w14:textId="77777777" w:rsidR="003D0E65" w:rsidRDefault="003D0E65" w:rsidP="003D0E65">
      <w:r>
        <w:t>--------------------------------------------- LS -------------------------------------------</w:t>
      </w:r>
    </w:p>
    <w:p w14:paraId="3406744B" w14:textId="77777777" w:rsidR="003D0E65" w:rsidRPr="007D2B56" w:rsidRDefault="003D0E65" w:rsidP="003D0E65">
      <w:pPr>
        <w:rPr>
          <w:b/>
          <w:u w:val="single"/>
        </w:rPr>
      </w:pPr>
      <w:r w:rsidRPr="007D2B56">
        <w:rPr>
          <w:b/>
          <w:u w:val="single"/>
        </w:rPr>
        <w:t>Issue 2-1-2 Update the “Srxlev” for stationary criterion to “SS-RSRP” in RRC_CONNECTED (question from RAN2 LS R2-2206418)</w:t>
      </w:r>
    </w:p>
    <w:p w14:paraId="76A82162" w14:textId="77777777" w:rsidR="003D0E65" w:rsidRPr="007D2B56" w:rsidRDefault="003D0E65" w:rsidP="003D0E65">
      <w:pPr>
        <w:pStyle w:val="a"/>
        <w:numPr>
          <w:ilvl w:val="0"/>
          <w:numId w:val="9"/>
        </w:numPr>
        <w:adjustRightInd w:val="0"/>
        <w:spacing w:after="180"/>
        <w:ind w:left="720"/>
        <w:rPr>
          <w:szCs w:val="20"/>
        </w:rPr>
      </w:pPr>
      <w:r w:rsidRPr="007D2B56">
        <w:rPr>
          <w:szCs w:val="20"/>
        </w:rPr>
        <w:t>Proposals</w:t>
      </w:r>
    </w:p>
    <w:p w14:paraId="2B159906" w14:textId="77777777" w:rsidR="003D0E65" w:rsidRPr="007D2B56" w:rsidRDefault="003D0E65" w:rsidP="003D0E65">
      <w:pPr>
        <w:pStyle w:val="a"/>
        <w:numPr>
          <w:ilvl w:val="1"/>
          <w:numId w:val="9"/>
        </w:numPr>
        <w:adjustRightInd w:val="0"/>
        <w:spacing w:after="180"/>
        <w:rPr>
          <w:szCs w:val="20"/>
        </w:rPr>
      </w:pPr>
      <w:r w:rsidRPr="007D2B56">
        <w:rPr>
          <w:szCs w:val="20"/>
        </w:rPr>
        <w:t>Option 1: the SS-RSRP in stationary condition TP from RAN2 LS shall be revised as: SS-RSRP = current L3 RSRP measurement of the PCell based on an identical SSB (dB)  (Apple)</w:t>
      </w:r>
    </w:p>
    <w:p w14:paraId="769C4EB9" w14:textId="77777777" w:rsidR="003D0E65" w:rsidRPr="007D2B56" w:rsidRDefault="003D0E65" w:rsidP="003D0E65">
      <w:pPr>
        <w:pStyle w:val="a"/>
        <w:numPr>
          <w:ilvl w:val="1"/>
          <w:numId w:val="9"/>
        </w:numPr>
        <w:adjustRightInd w:val="0"/>
        <w:spacing w:after="180"/>
        <w:rPr>
          <w:szCs w:val="20"/>
        </w:rPr>
      </w:pPr>
      <w:r w:rsidRPr="007D2B56">
        <w:rPr>
          <w:szCs w:val="20"/>
        </w:rPr>
        <w:t>Option 2: It is proposed to check with RAN2 whether CSI-RSRP can be used to evaluate the relaxed measurement criterion for stationary UE in addition to SS-RSRP (CMCC)</w:t>
      </w:r>
    </w:p>
    <w:p w14:paraId="6584FD5A" w14:textId="77777777" w:rsidR="003D0E65" w:rsidRPr="007D2B56" w:rsidRDefault="003D0E65" w:rsidP="003D0E65">
      <w:pPr>
        <w:pStyle w:val="a"/>
        <w:numPr>
          <w:ilvl w:val="1"/>
          <w:numId w:val="9"/>
        </w:numPr>
        <w:adjustRightInd w:val="0"/>
        <w:spacing w:after="180"/>
        <w:rPr>
          <w:szCs w:val="20"/>
        </w:rPr>
      </w:pPr>
      <w:r w:rsidRPr="007D2B56">
        <w:rPr>
          <w:szCs w:val="20"/>
        </w:rPr>
        <w:t xml:space="preserve">Option 3: From RAN4 perspective, it is reasonable to change the “Srxlev” for stationary criterion to “SS-RSRP” in RRC_CONNECTED (Huawei Ericsson vivo) </w:t>
      </w:r>
    </w:p>
    <w:p w14:paraId="39F84022" w14:textId="77777777" w:rsidR="003D0E65" w:rsidRPr="007D2B56" w:rsidRDefault="003D0E65" w:rsidP="003D0E65">
      <w:pPr>
        <w:pStyle w:val="a"/>
        <w:numPr>
          <w:ilvl w:val="0"/>
          <w:numId w:val="9"/>
        </w:numPr>
        <w:adjustRightInd w:val="0"/>
        <w:spacing w:after="180"/>
        <w:ind w:left="720"/>
        <w:rPr>
          <w:szCs w:val="20"/>
        </w:rPr>
      </w:pPr>
      <w:r w:rsidRPr="007D2B56">
        <w:rPr>
          <w:szCs w:val="20"/>
        </w:rPr>
        <w:t>Recommended WF</w:t>
      </w:r>
    </w:p>
    <w:p w14:paraId="03C13B69" w14:textId="77777777" w:rsidR="003D0E65" w:rsidRPr="007D2B56" w:rsidRDefault="003D0E65" w:rsidP="003D0E65">
      <w:pPr>
        <w:pStyle w:val="a"/>
        <w:numPr>
          <w:ilvl w:val="1"/>
          <w:numId w:val="9"/>
        </w:numPr>
        <w:adjustRightInd w:val="0"/>
        <w:spacing w:after="180"/>
        <w:rPr>
          <w:szCs w:val="20"/>
        </w:rPr>
      </w:pPr>
      <w:r w:rsidRPr="007D2B56">
        <w:rPr>
          <w:szCs w:val="20"/>
        </w:rPr>
        <w:t>Could option 3 is used as the baseline for replying LS, whether other options (option 2) included in the reply LS or not is up to further discussion.</w:t>
      </w:r>
    </w:p>
    <w:p w14:paraId="2710E391" w14:textId="77777777" w:rsidR="003D0E65" w:rsidRPr="007D2B56" w:rsidRDefault="003D0E65" w:rsidP="003D0E65">
      <w:pPr>
        <w:rPr>
          <w:b/>
        </w:rPr>
      </w:pPr>
      <w:r w:rsidRPr="007D2B56">
        <w:rPr>
          <w:b/>
        </w:rPr>
        <w:t>Discussions:</w:t>
      </w:r>
    </w:p>
    <w:p w14:paraId="4DF702E6" w14:textId="77777777" w:rsidR="003D0E65" w:rsidRDefault="003D0E65" w:rsidP="003D0E65">
      <w:r>
        <w:rPr>
          <w:rFonts w:hint="eastAsia"/>
        </w:rPr>
        <w:lastRenderedPageBreak/>
        <w:t>Moderator: majority view is option 3.</w:t>
      </w:r>
    </w:p>
    <w:p w14:paraId="18370780" w14:textId="77777777" w:rsidR="003D0E65" w:rsidRDefault="003D0E65" w:rsidP="003D0E65">
      <w:r>
        <w:t>Apple: we are OK with the terminolgiy change. The definition shuld be clarified based on RAN4 discussion.</w:t>
      </w:r>
    </w:p>
    <w:p w14:paraId="12277A17" w14:textId="77777777" w:rsidR="003D0E65" w:rsidRDefault="003D0E65" w:rsidP="003D0E65">
      <w:r>
        <w:t>CMCC: we need clarify whether CSI-RS RSRP is artificially precluded from RAN2.</w:t>
      </w:r>
    </w:p>
    <w:p w14:paraId="0F838DDD" w14:textId="77777777" w:rsidR="003D0E65" w:rsidRDefault="003D0E65" w:rsidP="003D0E65">
      <w:r>
        <w:t>Huawei: we agree to use option 3 as baseline. For option 1, we wonder if there is difference UE evaluate based on different SSB. RAN4 needs to first evaluate. RAN2 has discussed this issue and they sent the LS without mentioning the issue identified for different SSB based measurement.</w:t>
      </w:r>
    </w:p>
    <w:p w14:paraId="44E61207" w14:textId="77777777" w:rsidR="003D0E65" w:rsidRDefault="003D0E65" w:rsidP="003D0E65">
      <w:r>
        <w:t>Nokia: support option 3. We have the same understanding as Huawei that no consensus in RAN2.</w:t>
      </w:r>
    </w:p>
    <w:p w14:paraId="494E7FF8" w14:textId="77777777" w:rsidR="003D0E65" w:rsidRDefault="003D0E65" w:rsidP="003D0E65">
      <w:r>
        <w:t>Qualcomm: for option 1, what does identical SSB mean? It is not clear to me.</w:t>
      </w:r>
      <w:r>
        <w:rPr>
          <w:rFonts w:hint="eastAsia"/>
        </w:rPr>
        <w:t xml:space="preserve"> </w:t>
      </w:r>
      <w:r>
        <w:t>For option 2, we can stick to SS-RSRP for simplicity.</w:t>
      </w:r>
    </w:p>
    <w:p w14:paraId="6390165F" w14:textId="77777777" w:rsidR="003D0E65" w:rsidRDefault="003D0E65" w:rsidP="003D0E65">
      <w:r>
        <w:t>Vivo: RAN2 has discussed for option 1. We need focus on the question from RAN2.</w:t>
      </w:r>
    </w:p>
    <w:p w14:paraId="29B72D14" w14:textId="77777777" w:rsidR="003D0E65" w:rsidRPr="00C873EA" w:rsidRDefault="003D0E65" w:rsidP="003D0E65">
      <w:r>
        <w:t xml:space="preserve">Apple: For RAN1, </w:t>
      </w:r>
    </w:p>
    <w:p w14:paraId="734927B0" w14:textId="77777777" w:rsidR="003D0E65" w:rsidRPr="00C873EA" w:rsidRDefault="003D0E65" w:rsidP="003D0E65">
      <w:pPr>
        <w:rPr>
          <w:b/>
          <w:highlight w:val="green"/>
        </w:rPr>
      </w:pPr>
      <w:r w:rsidRPr="00C873EA">
        <w:rPr>
          <w:b/>
          <w:highlight w:val="green"/>
        </w:rPr>
        <w:t>Agreement:</w:t>
      </w:r>
    </w:p>
    <w:p w14:paraId="58847975" w14:textId="77777777" w:rsidR="003D0E65" w:rsidRPr="00C873EA" w:rsidRDefault="003D0E65" w:rsidP="003D0E65">
      <w:pPr>
        <w:pStyle w:val="a"/>
        <w:numPr>
          <w:ilvl w:val="0"/>
          <w:numId w:val="36"/>
        </w:numPr>
        <w:rPr>
          <w:highlight w:val="green"/>
        </w:rPr>
      </w:pPr>
      <w:r w:rsidRPr="00C873EA">
        <w:rPr>
          <w:szCs w:val="20"/>
          <w:highlight w:val="green"/>
          <w:lang w:val="en-GB"/>
        </w:rPr>
        <w:t>O</w:t>
      </w:r>
      <w:r w:rsidRPr="00C873EA">
        <w:rPr>
          <w:szCs w:val="20"/>
          <w:highlight w:val="green"/>
        </w:rPr>
        <w:t>ption 3 is used as the baseline for replying LS.</w:t>
      </w:r>
    </w:p>
    <w:p w14:paraId="6D345458" w14:textId="77777777" w:rsidR="003D0E65" w:rsidRPr="00BD6D7F" w:rsidRDefault="003D0E65" w:rsidP="003D0E65">
      <w:pPr>
        <w:pStyle w:val="3"/>
      </w:pPr>
      <w:bookmarkStart w:id="515" w:name="_Toc111094815"/>
      <w:r>
        <w:t>9.19</w:t>
      </w:r>
      <w:r>
        <w:tab/>
        <w:t>Positioning enhancements for NR</w:t>
      </w:r>
      <w:bookmarkEnd w:id="515"/>
    </w:p>
    <w:p w14:paraId="0B94A1D1" w14:textId="77777777" w:rsidR="003D0E65" w:rsidRDefault="003D0E65" w:rsidP="003D0E65">
      <w:pPr>
        <w:pStyle w:val="4"/>
      </w:pPr>
      <w:bookmarkStart w:id="516" w:name="_Toc111094842"/>
      <w:r>
        <w:t>9.19.3</w:t>
      </w:r>
      <w:r>
        <w:tab/>
        <w:t>Moderator summary and conclusions</w:t>
      </w:r>
      <w:bookmarkEnd w:id="516"/>
    </w:p>
    <w:p w14:paraId="60108D7D" w14:textId="77777777" w:rsidR="003D0E65" w:rsidRDefault="003D0E65" w:rsidP="003D0E65">
      <w:pPr>
        <w:rPr>
          <w:rFonts w:ascii="Arial" w:hAnsi="Arial" w:cs="Arial"/>
          <w:b/>
          <w:color w:val="C00000"/>
          <w:lang w:eastAsia="zh-CN"/>
        </w:rPr>
      </w:pPr>
      <w:r w:rsidRPr="00C961BF">
        <w:rPr>
          <w:rFonts w:ascii="Arial" w:hAnsi="Arial" w:cs="Arial"/>
          <w:b/>
          <w:color w:val="C00000"/>
          <w:lang w:eastAsia="zh-CN"/>
        </w:rPr>
        <w:t>[104-e][225] NR_pos_enh_1</w:t>
      </w:r>
      <w:r>
        <w:rPr>
          <w:rFonts w:ascii="Arial" w:hAnsi="Arial" w:cs="Arial"/>
          <w:b/>
          <w:color w:val="C00000"/>
          <w:lang w:eastAsia="zh-CN"/>
        </w:rPr>
        <w:t xml:space="preserve">, AI 9.19.1, 9.19.1.2, 9.19.1.4, 9.19.2 – </w:t>
      </w:r>
      <w:r w:rsidRPr="003A0237">
        <w:rPr>
          <w:rFonts w:ascii="Arial" w:hAnsi="Arial" w:cs="Arial"/>
          <w:b/>
          <w:color w:val="C00000"/>
          <w:lang w:eastAsia="zh-CN"/>
        </w:rPr>
        <w:t>Muhammad Kazmi</w:t>
      </w:r>
    </w:p>
    <w:p w14:paraId="7610E7F2" w14:textId="77777777" w:rsidR="003D0E65" w:rsidRDefault="003D0E65" w:rsidP="003D0E65">
      <w:pPr>
        <w:rPr>
          <w:rFonts w:ascii="Arial" w:hAnsi="Arial" w:cs="Arial"/>
          <w:b/>
          <w:sz w:val="24"/>
        </w:rPr>
      </w:pPr>
      <w:r>
        <w:rPr>
          <w:rFonts w:ascii="Arial" w:hAnsi="Arial" w:cs="Arial"/>
          <w:b/>
          <w:color w:val="0000FF"/>
          <w:sz w:val="24"/>
          <w:u w:val="thick"/>
        </w:rPr>
        <w:t>R4-2214145</w:t>
      </w:r>
      <w:r>
        <w:rPr>
          <w:b/>
          <w:lang w:val="en-US" w:eastAsia="zh-CN"/>
        </w:rPr>
        <w:tab/>
      </w:r>
      <w:r w:rsidRPr="00C961BF">
        <w:rPr>
          <w:rFonts w:ascii="Arial" w:hAnsi="Arial" w:cs="Arial"/>
          <w:b/>
          <w:sz w:val="24"/>
        </w:rPr>
        <w:t xml:space="preserve">Email Discussion Summary for </w:t>
      </w:r>
      <w:bookmarkStart w:id="517" w:name="OLE_LINK55"/>
      <w:bookmarkStart w:id="518" w:name="OLE_LINK56"/>
      <w:r w:rsidRPr="00C961BF">
        <w:rPr>
          <w:rFonts w:ascii="Arial" w:hAnsi="Arial" w:cs="Arial"/>
          <w:b/>
          <w:sz w:val="24"/>
        </w:rPr>
        <w:t>[104-e][225] NR_pos_enh_1</w:t>
      </w:r>
      <w:bookmarkEnd w:id="517"/>
      <w:bookmarkEnd w:id="518"/>
    </w:p>
    <w:p w14:paraId="019F3291"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3639DB2"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2FA59846" w14:textId="77777777" w:rsidR="003D0E65" w:rsidRDefault="003D0E65" w:rsidP="003D0E65">
      <w:r>
        <w:t>This contribution provides the summary of email discussion and recommended summary.</w:t>
      </w:r>
    </w:p>
    <w:p w14:paraId="7ECF75DD"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7E9A794"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59CEC230" w14:textId="77777777" w:rsidR="003D0E65" w:rsidRDefault="003D0E65" w:rsidP="003D0E65"/>
    <w:p w14:paraId="6BFC9B27"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54D920B3" w14:textId="77777777" w:rsidR="003D0E65" w:rsidRPr="00A070CF" w:rsidRDefault="003D0E65" w:rsidP="003D0E65"/>
    <w:p w14:paraId="28C864D8" w14:textId="77777777" w:rsidR="003D0E65" w:rsidRDefault="003D0E65" w:rsidP="003D0E65">
      <w:pPr>
        <w:rPr>
          <w:rFonts w:ascii="Arial" w:hAnsi="Arial" w:cs="Arial"/>
          <w:b/>
          <w:color w:val="C00000"/>
          <w:lang w:eastAsia="zh-CN"/>
        </w:rPr>
      </w:pPr>
      <w:r>
        <w:rPr>
          <w:rFonts w:ascii="Arial" w:hAnsi="Arial" w:cs="Arial"/>
          <w:b/>
          <w:color w:val="C00000"/>
          <w:lang w:eastAsia="zh-CN"/>
        </w:rPr>
        <w:t>GTW on Aug-17</w:t>
      </w:r>
    </w:p>
    <w:p w14:paraId="2AD188F0" w14:textId="77777777" w:rsidR="003D0E65" w:rsidRPr="0045088C" w:rsidRDefault="003D0E65" w:rsidP="003D0E65">
      <w:pPr>
        <w:rPr>
          <w:b/>
          <w:u w:val="single"/>
        </w:rPr>
      </w:pPr>
      <w:r w:rsidRPr="0045088C">
        <w:rPr>
          <w:b/>
          <w:u w:val="single"/>
        </w:rPr>
        <w:t>Sub-topic 3-1: Test configuration</w:t>
      </w:r>
    </w:p>
    <w:p w14:paraId="437F2A31" w14:textId="77777777" w:rsidR="003D0E65" w:rsidRPr="0045088C" w:rsidRDefault="003D0E65" w:rsidP="003D0E65">
      <w:pPr>
        <w:rPr>
          <w:b/>
          <w:u w:val="single"/>
        </w:rPr>
      </w:pPr>
      <w:r w:rsidRPr="0045088C">
        <w:rPr>
          <w:b/>
          <w:u w:val="single"/>
        </w:rPr>
        <w:t>Issue 3-1-2: PRS BW in accuracy tests</w:t>
      </w:r>
    </w:p>
    <w:p w14:paraId="00826CD3" w14:textId="77777777" w:rsidR="003D0E65" w:rsidRPr="0045088C" w:rsidRDefault="003D0E65" w:rsidP="003D0E65">
      <w:pPr>
        <w:numPr>
          <w:ilvl w:val="0"/>
          <w:numId w:val="9"/>
        </w:numPr>
      </w:pPr>
      <w:r w:rsidRPr="0045088C">
        <w:t>Proposals</w:t>
      </w:r>
    </w:p>
    <w:p w14:paraId="26959805" w14:textId="77777777" w:rsidR="003D0E65" w:rsidRPr="0045088C" w:rsidRDefault="003D0E65" w:rsidP="003D0E65">
      <w:pPr>
        <w:numPr>
          <w:ilvl w:val="1"/>
          <w:numId w:val="9"/>
        </w:numPr>
      </w:pPr>
      <w:r w:rsidRPr="0045088C">
        <w:t>Proposal 1: HW</w:t>
      </w:r>
    </w:p>
    <w:p w14:paraId="53F5C897" w14:textId="77777777" w:rsidR="003D0E65" w:rsidRPr="0045088C" w:rsidRDefault="003D0E65" w:rsidP="003D0E65">
      <w:pPr>
        <w:numPr>
          <w:ilvl w:val="2"/>
          <w:numId w:val="9"/>
        </w:numPr>
      </w:pPr>
      <w:r w:rsidRPr="0045088C">
        <w:t xml:space="preserve">For accuracy TCs with reduced sample number, the PRS BW is the two sub-tests are </w:t>
      </w:r>
    </w:p>
    <w:p w14:paraId="171D26DB" w14:textId="77777777" w:rsidR="003D0E65" w:rsidRPr="0045088C" w:rsidRDefault="003D0E65" w:rsidP="003D0E65">
      <w:pPr>
        <w:numPr>
          <w:ilvl w:val="3"/>
          <w:numId w:val="9"/>
        </w:numPr>
      </w:pPr>
      <w:r w:rsidRPr="0045088C">
        <w:t>Sub-test 1: serving cell RF BW, with Nsample=1</w:t>
      </w:r>
    </w:p>
    <w:p w14:paraId="54686132" w14:textId="77777777" w:rsidR="003D0E65" w:rsidRPr="0045088C" w:rsidRDefault="003D0E65" w:rsidP="003D0E65">
      <w:pPr>
        <w:numPr>
          <w:ilvl w:val="3"/>
          <w:numId w:val="9"/>
        </w:numPr>
      </w:pPr>
      <w:r w:rsidRPr="0045088C">
        <w:t>Sub-test 2: large BW in existing PRS RMC, with Nsample=2</w:t>
      </w:r>
    </w:p>
    <w:p w14:paraId="43659980" w14:textId="77777777" w:rsidR="003D0E65" w:rsidRPr="0045088C" w:rsidRDefault="003D0E65" w:rsidP="003D0E65">
      <w:pPr>
        <w:numPr>
          <w:ilvl w:val="0"/>
          <w:numId w:val="9"/>
        </w:numPr>
      </w:pPr>
      <w:r w:rsidRPr="0045088C">
        <w:t>Recommended WF</w:t>
      </w:r>
    </w:p>
    <w:p w14:paraId="2BBE9147" w14:textId="77777777" w:rsidR="003D0E65" w:rsidRPr="0045088C" w:rsidRDefault="003D0E65" w:rsidP="003D0E65">
      <w:pPr>
        <w:numPr>
          <w:ilvl w:val="1"/>
          <w:numId w:val="9"/>
        </w:numPr>
      </w:pPr>
      <w:r w:rsidRPr="0045088C">
        <w:t>Discussion needed</w:t>
      </w:r>
    </w:p>
    <w:p w14:paraId="48D81919" w14:textId="77777777" w:rsidR="003D0E65" w:rsidRPr="00F21B08" w:rsidRDefault="003D0E65" w:rsidP="003D0E65">
      <w:pPr>
        <w:rPr>
          <w:rFonts w:eastAsia="等线"/>
          <w:b/>
          <w:lang w:eastAsia="zh-CN"/>
        </w:rPr>
      </w:pPr>
      <w:r w:rsidRPr="00F21B08">
        <w:rPr>
          <w:rFonts w:eastAsia="等线" w:hint="eastAsia"/>
          <w:b/>
          <w:lang w:eastAsia="zh-CN"/>
        </w:rPr>
        <w:t>D</w:t>
      </w:r>
      <w:r w:rsidRPr="00F21B08">
        <w:rPr>
          <w:rFonts w:eastAsia="等线"/>
          <w:b/>
          <w:lang w:eastAsia="zh-CN"/>
        </w:rPr>
        <w:t>iscussions:</w:t>
      </w:r>
    </w:p>
    <w:p w14:paraId="2547B8CA" w14:textId="77777777" w:rsidR="003D0E65" w:rsidRDefault="003D0E65" w:rsidP="003D0E65">
      <w:pPr>
        <w:rPr>
          <w:rFonts w:eastAsia="等线"/>
          <w:lang w:eastAsia="zh-CN"/>
        </w:rPr>
      </w:pPr>
      <w:r>
        <w:rPr>
          <w:rFonts w:eastAsia="等线"/>
          <w:lang w:eastAsia="zh-CN"/>
        </w:rPr>
        <w:t>Ericsson: in the last meeting, we have already had the agreement. We agreed to consider only 1 sample under the condition.</w:t>
      </w:r>
    </w:p>
    <w:p w14:paraId="4B88D5A7" w14:textId="77777777" w:rsidR="003D0E65" w:rsidRDefault="003D0E65" w:rsidP="003D0E65">
      <w:pPr>
        <w:rPr>
          <w:rFonts w:eastAsia="等线"/>
          <w:lang w:eastAsia="zh-CN"/>
        </w:rPr>
      </w:pPr>
      <w:r>
        <w:rPr>
          <w:rFonts w:eastAsia="等线"/>
          <w:lang w:eastAsia="zh-CN"/>
        </w:rPr>
        <w:lastRenderedPageBreak/>
        <w:t>Qualcomm: Similar comment as Ericsson. For Nsample=2, there is discussion on-going about applicability. Keep the previous agreement.</w:t>
      </w:r>
    </w:p>
    <w:p w14:paraId="5B795151" w14:textId="77777777" w:rsidR="003D0E65" w:rsidRDefault="003D0E65" w:rsidP="003D0E65">
      <w:pPr>
        <w:rPr>
          <w:rFonts w:eastAsia="等线"/>
          <w:lang w:eastAsia="zh-CN"/>
        </w:rPr>
      </w:pPr>
      <w:r>
        <w:rPr>
          <w:rFonts w:eastAsia="等线"/>
          <w:lang w:eastAsia="zh-CN"/>
        </w:rPr>
        <w:t>CATT: Similar view. In Rel-16 we have two sub tests since the bandwidth is different. In Rel-17 the accuracy for N=1 or 2 is the same. There is no need to define two tests.</w:t>
      </w:r>
    </w:p>
    <w:p w14:paraId="58316E9C" w14:textId="77777777" w:rsidR="003D0E65" w:rsidRDefault="003D0E65" w:rsidP="003D0E65">
      <w:pPr>
        <w:rPr>
          <w:rFonts w:eastAsia="等线"/>
          <w:lang w:eastAsia="zh-CN"/>
        </w:rPr>
      </w:pPr>
      <w:r>
        <w:rPr>
          <w:rFonts w:eastAsia="等线"/>
          <w:lang w:eastAsia="zh-CN"/>
        </w:rPr>
        <w:t>Huawei: we would like to clarify. We have different accuracy for different bandwidth rather than sample numbers. If majority view is to have only one set, we are OK to Sub-set1.</w:t>
      </w:r>
    </w:p>
    <w:p w14:paraId="7B6D3CDF" w14:textId="77777777" w:rsidR="003D0E65" w:rsidRPr="00505BFE" w:rsidRDefault="003D0E65" w:rsidP="003D0E65">
      <w:pPr>
        <w:rPr>
          <w:rFonts w:eastAsia="等线"/>
          <w:lang w:val="en-US" w:eastAsia="zh-CN"/>
        </w:rPr>
      </w:pPr>
      <w:r>
        <w:rPr>
          <w:rFonts w:eastAsia="等线"/>
          <w:lang w:eastAsia="zh-CN"/>
        </w:rPr>
        <w:t>Intel: Prefer one test. If company had concern on the test coverage, the compromise is to define two test cases with different bandwidth and N=1.</w:t>
      </w:r>
    </w:p>
    <w:p w14:paraId="28C52DED" w14:textId="77777777" w:rsidR="003D0E65" w:rsidRPr="00505BFE" w:rsidRDefault="003D0E65" w:rsidP="003D0E65">
      <w:pPr>
        <w:rPr>
          <w:rFonts w:eastAsia="等线"/>
          <w:b/>
          <w:highlight w:val="green"/>
          <w:lang w:eastAsia="zh-CN"/>
        </w:rPr>
      </w:pPr>
      <w:r w:rsidRPr="00505BFE">
        <w:rPr>
          <w:rFonts w:eastAsia="等线"/>
          <w:b/>
          <w:highlight w:val="green"/>
          <w:lang w:eastAsia="zh-CN"/>
        </w:rPr>
        <w:t>Agreement:</w:t>
      </w:r>
    </w:p>
    <w:p w14:paraId="2F7F9AC4" w14:textId="77777777" w:rsidR="003D0E65" w:rsidRPr="00505BFE" w:rsidRDefault="003D0E65" w:rsidP="003D0E65">
      <w:pPr>
        <w:pStyle w:val="a"/>
        <w:numPr>
          <w:ilvl w:val="0"/>
          <w:numId w:val="54"/>
        </w:numPr>
        <w:rPr>
          <w:rFonts w:eastAsia="等线"/>
          <w:b/>
          <w:highlight w:val="green"/>
        </w:rPr>
      </w:pPr>
      <w:r w:rsidRPr="00505BFE">
        <w:rPr>
          <w:highlight w:val="green"/>
        </w:rPr>
        <w:t xml:space="preserve">For accuracy test case with reduced sample number, define only the Sub-test 1 </w:t>
      </w:r>
    </w:p>
    <w:p w14:paraId="4D61177C" w14:textId="77777777" w:rsidR="003D0E65" w:rsidRPr="00505BFE" w:rsidRDefault="003D0E65" w:rsidP="003D0E65">
      <w:pPr>
        <w:pStyle w:val="a"/>
        <w:numPr>
          <w:ilvl w:val="1"/>
          <w:numId w:val="54"/>
        </w:numPr>
        <w:rPr>
          <w:rFonts w:eastAsia="等线"/>
          <w:b/>
          <w:highlight w:val="green"/>
        </w:rPr>
      </w:pPr>
      <w:r w:rsidRPr="00505BFE">
        <w:rPr>
          <w:highlight w:val="green"/>
        </w:rPr>
        <w:t>Sub-test 1: serving cell RF BWs and with Nsample=1 which applies to all the test cases with reduced number of samples</w:t>
      </w:r>
    </w:p>
    <w:p w14:paraId="20CED86D" w14:textId="77777777" w:rsidR="003D0E65" w:rsidRPr="00505BFE" w:rsidRDefault="003D0E65" w:rsidP="003D0E65">
      <w:pPr>
        <w:pStyle w:val="a"/>
        <w:numPr>
          <w:ilvl w:val="2"/>
          <w:numId w:val="54"/>
        </w:numPr>
        <w:rPr>
          <w:rFonts w:eastAsia="等线"/>
          <w:b/>
          <w:highlight w:val="green"/>
        </w:rPr>
      </w:pPr>
      <w:r w:rsidRPr="00505BFE">
        <w:rPr>
          <w:highlight w:val="green"/>
        </w:rPr>
        <w:t>FFS on the range of serving cell RF BWs</w:t>
      </w:r>
    </w:p>
    <w:p w14:paraId="3A51820C" w14:textId="77777777" w:rsidR="003D0E65" w:rsidRDefault="003D0E65" w:rsidP="003D0E65">
      <w:pPr>
        <w:rPr>
          <w:b/>
          <w:u w:val="single"/>
        </w:rPr>
      </w:pPr>
    </w:p>
    <w:p w14:paraId="63F6E5E4" w14:textId="77777777" w:rsidR="003D0E65" w:rsidRPr="0045088C" w:rsidRDefault="003D0E65" w:rsidP="003D0E65">
      <w:pPr>
        <w:rPr>
          <w:b/>
          <w:u w:val="single"/>
        </w:rPr>
      </w:pPr>
      <w:r w:rsidRPr="0045088C">
        <w:rPr>
          <w:b/>
          <w:u w:val="single"/>
        </w:rPr>
        <w:t>Sub-topic 3-3: Side conditions for PRS measurements</w:t>
      </w:r>
    </w:p>
    <w:p w14:paraId="11DE4C60" w14:textId="77777777" w:rsidR="003D0E65" w:rsidRPr="0045088C" w:rsidRDefault="003D0E65" w:rsidP="003D0E65">
      <w:pPr>
        <w:rPr>
          <w:b/>
          <w:u w:val="single"/>
        </w:rPr>
      </w:pPr>
      <w:r w:rsidRPr="0045088C">
        <w:rPr>
          <w:b/>
          <w:u w:val="single"/>
        </w:rPr>
        <w:t>Issue 3-3-1: PRS-RSRP higher side condition</w:t>
      </w:r>
    </w:p>
    <w:p w14:paraId="1824AB9C" w14:textId="77777777" w:rsidR="003D0E65" w:rsidRPr="0045088C" w:rsidRDefault="003D0E65" w:rsidP="003D0E65">
      <w:pPr>
        <w:numPr>
          <w:ilvl w:val="0"/>
          <w:numId w:val="9"/>
        </w:numPr>
      </w:pPr>
      <w:r w:rsidRPr="0045088C">
        <w:t>Proposals</w:t>
      </w:r>
    </w:p>
    <w:p w14:paraId="51D84401" w14:textId="77777777" w:rsidR="003D0E65" w:rsidRPr="0045088C" w:rsidRDefault="003D0E65" w:rsidP="003D0E65">
      <w:pPr>
        <w:numPr>
          <w:ilvl w:val="1"/>
          <w:numId w:val="9"/>
        </w:numPr>
      </w:pPr>
      <w:r w:rsidRPr="0045088C">
        <w:t>Proposal 1: E///</w:t>
      </w:r>
    </w:p>
    <w:p w14:paraId="70B5CD60" w14:textId="77777777" w:rsidR="003D0E65" w:rsidRPr="0045088C" w:rsidRDefault="003D0E65" w:rsidP="003D0E65">
      <w:pPr>
        <w:numPr>
          <w:ilvl w:val="2"/>
          <w:numId w:val="9"/>
        </w:numPr>
      </w:pPr>
      <w:r w:rsidRPr="0045088C">
        <w:t>Rel. 16 PRS RSRP values corresponding to PRS BW ≥ 24 and Es/Iot ≥ -3dB shall be reused to define PRS RSRP accuracy requirement corresponding to side conditions Es/Iot≥ [-3dB] applicable to AWGN channel and PRS BW ≥ 48 PRBs.</w:t>
      </w:r>
    </w:p>
    <w:p w14:paraId="0994D51D" w14:textId="77777777" w:rsidR="003D0E65" w:rsidRPr="0045088C" w:rsidRDefault="003D0E65" w:rsidP="003D0E65">
      <w:pPr>
        <w:numPr>
          <w:ilvl w:val="0"/>
          <w:numId w:val="9"/>
        </w:numPr>
      </w:pPr>
      <w:r w:rsidRPr="0045088C">
        <w:t>Recommended WF</w:t>
      </w:r>
    </w:p>
    <w:p w14:paraId="2DC0691E" w14:textId="77777777" w:rsidR="003D0E65" w:rsidRPr="0045088C" w:rsidRDefault="003D0E65" w:rsidP="003D0E65">
      <w:pPr>
        <w:numPr>
          <w:ilvl w:val="1"/>
          <w:numId w:val="9"/>
        </w:numPr>
      </w:pPr>
      <w:r w:rsidRPr="0045088C">
        <w:t>Discussion needed</w:t>
      </w:r>
    </w:p>
    <w:p w14:paraId="498D647D" w14:textId="77777777" w:rsidR="003D0E65" w:rsidRPr="00F21B08" w:rsidRDefault="003D0E65" w:rsidP="003D0E65">
      <w:pPr>
        <w:rPr>
          <w:b/>
        </w:rPr>
      </w:pPr>
      <w:r w:rsidRPr="00F21B08">
        <w:rPr>
          <w:b/>
        </w:rPr>
        <w:t>Discussions:</w:t>
      </w:r>
    </w:p>
    <w:p w14:paraId="5054D8EA" w14:textId="77777777" w:rsidR="003D0E65" w:rsidRDefault="003D0E65" w:rsidP="003D0E65">
      <w:r>
        <w:rPr>
          <w:rFonts w:hint="eastAsia"/>
        </w:rPr>
        <w:t xml:space="preserve">Qualcomm: we had agreement to reuse the Rel-16. </w:t>
      </w:r>
      <w:r>
        <w:t>We need to talk about the timeline to complete the test. It is not realistic.</w:t>
      </w:r>
    </w:p>
    <w:p w14:paraId="62126A1D" w14:textId="77777777" w:rsidR="003D0E65" w:rsidRDefault="003D0E65" w:rsidP="003D0E65">
      <w:r>
        <w:t>Vivo: what is the channel condition? We specify the accuracy requirement for both AWGN and fading channel. We need some clarification. If we want to have new side condition, we need simulation. But it is difficult at this stage.</w:t>
      </w:r>
    </w:p>
    <w:p w14:paraId="777DC3F5" w14:textId="77777777" w:rsidR="003D0E65" w:rsidRDefault="003D0E65" w:rsidP="003D0E65">
      <w:r>
        <w:t>Huawei: we are open to proposal 1. It makes sense. We also agree with Qualcomm that some new simulation is needed. We need simulation to verify the accuracy can be met at -3dB. Es/Iot condition should be TBD.</w:t>
      </w:r>
    </w:p>
    <w:p w14:paraId="2ED37DA6" w14:textId="77777777" w:rsidR="003D0E65" w:rsidRDefault="003D0E65" w:rsidP="003D0E65">
      <w:r>
        <w:t>Intel: about Huawei proposal, if we need time to evaluate condition, how can we define the requirements?</w:t>
      </w:r>
    </w:p>
    <w:p w14:paraId="028815A9" w14:textId="77777777" w:rsidR="003D0E65" w:rsidRPr="00F21B08" w:rsidRDefault="003D0E65" w:rsidP="003D0E65">
      <w:r>
        <w:t>Ericsson: for vivo question, the accuracy applies for both channel conditions. We agree with Huawei suggestion. Keeping Es/Iot as TBD but the accuracy value can be taken from Rel-16 table.</w:t>
      </w:r>
    </w:p>
    <w:p w14:paraId="39B3AB65" w14:textId="77777777" w:rsidR="003D0E65" w:rsidRDefault="003D0E65" w:rsidP="003D0E65"/>
    <w:p w14:paraId="3CC3019C" w14:textId="77777777" w:rsidR="003D0E65" w:rsidRPr="00D1526E" w:rsidRDefault="003D0E65" w:rsidP="003D0E65">
      <w:pPr>
        <w:rPr>
          <w:b/>
          <w:u w:val="single"/>
        </w:rPr>
      </w:pPr>
      <w:r w:rsidRPr="00D1526E">
        <w:rPr>
          <w:b/>
          <w:u w:val="single"/>
        </w:rPr>
        <w:t>Issue 3-3-2: UE Rx-Tx time difference higher side condition (with reduced number of samples)</w:t>
      </w:r>
    </w:p>
    <w:p w14:paraId="202185D5" w14:textId="77777777" w:rsidR="003D0E65" w:rsidRPr="00D1526E" w:rsidRDefault="003D0E65" w:rsidP="003D0E65">
      <w:pPr>
        <w:numPr>
          <w:ilvl w:val="0"/>
          <w:numId w:val="9"/>
        </w:numPr>
      </w:pPr>
      <w:r w:rsidRPr="00D1526E">
        <w:t>Proposals</w:t>
      </w:r>
    </w:p>
    <w:p w14:paraId="4117ECC8" w14:textId="77777777" w:rsidR="003D0E65" w:rsidRPr="00D1526E" w:rsidRDefault="003D0E65" w:rsidP="003D0E65">
      <w:pPr>
        <w:numPr>
          <w:ilvl w:val="1"/>
          <w:numId w:val="9"/>
        </w:numPr>
      </w:pPr>
      <w:r w:rsidRPr="00D1526E">
        <w:t>Proposal 1: E///</w:t>
      </w:r>
    </w:p>
    <w:p w14:paraId="4DE39B88" w14:textId="77777777" w:rsidR="003D0E65" w:rsidRPr="00D1526E" w:rsidRDefault="003D0E65" w:rsidP="003D0E65">
      <w:pPr>
        <w:numPr>
          <w:ilvl w:val="2"/>
          <w:numId w:val="9"/>
        </w:numPr>
      </w:pPr>
      <w:r w:rsidRPr="00D1526E">
        <w:t>Rel. 16 UE Rx-Tx accuracy values corresponding to PRS BW ≥ 24 and Es/Iot ≥ -3dB shall be reused to define UE Rx-Tx accuracy requirement corresponding to side conditions Es/Iot≥ [-3dB] applicable to AWGN channel and PRS BW ≥ 48 PRBs.</w:t>
      </w:r>
    </w:p>
    <w:p w14:paraId="2FD2994F" w14:textId="77777777" w:rsidR="003D0E65" w:rsidRPr="00D1526E" w:rsidRDefault="003D0E65" w:rsidP="003D0E65">
      <w:pPr>
        <w:numPr>
          <w:ilvl w:val="0"/>
          <w:numId w:val="9"/>
        </w:numPr>
      </w:pPr>
      <w:r w:rsidRPr="00D1526E">
        <w:t>Recommended WF</w:t>
      </w:r>
    </w:p>
    <w:p w14:paraId="3D502A91" w14:textId="77777777" w:rsidR="003D0E65" w:rsidRPr="00D1526E" w:rsidRDefault="003D0E65" w:rsidP="003D0E65">
      <w:pPr>
        <w:numPr>
          <w:ilvl w:val="1"/>
          <w:numId w:val="9"/>
        </w:numPr>
      </w:pPr>
      <w:r w:rsidRPr="00D1526E">
        <w:t>Discussion needed</w:t>
      </w:r>
    </w:p>
    <w:p w14:paraId="477DBF5D" w14:textId="77777777" w:rsidR="003D0E65" w:rsidRPr="00F21B08" w:rsidRDefault="003D0E65" w:rsidP="003D0E65">
      <w:pPr>
        <w:rPr>
          <w:b/>
        </w:rPr>
      </w:pPr>
      <w:r w:rsidRPr="00F21B08">
        <w:rPr>
          <w:b/>
        </w:rPr>
        <w:t>Discussions:</w:t>
      </w:r>
    </w:p>
    <w:p w14:paraId="3E231F96" w14:textId="77777777" w:rsidR="003D0E65" w:rsidRPr="00F21B08" w:rsidRDefault="003D0E65" w:rsidP="003D0E65">
      <w:r w:rsidRPr="00CD4C46">
        <w:rPr>
          <w:rFonts w:hint="eastAsia"/>
          <w:b/>
        </w:rPr>
        <w:t>Chair=&gt;</w:t>
      </w:r>
      <w:r>
        <w:rPr>
          <w:rFonts w:hint="eastAsia"/>
        </w:rPr>
        <w:t xml:space="preserve"> discuss it together with issue 3-3-1.</w:t>
      </w:r>
    </w:p>
    <w:p w14:paraId="647F9E4C" w14:textId="77777777" w:rsidR="003D0E65" w:rsidRPr="00F21B08" w:rsidRDefault="003D0E65" w:rsidP="003D0E65">
      <w:pPr>
        <w:rPr>
          <w:b/>
        </w:rPr>
      </w:pPr>
      <w:r w:rsidRPr="00F21B08">
        <w:rPr>
          <w:b/>
        </w:rPr>
        <w:lastRenderedPageBreak/>
        <w:t>Agreement:</w:t>
      </w:r>
    </w:p>
    <w:p w14:paraId="0EE8BD87" w14:textId="77777777" w:rsidR="003D0E65" w:rsidRDefault="003D0E65" w:rsidP="003D0E65"/>
    <w:p w14:paraId="11BB9772" w14:textId="77777777" w:rsidR="003D0E65" w:rsidRPr="00F320FF" w:rsidRDefault="003D0E65" w:rsidP="003D0E65">
      <w:pPr>
        <w:rPr>
          <w:b/>
          <w:u w:val="single"/>
        </w:rPr>
      </w:pPr>
      <w:r w:rsidRPr="00F320FF">
        <w:rPr>
          <w:b/>
          <w:u w:val="single"/>
        </w:rPr>
        <w:t>Issue 1-2-3: Measurement period for multiple PFLs</w:t>
      </w:r>
    </w:p>
    <w:p w14:paraId="64ADBB1E" w14:textId="77777777" w:rsidR="003D0E65" w:rsidRPr="00F320FF" w:rsidRDefault="003D0E65" w:rsidP="003D0E65">
      <w:pPr>
        <w:numPr>
          <w:ilvl w:val="0"/>
          <w:numId w:val="9"/>
        </w:numPr>
      </w:pPr>
      <w:r w:rsidRPr="00F320FF">
        <w:t>Proposals</w:t>
      </w:r>
    </w:p>
    <w:p w14:paraId="77F04B68" w14:textId="77777777" w:rsidR="003D0E65" w:rsidRPr="00F320FF" w:rsidRDefault="003D0E65" w:rsidP="003D0E65">
      <w:pPr>
        <w:numPr>
          <w:ilvl w:val="1"/>
          <w:numId w:val="9"/>
        </w:numPr>
      </w:pPr>
      <w:r w:rsidRPr="00F320FF">
        <w:t>Proposal 1: QC</w:t>
      </w:r>
    </w:p>
    <w:p w14:paraId="5889C8FE" w14:textId="77777777" w:rsidR="003D0E65" w:rsidRPr="00F320FF" w:rsidRDefault="003D0E65" w:rsidP="003D0E65">
      <w:pPr>
        <w:numPr>
          <w:ilvl w:val="2"/>
          <w:numId w:val="9"/>
        </w:numPr>
      </w:pPr>
      <w:r w:rsidRPr="00F320FF">
        <w:t>When the UE is configured to measure multiple PFLs without measurement gaps,</w:t>
      </w:r>
    </w:p>
    <w:p w14:paraId="38F0ADFD" w14:textId="77777777" w:rsidR="003D0E65" w:rsidRPr="00F320FF" w:rsidRDefault="003D0E65" w:rsidP="003D0E65">
      <w:pPr>
        <w:numPr>
          <w:ilvl w:val="2"/>
          <w:numId w:val="9"/>
        </w:numPr>
      </w:pPr>
      <w:r w:rsidRPr="00F320FF">
        <w:t>If the UE supports DL-PRS processing component 2b (N2, T2) on all the activated PPWs. the measurement period is the maximum measurement period across layers</w:t>
      </w:r>
    </w:p>
    <w:p w14:paraId="044F841A" w14:textId="77777777" w:rsidR="003D0E65" w:rsidRPr="00F320FF" w:rsidRDefault="003D0E65" w:rsidP="003D0E65">
      <w:pPr>
        <w:numPr>
          <w:ilvl w:val="3"/>
          <w:numId w:val="9"/>
        </w:numPr>
      </w:pPr>
      <w:r w:rsidRPr="00F320FF">
        <w:t>The starting point of the measurement period for each PFL would be different depending on the corresponding PPW slot offset (activated PPWs cannot overlap in time)</w:t>
      </w:r>
    </w:p>
    <w:p w14:paraId="798B8DF8" w14:textId="77777777" w:rsidR="003D0E65" w:rsidRPr="00F320FF" w:rsidRDefault="003D0E65" w:rsidP="003D0E65">
      <w:pPr>
        <w:numPr>
          <w:ilvl w:val="3"/>
          <w:numId w:val="9"/>
        </w:numPr>
      </w:pPr>
      <w:r w:rsidRPr="00F320FF">
        <w:t>The overall measurement period ends when the measurement periods for all the PFLs have ended.</w:t>
      </w:r>
    </w:p>
    <w:p w14:paraId="79D24998" w14:textId="77777777" w:rsidR="003D0E65" w:rsidRPr="00F320FF" w:rsidRDefault="003D0E65" w:rsidP="003D0E65">
      <w:pPr>
        <w:numPr>
          <w:ilvl w:val="2"/>
          <w:numId w:val="9"/>
        </w:numPr>
      </w:pPr>
      <w:r w:rsidRPr="00F320FF">
        <w:t>Otherwise, the measurement period requirement is based on the sum-approach as for measurements within gap.</w:t>
      </w:r>
    </w:p>
    <w:p w14:paraId="135E38A5" w14:textId="77777777" w:rsidR="003D0E65" w:rsidRPr="00F320FF" w:rsidRDefault="003D0E65" w:rsidP="003D0E65">
      <w:pPr>
        <w:numPr>
          <w:ilvl w:val="1"/>
          <w:numId w:val="9"/>
        </w:numPr>
      </w:pPr>
      <w:r w:rsidRPr="00F320FF">
        <w:t>Proposal 2: HW</w:t>
      </w:r>
    </w:p>
    <w:p w14:paraId="20AFBF20" w14:textId="77777777" w:rsidR="003D0E65" w:rsidRPr="00F320FF" w:rsidRDefault="003D0E65" w:rsidP="003D0E65">
      <w:pPr>
        <w:numPr>
          <w:ilvl w:val="2"/>
          <w:numId w:val="9"/>
        </w:numPr>
      </w:pPr>
      <w:r w:rsidRPr="00F320FF">
        <w:t>If there are more than one PFLs within an active BWP, it is up to UE implementation to choose one PFL to measure, and no measurement requirements would apply.</w:t>
      </w:r>
    </w:p>
    <w:p w14:paraId="1143F669" w14:textId="77777777" w:rsidR="003D0E65" w:rsidRPr="00F320FF" w:rsidRDefault="003D0E65" w:rsidP="003D0E65">
      <w:pPr>
        <w:numPr>
          <w:ilvl w:val="2"/>
          <w:numId w:val="9"/>
        </w:numPr>
      </w:pPr>
      <w:r w:rsidRPr="00F320FF">
        <w:t xml:space="preserve">Define requirements for multiple PFLs as </w:t>
      </w:r>
    </w:p>
    <w:p w14:paraId="7750CE11" w14:textId="77777777" w:rsidR="003D0E65" w:rsidRPr="00F320FF" w:rsidRDefault="003D0E65" w:rsidP="003D0E65">
      <w:pPr>
        <w:numPr>
          <w:ilvl w:val="3"/>
          <w:numId w:val="9"/>
        </w:numPr>
      </w:pPr>
      <w:r w:rsidRPr="00F320FF">
        <w:t>sum(Tmeas,i) + (L-1)*max(Teffect,i), if multiple PFLs are in Case 1 (same as measurement within MG)</w:t>
      </w:r>
    </w:p>
    <w:p w14:paraId="71FE5DA8" w14:textId="77777777" w:rsidR="003D0E65" w:rsidRPr="00F320FF" w:rsidRDefault="003D0E65" w:rsidP="003D0E65">
      <w:pPr>
        <w:numPr>
          <w:ilvl w:val="3"/>
          <w:numId w:val="9"/>
        </w:numPr>
      </w:pPr>
      <w:r w:rsidRPr="00F320FF">
        <w:t>max(Tmeas,i + Tuncertainty,i), if multiple PFLs are in Case 2, where Tuncertainty,i is the time from the start of the first PPW occasion for PFL#i to the start of measurement period.</w:t>
      </w:r>
    </w:p>
    <w:p w14:paraId="465BDD0F" w14:textId="77777777" w:rsidR="003D0E65" w:rsidRPr="00F320FF" w:rsidRDefault="003D0E65" w:rsidP="003D0E65">
      <w:pPr>
        <w:numPr>
          <w:ilvl w:val="0"/>
          <w:numId w:val="9"/>
        </w:numPr>
      </w:pPr>
      <w:r w:rsidRPr="00F320FF">
        <w:t>Recommended WF</w:t>
      </w:r>
    </w:p>
    <w:p w14:paraId="4D3C58FF" w14:textId="77777777" w:rsidR="003D0E65" w:rsidRPr="00F320FF" w:rsidRDefault="003D0E65" w:rsidP="003D0E65">
      <w:pPr>
        <w:numPr>
          <w:ilvl w:val="1"/>
          <w:numId w:val="9"/>
        </w:numPr>
      </w:pPr>
      <w:r w:rsidRPr="00F320FF">
        <w:t>Discussion needed</w:t>
      </w:r>
    </w:p>
    <w:p w14:paraId="1F2F1298" w14:textId="77777777" w:rsidR="003D0E65" w:rsidRPr="00F21B08" w:rsidRDefault="003D0E65" w:rsidP="003D0E65">
      <w:pPr>
        <w:rPr>
          <w:b/>
        </w:rPr>
      </w:pPr>
      <w:r w:rsidRPr="00F21B08">
        <w:rPr>
          <w:b/>
        </w:rPr>
        <w:t>Discussions:</w:t>
      </w:r>
    </w:p>
    <w:p w14:paraId="6BE91088" w14:textId="77777777" w:rsidR="003D0E65" w:rsidRDefault="003D0E65" w:rsidP="003D0E65">
      <w:r w:rsidRPr="00374A75">
        <w:rPr>
          <w:rFonts w:hint="eastAsia"/>
        </w:rPr>
        <w:t>Huawei:</w:t>
      </w:r>
      <w:r>
        <w:t xml:space="preserve"> both proposal 1 and proposal 2 address the separate scenarios. Both proposals are the similar. The multiple PFLs are based on max approach. There is another scenarios, for which we are not sure if we need to define requirements.</w:t>
      </w:r>
    </w:p>
    <w:p w14:paraId="672C1DE6" w14:textId="77777777" w:rsidR="003D0E65" w:rsidRDefault="003D0E65" w:rsidP="003D0E65">
      <w:r>
        <w:t>Ericsson: first issue is to address N2 T2 values. They are corner case. We should not define requirements. RAN1 agreed the single PFL. We should define the requirement for it.</w:t>
      </w:r>
    </w:p>
    <w:p w14:paraId="2284015C" w14:textId="77777777" w:rsidR="003D0E65" w:rsidRDefault="003D0E65" w:rsidP="003D0E65">
      <w:r>
        <w:t>Vivo: it is not clear what the typical scenario for multiple PFLs is. There is only one PPW activated at a time. I am not sure if we just use one PPW to cover all the frequency layers. It may be possible. The necessity needs further discussion.</w:t>
      </w:r>
    </w:p>
    <w:p w14:paraId="3D34E31D" w14:textId="77777777" w:rsidR="003D0E65" w:rsidRDefault="003D0E65" w:rsidP="003D0E65">
      <w:r>
        <w:t>Qualcomm: It is not correct only one PPW is activated. It is up to 4 which can be activated at a time. There is only one PPW activated per carier. We are not sure what the typical scenario is but they should be supported. To Ericsson, for the case we proposed, each PPW measure one layer. Within each window, one layer is measured.</w:t>
      </w:r>
    </w:p>
    <w:p w14:paraId="30F9AE52" w14:textId="77777777" w:rsidR="003D0E65" w:rsidRDefault="003D0E65" w:rsidP="003D0E65">
      <w:r>
        <w:t xml:space="preserve">Huawei: similar understanding as Qualcomm. The RAN1 agreement is for single PPW corresponding to single BWP. RAN1 agrees up to 4 which can be activated. </w:t>
      </w:r>
    </w:p>
    <w:p w14:paraId="75A15102" w14:textId="77777777" w:rsidR="003D0E65" w:rsidRDefault="003D0E65" w:rsidP="003D0E65">
      <w:r>
        <w:t>CMCC: Support to consider scenario with multiple frequency layers. RAN1 agree up to 4. About the scenario, in addition, there are another scenario the measurement is done under N and T value.</w:t>
      </w:r>
    </w:p>
    <w:p w14:paraId="48ADB608" w14:textId="77777777" w:rsidR="003D0E65" w:rsidRDefault="003D0E65" w:rsidP="003D0E65">
      <w:r>
        <w:t>Nokia: we bebate on PRS processing window or PPW occasions. We should differentiate the number of PPW configured. We propose considering them in different issues.</w:t>
      </w:r>
    </w:p>
    <w:p w14:paraId="4B2D37EF" w14:textId="77777777" w:rsidR="003D0E65" w:rsidRDefault="003D0E65" w:rsidP="003D0E65">
      <w:r>
        <w:t>Vivo: It is not very clear to me. Based on Qualcomm comment, one PPW is activated per carrier. On single carrier, there is only one PPW. I am not sure if there is something new to define.</w:t>
      </w:r>
    </w:p>
    <w:p w14:paraId="20C79C4D" w14:textId="77777777" w:rsidR="003D0E65" w:rsidRPr="00374A75" w:rsidRDefault="003D0E65" w:rsidP="003D0E65">
      <w:r>
        <w:t>Ericsson: We are not fine to define the requirements with multiple positioning frequency layers without clear understanding the sope.</w:t>
      </w:r>
    </w:p>
    <w:p w14:paraId="24C3EC99" w14:textId="77777777" w:rsidR="003D0E65" w:rsidRPr="00F21B08" w:rsidRDefault="003D0E65" w:rsidP="003D0E65">
      <w:pPr>
        <w:rPr>
          <w:b/>
        </w:rPr>
      </w:pPr>
    </w:p>
    <w:p w14:paraId="0B586D05" w14:textId="77777777" w:rsidR="003D0E65" w:rsidRPr="000B3EDC" w:rsidRDefault="003D0E65" w:rsidP="003D0E65">
      <w:pPr>
        <w:rPr>
          <w:b/>
          <w:u w:val="single"/>
        </w:rPr>
      </w:pPr>
      <w:r w:rsidRPr="000B3EDC">
        <w:rPr>
          <w:b/>
          <w:u w:val="single"/>
        </w:rPr>
        <w:lastRenderedPageBreak/>
        <w:t>Issue 1-2-6: Applicability of PRS measurements without gaps under gap configuration/activation</w:t>
      </w:r>
    </w:p>
    <w:p w14:paraId="5A5B1E93" w14:textId="77777777" w:rsidR="003D0E65" w:rsidRPr="000B3EDC" w:rsidRDefault="003D0E65" w:rsidP="003D0E65">
      <w:pPr>
        <w:numPr>
          <w:ilvl w:val="0"/>
          <w:numId w:val="9"/>
        </w:numPr>
      </w:pPr>
      <w:r w:rsidRPr="000B3EDC">
        <w:t>Proposals</w:t>
      </w:r>
    </w:p>
    <w:p w14:paraId="74B0CB5C" w14:textId="77777777" w:rsidR="003D0E65" w:rsidRPr="000B3EDC" w:rsidRDefault="003D0E65" w:rsidP="003D0E65">
      <w:pPr>
        <w:numPr>
          <w:ilvl w:val="1"/>
          <w:numId w:val="9"/>
        </w:numPr>
      </w:pPr>
      <w:r w:rsidRPr="000B3EDC">
        <w:t>Proposal 1: QC</w:t>
      </w:r>
    </w:p>
    <w:p w14:paraId="3D768015" w14:textId="77777777" w:rsidR="003D0E65" w:rsidRPr="000B3EDC" w:rsidRDefault="003D0E65" w:rsidP="003D0E65">
      <w:pPr>
        <w:numPr>
          <w:ilvl w:val="2"/>
          <w:numId w:val="9"/>
        </w:numPr>
      </w:pPr>
      <w:r w:rsidRPr="000B3EDC">
        <w:t>If the network configures/activates measurement gaps applicable for positioning measurements and activates PPWs simultaneously</w:t>
      </w:r>
    </w:p>
    <w:p w14:paraId="061C829E" w14:textId="77777777" w:rsidR="003D0E65" w:rsidRPr="000B3EDC" w:rsidRDefault="003D0E65" w:rsidP="003D0E65">
      <w:pPr>
        <w:numPr>
          <w:ilvl w:val="3"/>
          <w:numId w:val="9"/>
        </w:numPr>
      </w:pPr>
      <w:r w:rsidRPr="000B3EDC">
        <w:t>Positioning measurements within measurement gaps are prioritized over measurements within PPW.</w:t>
      </w:r>
    </w:p>
    <w:p w14:paraId="0ECBAAD6" w14:textId="77777777" w:rsidR="003D0E65" w:rsidRPr="000B3EDC" w:rsidRDefault="003D0E65" w:rsidP="003D0E65">
      <w:pPr>
        <w:numPr>
          <w:ilvl w:val="3"/>
          <w:numId w:val="9"/>
        </w:numPr>
      </w:pPr>
      <w:r w:rsidRPr="000B3EDC">
        <w:t>Measurement period requirement for measurements with gaps apply.</w:t>
      </w:r>
    </w:p>
    <w:p w14:paraId="36659980" w14:textId="77777777" w:rsidR="003D0E65" w:rsidRPr="000B3EDC" w:rsidRDefault="003D0E65" w:rsidP="003D0E65">
      <w:pPr>
        <w:numPr>
          <w:ilvl w:val="3"/>
          <w:numId w:val="9"/>
        </w:numPr>
      </w:pPr>
      <w:r w:rsidRPr="000B3EDC">
        <w:t>Measurement period for gapless measurements is extended by an unspecified amount of time.</w:t>
      </w:r>
    </w:p>
    <w:p w14:paraId="72BEA175" w14:textId="77777777" w:rsidR="003D0E65" w:rsidRPr="000B3EDC" w:rsidRDefault="003D0E65" w:rsidP="003D0E65">
      <w:pPr>
        <w:numPr>
          <w:ilvl w:val="1"/>
          <w:numId w:val="9"/>
        </w:numPr>
      </w:pPr>
      <w:r w:rsidRPr="000B3EDC">
        <w:t>Proposal 2: CATT, E///</w:t>
      </w:r>
    </w:p>
    <w:p w14:paraId="1644FD2B" w14:textId="77777777" w:rsidR="003D0E65" w:rsidRPr="000B3EDC" w:rsidRDefault="003D0E65" w:rsidP="003D0E65">
      <w:pPr>
        <w:numPr>
          <w:ilvl w:val="2"/>
          <w:numId w:val="9"/>
        </w:numPr>
      </w:pPr>
      <w:r w:rsidRPr="000B3EDC">
        <w:t xml:space="preserve">For PRS measurement outside MG, the measurement requirements apply provided that no POS MG is activated during the measurement period. </w:t>
      </w:r>
    </w:p>
    <w:p w14:paraId="6FB1113E" w14:textId="77777777" w:rsidR="003D0E65" w:rsidRPr="000B3EDC" w:rsidRDefault="003D0E65" w:rsidP="003D0E65">
      <w:pPr>
        <w:numPr>
          <w:ilvl w:val="1"/>
          <w:numId w:val="9"/>
        </w:numPr>
      </w:pPr>
      <w:r w:rsidRPr="000B3EDC">
        <w:t xml:space="preserve">Proposal 3: </w:t>
      </w:r>
      <w:r w:rsidRPr="000B3EDC">
        <w:rPr>
          <w:rFonts w:hint="eastAsia"/>
        </w:rPr>
        <w:t>HW</w:t>
      </w:r>
    </w:p>
    <w:p w14:paraId="76EF6152" w14:textId="77777777" w:rsidR="003D0E65" w:rsidRPr="000B3EDC" w:rsidRDefault="003D0E65" w:rsidP="003D0E65">
      <w:pPr>
        <w:numPr>
          <w:ilvl w:val="2"/>
          <w:numId w:val="9"/>
        </w:numPr>
      </w:pPr>
      <w:r w:rsidRPr="000B3EDC">
        <w:t>RAN4 to define requirements for the scenario where one group of PFLs are measured outside MG while another group of PFLs are measured with MG: the total measurement delay is defined as the sum of measurement delays of each group.</w:t>
      </w:r>
    </w:p>
    <w:p w14:paraId="587572E9" w14:textId="77777777" w:rsidR="003D0E65" w:rsidRPr="000B3EDC" w:rsidRDefault="003D0E65" w:rsidP="003D0E65">
      <w:pPr>
        <w:numPr>
          <w:ilvl w:val="0"/>
          <w:numId w:val="9"/>
        </w:numPr>
      </w:pPr>
      <w:r w:rsidRPr="000B3EDC">
        <w:t>Recommended WF</w:t>
      </w:r>
    </w:p>
    <w:p w14:paraId="2CC632AE" w14:textId="77777777" w:rsidR="003D0E65" w:rsidRPr="000B3EDC" w:rsidRDefault="003D0E65" w:rsidP="003D0E65">
      <w:pPr>
        <w:numPr>
          <w:ilvl w:val="1"/>
          <w:numId w:val="9"/>
        </w:numPr>
      </w:pPr>
      <w:r w:rsidRPr="000B3EDC">
        <w:t>Discussion needed</w:t>
      </w:r>
    </w:p>
    <w:p w14:paraId="4A93157A" w14:textId="77777777" w:rsidR="003D0E65" w:rsidRPr="00F21B08" w:rsidRDefault="003D0E65" w:rsidP="003D0E65">
      <w:pPr>
        <w:rPr>
          <w:b/>
        </w:rPr>
      </w:pPr>
      <w:r w:rsidRPr="00F21B08">
        <w:rPr>
          <w:b/>
        </w:rPr>
        <w:t>Discussions:</w:t>
      </w:r>
    </w:p>
    <w:p w14:paraId="07ABC21D" w14:textId="77777777" w:rsidR="003D0E65" w:rsidRDefault="003D0E65" w:rsidP="003D0E65">
      <w:r>
        <w:rPr>
          <w:rFonts w:hint="eastAsia"/>
        </w:rPr>
        <w:t xml:space="preserve">Qualcomm: </w:t>
      </w:r>
      <w:r>
        <w:t>our proposal is to prioritize the measurement within gap and gapless requirement is relaxed. For proposal #2, we are sure if it refer to specific gap or legacy gap. In our proposal, we think any gap can be used for positioning.</w:t>
      </w:r>
    </w:p>
    <w:p w14:paraId="63428F60" w14:textId="77777777" w:rsidR="003D0E65" w:rsidRDefault="003D0E65" w:rsidP="003D0E65">
      <w:r>
        <w:rPr>
          <w:rFonts w:hint="eastAsia"/>
        </w:rPr>
        <w:t xml:space="preserve">Nokia: we have commented for us we also look to the </w:t>
      </w:r>
      <w:r>
        <w:t>combination</w:t>
      </w:r>
      <w:r>
        <w:rPr>
          <w:rFonts w:hint="eastAsia"/>
        </w:rPr>
        <w:t xml:space="preserve"> </w:t>
      </w:r>
      <w:r>
        <w:t>of gap and gapless. It is not clear to us for proposal 1 when the condition can be met. The combinations of modes has not been discussed so far. It is quite some effort needed if we want to achieve the combination. We want to discuss what we can get in Rel-17 and some other scenarios can be shifted to Rel-18.</w:t>
      </w:r>
    </w:p>
    <w:p w14:paraId="0B834299" w14:textId="77777777" w:rsidR="003D0E65" w:rsidRDefault="003D0E65" w:rsidP="003D0E65">
      <w:r>
        <w:t>Huawei: it is reasonable to consider where some is measured within the gap and others are measured outside gap. There is another which can be considered, i.e., inter-frequency layer. Proposal 2 preclude such case.</w:t>
      </w:r>
    </w:p>
    <w:p w14:paraId="459EB090" w14:textId="77777777" w:rsidR="003D0E65" w:rsidRDefault="003D0E65" w:rsidP="003D0E65">
      <w:r>
        <w:t>CATT: when we propose the proposal 2, the MG is pre-configured gap. We agree with Qualcomm. The legacy gap can be used. For scenario that Huawei mentioned, we are open.</w:t>
      </w:r>
    </w:p>
    <w:p w14:paraId="73E85B00" w14:textId="77777777" w:rsidR="003D0E65" w:rsidRDefault="003D0E65" w:rsidP="003D0E65">
      <w:r>
        <w:t>Ericsson: on propsal 1, PPW and gap cannot be activated at the same time. Proposal 2 is fine. For proposal 3, why do we need mix two things.</w:t>
      </w:r>
    </w:p>
    <w:p w14:paraId="33F81546" w14:textId="77777777" w:rsidR="003D0E65" w:rsidRDefault="003D0E65" w:rsidP="003D0E65">
      <w:r>
        <w:rPr>
          <w:rFonts w:hint="eastAsia"/>
        </w:rPr>
        <w:t>Vivo: we also think use cases is not clear enough that network configure meas</w:t>
      </w:r>
      <w:r>
        <w:t>u</w:t>
      </w:r>
      <w:r>
        <w:rPr>
          <w:rFonts w:hint="eastAsia"/>
        </w:rPr>
        <w:t xml:space="preserve">rement with/without gap. </w:t>
      </w:r>
      <w:r>
        <w:t>If it has to be supported, we may consider simple case where PPW window is not overlapped with gap. The measurement with/without gap can be done separately.</w:t>
      </w:r>
    </w:p>
    <w:p w14:paraId="4F54E516" w14:textId="77777777" w:rsidR="003D0E65" w:rsidRDefault="003D0E65" w:rsidP="003D0E65">
      <w:r>
        <w:t xml:space="preserve">Qualcomm: to Ericsson, is that PPW and gap cannot be activated at the same time captured somewhere? To Huawei, it is optimized scenario, which can be considred in future. </w:t>
      </w:r>
    </w:p>
    <w:p w14:paraId="06E561D9" w14:textId="77777777" w:rsidR="003D0E65" w:rsidRDefault="003D0E65" w:rsidP="003D0E65">
      <w:r>
        <w:t>CATT: for proposal 3, we are open because RAN2 signaling can configure PPW and MG simultaneously. The case should be PPW and MG are configured simultaneous but are not collided to each other in time domain.</w:t>
      </w:r>
    </w:p>
    <w:p w14:paraId="28E7880B" w14:textId="77777777" w:rsidR="003D0E65" w:rsidRDefault="003D0E65" w:rsidP="003D0E65">
      <w:r>
        <w:t>CMCC: we support considering the scenario. For the details of requirements, we are open.</w:t>
      </w:r>
    </w:p>
    <w:p w14:paraId="555AC90A" w14:textId="77777777" w:rsidR="003D0E65" w:rsidRDefault="003D0E65" w:rsidP="003D0E65">
      <w:r>
        <w:t>Ericsson: to Qualcomm, it depends on what data will be provided. Only one will be activated. For CATT comment, PPW and MG can be activated at the different time. For proposal, we are not OK with “sum”. We are OK with the scenario where the PPW and MG are not colliding in time.</w:t>
      </w:r>
    </w:p>
    <w:p w14:paraId="16DF6392" w14:textId="77777777" w:rsidR="003D0E65" w:rsidRDefault="003D0E65" w:rsidP="003D0E65">
      <w:r>
        <w:t>Nokia: If there is combination considered, we should have measurement delay impacting both type.</w:t>
      </w:r>
    </w:p>
    <w:p w14:paraId="12FB90D6" w14:textId="77777777" w:rsidR="003D0E65" w:rsidRDefault="003D0E65" w:rsidP="003D0E65">
      <w:r>
        <w:t>Qualcomm: If PPW and MG are not collided, in Rel-16 the only way to do is measurement within gap. Does it mean UE should do two measurement at a time? It is not feasible. That is the reason for our proposal 1. We should consider the processing load.</w:t>
      </w:r>
    </w:p>
    <w:p w14:paraId="57F02F71" w14:textId="77777777" w:rsidR="003D0E65" w:rsidRPr="00F21B08" w:rsidRDefault="003D0E65" w:rsidP="003D0E65">
      <w:r>
        <w:t>Vivo: in general, the simultaneous configuration PPW and MG is not feasible for UE to implement. It means that measurement within gap and outside gap should be done separately. It means uselss to configure both.</w:t>
      </w:r>
    </w:p>
    <w:p w14:paraId="3458E9C1" w14:textId="77777777" w:rsidR="003D0E65" w:rsidRPr="00D9072B" w:rsidRDefault="003D0E65" w:rsidP="003D0E65">
      <w:pPr>
        <w:rPr>
          <w:b/>
          <w:highlight w:val="green"/>
        </w:rPr>
      </w:pPr>
      <w:r w:rsidRPr="00D9072B">
        <w:rPr>
          <w:b/>
          <w:highlight w:val="green"/>
        </w:rPr>
        <w:lastRenderedPageBreak/>
        <w:t>Agreement:</w:t>
      </w:r>
    </w:p>
    <w:p w14:paraId="520C5393" w14:textId="77777777" w:rsidR="003D0E65" w:rsidRPr="00D9072B" w:rsidRDefault="003D0E65" w:rsidP="003D0E65">
      <w:pPr>
        <w:pStyle w:val="a"/>
        <w:numPr>
          <w:ilvl w:val="0"/>
          <w:numId w:val="55"/>
        </w:numPr>
        <w:rPr>
          <w:b/>
          <w:highlight w:val="green"/>
        </w:rPr>
      </w:pPr>
      <w:r w:rsidRPr="00D9072B">
        <w:rPr>
          <w:highlight w:val="green"/>
        </w:rPr>
        <w:t xml:space="preserve">For PRS measurement outside MG, the measurement requirements apply provided that no MG is activated during the measurement period. </w:t>
      </w:r>
    </w:p>
    <w:p w14:paraId="3DEF0CAA" w14:textId="77777777" w:rsidR="003D0E65" w:rsidRPr="00D9072B" w:rsidRDefault="003D0E65" w:rsidP="003D0E65">
      <w:pPr>
        <w:pStyle w:val="a"/>
        <w:numPr>
          <w:ilvl w:val="1"/>
          <w:numId w:val="55"/>
        </w:numPr>
        <w:rPr>
          <w:b/>
          <w:highlight w:val="green"/>
        </w:rPr>
      </w:pPr>
      <w:r w:rsidRPr="00D9072B">
        <w:rPr>
          <w:highlight w:val="green"/>
        </w:rPr>
        <w:t>Where MG includes pre-configured gap for positioning and any other measurement gaps used for positioning.</w:t>
      </w:r>
    </w:p>
    <w:p w14:paraId="16C59C91" w14:textId="77777777" w:rsidR="003D0E65" w:rsidRPr="00D9072B" w:rsidRDefault="003D0E65" w:rsidP="003D0E65">
      <w:pPr>
        <w:pStyle w:val="a"/>
        <w:numPr>
          <w:ilvl w:val="0"/>
          <w:numId w:val="55"/>
        </w:numPr>
        <w:rPr>
          <w:highlight w:val="green"/>
        </w:rPr>
      </w:pPr>
      <w:r w:rsidRPr="00D9072B">
        <w:rPr>
          <w:highlight w:val="green"/>
        </w:rPr>
        <w:t>FFS PRS measurement within gap.</w:t>
      </w:r>
    </w:p>
    <w:p w14:paraId="3614331B" w14:textId="77777777" w:rsidR="003D0E65" w:rsidRPr="00204C35" w:rsidRDefault="003D0E65" w:rsidP="003D0E65"/>
    <w:p w14:paraId="3FF950C6" w14:textId="77777777" w:rsidR="003D0E65" w:rsidRPr="00196366" w:rsidRDefault="003D0E65" w:rsidP="003D0E65">
      <w:pPr>
        <w:rPr>
          <w:b/>
          <w:u w:val="single"/>
        </w:rPr>
      </w:pPr>
      <w:r w:rsidRPr="00196366">
        <w:rPr>
          <w:b/>
          <w:u w:val="single"/>
        </w:rPr>
        <w:t>Issue 1-2-8: UE capability on M-sample for measurement with MG and outside MG</w:t>
      </w:r>
    </w:p>
    <w:p w14:paraId="5A9C9E16" w14:textId="77777777" w:rsidR="003D0E65" w:rsidRPr="00196366" w:rsidRDefault="003D0E65" w:rsidP="003D0E65">
      <w:pPr>
        <w:numPr>
          <w:ilvl w:val="0"/>
          <w:numId w:val="9"/>
        </w:numPr>
      </w:pPr>
      <w:r w:rsidRPr="00196366">
        <w:t>Proposals</w:t>
      </w:r>
    </w:p>
    <w:p w14:paraId="456989E2" w14:textId="77777777" w:rsidR="003D0E65" w:rsidRPr="00196366" w:rsidRDefault="003D0E65" w:rsidP="003D0E65">
      <w:pPr>
        <w:numPr>
          <w:ilvl w:val="1"/>
          <w:numId w:val="9"/>
        </w:numPr>
      </w:pPr>
      <w:r w:rsidRPr="00196366">
        <w:t>Proposal 1: HW</w:t>
      </w:r>
    </w:p>
    <w:p w14:paraId="7CDB7F69" w14:textId="77777777" w:rsidR="003D0E65" w:rsidRPr="00196366" w:rsidRDefault="003D0E65" w:rsidP="003D0E65">
      <w:pPr>
        <w:numPr>
          <w:ilvl w:val="2"/>
          <w:numId w:val="9"/>
        </w:numPr>
      </w:pPr>
      <w:r w:rsidRPr="00196366">
        <w:t>RAN4 to introduce separate UE capabilities on M-sample for measurement with MG and outside MG.</w:t>
      </w:r>
    </w:p>
    <w:p w14:paraId="0BB3D6F5" w14:textId="77777777" w:rsidR="003D0E65" w:rsidRPr="00196366" w:rsidRDefault="003D0E65" w:rsidP="003D0E65">
      <w:pPr>
        <w:numPr>
          <w:ilvl w:val="0"/>
          <w:numId w:val="9"/>
        </w:numPr>
      </w:pPr>
      <w:r w:rsidRPr="00196366">
        <w:t>Recommended WF</w:t>
      </w:r>
    </w:p>
    <w:p w14:paraId="0D4A3991" w14:textId="77777777" w:rsidR="003D0E65" w:rsidRPr="00196366" w:rsidRDefault="003D0E65" w:rsidP="003D0E65">
      <w:pPr>
        <w:numPr>
          <w:ilvl w:val="1"/>
          <w:numId w:val="9"/>
        </w:numPr>
      </w:pPr>
      <w:r w:rsidRPr="00196366">
        <w:t>Discussion needed</w:t>
      </w:r>
    </w:p>
    <w:p w14:paraId="738F2ADE" w14:textId="77777777" w:rsidR="003D0E65" w:rsidRPr="00F21B08" w:rsidRDefault="003D0E65" w:rsidP="003D0E65">
      <w:pPr>
        <w:rPr>
          <w:b/>
        </w:rPr>
      </w:pPr>
      <w:r w:rsidRPr="00F21B08">
        <w:rPr>
          <w:b/>
        </w:rPr>
        <w:t>Discussions:</w:t>
      </w:r>
    </w:p>
    <w:p w14:paraId="566C7385" w14:textId="77777777" w:rsidR="003D0E65" w:rsidRPr="00F21B08" w:rsidRDefault="003D0E65" w:rsidP="003D0E65"/>
    <w:p w14:paraId="19988C50" w14:textId="77777777" w:rsidR="003D0E65" w:rsidRPr="00F21B08" w:rsidRDefault="003D0E65" w:rsidP="003D0E65">
      <w:pPr>
        <w:rPr>
          <w:b/>
        </w:rPr>
      </w:pPr>
      <w:r w:rsidRPr="00F21B08">
        <w:rPr>
          <w:b/>
        </w:rPr>
        <w:t>Agreement:</w:t>
      </w:r>
    </w:p>
    <w:p w14:paraId="0C4B881F" w14:textId="77777777" w:rsidR="003D0E65" w:rsidRPr="00A070CF" w:rsidRDefault="003D0E65" w:rsidP="003D0E65"/>
    <w:p w14:paraId="48B1C36F" w14:textId="77777777" w:rsidR="003D0E65" w:rsidRPr="006C077C" w:rsidRDefault="003D0E65" w:rsidP="003D0E65">
      <w:pPr>
        <w:rPr>
          <w:rFonts w:eastAsia="等线"/>
          <w:lang w:eastAsia="zh-CN"/>
        </w:rPr>
      </w:pPr>
      <w:r>
        <w:rPr>
          <w:rFonts w:eastAsia="等线" w:hint="eastAsia"/>
          <w:lang w:eastAsia="zh-CN"/>
        </w:rPr>
        <w:t>-</w:t>
      </w:r>
      <w:r>
        <w:rPr>
          <w:rFonts w:eastAsia="等线"/>
          <w:lang w:eastAsia="zh-CN"/>
        </w:rPr>
        <w:t>---------------------------------------------------------------------------------------------------------------------------------------</w:t>
      </w:r>
    </w:p>
    <w:p w14:paraId="66A35FAD" w14:textId="77777777" w:rsidR="003D0E65" w:rsidRDefault="003D0E65" w:rsidP="003D0E65">
      <w:pPr>
        <w:rPr>
          <w:rFonts w:ascii="Arial" w:hAnsi="Arial" w:cs="Arial"/>
          <w:b/>
          <w:color w:val="C00000"/>
          <w:lang w:eastAsia="zh-CN"/>
        </w:rPr>
      </w:pPr>
      <w:r w:rsidRPr="00CC24DF">
        <w:rPr>
          <w:rFonts w:ascii="Arial" w:hAnsi="Arial" w:cs="Arial"/>
          <w:b/>
          <w:color w:val="C00000"/>
          <w:lang w:eastAsia="zh-CN"/>
        </w:rPr>
        <w:t>[104-e][226] NR_pos_enh_2</w:t>
      </w:r>
      <w:r>
        <w:rPr>
          <w:rFonts w:ascii="Arial" w:hAnsi="Arial" w:cs="Arial"/>
          <w:b/>
          <w:color w:val="C00000"/>
          <w:lang w:eastAsia="zh-CN"/>
        </w:rPr>
        <w:t>, AI 9.19.1.1, 9.19.1.3, 9.19.1.5, 9.19.1.6 – Qiuge Guo</w:t>
      </w:r>
    </w:p>
    <w:p w14:paraId="249A4E56" w14:textId="77777777" w:rsidR="003D0E65" w:rsidRDefault="003D0E65" w:rsidP="003D0E65">
      <w:pPr>
        <w:rPr>
          <w:rFonts w:ascii="Arial" w:hAnsi="Arial" w:cs="Arial"/>
          <w:b/>
          <w:sz w:val="24"/>
        </w:rPr>
      </w:pPr>
      <w:r>
        <w:rPr>
          <w:rFonts w:ascii="Arial" w:hAnsi="Arial" w:cs="Arial"/>
          <w:b/>
          <w:color w:val="0000FF"/>
          <w:sz w:val="24"/>
          <w:u w:val="thick"/>
        </w:rPr>
        <w:t>R4-2214146</w:t>
      </w:r>
      <w:r>
        <w:rPr>
          <w:b/>
          <w:lang w:val="en-US" w:eastAsia="zh-CN"/>
        </w:rPr>
        <w:tab/>
      </w:r>
      <w:r w:rsidRPr="00A43754">
        <w:rPr>
          <w:rFonts w:ascii="Arial" w:hAnsi="Arial" w:cs="Arial"/>
          <w:b/>
          <w:sz w:val="24"/>
        </w:rPr>
        <w:t>Email Discussion Summary for [104-e][226] NR_pos_enh_2</w:t>
      </w:r>
    </w:p>
    <w:p w14:paraId="4EBBEE97"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1ABCFD49"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5F4D989C" w14:textId="77777777" w:rsidR="003D0E65" w:rsidRDefault="003D0E65" w:rsidP="003D0E65">
      <w:r>
        <w:t>This contribution provides the summary of email discussion and recommended summary.</w:t>
      </w:r>
    </w:p>
    <w:p w14:paraId="3EE47043"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CB3A124"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7239C402" w14:textId="77777777" w:rsidR="003D0E65" w:rsidRDefault="003D0E65" w:rsidP="003D0E65"/>
    <w:p w14:paraId="2D216A14"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75EF43B9" w14:textId="77777777" w:rsidR="003D0E65" w:rsidRDefault="003D0E65" w:rsidP="003D0E65">
      <w:pPr>
        <w:rPr>
          <w:rFonts w:ascii="Arial" w:hAnsi="Arial" w:cs="Arial"/>
          <w:b/>
          <w:color w:val="C00000"/>
          <w:lang w:eastAsia="zh-CN"/>
        </w:rPr>
      </w:pPr>
    </w:p>
    <w:p w14:paraId="770614D4" w14:textId="77777777" w:rsidR="003D0E65" w:rsidRDefault="003D0E65" w:rsidP="003D0E65">
      <w:pPr>
        <w:rPr>
          <w:rFonts w:ascii="Arial" w:hAnsi="Arial" w:cs="Arial"/>
          <w:b/>
          <w:color w:val="C00000"/>
          <w:lang w:eastAsia="zh-CN"/>
        </w:rPr>
      </w:pPr>
      <w:r>
        <w:rPr>
          <w:rFonts w:ascii="Arial" w:hAnsi="Arial" w:cs="Arial"/>
          <w:b/>
          <w:color w:val="C00000"/>
          <w:lang w:eastAsia="zh-CN"/>
        </w:rPr>
        <w:t>GTW on Aug-17</w:t>
      </w:r>
    </w:p>
    <w:p w14:paraId="3F59F656" w14:textId="77777777" w:rsidR="003D0E65" w:rsidRPr="004069E3" w:rsidRDefault="003D0E65" w:rsidP="003D0E65">
      <w:pPr>
        <w:rPr>
          <w:b/>
          <w:u w:val="single"/>
          <w:lang w:val="en-US"/>
        </w:rPr>
      </w:pPr>
      <w:r w:rsidRPr="004069E3">
        <w:rPr>
          <w:b/>
          <w:u w:val="single"/>
          <w:lang w:val="en-US"/>
        </w:rPr>
        <w:t>Sub-topic 2-2 Performance requirements with TEG</w:t>
      </w:r>
    </w:p>
    <w:p w14:paraId="794C1BAD" w14:textId="77777777" w:rsidR="003D0E65" w:rsidRPr="004069E3" w:rsidRDefault="003D0E65" w:rsidP="003D0E65">
      <w:pPr>
        <w:rPr>
          <w:b/>
          <w:u w:val="single"/>
          <w:lang w:val="en-US"/>
        </w:rPr>
      </w:pPr>
      <w:r w:rsidRPr="004069E3">
        <w:rPr>
          <w:b/>
          <w:u w:val="single"/>
          <w:lang w:val="en-US"/>
        </w:rPr>
        <w:t xml:space="preserve">Issue 2-2-2 Whether to define UE Rx-Tx accuracy and test case related to TEG? </w:t>
      </w:r>
    </w:p>
    <w:p w14:paraId="77CEC543" w14:textId="77777777" w:rsidR="003D0E65" w:rsidRPr="004069E3" w:rsidRDefault="003D0E65" w:rsidP="003D0E65">
      <w:pPr>
        <w:rPr>
          <w:b/>
        </w:rPr>
      </w:pPr>
      <w:r w:rsidRPr="004069E3">
        <w:rPr>
          <w:b/>
        </w:rPr>
        <w:t>Proposals</w:t>
      </w:r>
    </w:p>
    <w:p w14:paraId="5272A0A3" w14:textId="77777777" w:rsidR="003D0E65" w:rsidRPr="004069E3" w:rsidRDefault="003D0E65" w:rsidP="003D0E65">
      <w:pPr>
        <w:numPr>
          <w:ilvl w:val="0"/>
          <w:numId w:val="9"/>
        </w:numPr>
      </w:pPr>
      <w:r w:rsidRPr="004069E3">
        <w:t>Option 1: (CATT, vivo)</w:t>
      </w:r>
    </w:p>
    <w:p w14:paraId="12896C74" w14:textId="77777777" w:rsidR="003D0E65" w:rsidRPr="004069E3" w:rsidRDefault="003D0E65" w:rsidP="003D0E65">
      <w:pPr>
        <w:numPr>
          <w:ilvl w:val="1"/>
          <w:numId w:val="9"/>
        </w:numPr>
        <w:rPr>
          <w:bCs/>
        </w:rPr>
      </w:pPr>
      <w:r w:rsidRPr="004069E3">
        <w:rPr>
          <w:bCs/>
        </w:rPr>
        <w:t xml:space="preserve">Define relative UE Rx-Tx accuracy requirements and corresponding test cases for the case where two measurements are in same RxTx TEG. </w:t>
      </w:r>
    </w:p>
    <w:p w14:paraId="3D124C72" w14:textId="77777777" w:rsidR="003D0E65" w:rsidRPr="004069E3" w:rsidRDefault="003D0E65" w:rsidP="003D0E65">
      <w:pPr>
        <w:numPr>
          <w:ilvl w:val="0"/>
          <w:numId w:val="9"/>
        </w:numPr>
      </w:pPr>
      <w:r w:rsidRPr="004069E3">
        <w:t>Option 2: (Huawei)</w:t>
      </w:r>
    </w:p>
    <w:p w14:paraId="020B94FF" w14:textId="77777777" w:rsidR="003D0E65" w:rsidRPr="004069E3" w:rsidRDefault="003D0E65" w:rsidP="003D0E65">
      <w:pPr>
        <w:numPr>
          <w:ilvl w:val="1"/>
          <w:numId w:val="9"/>
        </w:numPr>
        <w:rPr>
          <w:bCs/>
        </w:rPr>
      </w:pPr>
      <w:r w:rsidRPr="004069E3">
        <w:t xml:space="preserve">Do not define </w:t>
      </w:r>
      <w:r w:rsidRPr="004069E3">
        <w:rPr>
          <w:lang w:val="en-US"/>
        </w:rPr>
        <w:t>relative UE Rx-Tx accuracy requirements and related test cases</w:t>
      </w:r>
    </w:p>
    <w:p w14:paraId="115FBD7A" w14:textId="77777777" w:rsidR="003D0E65" w:rsidRPr="004069E3" w:rsidRDefault="003D0E65" w:rsidP="003D0E65">
      <w:pPr>
        <w:numPr>
          <w:ilvl w:val="0"/>
          <w:numId w:val="9"/>
        </w:numPr>
      </w:pPr>
      <w:r w:rsidRPr="004069E3">
        <w:t>Option 3: (Ericsson)</w:t>
      </w:r>
    </w:p>
    <w:p w14:paraId="20F4A5B3" w14:textId="77777777" w:rsidR="003D0E65" w:rsidRPr="004069E3" w:rsidRDefault="003D0E65" w:rsidP="003D0E65">
      <w:pPr>
        <w:numPr>
          <w:ilvl w:val="1"/>
          <w:numId w:val="9"/>
        </w:numPr>
        <w:rPr>
          <w:bCs/>
        </w:rPr>
      </w:pPr>
      <w:r w:rsidRPr="004069E3">
        <w:t>Define only absolute measurement accuracy requirement and test case for UE Rx-Tx time difference measurement</w:t>
      </w:r>
    </w:p>
    <w:p w14:paraId="64858D3B" w14:textId="77777777" w:rsidR="003D0E65" w:rsidRPr="004069E3" w:rsidRDefault="003D0E65" w:rsidP="003D0E65">
      <w:pPr>
        <w:numPr>
          <w:ilvl w:val="0"/>
          <w:numId w:val="9"/>
        </w:numPr>
      </w:pPr>
      <w:r w:rsidRPr="004069E3">
        <w:lastRenderedPageBreak/>
        <w:t>Recommended WF</w:t>
      </w:r>
    </w:p>
    <w:p w14:paraId="7287FC07" w14:textId="77777777" w:rsidR="003D0E65" w:rsidRPr="004069E3" w:rsidRDefault="003D0E65" w:rsidP="003D0E65">
      <w:pPr>
        <w:numPr>
          <w:ilvl w:val="1"/>
          <w:numId w:val="9"/>
        </w:numPr>
      </w:pPr>
      <w:r w:rsidRPr="004069E3">
        <w:t>Need more discussion</w:t>
      </w:r>
    </w:p>
    <w:p w14:paraId="65DC9273" w14:textId="77777777" w:rsidR="003D0E65" w:rsidRPr="0027345E" w:rsidRDefault="003D0E65" w:rsidP="003D0E65">
      <w:pPr>
        <w:rPr>
          <w:b/>
        </w:rPr>
      </w:pPr>
      <w:r w:rsidRPr="0027345E">
        <w:rPr>
          <w:b/>
        </w:rPr>
        <w:t>Discussions:</w:t>
      </w:r>
    </w:p>
    <w:p w14:paraId="59EB33FF" w14:textId="77777777" w:rsidR="003D0E65" w:rsidRDefault="003D0E65" w:rsidP="003D0E65">
      <w:r>
        <w:rPr>
          <w:rFonts w:hint="eastAsia"/>
        </w:rPr>
        <w:t xml:space="preserve">Moderator: we can discuss the issue based on option 1 and option 2. </w:t>
      </w:r>
    </w:p>
    <w:p w14:paraId="2F369EE5" w14:textId="77777777" w:rsidR="003D0E65" w:rsidRDefault="003D0E65" w:rsidP="003D0E65">
      <w:r>
        <w:t>Vivo: We agree with CATT that we can derive the accuracy based on the results submitted last meeting. In Rel-16 we also derive the relative accuracy. The same approach can be reused here. For 2-2-3 we propose some approach.</w:t>
      </w:r>
    </w:p>
    <w:p w14:paraId="5D7A8830" w14:textId="77777777" w:rsidR="003D0E65" w:rsidRDefault="003D0E65" w:rsidP="003D0E65">
      <w:r>
        <w:t>Qualcomm: The propsal is not sufficient clear. According to CATT comment, we can leverage the RSTD results? This need be clarified. Which side condition are we going to use for the requirement? We suggest keeping discussion and clarify the assumption.</w:t>
      </w:r>
    </w:p>
    <w:p w14:paraId="40C780D7" w14:textId="77777777" w:rsidR="003D0E65" w:rsidRDefault="003D0E65" w:rsidP="003D0E65">
      <w:r>
        <w:t>CATT: our proposal is to leverage the absolute RSTD simulation results. In our understanding, the applied side condition should be same as Rel-16: one cell is -6dB the other is -13dB.</w:t>
      </w:r>
    </w:p>
    <w:p w14:paraId="40A6850F" w14:textId="77777777" w:rsidR="003D0E65" w:rsidRDefault="003D0E65" w:rsidP="003D0E65">
      <w:r>
        <w:t>Huawei: To CATT, we are going to define the relative RxTx accuracy, should we define it based on side condition with one cell is -6dB the other is -13dB? We are OK to define the relative accuracy with such side condition.</w:t>
      </w:r>
    </w:p>
    <w:p w14:paraId="4F4B58D4" w14:textId="77777777" w:rsidR="003D0E65" w:rsidRDefault="003D0E65" w:rsidP="003D0E65">
      <w:r>
        <w:t>Ericsson: similar comment as Huawei.</w:t>
      </w:r>
    </w:p>
    <w:p w14:paraId="189BA8B1" w14:textId="77777777" w:rsidR="003D0E65" w:rsidRDefault="003D0E65" w:rsidP="003D0E65">
      <w:r>
        <w:t>Vivo: CATT suggestion is not clear to me. Why should we not use RxTx results?</w:t>
      </w:r>
    </w:p>
    <w:p w14:paraId="26A34274" w14:textId="77777777" w:rsidR="003D0E65" w:rsidRDefault="003D0E65" w:rsidP="003D0E65">
      <w:r>
        <w:t>CATT: Huawei understanding is correct. In Rel-16 we only have one cell measurement for RxTx. We only have one value for 90 pecentile.</w:t>
      </w:r>
    </w:p>
    <w:p w14:paraId="60391FCD" w14:textId="77777777" w:rsidR="003D0E65" w:rsidRDefault="003D0E65" w:rsidP="003D0E65">
      <w:r>
        <w:t>Intel: CATT proposal is feasible. After checking results, the difference coming from -3dB and -6dB is comparable to margin. Considering the timeline, we can leverage the results even if the side condition is different.</w:t>
      </w:r>
    </w:p>
    <w:p w14:paraId="0A85D624" w14:textId="77777777" w:rsidR="003D0E65" w:rsidRPr="0027345E" w:rsidRDefault="003D0E65" w:rsidP="003D0E65">
      <w:r>
        <w:t>Vivo: From our side, we have already had results for 5 pecentile. We can provide the corresponding result in this meeting. For RSTD approach, generally it is fine.</w:t>
      </w:r>
    </w:p>
    <w:p w14:paraId="4B74CE50" w14:textId="77777777" w:rsidR="003D0E65" w:rsidRPr="00325074" w:rsidRDefault="003D0E65" w:rsidP="003D0E65">
      <w:pPr>
        <w:rPr>
          <w:b/>
          <w:highlight w:val="green"/>
        </w:rPr>
      </w:pPr>
      <w:r w:rsidRPr="00325074">
        <w:rPr>
          <w:b/>
          <w:highlight w:val="green"/>
        </w:rPr>
        <w:t>Agreement:</w:t>
      </w:r>
    </w:p>
    <w:p w14:paraId="5B1BA57B" w14:textId="77777777" w:rsidR="003D0E65" w:rsidRPr="00325074" w:rsidRDefault="003D0E65" w:rsidP="003D0E65">
      <w:pPr>
        <w:pStyle w:val="a"/>
        <w:numPr>
          <w:ilvl w:val="0"/>
          <w:numId w:val="55"/>
        </w:numPr>
        <w:rPr>
          <w:highlight w:val="green"/>
        </w:rPr>
      </w:pPr>
      <w:r w:rsidRPr="00325074">
        <w:rPr>
          <w:bCs/>
          <w:highlight w:val="green"/>
        </w:rPr>
        <w:t xml:space="preserve">Define relative UE Rx-Tx accuracy requirements and corresponding test cases for the case where two measurements are in same RxTx TEG </w:t>
      </w:r>
      <w:r w:rsidRPr="00325074">
        <w:rPr>
          <w:highlight w:val="green"/>
        </w:rPr>
        <w:t>based on side condition with one cell is -6dB the other is -13dB by using the absolute RSTD simulation results from Rel-16.</w:t>
      </w:r>
    </w:p>
    <w:p w14:paraId="4EA85864" w14:textId="77777777" w:rsidR="003D0E65" w:rsidRPr="00901A20" w:rsidRDefault="003D0E65" w:rsidP="003D0E65">
      <w:pPr>
        <w:pStyle w:val="a"/>
        <w:numPr>
          <w:ilvl w:val="0"/>
          <w:numId w:val="0"/>
        </w:numPr>
        <w:ind w:left="420"/>
      </w:pPr>
    </w:p>
    <w:p w14:paraId="2B53E612" w14:textId="77777777" w:rsidR="003D0E65" w:rsidRPr="004069E3" w:rsidRDefault="003D0E65" w:rsidP="003D0E65">
      <w:pPr>
        <w:rPr>
          <w:b/>
          <w:u w:val="single"/>
          <w:lang w:val="en-US"/>
        </w:rPr>
      </w:pPr>
      <w:r w:rsidRPr="004069E3">
        <w:rPr>
          <w:b/>
          <w:u w:val="single"/>
          <w:lang w:val="en-US"/>
        </w:rPr>
        <w:t xml:space="preserve">Issue 2-2-3 How to define UE Rx-Tx accuracy related to TEG? </w:t>
      </w:r>
    </w:p>
    <w:p w14:paraId="4CAE100A" w14:textId="77777777" w:rsidR="003D0E65" w:rsidRPr="004069E3" w:rsidRDefault="003D0E65" w:rsidP="003D0E65">
      <w:pPr>
        <w:rPr>
          <w:b/>
        </w:rPr>
      </w:pPr>
      <w:r w:rsidRPr="004069E3">
        <w:rPr>
          <w:b/>
        </w:rPr>
        <w:t>Proposals</w:t>
      </w:r>
    </w:p>
    <w:p w14:paraId="4CAA1EC2" w14:textId="77777777" w:rsidR="003D0E65" w:rsidRPr="004069E3" w:rsidRDefault="003D0E65" w:rsidP="003D0E65">
      <w:pPr>
        <w:numPr>
          <w:ilvl w:val="0"/>
          <w:numId w:val="9"/>
        </w:numPr>
      </w:pPr>
      <w:r w:rsidRPr="004069E3">
        <w:t>Option 1: (CATT)</w:t>
      </w:r>
    </w:p>
    <w:p w14:paraId="356ACB20" w14:textId="77777777" w:rsidR="003D0E65" w:rsidRPr="004069E3" w:rsidRDefault="003D0E65" w:rsidP="003D0E65">
      <w:pPr>
        <w:numPr>
          <w:ilvl w:val="1"/>
          <w:numId w:val="9"/>
        </w:numPr>
        <w:rPr>
          <w:bCs/>
        </w:rPr>
      </w:pPr>
      <w:r w:rsidRPr="004069E3">
        <w:rPr>
          <w:bCs/>
        </w:rPr>
        <w:t>When defining relative UE Rx-Tx accuracy requirements related to RxTx TEG, the simulation results for RSTD measurement in R16 can be reused</w:t>
      </w:r>
    </w:p>
    <w:p w14:paraId="5CFF4B83" w14:textId="77777777" w:rsidR="003D0E65" w:rsidRPr="004069E3" w:rsidRDefault="003D0E65" w:rsidP="003D0E65">
      <w:pPr>
        <w:numPr>
          <w:ilvl w:val="0"/>
          <w:numId w:val="9"/>
        </w:numPr>
      </w:pPr>
      <w:r w:rsidRPr="004069E3">
        <w:t>Option 2: (Qualcomm)</w:t>
      </w:r>
    </w:p>
    <w:p w14:paraId="4900C5F8" w14:textId="77777777" w:rsidR="003D0E65" w:rsidRPr="004069E3" w:rsidRDefault="003D0E65" w:rsidP="003D0E65">
      <w:pPr>
        <w:numPr>
          <w:ilvl w:val="1"/>
          <w:numId w:val="9"/>
        </w:numPr>
        <w:rPr>
          <w:bCs/>
        </w:rPr>
      </w:pPr>
      <w:r w:rsidRPr="004069E3">
        <w:rPr>
          <w:bCs/>
        </w:rPr>
        <w:t>New simulations are required to derive UE Rx-Tx relative accuracy requirements for 90th percentile of absolute differential error</w:t>
      </w:r>
    </w:p>
    <w:p w14:paraId="3DB78BB8" w14:textId="77777777" w:rsidR="003D0E65" w:rsidRPr="005F69F3" w:rsidRDefault="003D0E65" w:rsidP="003D0E65">
      <w:pPr>
        <w:numPr>
          <w:ilvl w:val="1"/>
          <w:numId w:val="9"/>
        </w:numPr>
        <w:rPr>
          <w:bCs/>
          <w:highlight w:val="yellow"/>
        </w:rPr>
      </w:pPr>
      <w:r w:rsidRPr="005F69F3">
        <w:rPr>
          <w:bCs/>
          <w:highlight w:val="yellow"/>
        </w:rPr>
        <w:t>Frequency drift margin does not need to be added to the relative UE Rx-Tx accuracy requirements on the difference between two UE Rx-Tx measurements that belong to the same RxTx TEG</w:t>
      </w:r>
    </w:p>
    <w:p w14:paraId="4577D667" w14:textId="77777777" w:rsidR="003D0E65" w:rsidRPr="004069E3" w:rsidRDefault="003D0E65" w:rsidP="003D0E65">
      <w:pPr>
        <w:numPr>
          <w:ilvl w:val="0"/>
          <w:numId w:val="9"/>
        </w:numPr>
      </w:pPr>
      <w:r w:rsidRPr="004069E3">
        <w:t>Option 3: (vivo)</w:t>
      </w:r>
    </w:p>
    <w:p w14:paraId="21690EFA" w14:textId="77777777" w:rsidR="003D0E65" w:rsidRPr="004069E3" w:rsidRDefault="003D0E65" w:rsidP="003D0E65">
      <w:pPr>
        <w:numPr>
          <w:ilvl w:val="1"/>
          <w:numId w:val="9"/>
        </w:numPr>
        <w:rPr>
          <w:bCs/>
        </w:rPr>
      </w:pPr>
      <w:r w:rsidRPr="004069E3">
        <w:rPr>
          <w:bCs/>
          <w:lang w:val="en-US"/>
        </w:rPr>
        <w:t xml:space="preserve">For the error from baseband of relative UE Rx-Tx time difference accuracy, the result of (95%-ile of UE Rx errors – 5%-ile of UE Rx errors) can be used. </w:t>
      </w:r>
    </w:p>
    <w:p w14:paraId="56705354" w14:textId="77777777" w:rsidR="003D0E65" w:rsidRPr="004069E3" w:rsidRDefault="003D0E65" w:rsidP="003D0E65">
      <w:pPr>
        <w:numPr>
          <w:ilvl w:val="1"/>
          <w:numId w:val="9"/>
        </w:numPr>
        <w:rPr>
          <w:bCs/>
        </w:rPr>
      </w:pPr>
      <w:r w:rsidRPr="004069E3">
        <w:rPr>
          <w:bCs/>
          <w:lang w:val="en-US"/>
        </w:rPr>
        <w:t xml:space="preserve">The relative Rx-Tx accuracy can be defined as the sum of the error from baseband and the timing error margin. </w:t>
      </w:r>
    </w:p>
    <w:p w14:paraId="2E39946F" w14:textId="77777777" w:rsidR="003D0E65" w:rsidRPr="004069E3" w:rsidRDefault="003D0E65" w:rsidP="003D0E65">
      <w:pPr>
        <w:numPr>
          <w:ilvl w:val="0"/>
          <w:numId w:val="9"/>
        </w:numPr>
      </w:pPr>
      <w:r w:rsidRPr="004069E3">
        <w:t>Recommended WF</w:t>
      </w:r>
    </w:p>
    <w:p w14:paraId="720034C5" w14:textId="77777777" w:rsidR="003D0E65" w:rsidRPr="004069E3" w:rsidRDefault="003D0E65" w:rsidP="003D0E65">
      <w:pPr>
        <w:numPr>
          <w:ilvl w:val="1"/>
          <w:numId w:val="9"/>
        </w:numPr>
      </w:pPr>
      <w:r w:rsidRPr="004069E3">
        <w:t>Need more discussion</w:t>
      </w:r>
    </w:p>
    <w:p w14:paraId="0CF57097" w14:textId="77777777" w:rsidR="003D0E65" w:rsidRPr="0027345E" w:rsidRDefault="003D0E65" w:rsidP="003D0E65">
      <w:pPr>
        <w:rPr>
          <w:b/>
        </w:rPr>
      </w:pPr>
      <w:r w:rsidRPr="0027345E">
        <w:rPr>
          <w:b/>
        </w:rPr>
        <w:t>Discussions:</w:t>
      </w:r>
    </w:p>
    <w:p w14:paraId="3EED109F" w14:textId="77777777" w:rsidR="003D0E65" w:rsidRDefault="003D0E65" w:rsidP="003D0E65">
      <w:r>
        <w:rPr>
          <w:rFonts w:hint="eastAsia"/>
        </w:rPr>
        <w:lastRenderedPageBreak/>
        <w:t xml:space="preserve">Huawei: to frequency drift margin, we have </w:t>
      </w:r>
      <w:r>
        <w:t>different</w:t>
      </w:r>
      <w:r>
        <w:rPr>
          <w:rFonts w:hint="eastAsia"/>
        </w:rPr>
        <w:t xml:space="preserve"> </w:t>
      </w:r>
      <w:r>
        <w:t>view as Option 2. We should consider it as the same way as for Rel-16 RSTD requirement. Rx and Tx time are taken at the different points.</w:t>
      </w:r>
    </w:p>
    <w:p w14:paraId="27A36D58" w14:textId="77777777" w:rsidR="003D0E65" w:rsidRDefault="003D0E65" w:rsidP="003D0E65">
      <w:r>
        <w:t>Qualcomm: We are doing UE Rx and Tx measurement separately. Tx and Rx time are separated by one subframe. That is different from RSTD. We first take difference locally and take the other difference.</w:t>
      </w:r>
    </w:p>
    <w:p w14:paraId="43A68AAE" w14:textId="77777777" w:rsidR="003D0E65" w:rsidRDefault="003D0E65" w:rsidP="003D0E65">
      <w:r>
        <w:t>CATT: to Huawei and Qualcomm, we would like to clarify whether the frequency drift is included in the report. In Rel-16 accuracy requirement is defined as base band error + timing error margin +frequency drift margin. This requirement should be defined as base band error + timing margin. Timing margin includes frequency drift.</w:t>
      </w:r>
    </w:p>
    <w:p w14:paraId="67231A83" w14:textId="77777777" w:rsidR="003D0E65" w:rsidRDefault="003D0E65" w:rsidP="003D0E65">
      <w:r>
        <w:t>Huawei: to CATT, we understand frequency drift only impact the relative measurement and is not included in any report. To Qualcomm, within each Rx and Tx measurement, the difference is small. But here we discuss the different RxTx report at the different time.</w:t>
      </w:r>
    </w:p>
    <w:p w14:paraId="48BD039C" w14:textId="77777777" w:rsidR="003D0E65" w:rsidRDefault="003D0E65" w:rsidP="003D0E65">
      <w:r>
        <w:t>Qualcomm: we are OK to have time for discussion. Baseband + frequency margin. Maybe all the error can be absorbed in time error.</w:t>
      </w:r>
    </w:p>
    <w:p w14:paraId="1640405B" w14:textId="77777777" w:rsidR="003D0E65" w:rsidRDefault="003D0E65" w:rsidP="003D0E65">
      <w:r>
        <w:t>Huawei: everying including clarification and drift should be included in timing error. We need applicability rule.</w:t>
      </w:r>
    </w:p>
    <w:p w14:paraId="39F19DE1" w14:textId="77777777" w:rsidR="003D0E65" w:rsidRDefault="003D0E65" w:rsidP="003D0E65">
      <w:r>
        <w:t>Qualcomm: we agree with Huawei. For applicability of time error margin, we need discuss it.</w:t>
      </w:r>
    </w:p>
    <w:p w14:paraId="05428AC5" w14:textId="77777777" w:rsidR="003D0E65" w:rsidRPr="004069E3" w:rsidRDefault="003D0E65" w:rsidP="003D0E65"/>
    <w:p w14:paraId="64D26CB9" w14:textId="77777777" w:rsidR="003D0E65" w:rsidRPr="004069E3" w:rsidRDefault="003D0E65" w:rsidP="003D0E65">
      <w:pPr>
        <w:rPr>
          <w:b/>
          <w:u w:val="single"/>
          <w:lang w:val="en-US"/>
        </w:rPr>
      </w:pPr>
      <w:r w:rsidRPr="004069E3">
        <w:rPr>
          <w:b/>
          <w:u w:val="single"/>
          <w:lang w:val="en-US"/>
        </w:rPr>
        <w:t xml:space="preserve">Issue 2-2-5 How to define the test case related to TEG? </w:t>
      </w:r>
    </w:p>
    <w:p w14:paraId="77A1E825" w14:textId="77777777" w:rsidR="003D0E65" w:rsidRPr="004069E3" w:rsidRDefault="003D0E65" w:rsidP="003D0E65">
      <w:pPr>
        <w:rPr>
          <w:b/>
        </w:rPr>
      </w:pPr>
      <w:r w:rsidRPr="004069E3">
        <w:rPr>
          <w:b/>
        </w:rPr>
        <w:t>Proposals</w:t>
      </w:r>
    </w:p>
    <w:p w14:paraId="1953C5B6" w14:textId="77777777" w:rsidR="003D0E65" w:rsidRPr="004069E3" w:rsidRDefault="003D0E65" w:rsidP="003D0E65">
      <w:pPr>
        <w:numPr>
          <w:ilvl w:val="0"/>
          <w:numId w:val="9"/>
        </w:numPr>
      </w:pPr>
      <w:r w:rsidRPr="004069E3">
        <w:t>Option 1: (CATT)</w:t>
      </w:r>
    </w:p>
    <w:p w14:paraId="3DD48ABE" w14:textId="77777777" w:rsidR="003D0E65" w:rsidRPr="004069E3" w:rsidRDefault="003D0E65" w:rsidP="003D0E65">
      <w:pPr>
        <w:numPr>
          <w:ilvl w:val="1"/>
          <w:numId w:val="9"/>
        </w:numPr>
        <w:rPr>
          <w:bCs/>
        </w:rPr>
      </w:pPr>
      <w:r w:rsidRPr="004069E3">
        <w:rPr>
          <w:bCs/>
        </w:rPr>
        <w:t>Define applicability for the test cases related to TEG, i.e. the tests apply for the UE supporting TEG feature and reporting the same Rx TEG/RxTx TEG for the two cells.</w:t>
      </w:r>
    </w:p>
    <w:p w14:paraId="1DDB7AA2" w14:textId="77777777" w:rsidR="003D0E65" w:rsidRPr="004069E3" w:rsidRDefault="003D0E65" w:rsidP="003D0E65">
      <w:pPr>
        <w:numPr>
          <w:ilvl w:val="0"/>
          <w:numId w:val="9"/>
        </w:numPr>
      </w:pPr>
      <w:r w:rsidRPr="004069E3">
        <w:t>Option 2: (Huawei)</w:t>
      </w:r>
    </w:p>
    <w:p w14:paraId="07FC6A01" w14:textId="77777777" w:rsidR="003D0E65" w:rsidRPr="004069E3" w:rsidRDefault="003D0E65" w:rsidP="003D0E65">
      <w:pPr>
        <w:numPr>
          <w:ilvl w:val="1"/>
          <w:numId w:val="9"/>
        </w:numPr>
        <w:rPr>
          <w:bCs/>
        </w:rPr>
      </w:pPr>
      <w:r w:rsidRPr="004069E3">
        <w:t>UE should not be mandated to use the same TEG to perform the measurement on both cells during the test.</w:t>
      </w:r>
    </w:p>
    <w:p w14:paraId="797B50F9" w14:textId="77777777" w:rsidR="003D0E65" w:rsidRPr="004069E3" w:rsidRDefault="003D0E65" w:rsidP="003D0E65">
      <w:pPr>
        <w:numPr>
          <w:ilvl w:val="0"/>
          <w:numId w:val="9"/>
        </w:numPr>
      </w:pPr>
      <w:r w:rsidRPr="004069E3">
        <w:t>Option 3: (Ericsson)</w:t>
      </w:r>
    </w:p>
    <w:p w14:paraId="0ADE4B88" w14:textId="77777777" w:rsidR="003D0E65" w:rsidRPr="004069E3" w:rsidRDefault="003D0E65" w:rsidP="003D0E65">
      <w:pPr>
        <w:numPr>
          <w:ilvl w:val="1"/>
          <w:numId w:val="9"/>
        </w:numPr>
        <w:rPr>
          <w:bCs/>
        </w:rPr>
      </w:pPr>
      <w:r>
        <w:t>Rel.</w:t>
      </w:r>
      <w:r w:rsidRPr="004069E3">
        <w:t xml:space="preserve">16 setup can be reused to define test case for TEG based UE Rx-Tx measurement accuracy requirement. </w:t>
      </w:r>
    </w:p>
    <w:p w14:paraId="0D04699D" w14:textId="77777777" w:rsidR="003D0E65" w:rsidRPr="004069E3" w:rsidRDefault="003D0E65" w:rsidP="003D0E65">
      <w:pPr>
        <w:numPr>
          <w:ilvl w:val="1"/>
          <w:numId w:val="9"/>
        </w:numPr>
        <w:rPr>
          <w:bCs/>
        </w:rPr>
      </w:pPr>
      <w:r w:rsidRPr="004069E3">
        <w:t xml:space="preserve">Rel.16 setup shall be updated to support UE reported RxTx TEG margin value and UE is expected to meet the accuracy requirement corresponding to the RxTx TEG to pass the test. </w:t>
      </w:r>
    </w:p>
    <w:p w14:paraId="7D547144" w14:textId="77777777" w:rsidR="003D0E65" w:rsidRPr="004069E3" w:rsidRDefault="003D0E65" w:rsidP="003D0E65">
      <w:pPr>
        <w:numPr>
          <w:ilvl w:val="1"/>
          <w:numId w:val="9"/>
        </w:numPr>
        <w:rPr>
          <w:bCs/>
        </w:rPr>
      </w:pPr>
      <w:r w:rsidRPr="004069E3">
        <w:t xml:space="preserve">Applicability rules for RxTx TEG accuracy requirement test case are not precluded. </w:t>
      </w:r>
    </w:p>
    <w:p w14:paraId="2B8A379D" w14:textId="77777777" w:rsidR="003D0E65" w:rsidRPr="004069E3" w:rsidRDefault="003D0E65" w:rsidP="003D0E65">
      <w:pPr>
        <w:numPr>
          <w:ilvl w:val="0"/>
          <w:numId w:val="9"/>
        </w:numPr>
      </w:pPr>
      <w:r w:rsidRPr="004069E3">
        <w:t>Recommended WF</w:t>
      </w:r>
    </w:p>
    <w:p w14:paraId="708449E4" w14:textId="77777777" w:rsidR="003D0E65" w:rsidRPr="004069E3" w:rsidRDefault="003D0E65" w:rsidP="003D0E65">
      <w:pPr>
        <w:numPr>
          <w:ilvl w:val="1"/>
          <w:numId w:val="9"/>
        </w:numPr>
      </w:pPr>
      <w:r w:rsidRPr="004069E3">
        <w:t>Need more discussion</w:t>
      </w:r>
    </w:p>
    <w:p w14:paraId="1E139116" w14:textId="77777777" w:rsidR="003D0E65" w:rsidRPr="0027345E" w:rsidRDefault="003D0E65" w:rsidP="003D0E65">
      <w:pPr>
        <w:rPr>
          <w:b/>
        </w:rPr>
      </w:pPr>
      <w:r w:rsidRPr="0027345E">
        <w:rPr>
          <w:b/>
        </w:rPr>
        <w:t>Discussions:</w:t>
      </w:r>
    </w:p>
    <w:p w14:paraId="6FB1CA23" w14:textId="77777777" w:rsidR="003D0E65" w:rsidRDefault="003D0E65" w:rsidP="003D0E65">
      <w:r>
        <w:rPr>
          <w:rFonts w:hint="eastAsia"/>
        </w:rPr>
        <w:t xml:space="preserve">Moderator: we should try to reuse Rel-16 test with update. </w:t>
      </w:r>
      <w:r>
        <w:t>But companies comment this is optional feature.</w:t>
      </w:r>
    </w:p>
    <w:p w14:paraId="12A4960E" w14:textId="77777777" w:rsidR="003D0E65" w:rsidRDefault="003D0E65" w:rsidP="003D0E65">
      <w:r>
        <w:t>Qualcomm: options are not exclusive. We support Huwei option. For option 3, this is a good approach. We can reuse the test. When UE reports TEG the additional requirement can be applied.</w:t>
      </w:r>
    </w:p>
    <w:p w14:paraId="4F1D5BF2" w14:textId="77777777" w:rsidR="003D0E65" w:rsidRDefault="003D0E65" w:rsidP="003D0E65">
      <w:r>
        <w:t>CATT: for option 2, if UE supports TEG feature, it is required by LMF. What is the UE beahvior? Should UE report TEG margin?</w:t>
      </w:r>
    </w:p>
    <w:p w14:paraId="345D29FB" w14:textId="77777777" w:rsidR="003D0E65" w:rsidRDefault="003D0E65" w:rsidP="003D0E65">
      <w:r>
        <w:t>Ericsson: we confirm Qualcomm understanding on Option 3.</w:t>
      </w:r>
    </w:p>
    <w:p w14:paraId="75205E91" w14:textId="77777777" w:rsidR="003D0E65" w:rsidRPr="0027345E" w:rsidRDefault="003D0E65" w:rsidP="003D0E65">
      <w:r>
        <w:t>Huawei: to CATT, UE may or may not report TEG. It is up to implemetaion. If reporting, UE will report two measurements. It should be mandated. On Option 3, we also agree. The approach Option 3 can be applied to RSTD enh.</w:t>
      </w:r>
    </w:p>
    <w:p w14:paraId="75D8DF74" w14:textId="77777777" w:rsidR="003D0E65" w:rsidRPr="001174E5" w:rsidRDefault="003D0E65" w:rsidP="003D0E65">
      <w:pPr>
        <w:rPr>
          <w:b/>
          <w:highlight w:val="green"/>
        </w:rPr>
      </w:pPr>
      <w:r w:rsidRPr="001174E5">
        <w:rPr>
          <w:b/>
          <w:highlight w:val="green"/>
        </w:rPr>
        <w:t>Agreement:</w:t>
      </w:r>
    </w:p>
    <w:p w14:paraId="1C014BDF" w14:textId="77777777" w:rsidR="003D0E65" w:rsidRPr="001174E5" w:rsidRDefault="003D0E65" w:rsidP="003D0E65">
      <w:pPr>
        <w:numPr>
          <w:ilvl w:val="0"/>
          <w:numId w:val="9"/>
        </w:numPr>
        <w:rPr>
          <w:highlight w:val="green"/>
        </w:rPr>
      </w:pPr>
      <w:r w:rsidRPr="001174E5">
        <w:rPr>
          <w:highlight w:val="green"/>
        </w:rPr>
        <w:t>UE should not be mandated to use the same TEG to perform the measurement on both cells during the test.</w:t>
      </w:r>
    </w:p>
    <w:p w14:paraId="78C85EAF" w14:textId="77777777" w:rsidR="003D0E65" w:rsidRPr="001174E5" w:rsidRDefault="003D0E65" w:rsidP="003D0E65">
      <w:pPr>
        <w:numPr>
          <w:ilvl w:val="0"/>
          <w:numId w:val="9"/>
        </w:numPr>
        <w:rPr>
          <w:highlight w:val="green"/>
        </w:rPr>
      </w:pPr>
      <w:r w:rsidRPr="001174E5">
        <w:rPr>
          <w:highlight w:val="green"/>
        </w:rPr>
        <w:t>For UE Rx-Tx test and RSTD enhanced accuracy test</w:t>
      </w:r>
    </w:p>
    <w:p w14:paraId="39E55403" w14:textId="77777777" w:rsidR="003D0E65" w:rsidRPr="001174E5" w:rsidRDefault="003D0E65" w:rsidP="003D0E65">
      <w:pPr>
        <w:numPr>
          <w:ilvl w:val="1"/>
          <w:numId w:val="9"/>
        </w:numPr>
        <w:rPr>
          <w:bCs/>
          <w:highlight w:val="green"/>
        </w:rPr>
      </w:pPr>
      <w:r w:rsidRPr="001174E5">
        <w:rPr>
          <w:highlight w:val="green"/>
        </w:rPr>
        <w:t xml:space="preserve">Rel.16 setup can be reused to define test case for TEG based UE Rx-Tx/RSTD measurement accuracy requirement. </w:t>
      </w:r>
    </w:p>
    <w:p w14:paraId="2DD4DB6C" w14:textId="77777777" w:rsidR="003D0E65" w:rsidRPr="001174E5" w:rsidRDefault="003D0E65" w:rsidP="003D0E65">
      <w:pPr>
        <w:numPr>
          <w:ilvl w:val="1"/>
          <w:numId w:val="9"/>
        </w:numPr>
        <w:rPr>
          <w:bCs/>
          <w:highlight w:val="green"/>
        </w:rPr>
      </w:pPr>
      <w:r w:rsidRPr="001174E5">
        <w:rPr>
          <w:highlight w:val="green"/>
        </w:rPr>
        <w:lastRenderedPageBreak/>
        <w:t xml:space="preserve">Rel.16 setup shall be updated to support UE reported RxTx TEG/Rx TEG margin value and UE is expected to meet the accuracy requirement corresponding to the RxTx TEG/Rx TEG to pass the test. </w:t>
      </w:r>
    </w:p>
    <w:p w14:paraId="59F27A07" w14:textId="77777777" w:rsidR="003D0E65" w:rsidRPr="001174E5" w:rsidRDefault="003D0E65" w:rsidP="003D0E65">
      <w:pPr>
        <w:numPr>
          <w:ilvl w:val="1"/>
          <w:numId w:val="9"/>
        </w:numPr>
        <w:rPr>
          <w:bCs/>
          <w:highlight w:val="green"/>
        </w:rPr>
      </w:pPr>
      <w:r w:rsidRPr="001174E5">
        <w:rPr>
          <w:highlight w:val="green"/>
        </w:rPr>
        <w:t xml:space="preserve">Applicability rules for Rx-Tx/RSTD accuracy test case are not precluded. </w:t>
      </w:r>
    </w:p>
    <w:p w14:paraId="4640366F" w14:textId="77777777" w:rsidR="003D0E65" w:rsidRPr="0035303D" w:rsidRDefault="003D0E65" w:rsidP="003D0E65"/>
    <w:p w14:paraId="28751CA3" w14:textId="77777777" w:rsidR="003D0E65" w:rsidRPr="004069E3" w:rsidRDefault="003D0E65" w:rsidP="003D0E65">
      <w:pPr>
        <w:rPr>
          <w:b/>
          <w:u w:val="single"/>
          <w:lang w:val="en-US"/>
        </w:rPr>
      </w:pPr>
      <w:r w:rsidRPr="004069E3">
        <w:rPr>
          <w:b/>
          <w:u w:val="single"/>
          <w:lang w:val="en-US"/>
        </w:rPr>
        <w:t>Sub-topic 2-1 Timing error margin</w:t>
      </w:r>
    </w:p>
    <w:p w14:paraId="2FD86AAA" w14:textId="77777777" w:rsidR="003D0E65" w:rsidRPr="004069E3" w:rsidRDefault="003D0E65" w:rsidP="003D0E65">
      <w:pPr>
        <w:rPr>
          <w:b/>
          <w:u w:val="single"/>
          <w:lang w:val="en-US"/>
        </w:rPr>
      </w:pPr>
      <w:r w:rsidRPr="004069E3">
        <w:rPr>
          <w:b/>
          <w:u w:val="single"/>
          <w:lang w:val="en-US"/>
        </w:rPr>
        <w:t xml:space="preserve">Issue 2-1-2 Candidate timing error margin for RxTx TEG? </w:t>
      </w:r>
    </w:p>
    <w:p w14:paraId="1C80C03F" w14:textId="77777777" w:rsidR="003D0E65" w:rsidRPr="004069E3" w:rsidRDefault="003D0E65" w:rsidP="003D0E65">
      <w:pPr>
        <w:rPr>
          <w:b/>
        </w:rPr>
      </w:pPr>
      <w:r w:rsidRPr="004069E3">
        <w:rPr>
          <w:b/>
        </w:rPr>
        <w:t>Proposals</w:t>
      </w:r>
    </w:p>
    <w:p w14:paraId="125BE51D" w14:textId="77777777" w:rsidR="003D0E65" w:rsidRPr="004069E3" w:rsidRDefault="003D0E65" w:rsidP="003D0E65">
      <w:pPr>
        <w:numPr>
          <w:ilvl w:val="0"/>
          <w:numId w:val="9"/>
        </w:numPr>
      </w:pPr>
      <w:r w:rsidRPr="004069E3">
        <w:t>Option 1: (CATT, Ericsson)</w:t>
      </w:r>
    </w:p>
    <w:p w14:paraId="6A715429" w14:textId="77777777" w:rsidR="003D0E65" w:rsidRPr="004069E3" w:rsidRDefault="003D0E65" w:rsidP="003D0E65">
      <w:pPr>
        <w:numPr>
          <w:ilvl w:val="1"/>
          <w:numId w:val="9"/>
        </w:numPr>
        <w:rPr>
          <w:bCs/>
        </w:rPr>
      </w:pPr>
      <w:r w:rsidRPr="004069E3">
        <w:rPr>
          <w:bCs/>
        </w:rPr>
        <w:t>Reuse the candidate timing error margins of Rx TEG</w:t>
      </w:r>
    </w:p>
    <w:p w14:paraId="18B6A5CD" w14:textId="77777777" w:rsidR="003D0E65" w:rsidRPr="004069E3" w:rsidRDefault="003D0E65" w:rsidP="003D0E65">
      <w:pPr>
        <w:numPr>
          <w:ilvl w:val="0"/>
          <w:numId w:val="9"/>
        </w:numPr>
      </w:pPr>
      <w:r w:rsidRPr="004069E3">
        <w:t>Option 2: (Huawei, MTK, Qualcomm, vivo)</w:t>
      </w:r>
    </w:p>
    <w:p w14:paraId="32037B72" w14:textId="77777777" w:rsidR="003D0E65" w:rsidRPr="004069E3" w:rsidRDefault="003D0E65" w:rsidP="003D0E65">
      <w:pPr>
        <w:numPr>
          <w:ilvl w:val="1"/>
          <w:numId w:val="9"/>
        </w:numPr>
        <w:rPr>
          <w:bCs/>
        </w:rPr>
      </w:pPr>
      <w:r w:rsidRPr="004069E3">
        <w:rPr>
          <w:bCs/>
        </w:rPr>
        <w:t>(16 values): 1/2 Tc, 1 Tc, 2 Tc, 4 Tc, 8 Tc, 12 Tc, 16 Tc, 20 Tc, 24 Tc, 32 Tc, 40 Tc, 48 Tc, 64 Tc, 80 Tc, 96 Tc, 128 Tc.</w:t>
      </w:r>
    </w:p>
    <w:p w14:paraId="4AA39350" w14:textId="77777777" w:rsidR="003D0E65" w:rsidRPr="004069E3" w:rsidRDefault="003D0E65" w:rsidP="003D0E65">
      <w:pPr>
        <w:numPr>
          <w:ilvl w:val="0"/>
          <w:numId w:val="9"/>
        </w:numPr>
      </w:pPr>
      <w:r w:rsidRPr="004069E3">
        <w:t>Option 2a: (Huawei)</w:t>
      </w:r>
    </w:p>
    <w:p w14:paraId="0057482C" w14:textId="77777777" w:rsidR="003D0E65" w:rsidRPr="004069E3" w:rsidRDefault="003D0E65" w:rsidP="003D0E65">
      <w:pPr>
        <w:numPr>
          <w:ilvl w:val="1"/>
          <w:numId w:val="9"/>
        </w:numPr>
        <w:rPr>
          <w:bCs/>
        </w:rPr>
      </w:pPr>
      <w:r w:rsidRPr="004069E3">
        <w:rPr>
          <w:bCs/>
        </w:rPr>
        <w:t>The applicable timing error margin values that can be selected by the UE are the pre-defined values that are not larger than the sum of twice the Rel-16 group delay margin (dependent on PRS/SRS BW) and frequency drift margin</w:t>
      </w:r>
    </w:p>
    <w:p w14:paraId="2F7866E0" w14:textId="77777777" w:rsidR="003D0E65" w:rsidRPr="004069E3" w:rsidRDefault="003D0E65" w:rsidP="003D0E65">
      <w:pPr>
        <w:numPr>
          <w:ilvl w:val="0"/>
          <w:numId w:val="9"/>
        </w:numPr>
      </w:pPr>
      <w:r w:rsidRPr="004069E3">
        <w:t>Recommended WF</w:t>
      </w:r>
    </w:p>
    <w:p w14:paraId="390F5D45" w14:textId="77777777" w:rsidR="003D0E65" w:rsidRPr="004069E3" w:rsidRDefault="003D0E65" w:rsidP="003D0E65">
      <w:pPr>
        <w:numPr>
          <w:ilvl w:val="1"/>
          <w:numId w:val="9"/>
        </w:numPr>
      </w:pPr>
      <w:r w:rsidRPr="004069E3">
        <w:t>Need more discussion</w:t>
      </w:r>
    </w:p>
    <w:p w14:paraId="1D79E348" w14:textId="77777777" w:rsidR="003D0E65" w:rsidRPr="0027345E" w:rsidRDefault="003D0E65" w:rsidP="003D0E65">
      <w:pPr>
        <w:rPr>
          <w:b/>
        </w:rPr>
      </w:pPr>
      <w:r w:rsidRPr="0027345E">
        <w:rPr>
          <w:b/>
        </w:rPr>
        <w:t>Discussions:</w:t>
      </w:r>
    </w:p>
    <w:p w14:paraId="6810F202" w14:textId="77777777" w:rsidR="003D0E65" w:rsidRDefault="003D0E65" w:rsidP="003D0E65">
      <w:r w:rsidRPr="006A4705">
        <w:rPr>
          <w:rFonts w:hint="eastAsia"/>
        </w:rPr>
        <w:t>Qualcomm: Option 2 has signaling impact.</w:t>
      </w:r>
    </w:p>
    <w:p w14:paraId="6D21210C" w14:textId="77777777" w:rsidR="003D0E65" w:rsidRPr="006A4705" w:rsidRDefault="003D0E65" w:rsidP="003D0E65">
      <w:r>
        <w:t>Nokia: support Option 2.</w:t>
      </w:r>
    </w:p>
    <w:p w14:paraId="2AFDBFE6" w14:textId="77777777" w:rsidR="003D0E65" w:rsidRPr="002B5760" w:rsidRDefault="003D0E65" w:rsidP="003D0E65">
      <w:pPr>
        <w:rPr>
          <w:b/>
          <w:highlight w:val="green"/>
        </w:rPr>
      </w:pPr>
      <w:r w:rsidRPr="002B5760">
        <w:rPr>
          <w:b/>
          <w:highlight w:val="green"/>
        </w:rPr>
        <w:t>Agreement:</w:t>
      </w:r>
    </w:p>
    <w:p w14:paraId="63B79BD1" w14:textId="77777777" w:rsidR="003D0E65" w:rsidRDefault="003D0E65" w:rsidP="003D0E65">
      <w:pPr>
        <w:pStyle w:val="a"/>
        <w:numPr>
          <w:ilvl w:val="0"/>
          <w:numId w:val="56"/>
        </w:numPr>
        <w:rPr>
          <w:bCs/>
          <w:highlight w:val="green"/>
        </w:rPr>
      </w:pPr>
      <w:r w:rsidRPr="002B5760">
        <w:rPr>
          <w:bCs/>
          <w:highlight w:val="green"/>
        </w:rPr>
        <w:t>(16 values): 1/2 Tc, 1 Tc, 2 Tc, 4 Tc, 8 Tc, 12 Tc, 16 Tc, 20 Tc, 24 Tc, 32 Tc, 40 Tc, 48 Tc, 64 Tc, 80 Tc, 96 Tc, 128 Tc.</w:t>
      </w:r>
    </w:p>
    <w:p w14:paraId="15E182C9" w14:textId="77777777" w:rsidR="003D0E65" w:rsidRPr="00D678FC" w:rsidRDefault="003D0E65" w:rsidP="003D0E65">
      <w:pPr>
        <w:pStyle w:val="a"/>
        <w:numPr>
          <w:ilvl w:val="0"/>
          <w:numId w:val="56"/>
        </w:numPr>
        <w:rPr>
          <w:bCs/>
          <w:highlight w:val="green"/>
        </w:rPr>
      </w:pPr>
      <w:r w:rsidRPr="00D678FC">
        <w:rPr>
          <w:bCs/>
          <w:highlight w:val="green"/>
        </w:rPr>
        <w:t>The applicable timing error margin values that can be selected by the UE are the pre-defined values that are not larger than the sum of twice the Rel-16 group delay margin (dependent on PRS/SRS BW) and frequency drift margin</w:t>
      </w:r>
    </w:p>
    <w:p w14:paraId="0763150A" w14:textId="77777777" w:rsidR="003D0E65" w:rsidRPr="00D678FC" w:rsidRDefault="003D0E65" w:rsidP="003D0E65">
      <w:pPr>
        <w:pStyle w:val="a"/>
        <w:numPr>
          <w:ilvl w:val="1"/>
          <w:numId w:val="56"/>
        </w:numPr>
        <w:rPr>
          <w:bCs/>
          <w:highlight w:val="green"/>
        </w:rPr>
      </w:pPr>
      <w:r w:rsidRPr="00D678FC">
        <w:rPr>
          <w:bCs/>
          <w:highlight w:val="green"/>
        </w:rPr>
        <w:t>FFS on the frequency drift margin</w:t>
      </w:r>
    </w:p>
    <w:p w14:paraId="7F2AE710" w14:textId="77777777" w:rsidR="003D0E65" w:rsidRPr="00D678FC" w:rsidRDefault="003D0E65" w:rsidP="003D0E65">
      <w:pPr>
        <w:pStyle w:val="a"/>
        <w:numPr>
          <w:ilvl w:val="1"/>
          <w:numId w:val="56"/>
        </w:numPr>
        <w:rPr>
          <w:bCs/>
          <w:highlight w:val="green"/>
        </w:rPr>
      </w:pPr>
      <w:r w:rsidRPr="00D678FC">
        <w:rPr>
          <w:bCs/>
          <w:highlight w:val="green"/>
        </w:rPr>
        <w:t>FFS on “sum of twice the Rel-16 group delay margin and frequency drift margin”</w:t>
      </w:r>
    </w:p>
    <w:p w14:paraId="2BEF4720" w14:textId="77777777" w:rsidR="003D0E65" w:rsidRPr="0027345E" w:rsidRDefault="003D0E65" w:rsidP="003D0E65">
      <w:pPr>
        <w:rPr>
          <w:b/>
        </w:rPr>
      </w:pPr>
    </w:p>
    <w:p w14:paraId="15886946" w14:textId="77777777" w:rsidR="003D0E65" w:rsidRPr="004069E3" w:rsidRDefault="003D0E65" w:rsidP="003D0E65">
      <w:pPr>
        <w:rPr>
          <w:b/>
          <w:u w:val="single"/>
          <w:lang w:val="en-US"/>
        </w:rPr>
      </w:pPr>
      <w:r w:rsidRPr="004069E3">
        <w:rPr>
          <w:b/>
          <w:u w:val="single"/>
          <w:lang w:val="en-US"/>
        </w:rPr>
        <w:t>Sub-topic 1-2 Measurement in RRC_INACTIVE state</w:t>
      </w:r>
    </w:p>
    <w:p w14:paraId="2D3B6352" w14:textId="77777777" w:rsidR="003D0E65" w:rsidRPr="004069E3" w:rsidRDefault="003D0E65" w:rsidP="003D0E65">
      <w:pPr>
        <w:rPr>
          <w:b/>
          <w:u w:val="single"/>
          <w:lang w:val="en-US"/>
        </w:rPr>
      </w:pPr>
      <w:r w:rsidRPr="004069E3">
        <w:rPr>
          <w:b/>
          <w:u w:val="single"/>
          <w:lang w:val="en-US"/>
        </w:rPr>
        <w:t>Issue 1-2-1 PRS collision with PDSCH in RRC_INACTIVE state</w:t>
      </w:r>
    </w:p>
    <w:p w14:paraId="5A5DFFCD" w14:textId="77777777" w:rsidR="003D0E65" w:rsidRPr="004069E3" w:rsidRDefault="003D0E65" w:rsidP="003D0E65">
      <w:pPr>
        <w:rPr>
          <w:b/>
        </w:rPr>
      </w:pPr>
      <w:r w:rsidRPr="004069E3">
        <w:rPr>
          <w:b/>
        </w:rPr>
        <w:t>Proposals</w:t>
      </w:r>
    </w:p>
    <w:p w14:paraId="632B5275" w14:textId="77777777" w:rsidR="003D0E65" w:rsidRPr="004069E3" w:rsidRDefault="003D0E65" w:rsidP="003D0E65">
      <w:pPr>
        <w:numPr>
          <w:ilvl w:val="0"/>
          <w:numId w:val="9"/>
        </w:numPr>
      </w:pPr>
      <w:r w:rsidRPr="004069E3">
        <w:t>Option 1: (CMCC, Huawei)</w:t>
      </w:r>
    </w:p>
    <w:p w14:paraId="10073D6E" w14:textId="77777777" w:rsidR="003D0E65" w:rsidRPr="004069E3" w:rsidRDefault="003D0E65" w:rsidP="003D0E65">
      <w:pPr>
        <w:numPr>
          <w:ilvl w:val="1"/>
          <w:numId w:val="9"/>
        </w:numPr>
      </w:pPr>
      <w:r w:rsidRPr="004069E3">
        <w:t xml:space="preserve">For PRS collision with PDSCH in RRC inactive state, </w:t>
      </w:r>
      <w:r w:rsidRPr="004069E3">
        <w:rPr>
          <w:u w:val="single"/>
        </w:rPr>
        <w:t xml:space="preserve">in order not to miss paging, </w:t>
      </w:r>
      <w:r w:rsidRPr="004069E3">
        <w:t xml:space="preserve">UE shall wait for receiving the PDSCH symbols other than retuning to PRS resources even the DCI is too close to the PRS symbols, </w:t>
      </w:r>
    </w:p>
    <w:p w14:paraId="00CC6029" w14:textId="77777777" w:rsidR="003D0E65" w:rsidRPr="004069E3" w:rsidRDefault="003D0E65" w:rsidP="003D0E65">
      <w:pPr>
        <w:numPr>
          <w:ilvl w:val="1"/>
          <w:numId w:val="9"/>
        </w:numPr>
      </w:pPr>
      <w:r w:rsidRPr="004069E3">
        <w:t>and the PRS measurement period can be extended when there is collision with PDSCH</w:t>
      </w:r>
    </w:p>
    <w:p w14:paraId="3B91A50A" w14:textId="77777777" w:rsidR="003D0E65" w:rsidRPr="004069E3" w:rsidRDefault="003D0E65" w:rsidP="003D0E65">
      <w:pPr>
        <w:numPr>
          <w:ilvl w:val="0"/>
          <w:numId w:val="9"/>
        </w:numPr>
      </w:pPr>
      <w:r w:rsidRPr="004069E3">
        <w:t>Option 2: (Qualcomm)</w:t>
      </w:r>
    </w:p>
    <w:p w14:paraId="5D75478D" w14:textId="77777777" w:rsidR="003D0E65" w:rsidRPr="004069E3" w:rsidRDefault="003D0E65" w:rsidP="003D0E65">
      <w:pPr>
        <w:numPr>
          <w:ilvl w:val="1"/>
          <w:numId w:val="9"/>
        </w:numPr>
        <w:rPr>
          <w:bCs/>
        </w:rPr>
      </w:pPr>
      <w:r w:rsidRPr="004069E3">
        <w:rPr>
          <w:bCs/>
        </w:rPr>
        <w:t>When the UE is performing positioning measurements in inactive state, if the UE determines that other higher priority DL signals/channels collide with PRS (as defined previously by RAN4) later than [N symbol/T ms] before the collision starts, the UE is not required to receive the other higher priority DL signals/channels and may receive the PRS resources (RAN1 conclusion)</w:t>
      </w:r>
    </w:p>
    <w:p w14:paraId="7746C622" w14:textId="77777777" w:rsidR="003D0E65" w:rsidRPr="004069E3" w:rsidRDefault="003D0E65" w:rsidP="003D0E65">
      <w:pPr>
        <w:numPr>
          <w:ilvl w:val="0"/>
          <w:numId w:val="9"/>
        </w:numPr>
      </w:pPr>
      <w:r w:rsidRPr="004069E3">
        <w:t>Option 3: (vivo)</w:t>
      </w:r>
    </w:p>
    <w:p w14:paraId="712C055A" w14:textId="77777777" w:rsidR="003D0E65" w:rsidRPr="004069E3" w:rsidRDefault="003D0E65" w:rsidP="003D0E65">
      <w:pPr>
        <w:numPr>
          <w:ilvl w:val="1"/>
          <w:numId w:val="9"/>
        </w:numPr>
      </w:pPr>
      <w:r w:rsidRPr="004069E3">
        <w:lastRenderedPageBreak/>
        <w:t>If a PRS resource is within the initial DL BWP, when the time T between DCI and PRS resource is less than the DCI processing time, UE may receive the DL PRS symbols.</w:t>
      </w:r>
    </w:p>
    <w:p w14:paraId="40D64967" w14:textId="77777777" w:rsidR="003D0E65" w:rsidRPr="004069E3" w:rsidRDefault="003D0E65" w:rsidP="003D0E65">
      <w:pPr>
        <w:numPr>
          <w:ilvl w:val="1"/>
          <w:numId w:val="9"/>
        </w:numPr>
      </w:pPr>
      <w:r w:rsidRPr="004069E3">
        <w:t>If a PRS resource is outside the initial DL BWP, when the time T between DCI and PRS resource is larger than the sum of DCI decoding time and RF retuning time, and scheduled PDSCH symbols do not collide with PRS, UE may receive the DL PRS symbols.</w:t>
      </w:r>
    </w:p>
    <w:p w14:paraId="77CACA0F" w14:textId="77777777" w:rsidR="003D0E65" w:rsidRPr="004069E3" w:rsidRDefault="003D0E65" w:rsidP="003D0E65">
      <w:pPr>
        <w:numPr>
          <w:ilvl w:val="0"/>
          <w:numId w:val="9"/>
        </w:numPr>
      </w:pPr>
      <w:r w:rsidRPr="004069E3">
        <w:t>Option 4: (Ericsson)</w:t>
      </w:r>
    </w:p>
    <w:p w14:paraId="39B692E4" w14:textId="77777777" w:rsidR="003D0E65" w:rsidRPr="004069E3" w:rsidRDefault="003D0E65" w:rsidP="003D0E65">
      <w:pPr>
        <w:numPr>
          <w:ilvl w:val="1"/>
          <w:numId w:val="9"/>
        </w:numPr>
      </w:pPr>
      <w:r w:rsidRPr="004069E3">
        <w:t>Depending on collision timeline (similar to gapless PRS measurement), a UE may continue receiving PRS over PDSCH or drop PRS over PDSCH on symbols carrying PRS in RRC_INACTIVE state.</w:t>
      </w:r>
    </w:p>
    <w:p w14:paraId="2C2E0EF8" w14:textId="77777777" w:rsidR="003D0E65" w:rsidRPr="004069E3" w:rsidRDefault="003D0E65" w:rsidP="003D0E65">
      <w:pPr>
        <w:numPr>
          <w:ilvl w:val="0"/>
          <w:numId w:val="9"/>
        </w:numPr>
      </w:pPr>
      <w:r w:rsidRPr="004069E3">
        <w:t>Recommended WF</w:t>
      </w:r>
    </w:p>
    <w:p w14:paraId="7E010746" w14:textId="77777777" w:rsidR="003D0E65" w:rsidRPr="004069E3" w:rsidRDefault="003D0E65" w:rsidP="003D0E65">
      <w:pPr>
        <w:numPr>
          <w:ilvl w:val="1"/>
          <w:numId w:val="9"/>
        </w:numPr>
      </w:pPr>
      <w:r w:rsidRPr="004069E3">
        <w:t>Need more discussion</w:t>
      </w:r>
    </w:p>
    <w:p w14:paraId="0880F7B4" w14:textId="77777777" w:rsidR="003D0E65" w:rsidRPr="0027345E" w:rsidRDefault="003D0E65" w:rsidP="003D0E65">
      <w:pPr>
        <w:rPr>
          <w:b/>
          <w:lang w:val="en-US"/>
        </w:rPr>
      </w:pPr>
      <w:r w:rsidRPr="0027345E">
        <w:rPr>
          <w:b/>
          <w:lang w:val="en-US"/>
        </w:rPr>
        <w:t>Discussions:</w:t>
      </w:r>
    </w:p>
    <w:p w14:paraId="56AB5DD3" w14:textId="77777777" w:rsidR="003D0E65" w:rsidRDefault="003D0E65" w:rsidP="003D0E65">
      <w:pPr>
        <w:rPr>
          <w:lang w:val="en-US"/>
        </w:rPr>
      </w:pPr>
      <w:r>
        <w:rPr>
          <w:rFonts w:hint="eastAsia"/>
          <w:lang w:val="en-US"/>
        </w:rPr>
        <w:t xml:space="preserve">Moderator: most </w:t>
      </w:r>
      <w:r>
        <w:rPr>
          <w:lang w:val="en-US"/>
        </w:rPr>
        <w:t>companies</w:t>
      </w:r>
      <w:r>
        <w:rPr>
          <w:rFonts w:hint="eastAsia"/>
          <w:lang w:val="en-US"/>
        </w:rPr>
        <w:t xml:space="preserve"> </w:t>
      </w:r>
      <w:r>
        <w:rPr>
          <w:lang w:val="en-US"/>
        </w:rPr>
        <w:t>are OK with Option 1. Others are based on RAN1 conclusion.</w:t>
      </w:r>
    </w:p>
    <w:p w14:paraId="073B52A7" w14:textId="77777777" w:rsidR="003D0E65" w:rsidRDefault="003D0E65" w:rsidP="003D0E65">
      <w:pPr>
        <w:rPr>
          <w:lang w:val="en-US"/>
        </w:rPr>
      </w:pPr>
      <w:r>
        <w:rPr>
          <w:lang w:val="en-US"/>
        </w:rPr>
        <w:t>Vivo: RAN1 has made the agreement for connected mode measurement. In our view the same approach can be used in inactive mode. In inactive mode RF retuning is needed. We have almost the same behavior for connected and inactivated modes.</w:t>
      </w:r>
    </w:p>
    <w:p w14:paraId="09DE92D5" w14:textId="77777777" w:rsidR="003D0E65" w:rsidRDefault="003D0E65" w:rsidP="003D0E65">
      <w:pPr>
        <w:rPr>
          <w:lang w:val="en-US"/>
        </w:rPr>
      </w:pPr>
      <w:r>
        <w:rPr>
          <w:lang w:val="en-US"/>
        </w:rPr>
        <w:t>Qualcomm: we support Option 2, following RAN1 conclusion. Option 3 and Option 4 are aligned with the approach of Option 2. Vivo option is essential the same. The value N is not agreed by RAN1. We need wait for the decision on N value. Option 2, 3, 4 are similar. Option 1 is different from RAN1 approach.</w:t>
      </w:r>
    </w:p>
    <w:p w14:paraId="3AB3B7C4" w14:textId="77777777" w:rsidR="003D0E65" w:rsidRPr="0027345E" w:rsidRDefault="003D0E65" w:rsidP="003D0E65">
      <w:pPr>
        <w:rPr>
          <w:lang w:val="en-US"/>
        </w:rPr>
      </w:pPr>
      <w:r>
        <w:rPr>
          <w:lang w:val="en-US"/>
        </w:rPr>
        <w:t>Nokia: in our view, there are quite overlapping between options. Option 2 should be taken into account. Option 1 should be taken into consideration. We do not see too much conflict of option 1 with RAN1.</w:t>
      </w:r>
    </w:p>
    <w:p w14:paraId="1B9DB17F" w14:textId="77777777" w:rsidR="003D0E65" w:rsidRPr="00D666F4" w:rsidRDefault="003D0E65" w:rsidP="003D0E65">
      <w:pPr>
        <w:rPr>
          <w:b/>
          <w:highlight w:val="green"/>
          <w:lang w:val="en-US"/>
        </w:rPr>
      </w:pPr>
      <w:r w:rsidRPr="00D666F4">
        <w:rPr>
          <w:b/>
          <w:highlight w:val="green"/>
          <w:lang w:val="en-US"/>
        </w:rPr>
        <w:t xml:space="preserve">Agreement: </w:t>
      </w:r>
    </w:p>
    <w:p w14:paraId="0BAF2012" w14:textId="77777777" w:rsidR="003D0E65" w:rsidRPr="00D666F4" w:rsidRDefault="003D0E65" w:rsidP="003D0E65">
      <w:pPr>
        <w:pStyle w:val="a"/>
        <w:numPr>
          <w:ilvl w:val="0"/>
          <w:numId w:val="57"/>
        </w:numPr>
        <w:rPr>
          <w:highlight w:val="green"/>
        </w:rPr>
      </w:pPr>
      <w:r w:rsidRPr="00D666F4">
        <w:rPr>
          <w:rFonts w:eastAsia="等线" w:hint="eastAsia"/>
          <w:highlight w:val="green"/>
        </w:rPr>
        <w:t>Down-select to Option 1 and Option 2 and have further discussions.</w:t>
      </w:r>
    </w:p>
    <w:p w14:paraId="586DF83A" w14:textId="77777777" w:rsidR="003D0E65" w:rsidRPr="00D666F4" w:rsidRDefault="003D0E65" w:rsidP="003D0E65">
      <w:pPr>
        <w:pStyle w:val="a"/>
        <w:numPr>
          <w:ilvl w:val="1"/>
          <w:numId w:val="57"/>
        </w:numPr>
        <w:rPr>
          <w:highlight w:val="green"/>
        </w:rPr>
      </w:pPr>
      <w:r w:rsidRPr="00D666F4">
        <w:rPr>
          <w:rFonts w:eastAsia="等线"/>
          <w:highlight w:val="green"/>
        </w:rPr>
        <w:t>RF retuning time is considered in Option 2.</w:t>
      </w:r>
    </w:p>
    <w:p w14:paraId="0DD8B0ED" w14:textId="77777777" w:rsidR="003D0E65" w:rsidRPr="004069E3" w:rsidRDefault="003D0E65" w:rsidP="003D0E65">
      <w:pPr>
        <w:rPr>
          <w:lang w:val="en-US"/>
        </w:rPr>
      </w:pPr>
    </w:p>
    <w:p w14:paraId="4D081E22" w14:textId="77777777" w:rsidR="003D0E65" w:rsidRPr="004069E3" w:rsidRDefault="003D0E65" w:rsidP="003D0E65">
      <w:pPr>
        <w:rPr>
          <w:b/>
          <w:u w:val="single"/>
          <w:lang w:val="en-US"/>
        </w:rPr>
      </w:pPr>
      <w:r w:rsidRPr="004069E3">
        <w:rPr>
          <w:b/>
          <w:u w:val="single"/>
          <w:lang w:val="en-US"/>
        </w:rPr>
        <w:t>Issue 1-2-2 PRS measurement window in RRC_INACTIVE state</w:t>
      </w:r>
    </w:p>
    <w:p w14:paraId="4B78D45E" w14:textId="77777777" w:rsidR="003D0E65" w:rsidRPr="004069E3" w:rsidRDefault="003D0E65" w:rsidP="003D0E65">
      <w:pPr>
        <w:rPr>
          <w:b/>
        </w:rPr>
      </w:pPr>
      <w:r w:rsidRPr="004069E3">
        <w:rPr>
          <w:b/>
        </w:rPr>
        <w:t>Proposals</w:t>
      </w:r>
    </w:p>
    <w:p w14:paraId="75780811" w14:textId="77777777" w:rsidR="003D0E65" w:rsidRPr="004069E3" w:rsidRDefault="003D0E65" w:rsidP="003D0E65">
      <w:pPr>
        <w:numPr>
          <w:ilvl w:val="0"/>
          <w:numId w:val="9"/>
        </w:numPr>
      </w:pPr>
      <w:r w:rsidRPr="004069E3">
        <w:t>Option 1: (Qualcomm, vivo, Huawei)</w:t>
      </w:r>
    </w:p>
    <w:p w14:paraId="18DA5FED" w14:textId="77777777" w:rsidR="003D0E65" w:rsidRPr="004069E3" w:rsidRDefault="003D0E65" w:rsidP="003D0E65">
      <w:pPr>
        <w:numPr>
          <w:ilvl w:val="1"/>
          <w:numId w:val="9"/>
        </w:numPr>
      </w:pPr>
      <w:r w:rsidRPr="004069E3">
        <w:t>Requirements for PRS measurement in INACTIVE apply provided that all PRS resources within a PFL are configured within up to [2] separate windows within T</w:t>
      </w:r>
      <w:r w:rsidRPr="004069E3">
        <w:rPr>
          <w:vertAlign w:val="subscript"/>
        </w:rPr>
        <w:t>PRS</w:t>
      </w:r>
      <w:r w:rsidRPr="004069E3">
        <w:t>, where each window is up to [5] ms.</w:t>
      </w:r>
    </w:p>
    <w:p w14:paraId="0C9EC25F" w14:textId="77777777" w:rsidR="003D0E65" w:rsidRPr="004069E3" w:rsidRDefault="003D0E65" w:rsidP="003D0E65">
      <w:pPr>
        <w:numPr>
          <w:ilvl w:val="0"/>
          <w:numId w:val="9"/>
        </w:numPr>
      </w:pPr>
      <w:r w:rsidRPr="004069E3">
        <w:t>Option 1a: (vivo)</w:t>
      </w:r>
    </w:p>
    <w:p w14:paraId="41935DA0" w14:textId="77777777" w:rsidR="003D0E65" w:rsidRPr="004069E3" w:rsidRDefault="003D0E65" w:rsidP="003D0E65">
      <w:pPr>
        <w:numPr>
          <w:ilvl w:val="1"/>
          <w:numId w:val="9"/>
        </w:numPr>
      </w:pPr>
      <w:r w:rsidRPr="004069E3">
        <w:t xml:space="preserve">For the PRS measurement window in RRC_INACTIVE state, the location of windows shall be close to paging occasion (i.e., after the paging occasion or before the paging occasion). </w:t>
      </w:r>
    </w:p>
    <w:p w14:paraId="4D7B95EC" w14:textId="77777777" w:rsidR="003D0E65" w:rsidRPr="004069E3" w:rsidRDefault="003D0E65" w:rsidP="003D0E65">
      <w:pPr>
        <w:numPr>
          <w:ilvl w:val="0"/>
          <w:numId w:val="9"/>
        </w:numPr>
      </w:pPr>
      <w:r w:rsidRPr="004069E3">
        <w:t>Option 2: (Ericsson)</w:t>
      </w:r>
    </w:p>
    <w:p w14:paraId="19334D90" w14:textId="77777777" w:rsidR="003D0E65" w:rsidRPr="004069E3" w:rsidRDefault="003D0E65" w:rsidP="003D0E65">
      <w:pPr>
        <w:numPr>
          <w:ilvl w:val="1"/>
          <w:numId w:val="9"/>
        </w:numPr>
      </w:pPr>
      <w:r w:rsidRPr="004069E3">
        <w:rPr>
          <w:lang w:val="en-US"/>
        </w:rPr>
        <w:t>Do not define PRS measurement window in RRC_INACTIVE state in Rel-17</w:t>
      </w:r>
    </w:p>
    <w:p w14:paraId="60334415" w14:textId="77777777" w:rsidR="003D0E65" w:rsidRPr="004069E3" w:rsidRDefault="003D0E65" w:rsidP="003D0E65">
      <w:pPr>
        <w:numPr>
          <w:ilvl w:val="0"/>
          <w:numId w:val="9"/>
        </w:numPr>
      </w:pPr>
      <w:r w:rsidRPr="004069E3">
        <w:t>Recommended WF</w:t>
      </w:r>
    </w:p>
    <w:p w14:paraId="29C7D15E" w14:textId="77777777" w:rsidR="003D0E65" w:rsidRPr="004069E3" w:rsidRDefault="003D0E65" w:rsidP="003D0E65">
      <w:pPr>
        <w:numPr>
          <w:ilvl w:val="1"/>
          <w:numId w:val="9"/>
        </w:numPr>
      </w:pPr>
      <w:r w:rsidRPr="004069E3">
        <w:t>Need more discussion</w:t>
      </w:r>
    </w:p>
    <w:p w14:paraId="71B7C0A9" w14:textId="77777777" w:rsidR="003D0E65" w:rsidRPr="0027345E" w:rsidRDefault="003D0E65" w:rsidP="003D0E65">
      <w:pPr>
        <w:rPr>
          <w:b/>
          <w:lang w:val="en-US"/>
        </w:rPr>
      </w:pPr>
      <w:r w:rsidRPr="0027345E">
        <w:rPr>
          <w:b/>
          <w:lang w:val="en-US"/>
        </w:rPr>
        <w:t>Discussions:</w:t>
      </w:r>
    </w:p>
    <w:p w14:paraId="31671878" w14:textId="77777777" w:rsidR="003D0E65" w:rsidRDefault="003D0E65" w:rsidP="003D0E65">
      <w:pPr>
        <w:rPr>
          <w:lang w:val="en-US"/>
        </w:rPr>
      </w:pPr>
      <w:r>
        <w:rPr>
          <w:rFonts w:hint="eastAsia"/>
          <w:lang w:val="en-US"/>
        </w:rPr>
        <w:t xml:space="preserve">Moderator: </w:t>
      </w:r>
      <w:r>
        <w:rPr>
          <w:lang w:val="en-US"/>
        </w:rPr>
        <w:t>we can compromise to Option 1 if the window is up to 10ms.</w:t>
      </w:r>
    </w:p>
    <w:p w14:paraId="5B227DD9" w14:textId="77777777" w:rsidR="003D0E65" w:rsidRDefault="003D0E65" w:rsidP="003D0E65">
      <w:pPr>
        <w:rPr>
          <w:lang w:val="en-US"/>
        </w:rPr>
      </w:pPr>
      <w:r>
        <w:rPr>
          <w:lang w:val="en-US"/>
        </w:rPr>
        <w:t>Ericsson: we consider option 1 is the new feature after the WI is closed. We do not want to define the window.</w:t>
      </w:r>
    </w:p>
    <w:p w14:paraId="5542C7E5" w14:textId="77777777" w:rsidR="003D0E65" w:rsidRDefault="003D0E65" w:rsidP="003D0E65">
      <w:pPr>
        <w:rPr>
          <w:lang w:val="en-US"/>
        </w:rPr>
      </w:pPr>
      <w:r>
        <w:rPr>
          <w:lang w:val="en-US"/>
        </w:rPr>
        <w:t>Qualcomm: Support option 1. Is there need to extend window only for single window or two separate windows.</w:t>
      </w:r>
    </w:p>
    <w:p w14:paraId="7DFB82C4" w14:textId="77777777" w:rsidR="003D0E65" w:rsidRDefault="003D0E65" w:rsidP="003D0E65">
      <w:pPr>
        <w:rPr>
          <w:lang w:val="en-US"/>
        </w:rPr>
      </w:pPr>
      <w:r>
        <w:rPr>
          <w:lang w:val="en-US"/>
        </w:rPr>
        <w:t>Intel: option 1 is meaningful. From compromise, I want to check if the time duration is too long such that UE needs to keep on for long time and lead to more power consumption. Prefer to keep the value TBD or 5.</w:t>
      </w:r>
    </w:p>
    <w:p w14:paraId="34D48C98" w14:textId="77777777" w:rsidR="003D0E65" w:rsidRDefault="003D0E65" w:rsidP="003D0E65">
      <w:pPr>
        <w:rPr>
          <w:lang w:val="en-US"/>
        </w:rPr>
      </w:pPr>
      <w:r>
        <w:rPr>
          <w:lang w:val="en-US"/>
        </w:rPr>
        <w:t xml:space="preserve">Huawei: to Ericsson, this is not new feature rather applicability. The power comsuption should be considered. We are fine with 10ms. </w:t>
      </w:r>
    </w:p>
    <w:p w14:paraId="59227291" w14:textId="77777777" w:rsidR="003D0E65" w:rsidRDefault="003D0E65" w:rsidP="003D0E65">
      <w:pPr>
        <w:rPr>
          <w:lang w:val="en-US"/>
        </w:rPr>
      </w:pPr>
      <w:r>
        <w:rPr>
          <w:lang w:val="en-US"/>
        </w:rPr>
        <w:lastRenderedPageBreak/>
        <w:t>Vivo: support option 1 and fine with 10ms. If the location of window is not specified, it may not help to save the power. We propose option 1a where two window is closed enough.</w:t>
      </w:r>
    </w:p>
    <w:p w14:paraId="19920C3B" w14:textId="77777777" w:rsidR="003D0E65" w:rsidRDefault="003D0E65" w:rsidP="003D0E65">
      <w:pPr>
        <w:rPr>
          <w:lang w:val="en-US"/>
        </w:rPr>
      </w:pPr>
      <w:r>
        <w:rPr>
          <w:lang w:val="en-US"/>
        </w:rPr>
        <w:t>CATT: we should also consider the network configuration.</w:t>
      </w:r>
    </w:p>
    <w:p w14:paraId="12EBE7F6" w14:textId="77777777" w:rsidR="003D0E65" w:rsidRPr="008C05E2" w:rsidRDefault="003D0E65" w:rsidP="003D0E65">
      <w:pPr>
        <w:rPr>
          <w:b/>
          <w:highlight w:val="green"/>
          <w:lang w:val="en-US"/>
        </w:rPr>
      </w:pPr>
      <w:r w:rsidRPr="008C05E2">
        <w:rPr>
          <w:b/>
          <w:highlight w:val="green"/>
          <w:lang w:val="en-US"/>
        </w:rPr>
        <w:t>Agreement:</w:t>
      </w:r>
    </w:p>
    <w:p w14:paraId="7F2E8881" w14:textId="77777777" w:rsidR="003D0E65" w:rsidRPr="008C05E2" w:rsidRDefault="003D0E65" w:rsidP="003D0E65">
      <w:pPr>
        <w:pStyle w:val="a"/>
        <w:numPr>
          <w:ilvl w:val="0"/>
          <w:numId w:val="58"/>
        </w:numPr>
        <w:rPr>
          <w:highlight w:val="green"/>
        </w:rPr>
      </w:pPr>
      <w:r w:rsidRPr="008C05E2">
        <w:rPr>
          <w:highlight w:val="green"/>
        </w:rPr>
        <w:t>Requirements for PRS measurement in INACTIVE apply provided that all PRS resources within a PFL are configured within up to [2] separate windows within [T</w:t>
      </w:r>
      <w:r w:rsidRPr="008C05E2">
        <w:rPr>
          <w:highlight w:val="green"/>
          <w:vertAlign w:val="subscript"/>
        </w:rPr>
        <w:t>available</w:t>
      </w:r>
      <w:r w:rsidRPr="008C05E2">
        <w:rPr>
          <w:highlight w:val="green"/>
        </w:rPr>
        <w:t>], where each window is up to [5 or 10] ms.</w:t>
      </w:r>
    </w:p>
    <w:p w14:paraId="3737A949" w14:textId="77777777" w:rsidR="003D0E65" w:rsidRPr="008C05E2" w:rsidRDefault="003D0E65" w:rsidP="003D0E65">
      <w:pPr>
        <w:pStyle w:val="a"/>
        <w:numPr>
          <w:ilvl w:val="1"/>
          <w:numId w:val="58"/>
        </w:numPr>
        <w:rPr>
          <w:highlight w:val="green"/>
        </w:rPr>
      </w:pPr>
      <w:r w:rsidRPr="008C05E2">
        <w:rPr>
          <w:highlight w:val="green"/>
        </w:rPr>
        <w:t>FFS on the location of windows.</w:t>
      </w:r>
    </w:p>
    <w:p w14:paraId="6D662910" w14:textId="77777777" w:rsidR="003D0E65" w:rsidRPr="008C05E2" w:rsidRDefault="003D0E65" w:rsidP="003D0E65">
      <w:pPr>
        <w:pStyle w:val="a"/>
        <w:numPr>
          <w:ilvl w:val="1"/>
          <w:numId w:val="58"/>
        </w:numPr>
        <w:rPr>
          <w:highlight w:val="green"/>
        </w:rPr>
      </w:pPr>
      <w:r w:rsidRPr="008C05E2">
        <w:rPr>
          <w:highlight w:val="green"/>
        </w:rPr>
        <w:t>FFS on whether there is impact on signalling</w:t>
      </w:r>
    </w:p>
    <w:p w14:paraId="034238F6" w14:textId="77777777" w:rsidR="003D0E65" w:rsidRPr="00F608C3" w:rsidRDefault="003D0E65" w:rsidP="003D0E65">
      <w:pPr>
        <w:rPr>
          <w:lang w:val="en-US"/>
        </w:rPr>
      </w:pPr>
    </w:p>
    <w:p w14:paraId="1E8FE972" w14:textId="77777777" w:rsidR="003D0E65" w:rsidRPr="004F706E" w:rsidRDefault="003D0E65" w:rsidP="003D0E65">
      <w:pPr>
        <w:pStyle w:val="3"/>
      </w:pPr>
      <w:bookmarkStart w:id="519" w:name="_Toc111094843"/>
      <w:r>
        <w:t>9.20</w:t>
      </w:r>
      <w:r>
        <w:tab/>
        <w:t>Multi-Radio Dual-Connectivity enhancements</w:t>
      </w:r>
      <w:bookmarkEnd w:id="519"/>
    </w:p>
    <w:p w14:paraId="11FB771D" w14:textId="77777777" w:rsidR="003D0E65" w:rsidRDefault="003D0E65" w:rsidP="003D0E65">
      <w:pPr>
        <w:pStyle w:val="4"/>
      </w:pPr>
      <w:bookmarkStart w:id="520" w:name="_Toc111094853"/>
      <w:r>
        <w:t>9.20.3</w:t>
      </w:r>
      <w:r>
        <w:tab/>
        <w:t>Moderator summary and conclusions</w:t>
      </w:r>
      <w:bookmarkEnd w:id="520"/>
    </w:p>
    <w:p w14:paraId="77153C98" w14:textId="77777777" w:rsidR="003D0E65" w:rsidRDefault="003D0E65" w:rsidP="003D0E65">
      <w:pPr>
        <w:rPr>
          <w:rFonts w:ascii="Arial" w:hAnsi="Arial" w:cs="Arial"/>
          <w:b/>
          <w:color w:val="C00000"/>
          <w:lang w:eastAsia="zh-CN"/>
        </w:rPr>
      </w:pPr>
      <w:r w:rsidRPr="00650D80">
        <w:rPr>
          <w:rFonts w:ascii="Arial" w:hAnsi="Arial" w:cs="Arial"/>
          <w:b/>
          <w:color w:val="C00000"/>
          <w:lang w:eastAsia="zh-CN"/>
        </w:rPr>
        <w:t>[104-e][227] LTE_NR_DC_enh2</w:t>
      </w:r>
      <w:r>
        <w:rPr>
          <w:rFonts w:ascii="Arial" w:hAnsi="Arial" w:cs="Arial"/>
          <w:b/>
          <w:color w:val="C00000"/>
          <w:lang w:eastAsia="zh-CN"/>
        </w:rPr>
        <w:t>, AI 9.20 – Jing Han</w:t>
      </w:r>
    </w:p>
    <w:p w14:paraId="04C281BE" w14:textId="77777777" w:rsidR="003D0E65" w:rsidRDefault="003D0E65" w:rsidP="003D0E65">
      <w:pPr>
        <w:rPr>
          <w:rFonts w:ascii="Arial" w:hAnsi="Arial" w:cs="Arial"/>
          <w:b/>
          <w:sz w:val="24"/>
        </w:rPr>
      </w:pPr>
      <w:r>
        <w:rPr>
          <w:rFonts w:ascii="Arial" w:hAnsi="Arial" w:cs="Arial"/>
          <w:b/>
          <w:color w:val="0000FF"/>
          <w:sz w:val="24"/>
          <w:u w:val="thick"/>
        </w:rPr>
        <w:t>R4-2214147</w:t>
      </w:r>
      <w:r>
        <w:rPr>
          <w:b/>
          <w:lang w:val="en-US" w:eastAsia="zh-CN"/>
        </w:rPr>
        <w:tab/>
      </w:r>
      <w:r w:rsidRPr="00650D80">
        <w:rPr>
          <w:rFonts w:ascii="Arial" w:hAnsi="Arial" w:cs="Arial"/>
          <w:b/>
          <w:sz w:val="24"/>
        </w:rPr>
        <w:t>Email Discussion Summary for [104-e][227] LTE_NR_DC_enh2</w:t>
      </w:r>
    </w:p>
    <w:p w14:paraId="34F80681"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A1E4A59"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6716F6BF" w14:textId="77777777" w:rsidR="003D0E65" w:rsidRDefault="003D0E65" w:rsidP="003D0E65">
      <w:r>
        <w:t>This contribution provides the summary of email discussion and recommended summary.</w:t>
      </w:r>
    </w:p>
    <w:p w14:paraId="7704E2FD"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184E971"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32FC4C53" w14:textId="77777777" w:rsidR="003D0E65" w:rsidRDefault="003D0E65" w:rsidP="003D0E65"/>
    <w:p w14:paraId="1408CF71"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310AD9E0" w14:textId="77777777" w:rsidR="003D0E65" w:rsidRDefault="003D0E65" w:rsidP="003D0E65">
      <w:pPr>
        <w:rPr>
          <w:rFonts w:ascii="Arial" w:hAnsi="Arial" w:cs="Arial"/>
          <w:b/>
          <w:color w:val="C00000"/>
          <w:lang w:eastAsia="zh-CN"/>
        </w:rPr>
      </w:pPr>
    </w:p>
    <w:p w14:paraId="08552638" w14:textId="77777777" w:rsidR="003D0E65" w:rsidRDefault="003D0E65" w:rsidP="003D0E65">
      <w:pPr>
        <w:rPr>
          <w:rFonts w:ascii="Arial" w:hAnsi="Arial" w:cs="Arial"/>
          <w:b/>
          <w:color w:val="C00000"/>
          <w:lang w:eastAsia="zh-CN"/>
        </w:rPr>
      </w:pPr>
      <w:r>
        <w:rPr>
          <w:rFonts w:ascii="Arial" w:hAnsi="Arial" w:cs="Arial"/>
          <w:b/>
          <w:color w:val="C00000"/>
          <w:lang w:eastAsia="zh-CN"/>
        </w:rPr>
        <w:t>GTW on Aug-16</w:t>
      </w:r>
    </w:p>
    <w:p w14:paraId="45A7DC87" w14:textId="77777777" w:rsidR="003D0E65" w:rsidRPr="008538F6" w:rsidRDefault="003D0E65" w:rsidP="003D0E65">
      <w:pPr>
        <w:rPr>
          <w:b/>
          <w:u w:val="single"/>
          <w:lang w:eastAsia="zh-CN"/>
        </w:rPr>
      </w:pPr>
      <w:r w:rsidRPr="008538F6">
        <w:rPr>
          <w:b/>
          <w:u w:val="single"/>
          <w:lang w:eastAsia="zh-CN"/>
        </w:rPr>
        <w:t>Issue 4-3: Whether to specify conditional PSCell change TC</w:t>
      </w:r>
    </w:p>
    <w:p w14:paraId="53C40AFF" w14:textId="77777777" w:rsidR="003D0E65" w:rsidRPr="00533325" w:rsidRDefault="003D0E65" w:rsidP="003D0E65">
      <w:pPr>
        <w:rPr>
          <w:b/>
          <w:lang w:eastAsia="zh-CN"/>
        </w:rPr>
      </w:pPr>
      <w:r w:rsidRPr="00533325">
        <w:rPr>
          <w:b/>
          <w:lang w:eastAsia="zh-CN"/>
        </w:rPr>
        <w:t xml:space="preserve">Moderator’s note: </w:t>
      </w:r>
    </w:p>
    <w:p w14:paraId="22E6BE51" w14:textId="77777777" w:rsidR="003D0E65" w:rsidRPr="00533325" w:rsidRDefault="003D0E65" w:rsidP="003D0E65">
      <w:pPr>
        <w:rPr>
          <w:lang w:eastAsia="zh-CN"/>
        </w:rPr>
      </w:pPr>
      <w:r w:rsidRPr="00533325">
        <w:rPr>
          <w:lang w:eastAsia="zh-CN"/>
        </w:rPr>
        <w:t xml:space="preserve">1. TC for conditional PSCell </w:t>
      </w:r>
      <w:r w:rsidRPr="00533325">
        <w:rPr>
          <w:b/>
          <w:lang w:eastAsia="zh-CN"/>
        </w:rPr>
        <w:t>addition</w:t>
      </w:r>
      <w:r w:rsidRPr="00533325">
        <w:rPr>
          <w:lang w:eastAsia="zh-CN"/>
        </w:rPr>
        <w:t xml:space="preserve"> are agreed to be specified.</w:t>
      </w:r>
      <w:r w:rsidRPr="00533325">
        <w:rPr>
          <w:rFonts w:hint="eastAsia"/>
          <w:lang w:eastAsia="zh-CN"/>
        </w:rPr>
        <w:t xml:space="preserve"> </w:t>
      </w:r>
    </w:p>
    <w:p w14:paraId="091FEF90" w14:textId="77777777" w:rsidR="003D0E65" w:rsidRPr="00533325" w:rsidRDefault="003D0E65" w:rsidP="003D0E65">
      <w:pPr>
        <w:rPr>
          <w:lang w:eastAsia="zh-CN"/>
        </w:rPr>
      </w:pPr>
      <w:r w:rsidRPr="00533325">
        <w:rPr>
          <w:lang w:eastAsia="zh-CN"/>
        </w:rPr>
        <w:t xml:space="preserve">2. No new conditional PSCell </w:t>
      </w:r>
      <w:r w:rsidRPr="00533325">
        <w:rPr>
          <w:b/>
          <w:lang w:eastAsia="zh-CN"/>
        </w:rPr>
        <w:t>change</w:t>
      </w:r>
      <w:r w:rsidRPr="00533325">
        <w:rPr>
          <w:lang w:eastAsia="zh-CN"/>
        </w:rPr>
        <w:t xml:space="preserve"> requirements are specified in this WI.</w:t>
      </w:r>
    </w:p>
    <w:p w14:paraId="29361B64" w14:textId="77777777" w:rsidR="003D0E65" w:rsidRPr="008538F6" w:rsidRDefault="003D0E65" w:rsidP="003D0E65">
      <w:pPr>
        <w:pStyle w:val="a"/>
        <w:numPr>
          <w:ilvl w:val="0"/>
          <w:numId w:val="9"/>
        </w:numPr>
        <w:adjustRightInd w:val="0"/>
        <w:spacing w:after="180"/>
        <w:ind w:left="720"/>
        <w:rPr>
          <w:szCs w:val="20"/>
        </w:rPr>
      </w:pPr>
      <w:r w:rsidRPr="008538F6">
        <w:rPr>
          <w:szCs w:val="20"/>
        </w:rPr>
        <w:t xml:space="preserve">Proposals </w:t>
      </w:r>
    </w:p>
    <w:p w14:paraId="1BC58806" w14:textId="77777777" w:rsidR="003D0E65" w:rsidRPr="008538F6" w:rsidRDefault="003D0E65" w:rsidP="003D0E65">
      <w:pPr>
        <w:pStyle w:val="a"/>
        <w:numPr>
          <w:ilvl w:val="1"/>
          <w:numId w:val="9"/>
        </w:numPr>
        <w:adjustRightInd w:val="0"/>
        <w:spacing w:after="180"/>
        <w:rPr>
          <w:szCs w:val="20"/>
        </w:rPr>
      </w:pPr>
      <w:r w:rsidRPr="00533325">
        <w:rPr>
          <w:szCs w:val="20"/>
        </w:rPr>
        <w:t>Option 1(vivo): Given that conditional PSCell change includes both inter-frequency and intra-frequency measurements, RAN4 shall develop new test cases for conditional PSCell change based on the legacy tests for conditional handover.</w:t>
      </w:r>
    </w:p>
    <w:p w14:paraId="0400069B" w14:textId="77777777" w:rsidR="003D0E65" w:rsidRPr="008538F6" w:rsidRDefault="003D0E65" w:rsidP="003D0E65">
      <w:pPr>
        <w:pStyle w:val="a"/>
        <w:numPr>
          <w:ilvl w:val="0"/>
          <w:numId w:val="9"/>
        </w:numPr>
        <w:adjustRightInd w:val="0"/>
        <w:spacing w:after="180"/>
        <w:ind w:left="720"/>
        <w:rPr>
          <w:szCs w:val="20"/>
        </w:rPr>
      </w:pPr>
      <w:r w:rsidRPr="008538F6">
        <w:rPr>
          <w:szCs w:val="20"/>
        </w:rPr>
        <w:t>Recommended WF</w:t>
      </w:r>
    </w:p>
    <w:p w14:paraId="100A132C" w14:textId="77777777" w:rsidR="003D0E65" w:rsidRPr="00533325" w:rsidRDefault="003D0E65" w:rsidP="003D0E65">
      <w:pPr>
        <w:pStyle w:val="a"/>
        <w:numPr>
          <w:ilvl w:val="1"/>
          <w:numId w:val="9"/>
        </w:numPr>
        <w:adjustRightInd w:val="0"/>
        <w:spacing w:after="180"/>
        <w:rPr>
          <w:szCs w:val="20"/>
        </w:rPr>
      </w:pPr>
      <w:r w:rsidRPr="00533325">
        <w:rPr>
          <w:szCs w:val="20"/>
        </w:rPr>
        <w:t>Further discussion</w:t>
      </w:r>
    </w:p>
    <w:p w14:paraId="6D8E2E90" w14:textId="77777777" w:rsidR="003D0E65" w:rsidRPr="00012588" w:rsidRDefault="003D0E65" w:rsidP="003D0E65">
      <w:pPr>
        <w:rPr>
          <w:b/>
          <w:lang w:eastAsia="zh-CN"/>
        </w:rPr>
      </w:pPr>
      <w:r w:rsidRPr="00012588">
        <w:rPr>
          <w:rFonts w:hint="eastAsia"/>
          <w:b/>
          <w:lang w:eastAsia="zh-CN"/>
        </w:rPr>
        <w:t>D</w:t>
      </w:r>
      <w:r w:rsidRPr="00012588">
        <w:rPr>
          <w:b/>
          <w:lang w:eastAsia="zh-CN"/>
        </w:rPr>
        <w:t>iscussions:</w:t>
      </w:r>
    </w:p>
    <w:p w14:paraId="029D3145" w14:textId="77777777" w:rsidR="003D0E65" w:rsidRDefault="003D0E65" w:rsidP="003D0E65">
      <w:pPr>
        <w:rPr>
          <w:lang w:eastAsia="zh-CN"/>
        </w:rPr>
      </w:pPr>
      <w:r>
        <w:rPr>
          <w:rFonts w:hint="eastAsia"/>
          <w:lang w:eastAsia="zh-CN"/>
        </w:rPr>
        <w:t xml:space="preserve">Moderator: in Rel-16 there is no conditional PSCell </w:t>
      </w:r>
      <w:r>
        <w:rPr>
          <w:lang w:eastAsia="zh-CN"/>
        </w:rPr>
        <w:t>change</w:t>
      </w:r>
      <w:r>
        <w:rPr>
          <w:rFonts w:hint="eastAsia"/>
          <w:lang w:eastAsia="zh-CN"/>
        </w:rPr>
        <w:t xml:space="preserve"> </w:t>
      </w:r>
      <w:r>
        <w:rPr>
          <w:lang w:eastAsia="zh-CN"/>
        </w:rPr>
        <w:t>related test case specified. In Rel-17 we have no core requirement for it.</w:t>
      </w:r>
    </w:p>
    <w:p w14:paraId="6377C75B" w14:textId="77777777" w:rsidR="003D0E65" w:rsidRDefault="003D0E65" w:rsidP="003D0E65">
      <w:pPr>
        <w:rPr>
          <w:lang w:eastAsia="zh-CN"/>
        </w:rPr>
      </w:pPr>
      <w:r>
        <w:rPr>
          <w:lang w:eastAsia="zh-CN"/>
        </w:rPr>
        <w:t>Vivo: support option 1. Actually according to justification, there is some leftover on Rel-16 for CPC. CPC does not simply for inter-frequency but also for intra-frequency. We see the necessity to specify test case for it.</w:t>
      </w:r>
    </w:p>
    <w:p w14:paraId="0527DD1C" w14:textId="77777777" w:rsidR="003D0E65" w:rsidRDefault="003D0E65" w:rsidP="003D0E65">
      <w:pPr>
        <w:rPr>
          <w:lang w:eastAsia="zh-CN"/>
        </w:rPr>
      </w:pPr>
      <w:r>
        <w:rPr>
          <w:lang w:eastAsia="zh-CN"/>
        </w:rPr>
        <w:t>Apple: We have concern on option 1. On top of inter-frequency, what is the point to have inter-frequency test. There are many many test cases already.</w:t>
      </w:r>
    </w:p>
    <w:p w14:paraId="655A26A1" w14:textId="77777777" w:rsidR="003D0E65" w:rsidRDefault="003D0E65" w:rsidP="003D0E65">
      <w:pPr>
        <w:rPr>
          <w:lang w:eastAsia="zh-CN"/>
        </w:rPr>
      </w:pPr>
      <w:r>
        <w:rPr>
          <w:lang w:eastAsia="zh-CN"/>
        </w:rPr>
        <w:lastRenderedPageBreak/>
        <w:t>Huawei: We think when we discuss CPC core requirement we think from UE perspective UE cannot see it is inter-or intra CPC. That is why there is no new requirement in the WI. Since there is no core it is straightforward to have no test.</w:t>
      </w:r>
    </w:p>
    <w:p w14:paraId="4E88D5D0" w14:textId="77777777" w:rsidR="003D0E65" w:rsidRDefault="003D0E65" w:rsidP="003D0E65">
      <w:pPr>
        <w:rPr>
          <w:lang w:eastAsia="zh-CN"/>
        </w:rPr>
      </w:pPr>
      <w:r>
        <w:rPr>
          <w:lang w:eastAsia="zh-CN"/>
        </w:rPr>
        <w:t>Vivo: it does not means it is out of scope. We can see the current CHO both inter-frequency and intra-frequency test cases are defined.</w:t>
      </w:r>
    </w:p>
    <w:p w14:paraId="727F78E8" w14:textId="77777777" w:rsidR="003D0E65" w:rsidRPr="008538F6" w:rsidRDefault="003D0E65" w:rsidP="003D0E65">
      <w:pPr>
        <w:rPr>
          <w:lang w:eastAsia="zh-CN"/>
        </w:rPr>
      </w:pPr>
    </w:p>
    <w:p w14:paraId="1F4E4F26" w14:textId="77777777" w:rsidR="003D0E65" w:rsidRPr="008538F6" w:rsidRDefault="003D0E65" w:rsidP="003D0E65">
      <w:pPr>
        <w:rPr>
          <w:b/>
          <w:u w:val="single"/>
        </w:rPr>
      </w:pPr>
      <w:r w:rsidRPr="008538F6">
        <w:rPr>
          <w:b/>
          <w:u w:val="single"/>
          <w:lang w:eastAsia="zh-CN"/>
        </w:rPr>
        <w:t>Issue 1-1: Additional</w:t>
      </w:r>
      <w:r w:rsidRPr="008538F6">
        <w:rPr>
          <w:i/>
          <w:u w:val="single"/>
          <w:lang w:val="en-US" w:eastAsia="zh-CN"/>
        </w:rPr>
        <w:t xml:space="preserve"> </w:t>
      </w:r>
      <w:r w:rsidRPr="008538F6">
        <w:rPr>
          <w:b/>
          <w:u w:val="single"/>
        </w:rPr>
        <w:t xml:space="preserve">condition for scenario #3 </w:t>
      </w:r>
    </w:p>
    <w:p w14:paraId="1A3F29D1" w14:textId="77777777" w:rsidR="003D0E65" w:rsidRPr="008538F6" w:rsidRDefault="003D0E65" w:rsidP="003D0E65">
      <w:pPr>
        <w:rPr>
          <w:lang w:val="en-US" w:eastAsia="zh-CN"/>
        </w:rPr>
      </w:pPr>
      <w:r w:rsidRPr="008538F6">
        <w:rPr>
          <w:lang w:val="en-US" w:eastAsia="zh-CN"/>
        </w:rPr>
        <w:t>Background</w:t>
      </w:r>
    </w:p>
    <w:p w14:paraId="0433F592" w14:textId="77777777" w:rsidR="003D0E65" w:rsidRPr="008538F6" w:rsidRDefault="003D0E65" w:rsidP="003D0E65">
      <w:pPr>
        <w:rPr>
          <w:lang w:val="en-US" w:eastAsia="zh-CN"/>
        </w:rPr>
      </w:pPr>
      <w:r w:rsidRPr="008538F6">
        <w:rPr>
          <w:lang w:val="en-US" w:eastAsia="zh-CN"/>
        </w:rPr>
        <w:t>The below agreement is achieved in RAN4#102e. The only open issues is whether add one additional condition.</w:t>
      </w:r>
    </w:p>
    <w:tbl>
      <w:tblPr>
        <w:tblStyle w:val="aff5"/>
        <w:tblW w:w="0" w:type="auto"/>
        <w:tblInd w:w="0" w:type="dxa"/>
        <w:tblLook w:val="04A0" w:firstRow="1" w:lastRow="0" w:firstColumn="1" w:lastColumn="0" w:noHBand="0" w:noVBand="1"/>
      </w:tblPr>
      <w:tblGrid>
        <w:gridCol w:w="9631"/>
      </w:tblGrid>
      <w:tr w:rsidR="003D0E65" w:rsidRPr="008538F6" w14:paraId="14F34445" w14:textId="77777777" w:rsidTr="00037C5C">
        <w:tc>
          <w:tcPr>
            <w:tcW w:w="9631" w:type="dxa"/>
          </w:tcPr>
          <w:p w14:paraId="58608FD2" w14:textId="77777777" w:rsidR="003D0E65" w:rsidRPr="008538F6" w:rsidRDefault="003D0E65" w:rsidP="00037C5C">
            <w:pPr>
              <w:spacing w:before="0" w:line="240" w:lineRule="auto"/>
              <w:rPr>
                <w:b/>
                <w:lang w:val="en-US" w:eastAsia="zh-CN"/>
              </w:rPr>
            </w:pPr>
            <w:r w:rsidRPr="008538F6">
              <w:rPr>
                <w:b/>
                <w:lang w:val="en-US" w:eastAsia="zh-CN"/>
              </w:rPr>
              <w:t>Scenario #3: SCell to be activated belongs to FR2, if there is no active serving cell on that FR2 band, and target SCell is known to UE.</w:t>
            </w:r>
          </w:p>
          <w:p w14:paraId="0B7A4475" w14:textId="77777777" w:rsidR="003D0E65" w:rsidRPr="00E43D51" w:rsidRDefault="003D0E65" w:rsidP="00037C5C">
            <w:pPr>
              <w:spacing w:before="0" w:line="240" w:lineRule="auto"/>
              <w:rPr>
                <w:lang w:eastAsia="zh-CN"/>
              </w:rPr>
            </w:pPr>
            <w:r w:rsidRPr="00E43D51">
              <w:rPr>
                <w:bCs/>
                <w:lang w:eastAsia="zh-CN"/>
              </w:rPr>
              <w:t xml:space="preserve">Assuming </w:t>
            </w:r>
            <w:r w:rsidRPr="00E43D51">
              <w:rPr>
                <w:bCs/>
              </w:rPr>
              <w:t>PDCCH TCI and PDSCH TCI (when applicable) shall be associated with the triggered temporary RS burst:</w:t>
            </w:r>
          </w:p>
          <w:p w14:paraId="6CA0F5D2" w14:textId="77777777" w:rsidR="003D0E65" w:rsidRPr="00E43D51" w:rsidRDefault="003D0E65" w:rsidP="003D0E65">
            <w:pPr>
              <w:pStyle w:val="a"/>
              <w:widowControl w:val="0"/>
              <w:numPr>
                <w:ilvl w:val="5"/>
                <w:numId w:val="26"/>
              </w:numPr>
              <w:adjustRightInd w:val="0"/>
              <w:spacing w:before="0" w:after="180" w:line="240" w:lineRule="auto"/>
              <w:ind w:leftChars="350" w:left="1120"/>
              <w:rPr>
                <w:szCs w:val="20"/>
              </w:rPr>
            </w:pPr>
            <w:r w:rsidRPr="00E43D51">
              <w:rPr>
                <w:szCs w:val="20"/>
              </w:rPr>
              <w:t>if semi-persistent CSI-RS is used for CSI reporting, T</w:t>
            </w:r>
            <w:r w:rsidRPr="00E43D51">
              <w:rPr>
                <w:szCs w:val="20"/>
                <w:vertAlign w:val="subscript"/>
              </w:rPr>
              <w:t>activation_time</w:t>
            </w:r>
            <w:r w:rsidRPr="00E43D51">
              <w:rPr>
                <w:szCs w:val="20"/>
              </w:rPr>
              <w:t xml:space="preserve"> is 3ms + max (T</w:t>
            </w:r>
            <w:r w:rsidRPr="00E43D51">
              <w:rPr>
                <w:szCs w:val="20"/>
                <w:vertAlign w:val="subscript"/>
              </w:rPr>
              <w:t>temp_RS</w:t>
            </w:r>
            <w:r w:rsidRPr="00E43D51">
              <w:rPr>
                <w:szCs w:val="20"/>
              </w:rPr>
              <w:t>+ 2ms, T</w:t>
            </w:r>
            <w:r w:rsidRPr="00E43D51">
              <w:rPr>
                <w:szCs w:val="20"/>
                <w:vertAlign w:val="subscript"/>
              </w:rPr>
              <w:t>uncertainty_SP</w:t>
            </w:r>
            <w:r w:rsidRPr="00E43D51">
              <w:rPr>
                <w:szCs w:val="20"/>
              </w:rPr>
              <w:t>)</w:t>
            </w:r>
          </w:p>
          <w:p w14:paraId="760377C4" w14:textId="77777777" w:rsidR="003D0E65" w:rsidRPr="00E43D51" w:rsidRDefault="003D0E65" w:rsidP="003D0E65">
            <w:pPr>
              <w:pStyle w:val="a"/>
              <w:widowControl w:val="0"/>
              <w:numPr>
                <w:ilvl w:val="5"/>
                <w:numId w:val="26"/>
              </w:numPr>
              <w:adjustRightInd w:val="0"/>
              <w:spacing w:before="0" w:after="180" w:line="240" w:lineRule="auto"/>
              <w:ind w:leftChars="350" w:left="1120"/>
              <w:rPr>
                <w:szCs w:val="20"/>
              </w:rPr>
            </w:pPr>
            <w:r w:rsidRPr="00E43D51">
              <w:rPr>
                <w:szCs w:val="20"/>
              </w:rPr>
              <w:t>if periodic CSI-RS is used for CSI reporting, T</w:t>
            </w:r>
            <w:r w:rsidRPr="00E43D51">
              <w:rPr>
                <w:szCs w:val="20"/>
                <w:vertAlign w:val="subscript"/>
              </w:rPr>
              <w:t>activation_time</w:t>
            </w:r>
            <w:r w:rsidRPr="00E43D51">
              <w:rPr>
                <w:szCs w:val="20"/>
              </w:rPr>
              <w:t xml:space="preserve"> is max (T</w:t>
            </w:r>
            <w:r w:rsidRPr="00E43D51">
              <w:rPr>
                <w:szCs w:val="20"/>
                <w:vertAlign w:val="subscript"/>
              </w:rPr>
              <w:t>temp_RS</w:t>
            </w:r>
            <w:r w:rsidRPr="00E43D51">
              <w:rPr>
                <w:szCs w:val="20"/>
              </w:rPr>
              <w:t xml:space="preserve"> + 5ms, T</w:t>
            </w:r>
            <w:r w:rsidRPr="00E43D51">
              <w:rPr>
                <w:szCs w:val="20"/>
                <w:vertAlign w:val="subscript"/>
              </w:rPr>
              <w:t>uncertainty_RRC</w:t>
            </w:r>
            <w:r w:rsidRPr="00E43D51">
              <w:rPr>
                <w:szCs w:val="20"/>
              </w:rPr>
              <w:t xml:space="preserve"> + T</w:t>
            </w:r>
            <w:r w:rsidRPr="00E43D51">
              <w:rPr>
                <w:szCs w:val="20"/>
                <w:vertAlign w:val="subscript"/>
              </w:rPr>
              <w:t>RRC_delay</w:t>
            </w:r>
            <w:r w:rsidRPr="00E43D51">
              <w:rPr>
                <w:szCs w:val="20"/>
              </w:rPr>
              <w:t>-T</w:t>
            </w:r>
            <w:r w:rsidRPr="00E43D51">
              <w:rPr>
                <w:szCs w:val="20"/>
                <w:vertAlign w:val="subscript"/>
              </w:rPr>
              <w:t>HARQ</w:t>
            </w:r>
            <w:r w:rsidRPr="00E43D51">
              <w:rPr>
                <w:szCs w:val="20"/>
              </w:rPr>
              <w:t>)</w:t>
            </w:r>
          </w:p>
          <w:p w14:paraId="7E168B6B" w14:textId="77777777" w:rsidR="003D0E65" w:rsidRPr="00E43D51" w:rsidRDefault="003D0E65" w:rsidP="003D0E65">
            <w:pPr>
              <w:pStyle w:val="a"/>
              <w:adjustRightInd w:val="0"/>
              <w:spacing w:before="0" w:after="180" w:line="240" w:lineRule="auto"/>
              <w:ind w:leftChars="128" w:left="256" w:firstLine="400"/>
              <w:rPr>
                <w:szCs w:val="20"/>
              </w:rPr>
            </w:pPr>
            <w:r w:rsidRPr="00E43D51">
              <w:rPr>
                <w:szCs w:val="20"/>
              </w:rPr>
              <w:t xml:space="preserve">under the condition that </w:t>
            </w:r>
          </w:p>
          <w:p w14:paraId="41EF7365" w14:textId="77777777" w:rsidR="003D0E65" w:rsidRPr="00E43D51" w:rsidRDefault="003D0E65" w:rsidP="003D0E65">
            <w:pPr>
              <w:pStyle w:val="a"/>
              <w:widowControl w:val="0"/>
              <w:numPr>
                <w:ilvl w:val="5"/>
                <w:numId w:val="26"/>
              </w:numPr>
              <w:adjustRightInd w:val="0"/>
              <w:spacing w:before="0" w:after="180" w:line="240" w:lineRule="auto"/>
              <w:ind w:leftChars="350" w:left="1120"/>
              <w:rPr>
                <w:szCs w:val="20"/>
              </w:rPr>
            </w:pPr>
            <w:r w:rsidRPr="00E43D51">
              <w:rPr>
                <w:szCs w:val="20"/>
              </w:rPr>
              <w:t>One of the candidate TCI states configured in TCI-StatesPDCCH-ToAddList has the same QCL source of the triggered A-TRS,</w:t>
            </w:r>
          </w:p>
          <w:p w14:paraId="1A2AB658" w14:textId="77777777" w:rsidR="003D0E65" w:rsidRPr="00E43D51" w:rsidRDefault="003D0E65" w:rsidP="003D0E65">
            <w:pPr>
              <w:pStyle w:val="a"/>
              <w:widowControl w:val="0"/>
              <w:numPr>
                <w:ilvl w:val="5"/>
                <w:numId w:val="26"/>
              </w:numPr>
              <w:adjustRightInd w:val="0"/>
              <w:spacing w:before="0" w:after="180" w:line="240" w:lineRule="auto"/>
              <w:ind w:leftChars="350" w:left="1120"/>
              <w:rPr>
                <w:szCs w:val="20"/>
              </w:rPr>
            </w:pPr>
            <w:r w:rsidRPr="00E43D51">
              <w:rPr>
                <w:szCs w:val="20"/>
              </w:rPr>
              <w:t>The QCL source of CSI-RS for CQI reporting is the same as the triggered A-TRS,</w:t>
            </w:r>
          </w:p>
          <w:p w14:paraId="73A220D6" w14:textId="77777777" w:rsidR="003D0E65" w:rsidRPr="00E43D51" w:rsidRDefault="003D0E65" w:rsidP="003D0E65">
            <w:pPr>
              <w:pStyle w:val="a"/>
              <w:widowControl w:val="0"/>
              <w:numPr>
                <w:ilvl w:val="5"/>
                <w:numId w:val="26"/>
              </w:numPr>
              <w:adjustRightInd w:val="0"/>
              <w:spacing w:before="0" w:after="180" w:line="240" w:lineRule="auto"/>
              <w:ind w:leftChars="350" w:left="1120"/>
              <w:rPr>
                <w:szCs w:val="20"/>
              </w:rPr>
            </w:pPr>
            <w:r w:rsidRPr="00E43D51">
              <w:rPr>
                <w:szCs w:val="20"/>
              </w:rPr>
              <w:t>The TCI state for PDCCH/PDSCH that is the same as A-TRS is assumed during SCell activation until changed by network after SCell activation.</w:t>
            </w:r>
          </w:p>
          <w:p w14:paraId="2DD2ADE6" w14:textId="77777777" w:rsidR="003D0E65" w:rsidRPr="008538F6" w:rsidRDefault="003D0E65" w:rsidP="00037C5C">
            <w:pPr>
              <w:pStyle w:val="a"/>
              <w:numPr>
                <w:ilvl w:val="0"/>
                <w:numId w:val="0"/>
              </w:numPr>
              <w:adjustRightInd w:val="0"/>
              <w:spacing w:before="0" w:after="180" w:line="240" w:lineRule="auto"/>
              <w:ind w:left="620"/>
              <w:rPr>
                <w:rFonts w:eastAsiaTheme="minorEastAsia"/>
                <w:b/>
                <w:szCs w:val="20"/>
              </w:rPr>
            </w:pPr>
          </w:p>
          <w:p w14:paraId="066629A6" w14:textId="77777777" w:rsidR="003D0E65" w:rsidRPr="008538F6" w:rsidRDefault="003D0E65" w:rsidP="003D0E65">
            <w:pPr>
              <w:pStyle w:val="a"/>
              <w:adjustRightInd w:val="0"/>
              <w:spacing w:before="0" w:after="180" w:line="240" w:lineRule="auto"/>
              <w:ind w:left="620" w:firstLine="0"/>
              <w:rPr>
                <w:rFonts w:eastAsiaTheme="minorEastAsia"/>
                <w:szCs w:val="20"/>
              </w:rPr>
            </w:pPr>
            <w:r w:rsidRPr="008538F6">
              <w:rPr>
                <w:rFonts w:eastAsiaTheme="minorEastAsia"/>
                <w:b/>
                <w:szCs w:val="20"/>
                <w:highlight w:val="yellow"/>
              </w:rPr>
              <w:t>FFS</w:t>
            </w:r>
            <w:r w:rsidRPr="008538F6">
              <w:rPr>
                <w:rFonts w:eastAsiaTheme="minorEastAsia"/>
                <w:szCs w:val="20"/>
                <w:highlight w:val="yellow"/>
              </w:rPr>
              <w:t>: whether add one additional condition:</w:t>
            </w:r>
          </w:p>
          <w:p w14:paraId="185877A9" w14:textId="77777777" w:rsidR="003D0E65" w:rsidRPr="00577B0F" w:rsidRDefault="003D0E65" w:rsidP="003D0E65">
            <w:pPr>
              <w:pStyle w:val="a"/>
              <w:numPr>
                <w:ilvl w:val="1"/>
                <w:numId w:val="8"/>
              </w:numPr>
              <w:adjustRightInd w:val="0"/>
              <w:spacing w:before="0" w:after="180" w:line="240" w:lineRule="auto"/>
              <w:rPr>
                <w:rFonts w:eastAsiaTheme="minorEastAsia"/>
                <w:szCs w:val="20"/>
              </w:rPr>
            </w:pPr>
            <w:r w:rsidRPr="008538F6">
              <w:rPr>
                <w:rFonts w:eastAsiaTheme="minorEastAsia"/>
                <w:szCs w:val="20"/>
              </w:rPr>
              <w:t>UE receives the SCell activation command and TCI state activation command at the same time.</w:t>
            </w:r>
          </w:p>
        </w:tc>
      </w:tr>
    </w:tbl>
    <w:p w14:paraId="538ED58B" w14:textId="77777777" w:rsidR="003D0E65" w:rsidRPr="008538F6" w:rsidRDefault="003D0E65" w:rsidP="003D0E65">
      <w:pPr>
        <w:pStyle w:val="a"/>
        <w:numPr>
          <w:ilvl w:val="0"/>
          <w:numId w:val="9"/>
        </w:numPr>
        <w:adjustRightInd w:val="0"/>
        <w:spacing w:before="180" w:after="180"/>
        <w:ind w:left="714" w:hanging="357"/>
        <w:rPr>
          <w:szCs w:val="20"/>
        </w:rPr>
      </w:pPr>
      <w:r w:rsidRPr="008538F6">
        <w:rPr>
          <w:szCs w:val="20"/>
        </w:rPr>
        <w:t xml:space="preserve">Proposals </w:t>
      </w:r>
    </w:p>
    <w:p w14:paraId="29A32477" w14:textId="77777777" w:rsidR="003D0E65" w:rsidRPr="008538F6" w:rsidRDefault="003D0E65" w:rsidP="003D0E65">
      <w:pPr>
        <w:pStyle w:val="a"/>
        <w:numPr>
          <w:ilvl w:val="1"/>
          <w:numId w:val="9"/>
        </w:numPr>
        <w:adjustRightInd w:val="0"/>
        <w:spacing w:after="180"/>
        <w:rPr>
          <w:szCs w:val="20"/>
        </w:rPr>
      </w:pPr>
      <w:r w:rsidRPr="00533325">
        <w:rPr>
          <w:szCs w:val="20"/>
        </w:rPr>
        <w:t>Option 1(Apple, MTK, Huawei): Add one additional condition</w:t>
      </w:r>
    </w:p>
    <w:p w14:paraId="72BAC371" w14:textId="77777777" w:rsidR="003D0E65" w:rsidRPr="00533325" w:rsidRDefault="003D0E65" w:rsidP="003D0E65">
      <w:pPr>
        <w:pStyle w:val="a"/>
        <w:numPr>
          <w:ilvl w:val="2"/>
          <w:numId w:val="9"/>
        </w:numPr>
        <w:adjustRightInd w:val="0"/>
        <w:spacing w:after="180"/>
        <w:rPr>
          <w:szCs w:val="20"/>
        </w:rPr>
      </w:pPr>
      <w:r w:rsidRPr="00533325">
        <w:rPr>
          <w:szCs w:val="20"/>
        </w:rPr>
        <w:t>UE receives the SCell activation command and TCI state activation command at the same time.</w:t>
      </w:r>
    </w:p>
    <w:p w14:paraId="01E8BA92" w14:textId="77777777" w:rsidR="003D0E65" w:rsidRPr="00533325" w:rsidRDefault="003D0E65" w:rsidP="003D0E65">
      <w:pPr>
        <w:pStyle w:val="a"/>
        <w:numPr>
          <w:ilvl w:val="1"/>
          <w:numId w:val="9"/>
        </w:numPr>
        <w:adjustRightInd w:val="0"/>
        <w:spacing w:after="180"/>
        <w:rPr>
          <w:szCs w:val="20"/>
        </w:rPr>
      </w:pPr>
      <w:r w:rsidRPr="00533325">
        <w:rPr>
          <w:szCs w:val="20"/>
        </w:rPr>
        <w:t>Option 2 (Nokia, Ericsson): Allow the UE the additional activation time for receiving the TCI state activation command if not provided in the same MAC command as the SCell activation command.</w:t>
      </w:r>
    </w:p>
    <w:p w14:paraId="584A1189" w14:textId="77777777" w:rsidR="003D0E65" w:rsidRPr="008538F6" w:rsidRDefault="003D0E65" w:rsidP="003D0E65">
      <w:pPr>
        <w:pStyle w:val="a"/>
        <w:numPr>
          <w:ilvl w:val="0"/>
          <w:numId w:val="9"/>
        </w:numPr>
        <w:adjustRightInd w:val="0"/>
        <w:spacing w:after="180"/>
        <w:ind w:left="720"/>
        <w:rPr>
          <w:szCs w:val="20"/>
        </w:rPr>
      </w:pPr>
      <w:r w:rsidRPr="008538F6">
        <w:rPr>
          <w:szCs w:val="20"/>
        </w:rPr>
        <w:t>Recommended WF</w:t>
      </w:r>
    </w:p>
    <w:p w14:paraId="2C8F8BD7" w14:textId="77777777" w:rsidR="003D0E65" w:rsidRPr="008538F6" w:rsidRDefault="003D0E65" w:rsidP="003D0E65">
      <w:pPr>
        <w:ind w:leftChars="500" w:left="1000" w:firstLineChars="100" w:firstLine="200"/>
        <w:rPr>
          <w:iCs/>
          <w:lang w:eastAsia="zh-CN"/>
        </w:rPr>
      </w:pPr>
      <w:r w:rsidRPr="008538F6">
        <w:rPr>
          <w:lang w:eastAsia="zh-CN"/>
        </w:rPr>
        <w:t>Further discussion</w:t>
      </w:r>
    </w:p>
    <w:p w14:paraId="19F48422" w14:textId="77777777" w:rsidR="003D0E65" w:rsidRPr="00012588" w:rsidRDefault="003D0E65" w:rsidP="003D0E65">
      <w:pPr>
        <w:rPr>
          <w:b/>
          <w:lang w:eastAsia="zh-CN"/>
        </w:rPr>
      </w:pPr>
      <w:r w:rsidRPr="00012588">
        <w:rPr>
          <w:rFonts w:hint="eastAsia"/>
          <w:b/>
          <w:lang w:eastAsia="zh-CN"/>
        </w:rPr>
        <w:t>D</w:t>
      </w:r>
      <w:r w:rsidRPr="00012588">
        <w:rPr>
          <w:b/>
          <w:lang w:eastAsia="zh-CN"/>
        </w:rPr>
        <w:t>iscussions:</w:t>
      </w:r>
    </w:p>
    <w:p w14:paraId="547DDBB3" w14:textId="77777777" w:rsidR="003D0E65" w:rsidRDefault="003D0E65" w:rsidP="003D0E65">
      <w:pPr>
        <w:rPr>
          <w:lang w:eastAsia="zh-CN"/>
        </w:rPr>
      </w:pPr>
      <w:r>
        <w:rPr>
          <w:rFonts w:hint="eastAsia"/>
          <w:lang w:eastAsia="zh-CN"/>
        </w:rPr>
        <w:t xml:space="preserve">Nokia: </w:t>
      </w:r>
      <w:r>
        <w:rPr>
          <w:lang w:eastAsia="zh-CN"/>
        </w:rPr>
        <w:t>what</w:t>
      </w:r>
      <w:r>
        <w:rPr>
          <w:rFonts w:hint="eastAsia"/>
          <w:lang w:eastAsia="zh-CN"/>
        </w:rPr>
        <w:t xml:space="preserve"> </w:t>
      </w:r>
      <w:r>
        <w:rPr>
          <w:lang w:eastAsia="zh-CN"/>
        </w:rPr>
        <w:t>we proposed here is to follow what we defined cell activation/deacation for legacy. We do understand it is for the first Scell activation. The fast activation is always benefit. It does not mean we should not define the requirement when the commands do not arrive the same time.</w:t>
      </w:r>
    </w:p>
    <w:p w14:paraId="7B624993" w14:textId="77777777" w:rsidR="003D0E65" w:rsidRDefault="003D0E65" w:rsidP="003D0E65">
      <w:pPr>
        <w:rPr>
          <w:lang w:eastAsia="zh-CN"/>
        </w:rPr>
      </w:pPr>
      <w:r>
        <w:rPr>
          <w:lang w:eastAsia="zh-CN"/>
        </w:rPr>
        <w:t>Apple: one different from legacy is the it is reply on L1 measurement. Tempoary RS is used. We do not see the reason.</w:t>
      </w:r>
    </w:p>
    <w:p w14:paraId="04AD8DA8" w14:textId="77777777" w:rsidR="003D0E65" w:rsidRDefault="003D0E65" w:rsidP="003D0E65">
      <w:pPr>
        <w:rPr>
          <w:lang w:eastAsia="zh-CN"/>
        </w:rPr>
      </w:pPr>
      <w:r>
        <w:rPr>
          <w:lang w:eastAsia="zh-CN"/>
        </w:rPr>
        <w:t>Huawei: we understand the motivation. We have had agreement that we do not consider uncertainty of MAC. The reason is to save the additional delay. We support option 1.</w:t>
      </w:r>
    </w:p>
    <w:p w14:paraId="1120263F" w14:textId="77777777" w:rsidR="003D0E65" w:rsidRDefault="003D0E65" w:rsidP="003D0E65">
      <w:pPr>
        <w:rPr>
          <w:lang w:eastAsia="zh-CN"/>
        </w:rPr>
      </w:pPr>
      <w:r>
        <w:rPr>
          <w:lang w:eastAsia="zh-CN"/>
        </w:rPr>
        <w:t>Qualcomm: we share the similar views as Apple and Huawei. The payload is significantly high for RAN2 new IE. Why does network not send the IEs simultaneously. We support Option 1.</w:t>
      </w:r>
    </w:p>
    <w:p w14:paraId="19680BEA" w14:textId="77777777" w:rsidR="003D0E65" w:rsidRDefault="003D0E65" w:rsidP="003D0E65">
      <w:pPr>
        <w:rPr>
          <w:lang w:eastAsia="zh-CN"/>
        </w:rPr>
      </w:pPr>
      <w:r>
        <w:rPr>
          <w:lang w:eastAsia="zh-CN"/>
        </w:rPr>
        <w:t>Nokia: I fully agree the purpose to speed up. However it seems strange that if network cannot send the signaling the same time then there is no requirement for UE.</w:t>
      </w:r>
    </w:p>
    <w:p w14:paraId="479DDF5B" w14:textId="77777777" w:rsidR="003D0E65" w:rsidRDefault="003D0E65" w:rsidP="003D0E65">
      <w:pPr>
        <w:rPr>
          <w:lang w:eastAsia="zh-CN"/>
        </w:rPr>
      </w:pPr>
      <w:r>
        <w:rPr>
          <w:lang w:eastAsia="zh-CN"/>
        </w:rPr>
        <w:t>Qualcomm: We do not need preclude this scenario from core requirement. At least we should consider condition in the test cases.</w:t>
      </w:r>
    </w:p>
    <w:p w14:paraId="0E8E8D9D" w14:textId="77777777" w:rsidR="003D0E65" w:rsidRDefault="003D0E65" w:rsidP="003D0E65">
      <w:pPr>
        <w:rPr>
          <w:lang w:eastAsia="zh-CN"/>
        </w:rPr>
      </w:pPr>
      <w:r>
        <w:rPr>
          <w:lang w:eastAsia="zh-CN"/>
        </w:rPr>
        <w:lastRenderedPageBreak/>
        <w:t>Huawei: does the tentative agreement means that we need add back MAC delay.</w:t>
      </w:r>
    </w:p>
    <w:p w14:paraId="0DDB7490" w14:textId="77777777" w:rsidR="003D0E65" w:rsidRDefault="003D0E65" w:rsidP="003D0E65">
      <w:pPr>
        <w:rPr>
          <w:lang w:eastAsia="zh-CN"/>
        </w:rPr>
      </w:pPr>
      <w:r>
        <w:rPr>
          <w:lang w:eastAsia="zh-CN"/>
        </w:rPr>
        <w:t>Mediatek: we have concern on it. It seems we go back.</w:t>
      </w:r>
    </w:p>
    <w:p w14:paraId="37137874" w14:textId="77777777" w:rsidR="003D0E65" w:rsidRDefault="003D0E65" w:rsidP="003D0E65">
      <w:pPr>
        <w:rPr>
          <w:lang w:eastAsia="zh-CN"/>
        </w:rPr>
      </w:pPr>
      <w:r>
        <w:rPr>
          <w:lang w:eastAsia="zh-CN"/>
        </w:rPr>
        <w:t>Nokia: I does not fully see the reason not to define.</w:t>
      </w:r>
    </w:p>
    <w:p w14:paraId="0100C034" w14:textId="77777777" w:rsidR="003D0E65" w:rsidRDefault="003D0E65" w:rsidP="003D0E65">
      <w:pPr>
        <w:rPr>
          <w:lang w:eastAsia="zh-CN"/>
        </w:rPr>
      </w:pPr>
      <w:r>
        <w:rPr>
          <w:lang w:eastAsia="zh-CN"/>
        </w:rPr>
        <w:t>Mediatek: here we use the temporary RS. UE does not need to wait for TCI indication of PDCCH and PDSCH.</w:t>
      </w:r>
    </w:p>
    <w:p w14:paraId="14DA3800" w14:textId="77777777" w:rsidR="003D0E65" w:rsidRDefault="003D0E65" w:rsidP="003D0E65">
      <w:pPr>
        <w:rPr>
          <w:lang w:eastAsia="zh-CN"/>
        </w:rPr>
      </w:pPr>
      <w:r>
        <w:rPr>
          <w:lang w:eastAsia="zh-CN"/>
        </w:rPr>
        <w:t>Qualcomm: no matter what is written, if we look at all the agreements, UE needs to active at one shot. From UE behaviour, there is no ambiguity.</w:t>
      </w:r>
    </w:p>
    <w:p w14:paraId="12A318D1" w14:textId="77777777" w:rsidR="003D0E65" w:rsidRPr="00012588" w:rsidRDefault="003D0E65" w:rsidP="003D0E65">
      <w:pPr>
        <w:rPr>
          <w:b/>
          <w:lang w:eastAsia="zh-CN"/>
        </w:rPr>
      </w:pPr>
      <w:r>
        <w:rPr>
          <w:b/>
          <w:lang w:eastAsia="zh-CN"/>
        </w:rPr>
        <w:t>FFS on the following bullets</w:t>
      </w:r>
      <w:r w:rsidRPr="00012588">
        <w:rPr>
          <w:b/>
          <w:lang w:eastAsia="zh-CN"/>
        </w:rPr>
        <w:t>:</w:t>
      </w:r>
    </w:p>
    <w:p w14:paraId="15FBCD7A" w14:textId="77777777" w:rsidR="003D0E65" w:rsidRPr="00D55C6B" w:rsidRDefault="003D0E65" w:rsidP="003D0E65">
      <w:pPr>
        <w:pStyle w:val="a"/>
        <w:numPr>
          <w:ilvl w:val="0"/>
          <w:numId w:val="37"/>
        </w:numPr>
      </w:pPr>
      <w:r>
        <w:t>whether or not to</w:t>
      </w:r>
      <w:r>
        <w:rPr>
          <w:rFonts w:hint="eastAsia"/>
        </w:rPr>
        <w:t xml:space="preserve"> preclude the </w:t>
      </w:r>
      <w:r>
        <w:t>scenario</w:t>
      </w:r>
      <w:r>
        <w:rPr>
          <w:rFonts w:hint="eastAsia"/>
        </w:rPr>
        <w:t xml:space="preserve"> </w:t>
      </w:r>
      <w:r>
        <w:t xml:space="preserve">where </w:t>
      </w:r>
      <w:r w:rsidRPr="008538F6">
        <w:rPr>
          <w:szCs w:val="20"/>
        </w:rPr>
        <w:t xml:space="preserve">UE </w:t>
      </w:r>
      <w:r>
        <w:rPr>
          <w:szCs w:val="20"/>
        </w:rPr>
        <w:t>does not receive</w:t>
      </w:r>
      <w:r w:rsidRPr="008538F6">
        <w:rPr>
          <w:szCs w:val="20"/>
        </w:rPr>
        <w:t xml:space="preserve"> the SCell activation command and TCI state activation command at the same time.</w:t>
      </w:r>
    </w:p>
    <w:p w14:paraId="78067E59" w14:textId="77777777" w:rsidR="003D0E65" w:rsidRPr="008538F6" w:rsidRDefault="003D0E65" w:rsidP="003D0E65">
      <w:pPr>
        <w:pStyle w:val="a"/>
        <w:numPr>
          <w:ilvl w:val="0"/>
          <w:numId w:val="37"/>
        </w:numPr>
      </w:pPr>
      <w:r>
        <w:rPr>
          <w:szCs w:val="20"/>
        </w:rPr>
        <w:t xml:space="preserve">In the test case, only consier the condition that </w:t>
      </w:r>
      <w:r w:rsidRPr="008538F6">
        <w:rPr>
          <w:szCs w:val="20"/>
        </w:rPr>
        <w:t>UE receives the SCell activation command and TCI state activation command at the same time</w:t>
      </w:r>
    </w:p>
    <w:p w14:paraId="2C2A074B" w14:textId="77777777" w:rsidR="003D0E65" w:rsidRDefault="003D0E65" w:rsidP="003D0E65">
      <w:pPr>
        <w:rPr>
          <w:b/>
          <w:u w:val="single"/>
        </w:rPr>
      </w:pPr>
    </w:p>
    <w:p w14:paraId="63669A24" w14:textId="77777777" w:rsidR="003D0E65" w:rsidRPr="008538F6" w:rsidRDefault="003D0E65" w:rsidP="003D0E65">
      <w:pPr>
        <w:rPr>
          <w:b/>
          <w:u w:val="single"/>
        </w:rPr>
      </w:pPr>
      <w:r w:rsidRPr="008538F6">
        <w:rPr>
          <w:b/>
          <w:u w:val="single"/>
        </w:rPr>
        <w:t>Issue 2-6: Relax measurements on inter-frequency configured by SCG when SCG is deactivated</w:t>
      </w:r>
    </w:p>
    <w:p w14:paraId="7234455F" w14:textId="77777777" w:rsidR="003D0E65" w:rsidRPr="008538F6" w:rsidRDefault="003D0E65" w:rsidP="003D0E65">
      <w:pPr>
        <w:pStyle w:val="a"/>
        <w:numPr>
          <w:ilvl w:val="0"/>
          <w:numId w:val="9"/>
        </w:numPr>
        <w:adjustRightInd w:val="0"/>
        <w:spacing w:after="180"/>
        <w:ind w:left="720"/>
        <w:rPr>
          <w:szCs w:val="20"/>
        </w:rPr>
      </w:pPr>
      <w:r w:rsidRPr="008538F6">
        <w:rPr>
          <w:szCs w:val="20"/>
        </w:rPr>
        <w:t>Proposals</w:t>
      </w:r>
    </w:p>
    <w:p w14:paraId="5A5635BC" w14:textId="77777777" w:rsidR="003D0E65" w:rsidRPr="008538F6" w:rsidRDefault="003D0E65" w:rsidP="003D0E65">
      <w:pPr>
        <w:pStyle w:val="a"/>
        <w:numPr>
          <w:ilvl w:val="1"/>
          <w:numId w:val="9"/>
        </w:numPr>
        <w:adjustRightInd w:val="0"/>
        <w:spacing w:after="180"/>
        <w:rPr>
          <w:szCs w:val="20"/>
        </w:rPr>
      </w:pPr>
      <w:r w:rsidRPr="008538F6">
        <w:rPr>
          <w:szCs w:val="20"/>
        </w:rPr>
        <w:t xml:space="preserve">Option 1 (Apple, MTK, vivo): Use the parameter measCyclePSCell to relax measurements on inter-frequency configured only by SCG when SCG is deactivated </w:t>
      </w:r>
    </w:p>
    <w:p w14:paraId="3858609D" w14:textId="77777777" w:rsidR="003D0E65" w:rsidRPr="008538F6" w:rsidRDefault="003D0E65" w:rsidP="003D0E65">
      <w:pPr>
        <w:pStyle w:val="a"/>
        <w:numPr>
          <w:ilvl w:val="1"/>
          <w:numId w:val="9"/>
        </w:numPr>
        <w:adjustRightInd w:val="0"/>
        <w:spacing w:after="180"/>
        <w:rPr>
          <w:szCs w:val="20"/>
        </w:rPr>
      </w:pPr>
      <w:r w:rsidRPr="008538F6">
        <w:rPr>
          <w:szCs w:val="20"/>
        </w:rPr>
        <w:t>Option 2 (Ericsson): No, RAN4 shall keep the new introduced parameter measCyclePSCell within agreed scope</w:t>
      </w:r>
    </w:p>
    <w:p w14:paraId="317F2F6B" w14:textId="77777777" w:rsidR="003D0E65" w:rsidRPr="008538F6" w:rsidRDefault="003D0E65" w:rsidP="003D0E65">
      <w:pPr>
        <w:pStyle w:val="a"/>
        <w:numPr>
          <w:ilvl w:val="0"/>
          <w:numId w:val="9"/>
        </w:numPr>
        <w:adjustRightInd w:val="0"/>
        <w:spacing w:after="180"/>
        <w:ind w:left="720"/>
        <w:rPr>
          <w:szCs w:val="20"/>
        </w:rPr>
      </w:pPr>
      <w:r w:rsidRPr="008538F6">
        <w:rPr>
          <w:szCs w:val="20"/>
        </w:rPr>
        <w:t>Recommended WF</w:t>
      </w:r>
    </w:p>
    <w:p w14:paraId="774AE12D" w14:textId="77777777" w:rsidR="003D0E65" w:rsidRPr="008538F6" w:rsidRDefault="003D0E65" w:rsidP="003D0E65">
      <w:pPr>
        <w:pStyle w:val="a"/>
        <w:numPr>
          <w:ilvl w:val="1"/>
          <w:numId w:val="9"/>
        </w:numPr>
        <w:adjustRightInd w:val="0"/>
        <w:spacing w:after="180"/>
        <w:rPr>
          <w:szCs w:val="20"/>
        </w:rPr>
      </w:pPr>
      <w:r w:rsidRPr="008538F6">
        <w:rPr>
          <w:szCs w:val="20"/>
        </w:rPr>
        <w:t>Further discussion</w:t>
      </w:r>
    </w:p>
    <w:p w14:paraId="0EAD7C3A" w14:textId="77777777" w:rsidR="003D0E65" w:rsidRPr="00012588" w:rsidRDefault="003D0E65" w:rsidP="003D0E65">
      <w:pPr>
        <w:rPr>
          <w:b/>
          <w:lang w:eastAsia="zh-CN"/>
        </w:rPr>
      </w:pPr>
      <w:r w:rsidRPr="00012588">
        <w:rPr>
          <w:b/>
          <w:lang w:eastAsia="zh-CN"/>
        </w:rPr>
        <w:t>Discussions:</w:t>
      </w:r>
    </w:p>
    <w:p w14:paraId="308380BB" w14:textId="77777777" w:rsidR="003D0E65" w:rsidRDefault="003D0E65" w:rsidP="003D0E65">
      <w:r w:rsidRPr="0020627D">
        <w:rPr>
          <w:rFonts w:hint="eastAsia"/>
        </w:rPr>
        <w:t>M</w:t>
      </w:r>
      <w:r w:rsidRPr="0020627D">
        <w:t>ediatek:</w:t>
      </w:r>
      <w:r>
        <w:t xml:space="preserve"> inter-frequency is configured only by SCG. It is reasonable to relax the requirement, since the PSCell change… If we do not relax inter-frequency, then the inter-frequency measurement would be faster than intra-frequency which is wiered.</w:t>
      </w:r>
    </w:p>
    <w:p w14:paraId="3FEE6099" w14:textId="77777777" w:rsidR="003D0E65" w:rsidRDefault="003D0E65" w:rsidP="003D0E65">
      <w:r>
        <w:t>Ericsson:</w:t>
      </w:r>
      <w:r w:rsidRPr="0020627D">
        <w:t xml:space="preserve"> </w:t>
      </w:r>
      <w:r>
        <w:t>we would like to clarify there is deactive PScell there is only deactivated SCG. There is no agreement on inter-f relaxation when we introduce the requirement. The timer is kept running. The relaxation on inter-frequency will impact the performance for mobility. We do not support the relaxation at the late stage of Rel-17.</w:t>
      </w:r>
    </w:p>
    <w:p w14:paraId="36FC9F2E" w14:textId="77777777" w:rsidR="003D0E65" w:rsidRDefault="003D0E65" w:rsidP="003D0E65">
      <w:r>
        <w:t>Vivo: in general we support option1. RAN4 needs ask for RAN2 to clarify the scenario if RAN4 agree option 1.</w:t>
      </w:r>
    </w:p>
    <w:p w14:paraId="14737A23" w14:textId="77777777" w:rsidR="003D0E65" w:rsidRDefault="003D0E65" w:rsidP="003D0E65">
      <w:r>
        <w:t>Nokia: it is clear whether the measCyclePScell is used for measurement of SCG.</w:t>
      </w:r>
    </w:p>
    <w:p w14:paraId="2D213CB3" w14:textId="77777777" w:rsidR="003D0E65" w:rsidRDefault="003D0E65" w:rsidP="003D0E65">
      <w:r>
        <w:t>Mediatek: we use the maximum value of measurement cycle of PSCell to replace the maximum value of …DRX cycle and STMC measurement period.</w:t>
      </w:r>
    </w:p>
    <w:p w14:paraId="6F226A67" w14:textId="77777777" w:rsidR="003D0E65" w:rsidRDefault="003D0E65" w:rsidP="003D0E65">
      <w:r>
        <w:t>Apple: Support option 1. We consider the reasonable power saving. The relaxation is only for inter-f for SCG. Inter-f for MCG can guarantee the mobility. For vivo, it is duable.</w:t>
      </w:r>
    </w:p>
    <w:p w14:paraId="1658E748" w14:textId="77777777" w:rsidR="003D0E65" w:rsidRDefault="003D0E65" w:rsidP="003D0E65">
      <w:r>
        <w:t>Qualcomm: support option 1. We agree it is a bit late stage. From our side, it comes from all the companies. We want to equally relax the measurement configured for SCG. UE mobility is important. UE will know the situation based on measurement. UE won't lose the connect and do proper measurement.</w:t>
      </w:r>
    </w:p>
    <w:p w14:paraId="6BAD845A" w14:textId="77777777" w:rsidR="003D0E65" w:rsidRDefault="003D0E65" w:rsidP="003D0E65">
      <w:r>
        <w:t>Huawei: there is many way (DRX) for network to let UE relaxe the measurement.</w:t>
      </w:r>
    </w:p>
    <w:p w14:paraId="7ABB70AB" w14:textId="77777777" w:rsidR="003D0E65" w:rsidRDefault="003D0E65" w:rsidP="003D0E65">
      <w:r>
        <w:t xml:space="preserve">Mediatek: if we use DRX, DRX is also be used for deactived PSCell. It reduces flexilbilty. </w:t>
      </w:r>
    </w:p>
    <w:p w14:paraId="03DE599E" w14:textId="77777777" w:rsidR="003D0E65" w:rsidRDefault="003D0E65" w:rsidP="003D0E65">
      <w:r>
        <w:t>Ericsson: We have another concern. WE do not discuss the relaxation requirement. It is new requirement. It is not good idea to introduce the new requirement at this stage. Huawei points out there is another way.</w:t>
      </w:r>
    </w:p>
    <w:p w14:paraId="0420C1DE" w14:textId="77777777" w:rsidR="003D0E65" w:rsidRDefault="003D0E65" w:rsidP="003D0E65">
      <w:r>
        <w:t>Nokia: Agree with Ericsson and Qualcomm. It is a bit late. But this is something we overlooked. It is easy to relax but we have no full study it.</w:t>
      </w:r>
    </w:p>
    <w:p w14:paraId="77BA0F5A" w14:textId="77777777" w:rsidR="003D0E65" w:rsidRDefault="003D0E65" w:rsidP="003D0E65">
      <w:r>
        <w:t xml:space="preserve">Apple: the simplest way is to replace the DRX with </w:t>
      </w:r>
      <w:r w:rsidRPr="008538F6">
        <w:t>measCyclePSCel</w:t>
      </w:r>
      <w:r>
        <w:t xml:space="preserve">l. </w:t>
      </w:r>
    </w:p>
    <w:p w14:paraId="37EBE841" w14:textId="77777777" w:rsidR="003D0E65" w:rsidRDefault="003D0E65" w:rsidP="003D0E65">
      <w:r>
        <w:t>Ericsson: I did not really get it. Inter-f is the layer of active of PSCell. We are no comfortable to relax the requirement. The performance cannot be guaranteed. There would be deadlock between RAN2 and RAN4.</w:t>
      </w:r>
    </w:p>
    <w:p w14:paraId="7039E97D" w14:textId="77777777" w:rsidR="003D0E65" w:rsidRDefault="003D0E65" w:rsidP="003D0E65">
      <w:r>
        <w:lastRenderedPageBreak/>
        <w:t>Mediatek: about the performance impact, any relaxation will lead to performance loss but the intention of WI is for power saving. About the deadlock, we do not quite get it.</w:t>
      </w:r>
    </w:p>
    <w:p w14:paraId="78BF657B" w14:textId="77777777" w:rsidR="003D0E65" w:rsidRDefault="003D0E65" w:rsidP="003D0E65">
      <w:r>
        <w:t>Huawei: as the WI is completed in two meetings ago, some kind of enhancement. Could we suggest if we cannot reach agreement in the next meeting, then we won’t introduce the relaxation. If companies want it, we can discuss it in Rel-18 TEI or new WI.</w:t>
      </w:r>
    </w:p>
    <w:p w14:paraId="61A5104D" w14:textId="77777777" w:rsidR="003D0E65" w:rsidRDefault="003D0E65" w:rsidP="003D0E65">
      <w:r>
        <w:t>Qualcomm: Apple makes the good point. Although the core part is completed, there is no impact on other WG. The workload on RAN4 is low.</w:t>
      </w:r>
    </w:p>
    <w:p w14:paraId="146F341D" w14:textId="77777777" w:rsidR="003D0E65" w:rsidRPr="00D97608" w:rsidRDefault="003D0E65" w:rsidP="003D0E65">
      <w:r w:rsidRPr="00EB62F4">
        <w:rPr>
          <w:b/>
        </w:rPr>
        <w:t xml:space="preserve">Chair=&gt; </w:t>
      </w:r>
      <w:r>
        <w:t>Encourage experts to address the issues as soon as possible. If there is no consensus by next meeting, suggest to discuss it in Rel-18.</w:t>
      </w:r>
    </w:p>
    <w:p w14:paraId="092F03B9" w14:textId="77777777" w:rsidR="003D0E65" w:rsidRPr="008538F6" w:rsidRDefault="003D0E65" w:rsidP="003D0E65">
      <w:pPr>
        <w:rPr>
          <w:b/>
          <w:lang w:eastAsia="zh-CN"/>
        </w:rPr>
      </w:pPr>
    </w:p>
    <w:p w14:paraId="6BAE72BF" w14:textId="77777777" w:rsidR="003D0E65" w:rsidRPr="008538F6" w:rsidRDefault="003D0E65" w:rsidP="003D0E65">
      <w:pPr>
        <w:rPr>
          <w:rFonts w:eastAsia="Malgun Gothic"/>
          <w:b/>
          <w:u w:val="single"/>
        </w:rPr>
      </w:pPr>
      <w:r w:rsidRPr="008538F6">
        <w:rPr>
          <w:b/>
          <w:u w:val="single"/>
        </w:rPr>
        <w:t>Issue 2-7: Change on measCyclePSCell range</w:t>
      </w:r>
    </w:p>
    <w:p w14:paraId="1E74FF7A" w14:textId="77777777" w:rsidR="003D0E65" w:rsidRPr="008538F6" w:rsidRDefault="003D0E65" w:rsidP="003D0E65">
      <w:pPr>
        <w:pStyle w:val="a"/>
        <w:numPr>
          <w:ilvl w:val="0"/>
          <w:numId w:val="9"/>
        </w:numPr>
        <w:adjustRightInd w:val="0"/>
        <w:spacing w:after="180"/>
        <w:ind w:left="720"/>
        <w:rPr>
          <w:szCs w:val="20"/>
        </w:rPr>
      </w:pPr>
      <w:r w:rsidRPr="008538F6">
        <w:rPr>
          <w:szCs w:val="20"/>
        </w:rPr>
        <w:t>Proposals</w:t>
      </w:r>
    </w:p>
    <w:p w14:paraId="0979A8FD" w14:textId="77777777" w:rsidR="003D0E65" w:rsidRPr="008538F6" w:rsidRDefault="003D0E65" w:rsidP="003D0E65">
      <w:pPr>
        <w:pStyle w:val="a"/>
        <w:numPr>
          <w:ilvl w:val="1"/>
          <w:numId w:val="9"/>
        </w:numPr>
        <w:adjustRightInd w:val="0"/>
        <w:spacing w:after="180"/>
        <w:rPr>
          <w:szCs w:val="20"/>
        </w:rPr>
      </w:pPr>
      <w:r w:rsidRPr="008538F6">
        <w:rPr>
          <w:szCs w:val="20"/>
        </w:rPr>
        <w:t xml:space="preserve">Option 1 (Ericsson): allow the value range of measCyclePSCell to be set from </w:t>
      </w:r>
      <w:r w:rsidRPr="00533325">
        <w:rPr>
          <w:szCs w:val="20"/>
        </w:rPr>
        <w:t>80ms</w:t>
      </w:r>
      <w:r w:rsidRPr="008538F6">
        <w:rPr>
          <w:szCs w:val="20"/>
        </w:rPr>
        <w:t xml:space="preserve"> to 1280ms</w:t>
      </w:r>
    </w:p>
    <w:p w14:paraId="1B54B832" w14:textId="77777777" w:rsidR="003D0E65" w:rsidRPr="008538F6" w:rsidRDefault="003D0E65" w:rsidP="003D0E65">
      <w:pPr>
        <w:pStyle w:val="a"/>
        <w:numPr>
          <w:ilvl w:val="1"/>
          <w:numId w:val="9"/>
        </w:numPr>
        <w:adjustRightInd w:val="0"/>
        <w:spacing w:after="180"/>
        <w:rPr>
          <w:szCs w:val="20"/>
        </w:rPr>
      </w:pPr>
      <w:r w:rsidRPr="008538F6">
        <w:rPr>
          <w:szCs w:val="20"/>
        </w:rPr>
        <w:t>Option 2 (Apple, Huawei, vivo): keep the low bound 160ms for measCyclePSCell.</w:t>
      </w:r>
    </w:p>
    <w:p w14:paraId="1C2B182E" w14:textId="77777777" w:rsidR="003D0E65" w:rsidRPr="008538F6" w:rsidRDefault="003D0E65" w:rsidP="003D0E65">
      <w:pPr>
        <w:pStyle w:val="a"/>
        <w:numPr>
          <w:ilvl w:val="0"/>
          <w:numId w:val="9"/>
        </w:numPr>
        <w:adjustRightInd w:val="0"/>
        <w:spacing w:after="180"/>
        <w:ind w:left="720"/>
        <w:rPr>
          <w:szCs w:val="20"/>
        </w:rPr>
      </w:pPr>
      <w:r w:rsidRPr="008538F6">
        <w:rPr>
          <w:szCs w:val="20"/>
        </w:rPr>
        <w:t>Recommended WF</w:t>
      </w:r>
    </w:p>
    <w:p w14:paraId="3C4B5129" w14:textId="77777777" w:rsidR="003D0E65" w:rsidRPr="008538F6" w:rsidRDefault="003D0E65" w:rsidP="003D0E65">
      <w:pPr>
        <w:pStyle w:val="a"/>
        <w:numPr>
          <w:ilvl w:val="1"/>
          <w:numId w:val="9"/>
        </w:numPr>
        <w:adjustRightInd w:val="0"/>
        <w:spacing w:after="180"/>
        <w:rPr>
          <w:szCs w:val="20"/>
        </w:rPr>
      </w:pPr>
      <w:r w:rsidRPr="008538F6">
        <w:rPr>
          <w:szCs w:val="20"/>
        </w:rPr>
        <w:t>Further discussion</w:t>
      </w:r>
    </w:p>
    <w:p w14:paraId="3075716E" w14:textId="77777777" w:rsidR="003D0E65" w:rsidRPr="00012588" w:rsidRDefault="003D0E65" w:rsidP="003D0E65">
      <w:pPr>
        <w:rPr>
          <w:b/>
          <w:lang w:eastAsia="zh-CN"/>
        </w:rPr>
      </w:pPr>
      <w:r w:rsidRPr="00012588">
        <w:rPr>
          <w:b/>
          <w:lang w:eastAsia="zh-CN"/>
        </w:rPr>
        <w:t>Discussions:</w:t>
      </w:r>
    </w:p>
    <w:p w14:paraId="248D5324" w14:textId="77777777" w:rsidR="003D0E65" w:rsidRDefault="003D0E65" w:rsidP="003D0E65">
      <w:r w:rsidRPr="00C71744">
        <w:rPr>
          <w:rFonts w:hint="eastAsia"/>
        </w:rPr>
        <w:t>Moderator:</w:t>
      </w:r>
      <w:r>
        <w:t xml:space="preserve"> we discussed the issue for long time. The previous LS was sent out. We do not need reopen the discussion.</w:t>
      </w:r>
    </w:p>
    <w:p w14:paraId="5CBB5F2C" w14:textId="77777777" w:rsidR="003D0E65" w:rsidRDefault="003D0E65" w:rsidP="003D0E65">
      <w:r>
        <w:t>Ericsson: the reason is at that time we guarantee the sync condition but there is no guarantee on the DL synchronization. UE is not required to monitor SSB with longer cycle. We should maintain the DL sync. This is something that we can configure. We just want to allow the flexibility.</w:t>
      </w:r>
    </w:p>
    <w:p w14:paraId="1B3F05AF" w14:textId="77777777" w:rsidR="003D0E65" w:rsidRDefault="003D0E65" w:rsidP="003D0E65">
      <w:r>
        <w:t>Qualcomm: we do not fully get point. When UE wants, UE can receive SSB.</w:t>
      </w:r>
    </w:p>
    <w:p w14:paraId="5BC9D739" w14:textId="77777777" w:rsidR="003D0E65" w:rsidRDefault="003D0E65" w:rsidP="003D0E65">
      <w:r>
        <w:t>Apple: We have concern on option 1. Similar comment as Qualcomm. Even if we follow logic, any value larger than 160ms cannot guarantee the sync. RAN4 had agreement. Unless critical issue identified we do not need to revisit it.</w:t>
      </w:r>
    </w:p>
    <w:p w14:paraId="69529EF0" w14:textId="77777777" w:rsidR="003D0E65" w:rsidRDefault="003D0E65" w:rsidP="003D0E65">
      <w:r>
        <w:t>Vivo: we agree with moderator suggestion. We do not need reopen the discussion. Vivo have proposed 320ms and we accept 160ms as trade-off in the previous discussions.</w:t>
      </w:r>
    </w:p>
    <w:p w14:paraId="21A85959" w14:textId="77777777" w:rsidR="003D0E65" w:rsidRDefault="003D0E65" w:rsidP="003D0E65">
      <w:r>
        <w:t>Nokia: even though we proposed the shorter one before, we support Ericsson proposal. For the sake of process, we can stick to the existing one and we can discuss it later in the later release.</w:t>
      </w:r>
    </w:p>
    <w:p w14:paraId="52785DFC" w14:textId="77777777" w:rsidR="003D0E65" w:rsidRPr="00EA6085" w:rsidRDefault="003D0E65" w:rsidP="003D0E65">
      <w:r>
        <w:t>Huawei: To ericsson, we do not observe the strong relation between cycle and DL sync. UE can maintain DL sync based on SSB and SSB is always transmitted. When longer DRX is configured, there is no sync issue.</w:t>
      </w:r>
    </w:p>
    <w:p w14:paraId="6EBA5E4B" w14:textId="77777777" w:rsidR="003D0E65" w:rsidRDefault="003D0E65" w:rsidP="003D0E65">
      <w:pPr>
        <w:rPr>
          <w:b/>
          <w:lang w:eastAsia="zh-CN"/>
        </w:rPr>
      </w:pPr>
      <w:r>
        <w:rPr>
          <w:rFonts w:hint="eastAsia"/>
          <w:b/>
          <w:lang w:eastAsia="zh-CN"/>
        </w:rPr>
        <w:t xml:space="preserve">Conclusions: No consensus on the change of lower bound. </w:t>
      </w:r>
      <w:r>
        <w:rPr>
          <w:b/>
          <w:lang w:eastAsia="zh-CN"/>
        </w:rPr>
        <w:t>No discuss is expected in future meetings.</w:t>
      </w:r>
    </w:p>
    <w:p w14:paraId="7EC0439A" w14:textId="77777777" w:rsidR="003D0E65" w:rsidRPr="00E65900" w:rsidRDefault="003D0E65" w:rsidP="003D0E65">
      <w:pPr>
        <w:rPr>
          <w:b/>
          <w:highlight w:val="green"/>
          <w:lang w:eastAsia="zh-CN"/>
        </w:rPr>
      </w:pPr>
      <w:r w:rsidRPr="00E65900">
        <w:rPr>
          <w:b/>
          <w:highlight w:val="green"/>
          <w:lang w:eastAsia="zh-CN"/>
        </w:rPr>
        <w:t>Agreement:</w:t>
      </w:r>
    </w:p>
    <w:p w14:paraId="30EE5B90" w14:textId="77777777" w:rsidR="003D0E65" w:rsidRPr="00E65900" w:rsidRDefault="003D0E65" w:rsidP="003D0E65">
      <w:pPr>
        <w:pStyle w:val="a"/>
        <w:numPr>
          <w:ilvl w:val="0"/>
          <w:numId w:val="38"/>
        </w:numPr>
        <w:rPr>
          <w:b/>
          <w:highlight w:val="green"/>
        </w:rPr>
      </w:pPr>
      <w:r w:rsidRPr="00E65900">
        <w:rPr>
          <w:szCs w:val="20"/>
          <w:highlight w:val="green"/>
        </w:rPr>
        <w:t>keep the low bound 160ms for measCyclePSCell.</w:t>
      </w:r>
    </w:p>
    <w:p w14:paraId="433B7D74" w14:textId="77777777" w:rsidR="003D0E65" w:rsidRPr="008538F6" w:rsidRDefault="003D0E65" w:rsidP="003D0E65">
      <w:pPr>
        <w:rPr>
          <w:b/>
          <w:lang w:eastAsia="zh-CN"/>
        </w:rPr>
      </w:pPr>
    </w:p>
    <w:p w14:paraId="5C489252" w14:textId="77777777" w:rsidR="003D0E65" w:rsidRPr="008538F6" w:rsidRDefault="003D0E65" w:rsidP="003D0E65">
      <w:pPr>
        <w:rPr>
          <w:b/>
          <w:u w:val="single"/>
        </w:rPr>
      </w:pPr>
      <w:r w:rsidRPr="008538F6">
        <w:rPr>
          <w:b/>
          <w:u w:val="single"/>
        </w:rPr>
        <w:t>Issue 2-3: Tsearch in RACH-based PSCell activation delay</w:t>
      </w:r>
    </w:p>
    <w:p w14:paraId="6722430E" w14:textId="77777777" w:rsidR="003D0E65" w:rsidRPr="008538F6" w:rsidRDefault="003D0E65" w:rsidP="003D0E65">
      <w:pPr>
        <w:rPr>
          <w:b/>
          <w:lang w:eastAsia="zh-CN"/>
        </w:rPr>
      </w:pPr>
      <w:r w:rsidRPr="008538F6">
        <w:rPr>
          <w:b/>
          <w:lang w:eastAsia="zh-CN"/>
        </w:rPr>
        <w:t>Background</w:t>
      </w:r>
    </w:p>
    <w:p w14:paraId="2873662D" w14:textId="77777777" w:rsidR="003D0E65" w:rsidRPr="008538F6" w:rsidRDefault="003D0E65" w:rsidP="003D0E65">
      <w:pPr>
        <w:rPr>
          <w:lang w:eastAsia="zh-CN"/>
        </w:rPr>
      </w:pPr>
      <w:r w:rsidRPr="008538F6">
        <w:rPr>
          <w:lang w:eastAsia="zh-CN"/>
        </w:rPr>
        <w:t>In RAN4#103e meeting, the below open issue is captured in WF [R4-2210605]:</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1"/>
      </w:tblGrid>
      <w:tr w:rsidR="003D0E65" w:rsidRPr="008538F6" w14:paraId="3834EE0A" w14:textId="77777777" w:rsidTr="00037C5C">
        <w:tc>
          <w:tcPr>
            <w:tcW w:w="9431" w:type="dxa"/>
            <w:shd w:val="clear" w:color="auto" w:fill="auto"/>
          </w:tcPr>
          <w:p w14:paraId="6E238A03" w14:textId="77777777" w:rsidR="003D0E65" w:rsidRPr="008538F6" w:rsidRDefault="003D0E65" w:rsidP="00037C5C">
            <w:pPr>
              <w:rPr>
                <w:b/>
                <w:u w:val="single"/>
              </w:rPr>
            </w:pPr>
            <w:r w:rsidRPr="008538F6">
              <w:rPr>
                <w:b/>
                <w:lang w:eastAsia="zh-CN"/>
              </w:rPr>
              <w:t>&lt;Way forward&gt;</w:t>
            </w:r>
            <w:r w:rsidRPr="008538F6">
              <w:rPr>
                <w:lang w:eastAsia="zh-CN"/>
              </w:rPr>
              <w:t xml:space="preserve">: </w:t>
            </w:r>
            <w:r w:rsidRPr="008538F6">
              <w:rPr>
                <w:b/>
                <w:u w:val="single"/>
              </w:rPr>
              <w:t>Issue 2-1-4: Tsearch in RACH-based PSCell activation delay</w:t>
            </w:r>
          </w:p>
          <w:p w14:paraId="647281BC" w14:textId="77777777" w:rsidR="003D0E65" w:rsidRPr="008538F6" w:rsidRDefault="003D0E65" w:rsidP="00037C5C">
            <w:pPr>
              <w:pStyle w:val="a"/>
              <w:numPr>
                <w:ilvl w:val="1"/>
                <w:numId w:val="9"/>
              </w:numPr>
              <w:adjustRightInd w:val="0"/>
              <w:spacing w:after="180"/>
              <w:rPr>
                <w:szCs w:val="20"/>
              </w:rPr>
            </w:pPr>
            <w:r w:rsidRPr="008538F6">
              <w:rPr>
                <w:szCs w:val="20"/>
              </w:rPr>
              <w:t xml:space="preserve">Option 1(Nokia, Ericsson): For RACH based PSCell activation, or </w:t>
            </w:r>
            <w:r w:rsidRPr="008538F6">
              <w:rPr>
                <w:szCs w:val="20"/>
                <w:highlight w:val="yellow"/>
              </w:rPr>
              <w:t>if bfd_and_RLM is not configured for the deactivated PSCell</w:t>
            </w:r>
            <w:r w:rsidRPr="008538F6">
              <w:rPr>
                <w:szCs w:val="20"/>
              </w:rPr>
              <w:t>, if the target cell is a known NR FR2 PSCell, Tsearch = 0 ms. If the target cell is an unknown FR2 PSCell and Es/Iot ≥ -2 dB, then Tsearch = 24* Trs ms.</w:t>
            </w:r>
          </w:p>
          <w:p w14:paraId="17E7F1D3" w14:textId="77777777" w:rsidR="003D0E65" w:rsidRPr="008538F6" w:rsidRDefault="003D0E65" w:rsidP="00037C5C">
            <w:pPr>
              <w:pStyle w:val="a"/>
              <w:numPr>
                <w:ilvl w:val="1"/>
                <w:numId w:val="9"/>
              </w:numPr>
              <w:adjustRightInd w:val="0"/>
              <w:spacing w:after="180"/>
              <w:rPr>
                <w:szCs w:val="20"/>
              </w:rPr>
            </w:pPr>
            <w:r w:rsidRPr="008538F6">
              <w:rPr>
                <w:szCs w:val="20"/>
              </w:rPr>
              <w:t>Option 2(Qualcomm, vivo, Huawei, Apple, MTK, OPPO): No need to add the yellow highlight part.</w:t>
            </w:r>
          </w:p>
        </w:tc>
      </w:tr>
    </w:tbl>
    <w:p w14:paraId="619CCCEC" w14:textId="77777777" w:rsidR="003D0E65" w:rsidRPr="008538F6" w:rsidRDefault="003D0E65" w:rsidP="003D0E65">
      <w:pPr>
        <w:spacing w:before="180"/>
        <w:jc w:val="both"/>
      </w:pPr>
      <w:r w:rsidRPr="008538F6">
        <w:t>(</w:t>
      </w:r>
      <w:r w:rsidRPr="006D5E0A">
        <w:rPr>
          <w:b/>
        </w:rPr>
        <w:t>Moderator’s note:</w:t>
      </w:r>
      <w:r w:rsidRPr="008538F6">
        <w:t xml:space="preserve"> the </w:t>
      </w:r>
      <w:r w:rsidRPr="008538F6">
        <w:rPr>
          <w:highlight w:val="yellow"/>
        </w:rPr>
        <w:t>yellow highlight</w:t>
      </w:r>
      <w:r w:rsidRPr="008538F6">
        <w:t xml:space="preserve"> is added compared to the legacy requirement)</w:t>
      </w:r>
    </w:p>
    <w:p w14:paraId="576E6B06" w14:textId="77777777" w:rsidR="003D0E65" w:rsidRPr="008538F6" w:rsidRDefault="003D0E65" w:rsidP="003D0E65">
      <w:pPr>
        <w:pStyle w:val="a"/>
        <w:numPr>
          <w:ilvl w:val="0"/>
          <w:numId w:val="9"/>
        </w:numPr>
        <w:adjustRightInd w:val="0"/>
        <w:spacing w:after="180"/>
        <w:ind w:left="720"/>
        <w:rPr>
          <w:szCs w:val="20"/>
        </w:rPr>
      </w:pPr>
      <w:r w:rsidRPr="008538F6">
        <w:rPr>
          <w:szCs w:val="20"/>
        </w:rPr>
        <w:lastRenderedPageBreak/>
        <w:t>Proposals</w:t>
      </w:r>
    </w:p>
    <w:p w14:paraId="420CB798" w14:textId="77777777" w:rsidR="003D0E65" w:rsidRPr="008538F6" w:rsidRDefault="003D0E65" w:rsidP="003D0E65">
      <w:pPr>
        <w:pStyle w:val="a"/>
        <w:numPr>
          <w:ilvl w:val="1"/>
          <w:numId w:val="9"/>
        </w:numPr>
        <w:adjustRightInd w:val="0"/>
        <w:spacing w:after="180"/>
        <w:rPr>
          <w:szCs w:val="20"/>
        </w:rPr>
      </w:pPr>
      <w:r w:rsidRPr="008538F6">
        <w:rPr>
          <w:szCs w:val="20"/>
        </w:rPr>
        <w:t>Option 1(Apple, Huawei, vivo): There is no necessity to explicitly add the yellow part (</w:t>
      </w:r>
      <w:r w:rsidRPr="008538F6">
        <w:rPr>
          <w:i/>
          <w:szCs w:val="20"/>
          <w:highlight w:val="yellow"/>
        </w:rPr>
        <w:t>bfd_and_RLM is not configured for the deactivated PSCell</w:t>
      </w:r>
      <w:r w:rsidRPr="008538F6">
        <w:rPr>
          <w:szCs w:val="20"/>
        </w:rPr>
        <w:t>) to RACH based PSCell activation in the spec.</w:t>
      </w:r>
    </w:p>
    <w:p w14:paraId="7CEC2A11" w14:textId="77777777" w:rsidR="003D0E65" w:rsidRPr="008538F6" w:rsidRDefault="003D0E65" w:rsidP="003D0E65">
      <w:pPr>
        <w:pStyle w:val="a"/>
        <w:numPr>
          <w:ilvl w:val="1"/>
          <w:numId w:val="9"/>
        </w:numPr>
        <w:adjustRightInd w:val="0"/>
        <w:spacing w:after="180"/>
        <w:rPr>
          <w:szCs w:val="20"/>
        </w:rPr>
      </w:pPr>
      <w:r w:rsidRPr="008538F6">
        <w:rPr>
          <w:szCs w:val="20"/>
        </w:rPr>
        <w:t xml:space="preserve">Option 2 (Nokia): </w:t>
      </w:r>
      <w:r w:rsidRPr="008538F6">
        <w:rPr>
          <w:szCs w:val="20"/>
          <w:lang w:eastAsia="ko-KR"/>
        </w:rPr>
        <w:t xml:space="preserve">For </w:t>
      </w:r>
      <w:r w:rsidRPr="008538F6">
        <w:rPr>
          <w:szCs w:val="20"/>
        </w:rPr>
        <w:t>RACH based PSCell activation,</w:t>
      </w:r>
      <w:r w:rsidRPr="008538F6">
        <w:rPr>
          <w:szCs w:val="20"/>
          <w:lang w:eastAsia="ko-KR"/>
        </w:rPr>
        <w:t xml:space="preserve"> if the target cell is a known NR FR2 PSCell </w:t>
      </w:r>
      <w:r w:rsidRPr="008538F6">
        <w:rPr>
          <w:szCs w:val="20"/>
          <w:highlight w:val="yellow"/>
          <w:lang w:eastAsia="ko-KR"/>
        </w:rPr>
        <w:t>or if RLM and BFD are configured and TCI state is known</w:t>
      </w:r>
      <w:r w:rsidRPr="008538F6">
        <w:rPr>
          <w:szCs w:val="20"/>
          <w:lang w:eastAsia="ko-KR"/>
        </w:rPr>
        <w:t>, T</w:t>
      </w:r>
      <w:r w:rsidRPr="008538F6">
        <w:rPr>
          <w:szCs w:val="20"/>
          <w:vertAlign w:val="subscript"/>
          <w:lang w:eastAsia="ko-KR"/>
        </w:rPr>
        <w:t>search</w:t>
      </w:r>
      <w:r w:rsidRPr="008538F6">
        <w:rPr>
          <w:szCs w:val="20"/>
          <w:lang w:eastAsia="ko-KR"/>
        </w:rPr>
        <w:t xml:space="preserve"> = 0 ms. </w:t>
      </w:r>
      <w:r w:rsidRPr="008538F6">
        <w:rPr>
          <w:strike/>
          <w:szCs w:val="20"/>
          <w:highlight w:val="yellow"/>
          <w:lang w:eastAsia="ko-KR"/>
        </w:rPr>
        <w:t>If</w:t>
      </w:r>
      <w:r w:rsidRPr="008538F6">
        <w:rPr>
          <w:szCs w:val="20"/>
          <w:highlight w:val="yellow"/>
          <w:lang w:eastAsia="ko-KR"/>
        </w:rPr>
        <w:t>Otherwise</w:t>
      </w:r>
      <w:r w:rsidRPr="008538F6">
        <w:rPr>
          <w:szCs w:val="20"/>
          <w:lang w:eastAsia="ko-KR"/>
        </w:rPr>
        <w:t xml:space="preserve"> the target cell is an unknown FR2 PSCell and Es/Iot ≥ -2 dB, then T</w:t>
      </w:r>
      <w:r w:rsidRPr="008538F6">
        <w:rPr>
          <w:szCs w:val="20"/>
          <w:vertAlign w:val="subscript"/>
          <w:lang w:eastAsia="ko-KR"/>
        </w:rPr>
        <w:t>search</w:t>
      </w:r>
      <w:r w:rsidRPr="008538F6">
        <w:rPr>
          <w:szCs w:val="20"/>
          <w:lang w:eastAsia="ko-KR"/>
        </w:rPr>
        <w:t xml:space="preserve"> = 24* T</w:t>
      </w:r>
      <w:r w:rsidRPr="008538F6">
        <w:rPr>
          <w:szCs w:val="20"/>
          <w:vertAlign w:val="subscript"/>
          <w:lang w:eastAsia="ko-KR"/>
        </w:rPr>
        <w:t xml:space="preserve">rs </w:t>
      </w:r>
      <w:r w:rsidRPr="008538F6">
        <w:rPr>
          <w:szCs w:val="20"/>
          <w:lang w:eastAsia="ko-KR"/>
        </w:rPr>
        <w:t>ms.</w:t>
      </w:r>
    </w:p>
    <w:p w14:paraId="0B16C4F1" w14:textId="77777777" w:rsidR="003D0E65" w:rsidRPr="008538F6" w:rsidRDefault="003D0E65" w:rsidP="003D0E65">
      <w:pPr>
        <w:pStyle w:val="a"/>
        <w:numPr>
          <w:ilvl w:val="0"/>
          <w:numId w:val="9"/>
        </w:numPr>
        <w:adjustRightInd w:val="0"/>
        <w:spacing w:after="180"/>
        <w:ind w:left="720"/>
        <w:rPr>
          <w:szCs w:val="20"/>
        </w:rPr>
      </w:pPr>
      <w:r w:rsidRPr="008538F6">
        <w:rPr>
          <w:szCs w:val="20"/>
        </w:rPr>
        <w:t>Recommended WF</w:t>
      </w:r>
    </w:p>
    <w:p w14:paraId="038E0149" w14:textId="77777777" w:rsidR="003D0E65" w:rsidRPr="008538F6" w:rsidRDefault="003D0E65" w:rsidP="003D0E65">
      <w:pPr>
        <w:pStyle w:val="a"/>
        <w:numPr>
          <w:ilvl w:val="1"/>
          <w:numId w:val="9"/>
        </w:numPr>
        <w:adjustRightInd w:val="0"/>
        <w:spacing w:after="180"/>
        <w:rPr>
          <w:szCs w:val="20"/>
        </w:rPr>
      </w:pPr>
      <w:r w:rsidRPr="008538F6">
        <w:rPr>
          <w:szCs w:val="20"/>
        </w:rPr>
        <w:t>Further discussion</w:t>
      </w:r>
    </w:p>
    <w:p w14:paraId="79D3F5AE" w14:textId="77777777" w:rsidR="003D0E65" w:rsidRPr="00012588" w:rsidRDefault="003D0E65" w:rsidP="003D0E65">
      <w:pPr>
        <w:rPr>
          <w:b/>
          <w:lang w:eastAsia="zh-CN"/>
        </w:rPr>
      </w:pPr>
      <w:r w:rsidRPr="00012588">
        <w:rPr>
          <w:b/>
          <w:lang w:eastAsia="zh-CN"/>
        </w:rPr>
        <w:t>Discussions:</w:t>
      </w:r>
    </w:p>
    <w:p w14:paraId="5384FBD6" w14:textId="77777777" w:rsidR="003D0E65" w:rsidRPr="00347FF3" w:rsidRDefault="003D0E65" w:rsidP="003D0E65">
      <w:pPr>
        <w:rPr>
          <w:lang w:eastAsia="zh-CN"/>
        </w:rPr>
      </w:pPr>
    </w:p>
    <w:p w14:paraId="2FBE22AD" w14:textId="77777777" w:rsidR="003D0E65" w:rsidRPr="00012588" w:rsidRDefault="003D0E65" w:rsidP="003D0E65">
      <w:pPr>
        <w:rPr>
          <w:b/>
          <w:lang w:eastAsia="zh-CN"/>
        </w:rPr>
      </w:pPr>
      <w:r w:rsidRPr="00012588">
        <w:rPr>
          <w:b/>
          <w:lang w:eastAsia="zh-CN"/>
        </w:rPr>
        <w:t>Agreements:</w:t>
      </w:r>
    </w:p>
    <w:p w14:paraId="2C4509D6" w14:textId="77777777" w:rsidR="003D0E65" w:rsidRPr="00347FF3" w:rsidRDefault="003D0E65" w:rsidP="003D0E65">
      <w:pPr>
        <w:rPr>
          <w:lang w:eastAsia="zh-CN"/>
        </w:rPr>
      </w:pPr>
    </w:p>
    <w:p w14:paraId="6F97190D" w14:textId="77777777" w:rsidR="003D0E65" w:rsidRDefault="003D0E65" w:rsidP="003D0E65">
      <w:pPr>
        <w:pStyle w:val="3"/>
      </w:pPr>
      <w:bookmarkStart w:id="521" w:name="_Toc111094882"/>
      <w:r>
        <w:t>9.24</w:t>
      </w:r>
      <w:r>
        <w:tab/>
        <w:t>Additional enhancements for NB-IoT and LTE-MTC</w:t>
      </w:r>
      <w:bookmarkEnd w:id="521"/>
    </w:p>
    <w:p w14:paraId="12A8FE6A" w14:textId="77777777" w:rsidR="003D0E65" w:rsidRDefault="003D0E65" w:rsidP="003D0E65">
      <w:pPr>
        <w:pStyle w:val="4"/>
      </w:pPr>
      <w:bookmarkStart w:id="522" w:name="_Toc111094899"/>
      <w:r>
        <w:t>9.24.7</w:t>
      </w:r>
      <w:r>
        <w:tab/>
        <w:t>Moderator summary and conclusions</w:t>
      </w:r>
      <w:bookmarkEnd w:id="522"/>
    </w:p>
    <w:p w14:paraId="7834D131" w14:textId="77777777" w:rsidR="003D0E65" w:rsidRDefault="003D0E65" w:rsidP="003D0E65">
      <w:pPr>
        <w:rPr>
          <w:rFonts w:ascii="Arial" w:hAnsi="Arial" w:cs="Arial"/>
          <w:b/>
          <w:color w:val="C00000"/>
          <w:lang w:eastAsia="zh-CN"/>
        </w:rPr>
      </w:pPr>
      <w:r w:rsidRPr="00CC35F3">
        <w:rPr>
          <w:rFonts w:ascii="Arial" w:hAnsi="Arial" w:cs="Arial"/>
          <w:b/>
          <w:color w:val="C00000"/>
          <w:lang w:eastAsia="zh-CN"/>
        </w:rPr>
        <w:t>[104-e][123] LTE_NR_Other_WI</w:t>
      </w:r>
      <w:r>
        <w:rPr>
          <w:rFonts w:ascii="Arial" w:hAnsi="Arial" w:cs="Arial"/>
          <w:b/>
          <w:color w:val="C00000"/>
          <w:lang w:eastAsia="zh-CN"/>
        </w:rPr>
        <w:t>, AI 10.17, 10.18, 9.24.1 – Jin Wang</w:t>
      </w:r>
    </w:p>
    <w:p w14:paraId="1D4A36D8" w14:textId="77777777" w:rsidR="003D0E65" w:rsidRDefault="003D0E65" w:rsidP="003D0E65">
      <w:pPr>
        <w:pStyle w:val="2"/>
      </w:pPr>
      <w:bookmarkStart w:id="523" w:name="_Toc111094900"/>
      <w:r>
        <w:t>10</w:t>
      </w:r>
      <w:r>
        <w:tab/>
        <w:t>Rel-18 spectrum related WIs for NR</w:t>
      </w:r>
      <w:bookmarkEnd w:id="523"/>
    </w:p>
    <w:p w14:paraId="4326C1A1" w14:textId="77777777" w:rsidR="003D0E65" w:rsidRDefault="003D0E65" w:rsidP="003D0E65">
      <w:pPr>
        <w:pStyle w:val="3"/>
      </w:pPr>
      <w:bookmarkStart w:id="524" w:name="_Toc111094901"/>
      <w:r>
        <w:t>10.1</w:t>
      </w:r>
      <w:r>
        <w:tab/>
        <w:t>Issues arising from basket WIs but not subject to block approval</w:t>
      </w:r>
      <w:bookmarkEnd w:id="524"/>
    </w:p>
    <w:p w14:paraId="40DF0A11" w14:textId="77777777" w:rsidR="003D0E65" w:rsidRDefault="003D0E65" w:rsidP="003D0E65">
      <w:pPr>
        <w:pStyle w:val="4"/>
      </w:pPr>
      <w:bookmarkStart w:id="525" w:name="_Toc111094903"/>
      <w:r>
        <w:t>10.1.2</w:t>
      </w:r>
      <w:r>
        <w:tab/>
        <w:t>Moderator summary and conclusions</w:t>
      </w:r>
      <w:bookmarkEnd w:id="525"/>
    </w:p>
    <w:p w14:paraId="4791FA14" w14:textId="77777777" w:rsidR="003D0E65" w:rsidRDefault="003D0E65" w:rsidP="003D0E65">
      <w:pPr>
        <w:rPr>
          <w:rFonts w:ascii="Arial" w:hAnsi="Arial" w:cs="Arial"/>
          <w:b/>
          <w:color w:val="C00000"/>
          <w:lang w:eastAsia="zh-CN"/>
        </w:rPr>
      </w:pPr>
      <w:r w:rsidRPr="00086A5A">
        <w:rPr>
          <w:rFonts w:ascii="Arial" w:hAnsi="Arial" w:cs="Arial"/>
          <w:b/>
          <w:color w:val="C00000"/>
          <w:lang w:eastAsia="zh-CN"/>
        </w:rPr>
        <w:t>[104-e][115] NR_Baskets_Part_1</w:t>
      </w:r>
      <w:r>
        <w:rPr>
          <w:rFonts w:ascii="Arial" w:hAnsi="Arial" w:cs="Arial"/>
          <w:b/>
          <w:color w:val="C00000"/>
          <w:lang w:eastAsia="zh-CN"/>
        </w:rPr>
        <w:t>, AI 10.1 – Dominique Brunel</w:t>
      </w:r>
    </w:p>
    <w:p w14:paraId="4633AB2E" w14:textId="77777777" w:rsidR="003D0E65" w:rsidRDefault="003D0E65" w:rsidP="003D0E65">
      <w:pPr>
        <w:rPr>
          <w:rFonts w:ascii="Arial" w:hAnsi="Arial" w:cs="Arial"/>
          <w:b/>
          <w:sz w:val="24"/>
        </w:rPr>
      </w:pPr>
      <w:r>
        <w:rPr>
          <w:rFonts w:ascii="Arial" w:hAnsi="Arial" w:cs="Arial"/>
          <w:b/>
          <w:color w:val="0000FF"/>
          <w:sz w:val="24"/>
          <w:u w:val="thick"/>
        </w:rPr>
        <w:t>R4-2214093</w:t>
      </w:r>
      <w:r>
        <w:rPr>
          <w:b/>
          <w:lang w:val="en-US" w:eastAsia="zh-CN"/>
        </w:rPr>
        <w:tab/>
      </w:r>
      <w:r w:rsidRPr="005A6D95">
        <w:rPr>
          <w:rFonts w:ascii="Arial" w:hAnsi="Arial" w:cs="Arial"/>
          <w:b/>
          <w:sz w:val="24"/>
        </w:rPr>
        <w:t>Email Discussion Summary for [104-e][115] NR_Baskets_Part_1</w:t>
      </w:r>
    </w:p>
    <w:p w14:paraId="473ADC5A"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38243DF7"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6169FB54" w14:textId="77777777" w:rsidR="003D0E65" w:rsidRDefault="003D0E65" w:rsidP="003D0E65">
      <w:r>
        <w:t>This contribution provides the summary of email discussion and recommended summary.</w:t>
      </w:r>
    </w:p>
    <w:p w14:paraId="39DBB41C"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C9973E8"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66006E09" w14:textId="77777777" w:rsidR="003D0E65" w:rsidRDefault="003D0E65" w:rsidP="003D0E65"/>
    <w:p w14:paraId="398A388B"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06A80E35" w14:textId="77777777" w:rsidR="003D0E65" w:rsidRDefault="003D0E65" w:rsidP="003D0E65"/>
    <w:p w14:paraId="7835B555" w14:textId="77777777" w:rsidR="003D0E65" w:rsidRDefault="003D0E65" w:rsidP="003D0E65">
      <w:pPr>
        <w:pStyle w:val="3"/>
      </w:pPr>
      <w:bookmarkStart w:id="526" w:name="_Toc111094904"/>
      <w:r>
        <w:t>10.2</w:t>
      </w:r>
      <w:r>
        <w:tab/>
        <w:t>Moderator summary and conclusions (for basket WI AI 10.3 to AI 10.13)</w:t>
      </w:r>
      <w:bookmarkEnd w:id="526"/>
    </w:p>
    <w:p w14:paraId="3F7A72EB" w14:textId="77777777" w:rsidR="003D0E65" w:rsidRDefault="003D0E65" w:rsidP="003D0E65">
      <w:pPr>
        <w:rPr>
          <w:rFonts w:ascii="Arial" w:hAnsi="Arial" w:cs="Arial"/>
          <w:b/>
          <w:color w:val="C00000"/>
          <w:lang w:eastAsia="zh-CN"/>
        </w:rPr>
      </w:pPr>
      <w:r w:rsidRPr="00A84D05">
        <w:rPr>
          <w:rFonts w:ascii="Arial" w:hAnsi="Arial" w:cs="Arial"/>
          <w:b/>
          <w:color w:val="C00000"/>
          <w:lang w:eastAsia="zh-CN"/>
        </w:rPr>
        <w:t>[104-e][116] NR_Baskets_Part_2</w:t>
      </w:r>
      <w:r>
        <w:rPr>
          <w:rFonts w:ascii="Arial" w:hAnsi="Arial" w:cs="Arial"/>
          <w:b/>
          <w:color w:val="C00000"/>
          <w:lang w:eastAsia="zh-CN"/>
        </w:rPr>
        <w:t xml:space="preserve">, AI 10.3~10.8 – </w:t>
      </w:r>
      <w:r w:rsidRPr="003B0CF5">
        <w:rPr>
          <w:rFonts w:ascii="Arial" w:hAnsi="Arial" w:cs="Arial"/>
          <w:b/>
          <w:color w:val="C00000"/>
          <w:lang w:eastAsia="zh-CN"/>
        </w:rPr>
        <w:t>Iwo Angelow</w:t>
      </w:r>
    </w:p>
    <w:p w14:paraId="579770B8" w14:textId="77777777" w:rsidR="003D0E65" w:rsidRDefault="003D0E65" w:rsidP="003D0E65">
      <w:pPr>
        <w:rPr>
          <w:rFonts w:ascii="Arial" w:hAnsi="Arial" w:cs="Arial"/>
          <w:b/>
          <w:sz w:val="24"/>
        </w:rPr>
      </w:pPr>
      <w:r>
        <w:rPr>
          <w:rFonts w:ascii="Arial" w:hAnsi="Arial" w:cs="Arial"/>
          <w:b/>
          <w:color w:val="0000FF"/>
          <w:sz w:val="24"/>
          <w:u w:val="thick"/>
        </w:rPr>
        <w:t>R4-2214094</w:t>
      </w:r>
      <w:r>
        <w:rPr>
          <w:b/>
          <w:lang w:val="en-US" w:eastAsia="zh-CN"/>
        </w:rPr>
        <w:tab/>
      </w:r>
      <w:r w:rsidRPr="009179EC">
        <w:rPr>
          <w:rFonts w:ascii="Arial" w:hAnsi="Arial" w:cs="Arial"/>
          <w:b/>
          <w:sz w:val="24"/>
        </w:rPr>
        <w:t xml:space="preserve">Email Discussion Summary for </w:t>
      </w:r>
      <w:bookmarkStart w:id="527" w:name="OLE_LINK30"/>
      <w:bookmarkStart w:id="528" w:name="OLE_LINK31"/>
      <w:r w:rsidRPr="009179EC">
        <w:rPr>
          <w:rFonts w:ascii="Arial" w:hAnsi="Arial" w:cs="Arial"/>
          <w:b/>
          <w:sz w:val="24"/>
        </w:rPr>
        <w:t>[104-e][116] NR_Baskets_Part_2</w:t>
      </w:r>
      <w:bookmarkEnd w:id="527"/>
      <w:bookmarkEnd w:id="528"/>
    </w:p>
    <w:p w14:paraId="67CC2A64"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E833F95"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2C2AF745" w14:textId="77777777" w:rsidR="003D0E65" w:rsidRDefault="003D0E65" w:rsidP="003D0E65">
      <w:r>
        <w:t>This contribution provides the summary of email discussion and recommended summary.</w:t>
      </w:r>
    </w:p>
    <w:p w14:paraId="075CD821" w14:textId="77777777" w:rsidR="003D0E65" w:rsidRDefault="003D0E65" w:rsidP="003D0E65">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FDC1719"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096EDAE6" w14:textId="77777777" w:rsidR="003D0E65" w:rsidRDefault="003D0E65" w:rsidP="003D0E65"/>
    <w:p w14:paraId="7CD06199"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613D25B0" w14:textId="77777777" w:rsidR="003D0E65" w:rsidRDefault="003D0E65" w:rsidP="003D0E65"/>
    <w:p w14:paraId="01DBBB91" w14:textId="77777777" w:rsidR="003D0E65" w:rsidRPr="006471D9" w:rsidRDefault="003D0E65" w:rsidP="003D0E65">
      <w:r w:rsidRPr="006471D9">
        <w:rPr>
          <w:rFonts w:hint="eastAsia"/>
        </w:rPr>
        <w:t>-</w:t>
      </w:r>
      <w:r w:rsidRPr="006471D9">
        <w:t>-------------------------------------------------------------------------------------------------------------------------------</w:t>
      </w:r>
    </w:p>
    <w:p w14:paraId="65B748FE" w14:textId="77777777" w:rsidR="003D0E65" w:rsidRDefault="003D0E65" w:rsidP="003D0E65">
      <w:pPr>
        <w:rPr>
          <w:rFonts w:ascii="Arial" w:hAnsi="Arial" w:cs="Arial"/>
          <w:b/>
          <w:color w:val="C00000"/>
          <w:lang w:eastAsia="zh-CN"/>
        </w:rPr>
      </w:pPr>
      <w:r w:rsidRPr="00AE3670">
        <w:rPr>
          <w:rFonts w:ascii="Arial" w:hAnsi="Arial" w:cs="Arial"/>
          <w:b/>
          <w:color w:val="C00000"/>
          <w:lang w:eastAsia="zh-CN"/>
        </w:rPr>
        <w:t>[104-e][117] NR_Baskets_Part_3</w:t>
      </w:r>
      <w:r>
        <w:rPr>
          <w:rFonts w:ascii="Arial" w:hAnsi="Arial" w:cs="Arial"/>
          <w:b/>
          <w:color w:val="C00000"/>
          <w:lang w:eastAsia="zh-CN"/>
        </w:rPr>
        <w:t>, AI 10.9, 10.13 – Per Lindell</w:t>
      </w:r>
    </w:p>
    <w:p w14:paraId="437835A2" w14:textId="77777777" w:rsidR="003D0E65" w:rsidRDefault="003D0E65" w:rsidP="003D0E65">
      <w:pPr>
        <w:rPr>
          <w:rFonts w:ascii="Arial" w:hAnsi="Arial" w:cs="Arial"/>
          <w:b/>
          <w:sz w:val="24"/>
        </w:rPr>
      </w:pPr>
      <w:r>
        <w:rPr>
          <w:rFonts w:ascii="Arial" w:hAnsi="Arial" w:cs="Arial"/>
          <w:b/>
          <w:color w:val="0000FF"/>
          <w:sz w:val="24"/>
          <w:u w:val="thick"/>
        </w:rPr>
        <w:t>R4-2214095</w:t>
      </w:r>
      <w:r>
        <w:rPr>
          <w:b/>
          <w:lang w:val="en-US" w:eastAsia="zh-CN"/>
        </w:rPr>
        <w:tab/>
      </w:r>
      <w:r w:rsidRPr="00FF1FB1">
        <w:rPr>
          <w:rFonts w:ascii="Arial" w:hAnsi="Arial" w:cs="Arial"/>
          <w:b/>
          <w:sz w:val="24"/>
        </w:rPr>
        <w:t>Email Discussion Summary for [104-e][117] NR_Baskets_Part_3</w:t>
      </w:r>
    </w:p>
    <w:p w14:paraId="75AE4DE8"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AEFB71E"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1950BADD" w14:textId="77777777" w:rsidR="003D0E65" w:rsidRDefault="003D0E65" w:rsidP="003D0E65">
      <w:r>
        <w:t>This contribution provides the summary of email discussion and recommended summary.</w:t>
      </w:r>
    </w:p>
    <w:p w14:paraId="491D7645"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A4F0192"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13FC02FA" w14:textId="77777777" w:rsidR="003D0E65" w:rsidRDefault="003D0E65" w:rsidP="003D0E65"/>
    <w:p w14:paraId="460AE87E"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2B86020A" w14:textId="77777777" w:rsidR="003D0E65" w:rsidRDefault="003D0E65" w:rsidP="003D0E65"/>
    <w:p w14:paraId="4F09126C" w14:textId="77777777" w:rsidR="003D0E65" w:rsidRPr="004C3623" w:rsidRDefault="003D0E65" w:rsidP="003D0E65">
      <w:r w:rsidRPr="004C3623">
        <w:rPr>
          <w:rFonts w:hint="eastAsia"/>
        </w:rPr>
        <w:t>-</w:t>
      </w:r>
      <w:r w:rsidRPr="004C3623">
        <w:t>----------------------------------------------------------------------------------------------------------------------------------</w:t>
      </w:r>
    </w:p>
    <w:p w14:paraId="2A149C71" w14:textId="77777777" w:rsidR="003D0E65" w:rsidRDefault="003D0E65" w:rsidP="003D0E65">
      <w:pPr>
        <w:rPr>
          <w:rFonts w:ascii="Arial" w:hAnsi="Arial" w:cs="Arial"/>
          <w:b/>
          <w:color w:val="C00000"/>
          <w:lang w:eastAsia="zh-CN"/>
        </w:rPr>
      </w:pPr>
      <w:r w:rsidRPr="00E5074E">
        <w:rPr>
          <w:rFonts w:ascii="Arial" w:hAnsi="Arial" w:cs="Arial"/>
          <w:b/>
          <w:color w:val="C00000"/>
          <w:lang w:eastAsia="zh-CN"/>
        </w:rPr>
        <w:t>[104-e][118] NR_Baskets_Part_4</w:t>
      </w:r>
      <w:r>
        <w:rPr>
          <w:rFonts w:ascii="Arial" w:hAnsi="Arial" w:cs="Arial"/>
          <w:b/>
          <w:color w:val="C00000"/>
          <w:lang w:eastAsia="zh-CN"/>
        </w:rPr>
        <w:t xml:space="preserve">, AI 10.10~10.12 – </w:t>
      </w:r>
      <w:r w:rsidRPr="007644BB">
        <w:rPr>
          <w:rFonts w:ascii="Arial" w:hAnsi="Arial" w:cs="Arial"/>
          <w:b/>
          <w:color w:val="C00000"/>
          <w:lang w:eastAsia="zh-CN"/>
        </w:rPr>
        <w:t>Johannes Hejselbaek</w:t>
      </w:r>
    </w:p>
    <w:p w14:paraId="73C26168" w14:textId="77777777" w:rsidR="003D0E65" w:rsidRDefault="003D0E65" w:rsidP="003D0E65">
      <w:pPr>
        <w:rPr>
          <w:rFonts w:ascii="Arial" w:hAnsi="Arial" w:cs="Arial"/>
          <w:b/>
          <w:sz w:val="24"/>
        </w:rPr>
      </w:pPr>
      <w:r>
        <w:rPr>
          <w:rFonts w:ascii="Arial" w:hAnsi="Arial" w:cs="Arial"/>
          <w:b/>
          <w:color w:val="0000FF"/>
          <w:sz w:val="24"/>
          <w:u w:val="thick"/>
        </w:rPr>
        <w:t>R4-2214096</w:t>
      </w:r>
      <w:r>
        <w:rPr>
          <w:b/>
          <w:lang w:val="en-US" w:eastAsia="zh-CN"/>
        </w:rPr>
        <w:tab/>
      </w:r>
      <w:r w:rsidRPr="00300F49">
        <w:rPr>
          <w:rFonts w:ascii="Arial" w:hAnsi="Arial" w:cs="Arial"/>
          <w:b/>
          <w:sz w:val="24"/>
        </w:rPr>
        <w:t>Email Discussion Summary for</w:t>
      </w:r>
      <w:bookmarkStart w:id="529" w:name="OLE_LINK32"/>
      <w:bookmarkStart w:id="530" w:name="OLE_LINK33"/>
      <w:r w:rsidRPr="00300F49">
        <w:rPr>
          <w:rFonts w:ascii="Arial" w:hAnsi="Arial" w:cs="Arial"/>
          <w:b/>
          <w:sz w:val="24"/>
        </w:rPr>
        <w:t xml:space="preserve"> [104-e][118] NR_Baskets_Part_4</w:t>
      </w:r>
      <w:bookmarkEnd w:id="529"/>
      <w:bookmarkEnd w:id="530"/>
    </w:p>
    <w:p w14:paraId="031FC221"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4671C77"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32BBEF14" w14:textId="77777777" w:rsidR="003D0E65" w:rsidRDefault="003D0E65" w:rsidP="003D0E65">
      <w:r>
        <w:t>This contribution provides the summary of email discussion and recommended summary.</w:t>
      </w:r>
    </w:p>
    <w:p w14:paraId="6ECFA7C2"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F63A0FC"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1C239F6B" w14:textId="77777777" w:rsidR="003D0E65" w:rsidRDefault="003D0E65" w:rsidP="003D0E65"/>
    <w:p w14:paraId="1DA7845F"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3E8DE257" w14:textId="77777777" w:rsidR="003D0E65" w:rsidRDefault="003D0E65" w:rsidP="003D0E65"/>
    <w:p w14:paraId="6430F56D" w14:textId="77777777" w:rsidR="003D0E65" w:rsidRDefault="003D0E65" w:rsidP="003D0E65">
      <w:pPr>
        <w:pStyle w:val="3"/>
      </w:pPr>
      <w:bookmarkStart w:id="531" w:name="_Toc111094948"/>
      <w:r>
        <w:t>10.14</w:t>
      </w:r>
      <w:r>
        <w:tab/>
        <w:t>Rel-18 band combinations for concurrent operation of NR/LTE Uu bands/band combinations and one NR/LTE V2X PC5 band</w:t>
      </w:r>
      <w:bookmarkEnd w:id="531"/>
    </w:p>
    <w:p w14:paraId="45443DEC" w14:textId="77777777" w:rsidR="003D0E65" w:rsidRDefault="003D0E65" w:rsidP="003D0E65">
      <w:pPr>
        <w:pStyle w:val="4"/>
      </w:pPr>
      <w:bookmarkStart w:id="532" w:name="_Toc111094951"/>
      <w:r>
        <w:t>10.14.3</w:t>
      </w:r>
      <w:r>
        <w:tab/>
        <w:t>Moderator summary and conclusions</w:t>
      </w:r>
      <w:bookmarkEnd w:id="532"/>
    </w:p>
    <w:p w14:paraId="66087314" w14:textId="77777777" w:rsidR="003D0E65" w:rsidRDefault="003D0E65" w:rsidP="003D0E65">
      <w:pPr>
        <w:rPr>
          <w:rFonts w:ascii="Arial" w:hAnsi="Arial" w:cs="Arial"/>
          <w:b/>
          <w:color w:val="C00000"/>
          <w:lang w:eastAsia="zh-CN"/>
        </w:rPr>
      </w:pPr>
      <w:r w:rsidRPr="00C12929">
        <w:rPr>
          <w:rFonts w:ascii="Arial" w:hAnsi="Arial" w:cs="Arial"/>
          <w:b/>
          <w:color w:val="C00000"/>
          <w:lang w:eastAsia="zh-CN"/>
        </w:rPr>
        <w:t>[104-e][120] NR_LTE_V2X_PC5_combos_R18</w:t>
      </w:r>
      <w:r>
        <w:rPr>
          <w:rFonts w:ascii="Arial" w:hAnsi="Arial" w:cs="Arial"/>
          <w:b/>
          <w:color w:val="C00000"/>
          <w:lang w:eastAsia="zh-CN"/>
        </w:rPr>
        <w:t>, AI 10.14 – Qiuge Guo</w:t>
      </w:r>
    </w:p>
    <w:p w14:paraId="6D33B921" w14:textId="77777777" w:rsidR="003D0E65" w:rsidRPr="00C7695C" w:rsidRDefault="003D0E65" w:rsidP="003D0E65">
      <w:pPr>
        <w:rPr>
          <w:rFonts w:ascii="Arial" w:hAnsi="Arial" w:cs="Arial"/>
          <w:b/>
          <w:sz w:val="24"/>
        </w:rPr>
      </w:pPr>
      <w:r>
        <w:rPr>
          <w:rFonts w:ascii="Arial" w:hAnsi="Arial" w:cs="Arial"/>
          <w:b/>
          <w:color w:val="0000FF"/>
          <w:sz w:val="24"/>
          <w:u w:val="thick"/>
        </w:rPr>
        <w:t>R4-2214098</w:t>
      </w:r>
      <w:r>
        <w:rPr>
          <w:b/>
          <w:lang w:val="en-US" w:eastAsia="zh-CN"/>
        </w:rPr>
        <w:tab/>
      </w:r>
      <w:r w:rsidRPr="00C7695C">
        <w:rPr>
          <w:rFonts w:ascii="Arial" w:hAnsi="Arial" w:cs="Arial"/>
          <w:b/>
          <w:sz w:val="24"/>
        </w:rPr>
        <w:t>Email Di</w:t>
      </w:r>
      <w:r>
        <w:rPr>
          <w:rFonts w:ascii="Arial" w:hAnsi="Arial" w:cs="Arial"/>
          <w:b/>
          <w:sz w:val="24"/>
        </w:rPr>
        <w:t>scussion Summary for [104-e][120</w:t>
      </w:r>
      <w:r w:rsidRPr="00C7695C">
        <w:rPr>
          <w:rFonts w:ascii="Arial" w:hAnsi="Arial" w:cs="Arial"/>
          <w:b/>
          <w:sz w:val="24"/>
        </w:rPr>
        <w:t xml:space="preserve">] </w:t>
      </w:r>
      <w:r w:rsidRPr="00C12929">
        <w:rPr>
          <w:rFonts w:ascii="Arial" w:hAnsi="Arial" w:cs="Arial"/>
          <w:b/>
          <w:sz w:val="24"/>
        </w:rPr>
        <w:t>NR_LTE_V2X_PC5_combos_R18</w:t>
      </w:r>
    </w:p>
    <w:p w14:paraId="74521248"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B94588F"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551617ED" w14:textId="77777777" w:rsidR="003D0E65" w:rsidRDefault="003D0E65" w:rsidP="003D0E65">
      <w:r>
        <w:t>This contribution provides the summary of email discussion and recommended summary.</w:t>
      </w:r>
    </w:p>
    <w:p w14:paraId="4BA0BEDB" w14:textId="77777777" w:rsidR="003D0E65" w:rsidRDefault="003D0E65" w:rsidP="003D0E65">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0C6B6A4"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12599EAD" w14:textId="77777777" w:rsidR="003D0E65" w:rsidRDefault="003D0E65" w:rsidP="003D0E65"/>
    <w:p w14:paraId="1329184F"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2A9650CA" w14:textId="77777777" w:rsidR="003D0E65" w:rsidRDefault="003D0E65" w:rsidP="003D0E65"/>
    <w:p w14:paraId="63A610CD" w14:textId="77777777" w:rsidR="003D0E65" w:rsidRDefault="003D0E65" w:rsidP="003D0E65">
      <w:pPr>
        <w:pStyle w:val="3"/>
      </w:pPr>
      <w:bookmarkStart w:id="533" w:name="_Toc111094952"/>
      <w:r>
        <w:t>10.15</w:t>
      </w:r>
      <w:r>
        <w:tab/>
        <w:t>High-power UE operation for fixed-wireless/vehicle-mounted use cases in LTE bands and NR bands</w:t>
      </w:r>
      <w:bookmarkEnd w:id="533"/>
    </w:p>
    <w:p w14:paraId="74DF63E2" w14:textId="77777777" w:rsidR="003D0E65" w:rsidRDefault="003D0E65" w:rsidP="003D0E65">
      <w:pPr>
        <w:pStyle w:val="4"/>
      </w:pPr>
      <w:bookmarkStart w:id="534" w:name="_Toc111094956"/>
      <w:r>
        <w:t>10.15.4</w:t>
      </w:r>
      <w:r>
        <w:tab/>
        <w:t>Moderator summary and conclusions</w:t>
      </w:r>
      <w:bookmarkEnd w:id="534"/>
    </w:p>
    <w:p w14:paraId="3907C605" w14:textId="77777777" w:rsidR="003D0E65" w:rsidRDefault="003D0E65" w:rsidP="003D0E65">
      <w:pPr>
        <w:rPr>
          <w:rFonts w:ascii="Arial" w:hAnsi="Arial" w:cs="Arial"/>
          <w:b/>
          <w:color w:val="C00000"/>
          <w:lang w:eastAsia="zh-CN"/>
        </w:rPr>
      </w:pPr>
      <w:r w:rsidRPr="00DC5A89">
        <w:rPr>
          <w:rFonts w:ascii="Arial" w:hAnsi="Arial" w:cs="Arial"/>
          <w:b/>
          <w:color w:val="C00000"/>
          <w:lang w:eastAsia="zh-CN"/>
        </w:rPr>
        <w:t>[104-e][121] LTE_NR_HPUE_FWVM</w:t>
      </w:r>
      <w:r>
        <w:rPr>
          <w:rFonts w:ascii="Arial" w:hAnsi="Arial" w:cs="Arial"/>
          <w:b/>
          <w:color w:val="C00000"/>
          <w:lang w:eastAsia="zh-CN"/>
        </w:rPr>
        <w:t>, AI 10.15 – Man Hung Ng</w:t>
      </w:r>
    </w:p>
    <w:p w14:paraId="7A447D76" w14:textId="77777777" w:rsidR="003D0E65" w:rsidRDefault="003D0E65" w:rsidP="003D0E65">
      <w:pPr>
        <w:rPr>
          <w:rFonts w:ascii="Arial" w:hAnsi="Arial" w:cs="Arial"/>
          <w:b/>
          <w:sz w:val="24"/>
        </w:rPr>
      </w:pPr>
      <w:r>
        <w:rPr>
          <w:rFonts w:ascii="Arial" w:hAnsi="Arial" w:cs="Arial"/>
          <w:b/>
          <w:color w:val="0000FF"/>
          <w:sz w:val="24"/>
          <w:u w:val="thick"/>
        </w:rPr>
        <w:t>R4-2214099</w:t>
      </w:r>
      <w:r>
        <w:rPr>
          <w:b/>
          <w:lang w:val="en-US" w:eastAsia="zh-CN"/>
        </w:rPr>
        <w:tab/>
      </w:r>
      <w:r w:rsidRPr="001168E2">
        <w:rPr>
          <w:rFonts w:ascii="Arial" w:hAnsi="Arial" w:cs="Arial"/>
          <w:b/>
          <w:sz w:val="24"/>
        </w:rPr>
        <w:t>Email Discussion Summary for [104-e][121] LTE_NR_HPUE_FWVM</w:t>
      </w:r>
    </w:p>
    <w:p w14:paraId="308E1B4B"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6B9D6CC"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3272460C" w14:textId="77777777" w:rsidR="003D0E65" w:rsidRDefault="003D0E65" w:rsidP="003D0E65">
      <w:r>
        <w:t>This contribution provides the summary of email discussion and recommended summary.</w:t>
      </w:r>
    </w:p>
    <w:p w14:paraId="64F61073"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EE200AA"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4F406162" w14:textId="77777777" w:rsidR="003D0E65" w:rsidRDefault="003D0E65" w:rsidP="003D0E65"/>
    <w:p w14:paraId="73E4CE74"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2BD140E3" w14:textId="77777777" w:rsidR="003D0E65" w:rsidRDefault="003D0E65" w:rsidP="003D0E65"/>
    <w:p w14:paraId="15B30AFA" w14:textId="77777777" w:rsidR="003D0E65" w:rsidRDefault="003D0E65" w:rsidP="003D0E65">
      <w:pPr>
        <w:pStyle w:val="3"/>
      </w:pPr>
      <w:bookmarkStart w:id="535" w:name="_Toc111094957"/>
      <w:r>
        <w:t>10.16</w:t>
      </w:r>
      <w:r>
        <w:tab/>
        <w:t>CAB-radio - High Power UE support for band n100 and n101 for Rail Mobile Radio (RMR) in Europe</w:t>
      </w:r>
      <w:bookmarkEnd w:id="535"/>
    </w:p>
    <w:p w14:paraId="10B8C961" w14:textId="77777777" w:rsidR="003D0E65" w:rsidRDefault="003D0E65" w:rsidP="003D0E65">
      <w:pPr>
        <w:pStyle w:val="4"/>
      </w:pPr>
      <w:bookmarkStart w:id="536" w:name="_Toc111094960"/>
      <w:r>
        <w:t>10.16.3</w:t>
      </w:r>
      <w:r>
        <w:tab/>
        <w:t>Moderator summary and conclusions</w:t>
      </w:r>
      <w:bookmarkEnd w:id="536"/>
    </w:p>
    <w:p w14:paraId="1C123654" w14:textId="77777777" w:rsidR="003D0E65" w:rsidRDefault="003D0E65" w:rsidP="003D0E65">
      <w:pPr>
        <w:rPr>
          <w:rFonts w:ascii="Arial" w:hAnsi="Arial" w:cs="Arial"/>
          <w:b/>
          <w:color w:val="C00000"/>
          <w:lang w:eastAsia="zh-CN"/>
        </w:rPr>
      </w:pPr>
      <w:r w:rsidRPr="00B95423">
        <w:rPr>
          <w:rFonts w:ascii="Arial" w:hAnsi="Arial" w:cs="Arial"/>
          <w:b/>
          <w:color w:val="C00000"/>
          <w:lang w:eastAsia="zh-CN"/>
        </w:rPr>
        <w:t>[104-e][122] Railway_HPUE_n100-n101</w:t>
      </w:r>
      <w:r>
        <w:rPr>
          <w:rFonts w:ascii="Arial" w:hAnsi="Arial" w:cs="Arial"/>
          <w:b/>
          <w:color w:val="C00000"/>
          <w:lang w:eastAsia="zh-CN"/>
        </w:rPr>
        <w:t xml:space="preserve">, AI 10.16 – </w:t>
      </w:r>
      <w:r w:rsidRPr="00194DAC">
        <w:rPr>
          <w:rFonts w:ascii="Arial" w:hAnsi="Arial" w:cs="Arial"/>
          <w:b/>
          <w:color w:val="C00000"/>
          <w:lang w:eastAsia="zh-CN"/>
        </w:rPr>
        <w:t>Ingo Wendler</w:t>
      </w:r>
    </w:p>
    <w:p w14:paraId="01BAEED0" w14:textId="77777777" w:rsidR="003D0E65" w:rsidRDefault="003D0E65" w:rsidP="003D0E65">
      <w:pPr>
        <w:rPr>
          <w:rFonts w:ascii="Arial" w:hAnsi="Arial" w:cs="Arial"/>
          <w:b/>
          <w:sz w:val="24"/>
        </w:rPr>
      </w:pPr>
      <w:r>
        <w:rPr>
          <w:rFonts w:ascii="Arial" w:hAnsi="Arial" w:cs="Arial"/>
          <w:b/>
          <w:color w:val="0000FF"/>
          <w:sz w:val="24"/>
          <w:u w:val="thick"/>
        </w:rPr>
        <w:t>R4-2214100</w:t>
      </w:r>
      <w:r>
        <w:rPr>
          <w:b/>
          <w:lang w:val="en-US" w:eastAsia="zh-CN"/>
        </w:rPr>
        <w:tab/>
      </w:r>
      <w:r w:rsidRPr="00325F82">
        <w:rPr>
          <w:rFonts w:ascii="Arial" w:hAnsi="Arial" w:cs="Arial"/>
          <w:b/>
          <w:sz w:val="24"/>
        </w:rPr>
        <w:t xml:space="preserve">Email Discussion Summary for </w:t>
      </w:r>
      <w:bookmarkStart w:id="537" w:name="OLE_LINK35"/>
      <w:r w:rsidRPr="00325F82">
        <w:rPr>
          <w:rFonts w:ascii="Arial" w:hAnsi="Arial" w:cs="Arial"/>
          <w:b/>
          <w:sz w:val="24"/>
        </w:rPr>
        <w:t>[104-e][122] Railway_HPUE_n100-n101</w:t>
      </w:r>
      <w:bookmarkEnd w:id="537"/>
    </w:p>
    <w:p w14:paraId="7B68612C"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(UIC)</w:t>
      </w:r>
    </w:p>
    <w:p w14:paraId="6E64DD5B"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2E8CCD18" w14:textId="77777777" w:rsidR="003D0E65" w:rsidRDefault="003D0E65" w:rsidP="003D0E65">
      <w:r>
        <w:t>This contribution provides the summary of email discussion and recommended summary.</w:t>
      </w:r>
    </w:p>
    <w:p w14:paraId="6AA4CDE2"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F7B51D5"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48FF4673" w14:textId="77777777" w:rsidR="003D0E65" w:rsidRDefault="003D0E65" w:rsidP="003D0E65"/>
    <w:p w14:paraId="043E7D1A"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6C520152" w14:textId="77777777" w:rsidR="003D0E65" w:rsidRDefault="003D0E65" w:rsidP="003D0E65"/>
    <w:p w14:paraId="21098D71" w14:textId="77777777" w:rsidR="003D0E65" w:rsidRPr="00EA68CE" w:rsidRDefault="003D0E65" w:rsidP="003D0E65">
      <w:pPr>
        <w:pStyle w:val="3"/>
      </w:pPr>
      <w:bookmarkStart w:id="538" w:name="_Toc111094961"/>
      <w:r>
        <w:lastRenderedPageBreak/>
        <w:t>10.17</w:t>
      </w:r>
      <w:r>
        <w:tab/>
        <w:t>Rel-18 downlink interruption for NR and EN-DC band combinations at dynamic Tx switching</w:t>
      </w:r>
      <w:bookmarkEnd w:id="538"/>
    </w:p>
    <w:p w14:paraId="0683FC33" w14:textId="77777777" w:rsidR="003D0E65" w:rsidRDefault="003D0E65" w:rsidP="003D0E65">
      <w:pPr>
        <w:pStyle w:val="4"/>
      </w:pPr>
      <w:bookmarkStart w:id="539" w:name="_Toc111094964"/>
      <w:r>
        <w:t>10.17.3</w:t>
      </w:r>
      <w:r>
        <w:tab/>
        <w:t>Moderator summary and conclusions</w:t>
      </w:r>
      <w:bookmarkEnd w:id="539"/>
    </w:p>
    <w:p w14:paraId="106EE355" w14:textId="77777777" w:rsidR="003D0E65" w:rsidRDefault="003D0E65" w:rsidP="003D0E65">
      <w:pPr>
        <w:rPr>
          <w:rFonts w:ascii="Arial" w:hAnsi="Arial" w:cs="Arial"/>
          <w:b/>
          <w:color w:val="C00000"/>
          <w:lang w:eastAsia="zh-CN"/>
        </w:rPr>
      </w:pPr>
      <w:r w:rsidRPr="00CC35F3">
        <w:rPr>
          <w:rFonts w:ascii="Arial" w:hAnsi="Arial" w:cs="Arial"/>
          <w:b/>
          <w:color w:val="C00000"/>
          <w:lang w:eastAsia="zh-CN"/>
        </w:rPr>
        <w:t>[104-e][123] LTE_NR_Other_WI</w:t>
      </w:r>
      <w:r>
        <w:rPr>
          <w:rFonts w:ascii="Arial" w:hAnsi="Arial" w:cs="Arial"/>
          <w:b/>
          <w:color w:val="C00000"/>
          <w:lang w:eastAsia="zh-CN"/>
        </w:rPr>
        <w:t>, AI 10.17, 10.18, 9.24.1 – Jin Wang</w:t>
      </w:r>
    </w:p>
    <w:p w14:paraId="0913ED34" w14:textId="77777777" w:rsidR="003D0E65" w:rsidRDefault="003D0E65" w:rsidP="003D0E65">
      <w:pPr>
        <w:rPr>
          <w:rFonts w:ascii="Arial" w:hAnsi="Arial" w:cs="Arial"/>
          <w:b/>
          <w:sz w:val="24"/>
        </w:rPr>
      </w:pPr>
      <w:r>
        <w:rPr>
          <w:rFonts w:ascii="Arial" w:hAnsi="Arial" w:cs="Arial"/>
          <w:b/>
          <w:color w:val="0000FF"/>
          <w:sz w:val="24"/>
          <w:u w:val="thick"/>
        </w:rPr>
        <w:t>R4-2214101</w:t>
      </w:r>
      <w:r>
        <w:rPr>
          <w:b/>
          <w:lang w:val="en-US" w:eastAsia="zh-CN"/>
        </w:rPr>
        <w:tab/>
      </w:r>
      <w:r w:rsidRPr="00BA5E02">
        <w:rPr>
          <w:rFonts w:ascii="Arial" w:hAnsi="Arial" w:cs="Arial"/>
          <w:b/>
          <w:sz w:val="24"/>
        </w:rPr>
        <w:t>Email Discussion Summary for [104-e][123] LTE_NR_Other_WI</w:t>
      </w:r>
    </w:p>
    <w:p w14:paraId="5C7F95A4"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59CA5CC"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05914832" w14:textId="77777777" w:rsidR="003D0E65" w:rsidRDefault="003D0E65" w:rsidP="003D0E65">
      <w:r>
        <w:t>This contribution provides the summary of email discussion and recommended summary.</w:t>
      </w:r>
    </w:p>
    <w:p w14:paraId="318B6BC6"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CB25AF4"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71581C2D" w14:textId="77777777" w:rsidR="003D0E65" w:rsidRDefault="003D0E65" w:rsidP="003D0E65"/>
    <w:p w14:paraId="5C3DECDF"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4EB51109" w14:textId="77777777" w:rsidR="003D0E65" w:rsidRDefault="003D0E65" w:rsidP="003D0E65"/>
    <w:p w14:paraId="135B60F0" w14:textId="77777777" w:rsidR="003D0E65" w:rsidRPr="006C2729" w:rsidRDefault="003D0E65" w:rsidP="003D0E65">
      <w:pPr>
        <w:pStyle w:val="3"/>
      </w:pPr>
      <w:bookmarkStart w:id="540" w:name="_Toc111094965"/>
      <w:r>
        <w:t>10.18</w:t>
      </w:r>
      <w:r>
        <w:tab/>
        <w:t>Additional NR bands for UL-MIMO in Rel-18</w:t>
      </w:r>
      <w:bookmarkEnd w:id="540"/>
    </w:p>
    <w:p w14:paraId="33A2826C" w14:textId="77777777" w:rsidR="003D0E65" w:rsidRDefault="003D0E65" w:rsidP="003D0E65">
      <w:pPr>
        <w:pStyle w:val="4"/>
      </w:pPr>
      <w:bookmarkStart w:id="541" w:name="_Toc111094968"/>
      <w:r>
        <w:t>10.18.3</w:t>
      </w:r>
      <w:r>
        <w:tab/>
        <w:t>Moderator summary and conclusions</w:t>
      </w:r>
      <w:bookmarkEnd w:id="541"/>
    </w:p>
    <w:p w14:paraId="7C723BA7" w14:textId="77777777" w:rsidR="003D0E65" w:rsidRPr="00F16DAA" w:rsidRDefault="003D0E65" w:rsidP="003D0E65">
      <w:pPr>
        <w:rPr>
          <w:rFonts w:ascii="Arial" w:hAnsi="Arial" w:cs="Arial"/>
          <w:b/>
          <w:color w:val="C00000"/>
          <w:lang w:eastAsia="zh-CN"/>
        </w:rPr>
      </w:pPr>
      <w:r w:rsidRPr="00CC35F3">
        <w:rPr>
          <w:rFonts w:ascii="Arial" w:hAnsi="Arial" w:cs="Arial"/>
          <w:b/>
          <w:color w:val="C00000"/>
          <w:lang w:eastAsia="zh-CN"/>
        </w:rPr>
        <w:t>[104-e][123] LTE_NR_Other_WI</w:t>
      </w:r>
      <w:r>
        <w:rPr>
          <w:rFonts w:ascii="Arial" w:hAnsi="Arial" w:cs="Arial"/>
          <w:b/>
          <w:color w:val="C00000"/>
          <w:lang w:eastAsia="zh-CN"/>
        </w:rPr>
        <w:t>, AI 10.17, 10.18, 9.24.1 – Jin Wang</w:t>
      </w:r>
    </w:p>
    <w:p w14:paraId="45676E61" w14:textId="77777777" w:rsidR="003D0E65" w:rsidRDefault="003D0E65" w:rsidP="003D0E65">
      <w:pPr>
        <w:pStyle w:val="3"/>
      </w:pPr>
      <w:bookmarkStart w:id="542" w:name="_Toc111094969"/>
      <w:r>
        <w:t>10.19</w:t>
      </w:r>
      <w:r>
        <w:tab/>
        <w:t>APT 600 MHz NR band</w:t>
      </w:r>
      <w:bookmarkEnd w:id="542"/>
    </w:p>
    <w:p w14:paraId="2C024AB1" w14:textId="77777777" w:rsidR="003D0E65" w:rsidRDefault="003D0E65" w:rsidP="003D0E65">
      <w:pPr>
        <w:pStyle w:val="4"/>
      </w:pPr>
      <w:bookmarkStart w:id="543" w:name="_Toc111094975"/>
      <w:r>
        <w:t>10.19.6</w:t>
      </w:r>
      <w:r>
        <w:tab/>
        <w:t>Moderator summary and conclusions</w:t>
      </w:r>
      <w:bookmarkEnd w:id="543"/>
    </w:p>
    <w:p w14:paraId="6EF83EC4" w14:textId="77777777" w:rsidR="003D0E65" w:rsidRDefault="003D0E65" w:rsidP="003D0E65">
      <w:pPr>
        <w:rPr>
          <w:rFonts w:ascii="Arial" w:hAnsi="Arial" w:cs="Arial"/>
          <w:b/>
          <w:color w:val="C00000"/>
          <w:lang w:eastAsia="zh-CN"/>
        </w:rPr>
      </w:pPr>
      <w:r w:rsidRPr="008156C7">
        <w:rPr>
          <w:rFonts w:ascii="Arial" w:hAnsi="Arial" w:cs="Arial"/>
          <w:b/>
          <w:color w:val="C00000"/>
          <w:lang w:eastAsia="zh-CN"/>
        </w:rPr>
        <w:t>[104-e][124] NR_600MHz_APT</w:t>
      </w:r>
      <w:r>
        <w:rPr>
          <w:rFonts w:ascii="Arial" w:hAnsi="Arial" w:cs="Arial"/>
          <w:b/>
          <w:color w:val="C00000"/>
          <w:lang w:eastAsia="zh-CN"/>
        </w:rPr>
        <w:t xml:space="preserve">, AI 10.19 – </w:t>
      </w:r>
      <w:r w:rsidRPr="00E55CE1">
        <w:rPr>
          <w:rFonts w:ascii="Arial" w:hAnsi="Arial" w:cs="Arial"/>
          <w:b/>
          <w:color w:val="C00000"/>
          <w:lang w:eastAsia="zh-CN"/>
        </w:rPr>
        <w:t>Christian Bergljung</w:t>
      </w:r>
    </w:p>
    <w:p w14:paraId="448CD692" w14:textId="77777777" w:rsidR="003D0E65" w:rsidRDefault="003D0E65" w:rsidP="003D0E65">
      <w:pPr>
        <w:rPr>
          <w:rFonts w:ascii="Arial" w:hAnsi="Arial" w:cs="Arial"/>
          <w:b/>
          <w:sz w:val="24"/>
        </w:rPr>
      </w:pPr>
      <w:r>
        <w:rPr>
          <w:rFonts w:ascii="Arial" w:hAnsi="Arial" w:cs="Arial"/>
          <w:b/>
          <w:color w:val="0000FF"/>
          <w:sz w:val="24"/>
          <w:u w:val="thick"/>
        </w:rPr>
        <w:t>R4-2214102</w:t>
      </w:r>
      <w:r>
        <w:rPr>
          <w:b/>
          <w:lang w:val="en-US" w:eastAsia="zh-CN"/>
        </w:rPr>
        <w:tab/>
      </w:r>
      <w:r w:rsidRPr="001621C4">
        <w:rPr>
          <w:rFonts w:ascii="Arial" w:hAnsi="Arial" w:cs="Arial"/>
          <w:b/>
          <w:sz w:val="24"/>
        </w:rPr>
        <w:t xml:space="preserve">Email Discussion Summary for </w:t>
      </w:r>
      <w:bookmarkStart w:id="544" w:name="OLE_LINK36"/>
      <w:r w:rsidRPr="001621C4">
        <w:rPr>
          <w:rFonts w:ascii="Arial" w:hAnsi="Arial" w:cs="Arial"/>
          <w:b/>
          <w:sz w:val="24"/>
        </w:rPr>
        <w:t>[104-e][124] NR_600MHz_APT</w:t>
      </w:r>
      <w:bookmarkEnd w:id="544"/>
    </w:p>
    <w:p w14:paraId="6A107222"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3F76D0D"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161F5861" w14:textId="77777777" w:rsidR="003D0E65" w:rsidRDefault="003D0E65" w:rsidP="003D0E65">
      <w:r>
        <w:t>This contribution provides the summary of email discussion and recommended summary.</w:t>
      </w:r>
    </w:p>
    <w:p w14:paraId="4B8E2DBF"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87DCE2E"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7D5B93B9" w14:textId="77777777" w:rsidR="003D0E65" w:rsidRDefault="003D0E65" w:rsidP="003D0E65"/>
    <w:p w14:paraId="3D3F1851"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3894BBDC" w14:textId="77777777" w:rsidR="003D0E65" w:rsidRDefault="003D0E65" w:rsidP="003D0E65">
      <w:pPr>
        <w:rPr>
          <w:rFonts w:ascii="Arial" w:hAnsi="Arial" w:cs="Arial"/>
          <w:b/>
          <w:color w:val="C00000"/>
          <w:lang w:eastAsia="zh-CN"/>
        </w:rPr>
      </w:pPr>
    </w:p>
    <w:p w14:paraId="3CF7B7FF" w14:textId="77777777" w:rsidR="003D0E65" w:rsidRDefault="003D0E65" w:rsidP="003D0E65">
      <w:pPr>
        <w:rPr>
          <w:rFonts w:ascii="Arial" w:hAnsi="Arial" w:cs="Arial"/>
          <w:b/>
          <w:color w:val="C00000"/>
          <w:lang w:eastAsia="zh-CN"/>
        </w:rPr>
      </w:pPr>
      <w:r>
        <w:rPr>
          <w:rFonts w:ascii="Arial" w:hAnsi="Arial" w:cs="Arial"/>
          <w:b/>
          <w:color w:val="C00000"/>
          <w:lang w:eastAsia="zh-CN"/>
        </w:rPr>
        <w:t>GTW on Aug-17</w:t>
      </w:r>
    </w:p>
    <w:p w14:paraId="065A79A6" w14:textId="77777777" w:rsidR="003D0E65" w:rsidRPr="0090462F" w:rsidRDefault="003D0E65" w:rsidP="003D0E65">
      <w:pPr>
        <w:rPr>
          <w:b/>
          <w:u w:val="single"/>
        </w:rPr>
      </w:pPr>
      <w:r w:rsidRPr="0090462F">
        <w:rPr>
          <w:b/>
          <w:u w:val="single"/>
        </w:rPr>
        <w:t>Sub-topic 2-2 channel bandwidth</w:t>
      </w:r>
    </w:p>
    <w:p w14:paraId="57F977C5" w14:textId="77777777" w:rsidR="003D0E65" w:rsidRPr="0090462F" w:rsidRDefault="003D0E65" w:rsidP="003D0E65">
      <w:pPr>
        <w:rPr>
          <w:lang w:val="en-US"/>
        </w:rPr>
      </w:pPr>
      <w:r w:rsidRPr="0090462F">
        <w:rPr>
          <w:rFonts w:hint="eastAsia"/>
          <w:lang w:val="en-US"/>
        </w:rPr>
        <w:t>Sub-topic description</w:t>
      </w:r>
      <w:r w:rsidRPr="0090462F">
        <w:rPr>
          <w:lang w:val="en-US"/>
        </w:rPr>
        <w:t>: channel bandwidth and possible support of asymmetric bandwidths</w:t>
      </w:r>
      <w:r w:rsidRPr="0090462F">
        <w:rPr>
          <w:rFonts w:hint="eastAsia"/>
          <w:lang w:val="en-US"/>
        </w:rPr>
        <w:t xml:space="preserve"> </w:t>
      </w:r>
    </w:p>
    <w:p w14:paraId="1874AFB0" w14:textId="77777777" w:rsidR="003D0E65" w:rsidRPr="0090462F" w:rsidRDefault="003D0E65" w:rsidP="003D0E65">
      <w:pPr>
        <w:rPr>
          <w:lang w:val="en-US"/>
        </w:rPr>
      </w:pPr>
      <w:r w:rsidRPr="0090462F">
        <w:rPr>
          <w:lang w:val="en-US"/>
        </w:rPr>
        <w:t>Open issues and c</w:t>
      </w:r>
      <w:r w:rsidRPr="0090462F">
        <w:rPr>
          <w:rFonts w:hint="eastAsia"/>
          <w:lang w:val="en-US"/>
        </w:rPr>
        <w:t>andidate options before e-meeting:</w:t>
      </w:r>
    </w:p>
    <w:p w14:paraId="4F84B4B9" w14:textId="77777777" w:rsidR="003D0E65" w:rsidRPr="00FE5693" w:rsidRDefault="003D0E65" w:rsidP="003D0E65">
      <w:pPr>
        <w:rPr>
          <w:b/>
          <w:u w:val="single"/>
        </w:rPr>
      </w:pPr>
      <w:r w:rsidRPr="00FE5693">
        <w:rPr>
          <w:b/>
          <w:u w:val="single"/>
        </w:rPr>
        <w:t>Issue 2-2-1: supported channel bandwidth</w:t>
      </w:r>
    </w:p>
    <w:p w14:paraId="3116097B" w14:textId="77777777" w:rsidR="003D0E65" w:rsidRPr="00FE5693" w:rsidRDefault="003D0E65" w:rsidP="003D0E65">
      <w:pPr>
        <w:numPr>
          <w:ilvl w:val="0"/>
          <w:numId w:val="9"/>
        </w:numPr>
      </w:pPr>
      <w:r w:rsidRPr="00FE5693">
        <w:t>Proposals</w:t>
      </w:r>
    </w:p>
    <w:p w14:paraId="35767938" w14:textId="77777777" w:rsidR="003D0E65" w:rsidRPr="00D0740D" w:rsidRDefault="003D0E65" w:rsidP="003D0E65">
      <w:pPr>
        <w:pStyle w:val="a"/>
        <w:numPr>
          <w:ilvl w:val="1"/>
          <w:numId w:val="9"/>
        </w:numPr>
        <w:adjustRightInd w:val="0"/>
        <w:spacing w:after="180"/>
        <w:rPr>
          <w:szCs w:val="20"/>
        </w:rPr>
      </w:pPr>
      <w:r w:rsidRPr="00D0740D">
        <w:rPr>
          <w:szCs w:val="20"/>
        </w:rPr>
        <w:lastRenderedPageBreak/>
        <w:t>Option 1: follow the WID (see e.g. R4-2214001)</w:t>
      </w:r>
    </w:p>
    <w:p w14:paraId="1D152267" w14:textId="77777777" w:rsidR="003D0E65" w:rsidRPr="00FE5693" w:rsidRDefault="003D0E65" w:rsidP="003D0E65">
      <w:pPr>
        <w:numPr>
          <w:ilvl w:val="1"/>
          <w:numId w:val="9"/>
        </w:numPr>
      </w:pPr>
      <w:r w:rsidRPr="00FE5693">
        <w:t>Option 2: other</w:t>
      </w:r>
    </w:p>
    <w:p w14:paraId="4ED580B7" w14:textId="77777777" w:rsidR="003D0E65" w:rsidRPr="00FE5693" w:rsidRDefault="003D0E65" w:rsidP="003D0E65">
      <w:pPr>
        <w:numPr>
          <w:ilvl w:val="0"/>
          <w:numId w:val="9"/>
        </w:numPr>
      </w:pPr>
      <w:r w:rsidRPr="00FE5693">
        <w:t>Recommended WF</w:t>
      </w:r>
    </w:p>
    <w:p w14:paraId="6FB7C844" w14:textId="77777777" w:rsidR="003D0E65" w:rsidRPr="00FE5693" w:rsidRDefault="003D0E65" w:rsidP="003D0E65">
      <w:pPr>
        <w:numPr>
          <w:ilvl w:val="1"/>
          <w:numId w:val="9"/>
        </w:numPr>
      </w:pPr>
      <w:r w:rsidRPr="00FE5693">
        <w:t>TBA</w:t>
      </w:r>
    </w:p>
    <w:p w14:paraId="788AC618" w14:textId="77777777" w:rsidR="003D0E65" w:rsidRPr="00FE5693" w:rsidRDefault="003D0E65" w:rsidP="003D0E65">
      <w:pPr>
        <w:rPr>
          <w:b/>
          <w:u w:val="single"/>
        </w:rPr>
      </w:pPr>
      <w:r w:rsidRPr="00FE5693">
        <w:rPr>
          <w:b/>
          <w:u w:val="single"/>
        </w:rPr>
        <w:t>Issue 2-2-2: asymmetric channel bandwidths</w:t>
      </w:r>
    </w:p>
    <w:p w14:paraId="7EDE8E69" w14:textId="77777777" w:rsidR="003D0E65" w:rsidRPr="00FE5693" w:rsidRDefault="003D0E65" w:rsidP="003D0E65">
      <w:pPr>
        <w:numPr>
          <w:ilvl w:val="0"/>
          <w:numId w:val="9"/>
        </w:numPr>
      </w:pPr>
      <w:r w:rsidRPr="00FE5693">
        <w:t>Proposals</w:t>
      </w:r>
    </w:p>
    <w:p w14:paraId="3B0A508D" w14:textId="77777777" w:rsidR="003D0E65" w:rsidRPr="00FE5693" w:rsidRDefault="003D0E65" w:rsidP="003D0E65">
      <w:pPr>
        <w:numPr>
          <w:ilvl w:val="1"/>
          <w:numId w:val="9"/>
        </w:numPr>
      </w:pPr>
      <w:r w:rsidRPr="00FE5693">
        <w:t>Option 1: shall be supported like for n71 with a mandatory set</w:t>
      </w:r>
    </w:p>
    <w:p w14:paraId="15C0F52F" w14:textId="77777777" w:rsidR="003D0E65" w:rsidRPr="00FE5693" w:rsidRDefault="003D0E65" w:rsidP="003D0E65">
      <w:pPr>
        <w:numPr>
          <w:ilvl w:val="1"/>
          <w:numId w:val="9"/>
        </w:numPr>
      </w:pPr>
      <w:r w:rsidRPr="00FE5693">
        <w:t>Option 2: asymmetric BCS shall not be mandated</w:t>
      </w:r>
    </w:p>
    <w:p w14:paraId="268ADC40" w14:textId="77777777" w:rsidR="003D0E65" w:rsidRPr="00FE5693" w:rsidRDefault="003D0E65" w:rsidP="003D0E65">
      <w:pPr>
        <w:numPr>
          <w:ilvl w:val="1"/>
          <w:numId w:val="9"/>
        </w:numPr>
      </w:pPr>
      <w:r w:rsidRPr="00FE5693">
        <w:t>Option 3: to be considered further (R4-2213679)</w:t>
      </w:r>
    </w:p>
    <w:p w14:paraId="3830445D" w14:textId="77777777" w:rsidR="003D0E65" w:rsidRPr="00FE5693" w:rsidRDefault="003D0E65" w:rsidP="003D0E65">
      <w:pPr>
        <w:numPr>
          <w:ilvl w:val="1"/>
          <w:numId w:val="9"/>
        </w:numPr>
      </w:pPr>
      <w:r w:rsidRPr="00FE5693">
        <w:t>Option 4: not specified in this WI</w:t>
      </w:r>
    </w:p>
    <w:p w14:paraId="2EBB77B5" w14:textId="77777777" w:rsidR="003D0E65" w:rsidRPr="00FE5693" w:rsidRDefault="003D0E65" w:rsidP="003D0E65">
      <w:pPr>
        <w:numPr>
          <w:ilvl w:val="0"/>
          <w:numId w:val="9"/>
        </w:numPr>
      </w:pPr>
      <w:r w:rsidRPr="00FE5693">
        <w:t>Recommended WF</w:t>
      </w:r>
    </w:p>
    <w:p w14:paraId="68EC1F03" w14:textId="77777777" w:rsidR="003D0E65" w:rsidRPr="00FE5693" w:rsidRDefault="003D0E65" w:rsidP="003D0E65">
      <w:pPr>
        <w:numPr>
          <w:ilvl w:val="1"/>
          <w:numId w:val="9"/>
        </w:numPr>
      </w:pPr>
      <w:r w:rsidRPr="00FE5693">
        <w:t>TBA</w:t>
      </w:r>
    </w:p>
    <w:p w14:paraId="456EA223" w14:textId="77777777" w:rsidR="003D0E65" w:rsidRPr="0090462F" w:rsidRDefault="003D0E65" w:rsidP="003D0E65">
      <w:pPr>
        <w:rPr>
          <w:b/>
          <w:lang w:val="en-US"/>
        </w:rPr>
      </w:pPr>
      <w:r w:rsidRPr="0090462F">
        <w:rPr>
          <w:rFonts w:hint="eastAsia"/>
          <w:b/>
          <w:lang w:val="en-US"/>
        </w:rPr>
        <w:t>Discussion</w:t>
      </w:r>
      <w:r w:rsidRPr="0090462F">
        <w:rPr>
          <w:b/>
          <w:lang w:val="en-US"/>
        </w:rPr>
        <w:t>s</w:t>
      </w:r>
      <w:r w:rsidRPr="0090462F">
        <w:rPr>
          <w:rFonts w:hint="eastAsia"/>
          <w:b/>
          <w:lang w:val="en-US"/>
        </w:rPr>
        <w:t xml:space="preserve">: </w:t>
      </w:r>
    </w:p>
    <w:p w14:paraId="404EEFB5" w14:textId="77777777" w:rsidR="003D0E65" w:rsidRPr="00FE5693" w:rsidRDefault="003D0E65" w:rsidP="003D0E65">
      <w:pPr>
        <w:rPr>
          <w:lang w:val="en-US"/>
        </w:rPr>
      </w:pPr>
      <w:r w:rsidRPr="00FE5693">
        <w:rPr>
          <w:lang w:val="en-US"/>
        </w:rPr>
        <w:t>Moderator: the asymmetric bandwidth has been in the WID.</w:t>
      </w:r>
    </w:p>
    <w:p w14:paraId="2F4EC82C" w14:textId="77777777" w:rsidR="003D0E65" w:rsidRPr="00FE5693" w:rsidRDefault="003D0E65" w:rsidP="003D0E65">
      <w:pPr>
        <w:rPr>
          <w:lang w:val="en-US"/>
        </w:rPr>
      </w:pPr>
      <w:r w:rsidRPr="00FE5693">
        <w:rPr>
          <w:rFonts w:hint="eastAsia"/>
          <w:lang w:val="en-US"/>
        </w:rPr>
        <w:t xml:space="preserve">Skyworks: </w:t>
      </w:r>
      <w:r w:rsidRPr="00FE5693">
        <w:rPr>
          <w:lang w:val="en-US"/>
        </w:rPr>
        <w:t xml:space="preserve">The uplink bandwidth is limited to 20MHz. The question is whether we supports the same asymmetric bandwidth as n71. We prefer to support bandwidth above 20MHz. </w:t>
      </w:r>
    </w:p>
    <w:p w14:paraId="7C621C84" w14:textId="77777777" w:rsidR="003D0E65" w:rsidRPr="00FE5693" w:rsidRDefault="003D0E65" w:rsidP="003D0E65">
      <w:pPr>
        <w:rPr>
          <w:lang w:val="en-US"/>
        </w:rPr>
      </w:pPr>
      <w:r w:rsidRPr="00FE5693">
        <w:rPr>
          <w:lang w:val="en-US"/>
        </w:rPr>
        <w:t>ZTE: We support option 3. FDD band is pending on operators’ demand.</w:t>
      </w:r>
    </w:p>
    <w:p w14:paraId="5AED00AB" w14:textId="77777777" w:rsidR="003D0E65" w:rsidRPr="00FE5693" w:rsidRDefault="003D0E65" w:rsidP="003D0E65">
      <w:pPr>
        <w:rPr>
          <w:lang w:val="en-US"/>
        </w:rPr>
      </w:pPr>
      <w:r w:rsidRPr="00FE5693">
        <w:rPr>
          <w:lang w:val="en-US"/>
        </w:rPr>
        <w:t>Qualcomm: we have similar view as ZTE. We are OK to have asymmetric bandwidth especially for larger bandwidth. That is operator driven. Skyworks comment makes sense.</w:t>
      </w:r>
    </w:p>
    <w:p w14:paraId="513F7EC1" w14:textId="77777777" w:rsidR="003D0E65" w:rsidRPr="00FE5693" w:rsidRDefault="003D0E65" w:rsidP="003D0E65">
      <w:pPr>
        <w:rPr>
          <w:lang w:val="en-US"/>
        </w:rPr>
      </w:pPr>
      <w:r w:rsidRPr="00FE5693">
        <w:rPr>
          <w:lang w:val="en-US"/>
        </w:rPr>
        <w:t>Telstra: we share the same view as Qualcomm and skyworks that for bandwidth &lt; 20Mhz we can have symmetric bandwidth.</w:t>
      </w:r>
    </w:p>
    <w:p w14:paraId="0BEE9BC4" w14:textId="77777777" w:rsidR="003D0E65" w:rsidRPr="00FE5693" w:rsidRDefault="003D0E65" w:rsidP="003D0E65">
      <w:pPr>
        <w:rPr>
          <w:lang w:val="en-US"/>
        </w:rPr>
      </w:pPr>
      <w:r w:rsidRPr="00FE5693">
        <w:rPr>
          <w:lang w:val="en-US"/>
        </w:rPr>
        <w:t xml:space="preserve">Ericsson: We needs address the Tx-Rx separation. </w:t>
      </w:r>
    </w:p>
    <w:p w14:paraId="5BDA6606" w14:textId="77777777" w:rsidR="003D0E65" w:rsidRPr="00FE5693" w:rsidRDefault="003D0E65" w:rsidP="003D0E65">
      <w:pPr>
        <w:rPr>
          <w:lang w:val="en-US"/>
        </w:rPr>
      </w:pPr>
      <w:r w:rsidRPr="00FE5693">
        <w:rPr>
          <w:lang w:val="en-US"/>
        </w:rPr>
        <w:t>Moderator: Option 3 seems OK.</w:t>
      </w:r>
    </w:p>
    <w:p w14:paraId="6488DA61" w14:textId="77777777" w:rsidR="003D0E65" w:rsidRPr="00FE5693" w:rsidRDefault="003D0E65" w:rsidP="003D0E65">
      <w:pPr>
        <w:rPr>
          <w:lang w:val="en-US"/>
        </w:rPr>
      </w:pPr>
      <w:r w:rsidRPr="00FE5693">
        <w:rPr>
          <w:lang w:val="en-US"/>
        </w:rPr>
        <w:t>Nokia: we should minimize the numbers of combination set. We can only define one set.</w:t>
      </w:r>
    </w:p>
    <w:p w14:paraId="712EB226" w14:textId="77777777" w:rsidR="003D0E65" w:rsidRPr="0090462F" w:rsidRDefault="003D0E65" w:rsidP="003D0E65">
      <w:pPr>
        <w:rPr>
          <w:b/>
          <w:highlight w:val="green"/>
          <w:lang w:val="en-US"/>
        </w:rPr>
      </w:pPr>
      <w:r w:rsidRPr="0090462F">
        <w:rPr>
          <w:rFonts w:hint="eastAsia"/>
          <w:b/>
          <w:highlight w:val="green"/>
          <w:lang w:val="en-US"/>
        </w:rPr>
        <w:t xml:space="preserve">Agreement: </w:t>
      </w:r>
    </w:p>
    <w:p w14:paraId="27753FC3" w14:textId="77777777" w:rsidR="003D0E65" w:rsidRPr="0090462F" w:rsidRDefault="003D0E65" w:rsidP="003D0E65">
      <w:pPr>
        <w:numPr>
          <w:ilvl w:val="0"/>
          <w:numId w:val="39"/>
        </w:numPr>
        <w:rPr>
          <w:highlight w:val="green"/>
          <w:lang w:val="en-US"/>
        </w:rPr>
      </w:pPr>
      <w:r w:rsidRPr="0090462F">
        <w:rPr>
          <w:highlight w:val="green"/>
          <w:lang w:val="en-US"/>
        </w:rPr>
        <w:t>As per WID, to support DL bandwidth larger than 20MHz, specify the asymmetric DL and UL channel bandwidth.</w:t>
      </w:r>
    </w:p>
    <w:p w14:paraId="581BDB4E" w14:textId="77777777" w:rsidR="003D0E65" w:rsidRPr="0090462F" w:rsidRDefault="003D0E65" w:rsidP="003D0E65">
      <w:pPr>
        <w:numPr>
          <w:ilvl w:val="0"/>
          <w:numId w:val="39"/>
        </w:numPr>
        <w:rPr>
          <w:highlight w:val="green"/>
          <w:lang w:val="en-US"/>
        </w:rPr>
      </w:pPr>
      <w:r w:rsidRPr="0090462F">
        <w:rPr>
          <w:rFonts w:hint="eastAsia"/>
          <w:highlight w:val="green"/>
          <w:lang w:val="en-US"/>
        </w:rPr>
        <w:t>For bandwidth less than</w:t>
      </w:r>
      <w:r w:rsidRPr="0090462F">
        <w:rPr>
          <w:highlight w:val="green"/>
          <w:lang w:val="en-US"/>
        </w:rPr>
        <w:t xml:space="preserve"> or equal to</w:t>
      </w:r>
      <w:r w:rsidRPr="0090462F">
        <w:rPr>
          <w:rFonts w:hint="eastAsia"/>
          <w:highlight w:val="green"/>
          <w:lang w:val="en-US"/>
        </w:rPr>
        <w:t xml:space="preserve"> 20MHz, </w:t>
      </w:r>
      <w:r w:rsidRPr="0090462F">
        <w:rPr>
          <w:highlight w:val="green"/>
          <w:lang w:val="en-US"/>
        </w:rPr>
        <w:t xml:space="preserve">follow Option 3. </w:t>
      </w:r>
    </w:p>
    <w:p w14:paraId="3FB91368" w14:textId="77777777" w:rsidR="003D0E65" w:rsidRPr="00FE5693" w:rsidRDefault="003D0E65" w:rsidP="003D0E65">
      <w:pPr>
        <w:rPr>
          <w:lang w:val="en-US"/>
        </w:rPr>
      </w:pPr>
    </w:p>
    <w:p w14:paraId="3A2A4EFA" w14:textId="77777777" w:rsidR="003D0E65" w:rsidRPr="0090462F" w:rsidRDefault="003D0E65" w:rsidP="003D0E65">
      <w:pPr>
        <w:rPr>
          <w:b/>
          <w:u w:val="single"/>
        </w:rPr>
      </w:pPr>
      <w:r w:rsidRPr="0090462F">
        <w:rPr>
          <w:b/>
          <w:u w:val="single"/>
        </w:rPr>
        <w:t>Sub-topic 2-3 TX/RX frequency separation</w:t>
      </w:r>
    </w:p>
    <w:p w14:paraId="0424B0A1" w14:textId="77777777" w:rsidR="003D0E65" w:rsidRPr="0090462F" w:rsidRDefault="003D0E65" w:rsidP="003D0E65">
      <w:pPr>
        <w:rPr>
          <w:lang w:val="en-US"/>
        </w:rPr>
      </w:pPr>
      <w:r w:rsidRPr="0090462F">
        <w:rPr>
          <w:rFonts w:hint="eastAsia"/>
          <w:lang w:val="en-US"/>
        </w:rPr>
        <w:t>Sub-topic description</w:t>
      </w:r>
      <w:r w:rsidRPr="0090462F">
        <w:rPr>
          <w:lang w:val="en-US"/>
        </w:rPr>
        <w:t>: TX/RX spacing and compatibility with n71 system parameters (e.g. use of MFBI)</w:t>
      </w:r>
      <w:r w:rsidRPr="0090462F">
        <w:rPr>
          <w:rFonts w:hint="eastAsia"/>
          <w:lang w:val="en-US"/>
        </w:rPr>
        <w:t xml:space="preserve"> </w:t>
      </w:r>
    </w:p>
    <w:p w14:paraId="0E98C1DF" w14:textId="77777777" w:rsidR="003D0E65" w:rsidRPr="0090462F" w:rsidRDefault="003D0E65" w:rsidP="003D0E65">
      <w:pPr>
        <w:rPr>
          <w:lang w:val="en-US"/>
        </w:rPr>
      </w:pPr>
      <w:r w:rsidRPr="0090462F">
        <w:rPr>
          <w:lang w:val="en-US"/>
        </w:rPr>
        <w:t>Open issues and c</w:t>
      </w:r>
      <w:r w:rsidRPr="0090462F">
        <w:rPr>
          <w:rFonts w:hint="eastAsia"/>
          <w:lang w:val="en-US"/>
        </w:rPr>
        <w:t>andidate options before e-meeting:</w:t>
      </w:r>
    </w:p>
    <w:p w14:paraId="15523007" w14:textId="77777777" w:rsidR="003D0E65" w:rsidRPr="00FE5693" w:rsidRDefault="003D0E65" w:rsidP="003D0E65">
      <w:pPr>
        <w:rPr>
          <w:b/>
          <w:u w:val="single"/>
        </w:rPr>
      </w:pPr>
      <w:r w:rsidRPr="00FE5693">
        <w:rPr>
          <w:b/>
          <w:u w:val="single"/>
        </w:rPr>
        <w:t>Issue 2-3-1: UE TX/RX separation</w:t>
      </w:r>
    </w:p>
    <w:p w14:paraId="0D092FDF" w14:textId="77777777" w:rsidR="003D0E65" w:rsidRPr="00FE5693" w:rsidRDefault="003D0E65" w:rsidP="003D0E65">
      <w:pPr>
        <w:numPr>
          <w:ilvl w:val="0"/>
          <w:numId w:val="9"/>
        </w:numPr>
      </w:pPr>
      <w:r w:rsidRPr="00FE5693">
        <w:t>Proposals</w:t>
      </w:r>
    </w:p>
    <w:p w14:paraId="347E41BF" w14:textId="77777777" w:rsidR="003D0E65" w:rsidRPr="00D0740D" w:rsidRDefault="003D0E65" w:rsidP="003D0E65">
      <w:pPr>
        <w:pStyle w:val="a"/>
        <w:numPr>
          <w:ilvl w:val="1"/>
          <w:numId w:val="9"/>
        </w:numPr>
        <w:adjustRightInd w:val="0"/>
        <w:spacing w:after="180"/>
        <w:rPr>
          <w:szCs w:val="20"/>
        </w:rPr>
      </w:pPr>
      <w:r w:rsidRPr="00D0740D">
        <w:rPr>
          <w:szCs w:val="20"/>
        </w:rPr>
        <w:t>Option 1: Specify a RX-TX separation of -46MHz for DL/UL frequency pairs within the frequency range 617-652MHz (DL) and 663-698MHz (UL), other separations between -51 and -86MHz are used if one or both channels are not within this frequency range. (R4-2212353)</w:t>
      </w:r>
    </w:p>
    <w:p w14:paraId="6AAD1E04" w14:textId="77777777" w:rsidR="003D0E65" w:rsidRPr="00FE5693" w:rsidRDefault="003D0E65" w:rsidP="003D0E65">
      <w:pPr>
        <w:numPr>
          <w:ilvl w:val="1"/>
          <w:numId w:val="9"/>
        </w:numPr>
      </w:pPr>
      <w:r w:rsidRPr="00FE5693">
        <w:t>Option 2: -51 MHz (R4-2214001)</w:t>
      </w:r>
    </w:p>
    <w:p w14:paraId="0E65734C" w14:textId="77777777" w:rsidR="003D0E65" w:rsidRPr="00FE5693" w:rsidRDefault="003D0E65" w:rsidP="003D0E65">
      <w:pPr>
        <w:numPr>
          <w:ilvl w:val="1"/>
          <w:numId w:val="9"/>
        </w:numPr>
      </w:pPr>
      <w:r w:rsidRPr="00FE5693">
        <w:t>Option 3: other, state what</w:t>
      </w:r>
    </w:p>
    <w:p w14:paraId="6504D70A" w14:textId="77777777" w:rsidR="003D0E65" w:rsidRPr="00FE5693" w:rsidRDefault="003D0E65" w:rsidP="003D0E65">
      <w:pPr>
        <w:numPr>
          <w:ilvl w:val="0"/>
          <w:numId w:val="9"/>
        </w:numPr>
      </w:pPr>
      <w:r w:rsidRPr="00FE5693">
        <w:t>Recommended WF</w:t>
      </w:r>
    </w:p>
    <w:p w14:paraId="05BA8FD3" w14:textId="77777777" w:rsidR="003D0E65" w:rsidRPr="00FE5693" w:rsidRDefault="003D0E65" w:rsidP="003D0E65">
      <w:pPr>
        <w:numPr>
          <w:ilvl w:val="1"/>
          <w:numId w:val="9"/>
        </w:numPr>
      </w:pPr>
      <w:r w:rsidRPr="00FE5693">
        <w:t>TBA</w:t>
      </w:r>
    </w:p>
    <w:p w14:paraId="612C486C" w14:textId="77777777" w:rsidR="003D0E65" w:rsidRPr="00FE5693" w:rsidRDefault="003D0E65" w:rsidP="003D0E65">
      <w:pPr>
        <w:rPr>
          <w:b/>
          <w:lang w:val="en-US"/>
        </w:rPr>
      </w:pPr>
      <w:r w:rsidRPr="00FE5693">
        <w:rPr>
          <w:rFonts w:hint="eastAsia"/>
          <w:b/>
          <w:lang w:val="en-US"/>
        </w:rPr>
        <w:lastRenderedPageBreak/>
        <w:t>Discussions:</w:t>
      </w:r>
    </w:p>
    <w:p w14:paraId="7AE34EF7" w14:textId="77777777" w:rsidR="003D0E65" w:rsidRPr="00FE5693" w:rsidRDefault="003D0E65" w:rsidP="003D0E65">
      <w:pPr>
        <w:rPr>
          <w:lang w:val="en-US"/>
        </w:rPr>
      </w:pPr>
      <w:r w:rsidRPr="00FE5693">
        <w:rPr>
          <w:rFonts w:hint="eastAsia"/>
          <w:lang w:val="en-US"/>
        </w:rPr>
        <w:t xml:space="preserve">Apple: the </w:t>
      </w:r>
      <w:r w:rsidRPr="00FE5693">
        <w:rPr>
          <w:lang w:val="en-US"/>
        </w:rPr>
        <w:t>proposal</w:t>
      </w:r>
      <w:r w:rsidRPr="00FE5693">
        <w:rPr>
          <w:rFonts w:hint="eastAsia"/>
          <w:lang w:val="en-US"/>
        </w:rPr>
        <w:t xml:space="preserve"> </w:t>
      </w:r>
      <w:r w:rsidRPr="00FE5693">
        <w:rPr>
          <w:lang w:val="en-US"/>
        </w:rPr>
        <w:t>intends for inter-operation capability for existing UE in the market to support n71.</w:t>
      </w:r>
    </w:p>
    <w:p w14:paraId="7D5963F8" w14:textId="77777777" w:rsidR="003D0E65" w:rsidRPr="00FE5693" w:rsidRDefault="003D0E65" w:rsidP="003D0E65">
      <w:pPr>
        <w:rPr>
          <w:lang w:val="en-US"/>
        </w:rPr>
      </w:pPr>
      <w:r w:rsidRPr="00FE5693">
        <w:rPr>
          <w:rFonts w:hint="eastAsia"/>
          <w:lang w:val="en-US"/>
        </w:rPr>
        <w:t>Qualcomm: 51 Tx-Rx separation fits the band.</w:t>
      </w:r>
      <w:r w:rsidRPr="00FE5693">
        <w:rPr>
          <w:lang w:val="en-US"/>
        </w:rPr>
        <w:t xml:space="preserve"> 2x40 can fully utilize the spectrum. This is not good way to use the spectrum. This is different band. 51 is better.</w:t>
      </w:r>
    </w:p>
    <w:p w14:paraId="695D263D" w14:textId="77777777" w:rsidR="003D0E65" w:rsidRPr="00FE5693" w:rsidRDefault="003D0E65" w:rsidP="003D0E65">
      <w:pPr>
        <w:rPr>
          <w:lang w:val="en-US"/>
        </w:rPr>
      </w:pPr>
      <w:r w:rsidRPr="00FE5693">
        <w:rPr>
          <w:lang w:val="en-US"/>
        </w:rPr>
        <w:t>Skyworks: We need to support variable duplex. There needs flexibility.</w:t>
      </w:r>
    </w:p>
    <w:p w14:paraId="3590E9D2" w14:textId="77777777" w:rsidR="003D0E65" w:rsidRPr="00FE5693" w:rsidRDefault="003D0E65" w:rsidP="003D0E65">
      <w:pPr>
        <w:rPr>
          <w:lang w:val="en-US"/>
        </w:rPr>
      </w:pPr>
      <w:r w:rsidRPr="00FE5693">
        <w:rPr>
          <w:lang w:val="en-US"/>
        </w:rPr>
        <w:t>Spark: we share the same view as Qualcomm, which is requested. Option 2 is more compliant.</w:t>
      </w:r>
    </w:p>
    <w:p w14:paraId="1366FA34" w14:textId="77777777" w:rsidR="003D0E65" w:rsidRPr="00FE5693" w:rsidRDefault="003D0E65" w:rsidP="003D0E65">
      <w:pPr>
        <w:rPr>
          <w:lang w:val="en-US"/>
        </w:rPr>
      </w:pPr>
      <w:r w:rsidRPr="00FE5693">
        <w:rPr>
          <w:lang w:val="en-US"/>
        </w:rPr>
        <w:t>Apple: the flexible frequency duplex can allow the use case.</w:t>
      </w:r>
    </w:p>
    <w:p w14:paraId="7099595B" w14:textId="77777777" w:rsidR="003D0E65" w:rsidRPr="00FE5693" w:rsidRDefault="003D0E65" w:rsidP="003D0E65">
      <w:pPr>
        <w:rPr>
          <w:lang w:val="en-US"/>
        </w:rPr>
      </w:pPr>
      <w:r w:rsidRPr="00FE5693">
        <w:rPr>
          <w:lang w:val="en-US"/>
        </w:rPr>
        <w:t>Qualcomm: checking with Indian colleagues, one operator BSNL has been given 10MHz …/663-673. I am not against flexible idea. At least we would like to include -51MHz.</w:t>
      </w:r>
    </w:p>
    <w:p w14:paraId="4605E84D" w14:textId="77777777" w:rsidR="003D0E65" w:rsidRPr="00FE5693" w:rsidRDefault="003D0E65" w:rsidP="003D0E65">
      <w:pPr>
        <w:rPr>
          <w:lang w:val="en-US"/>
        </w:rPr>
      </w:pPr>
      <w:r w:rsidRPr="00FE5693">
        <w:rPr>
          <w:lang w:val="en-US"/>
        </w:rPr>
        <w:t>Apple: it is exactly possible to use flexible separation.</w:t>
      </w:r>
    </w:p>
    <w:p w14:paraId="6BADAFB5" w14:textId="77777777" w:rsidR="003D0E65" w:rsidRPr="00FE5693" w:rsidRDefault="003D0E65" w:rsidP="003D0E65">
      <w:pPr>
        <w:rPr>
          <w:lang w:val="en-US"/>
        </w:rPr>
      </w:pPr>
      <w:r w:rsidRPr="00FE5693">
        <w:rPr>
          <w:lang w:val="en-US"/>
        </w:rPr>
        <w:t>Skyworks: for asymmetric, should we only keep -51MHz.</w:t>
      </w:r>
    </w:p>
    <w:p w14:paraId="013A9583" w14:textId="77777777" w:rsidR="003D0E65" w:rsidRPr="00FE5693" w:rsidRDefault="003D0E65" w:rsidP="003D0E65">
      <w:pPr>
        <w:rPr>
          <w:lang w:val="en-US"/>
        </w:rPr>
      </w:pPr>
      <w:r w:rsidRPr="00FE5693">
        <w:rPr>
          <w:rFonts w:hint="eastAsia"/>
          <w:lang w:val="en-US"/>
        </w:rPr>
        <w:t xml:space="preserve">Mediatek: we should only take -51MHz. </w:t>
      </w:r>
      <w:r w:rsidRPr="00FE5693">
        <w:rPr>
          <w:lang w:val="en-US"/>
        </w:rPr>
        <w:t>For n71, Tx-Rx separate is only -46MHz.</w:t>
      </w:r>
    </w:p>
    <w:p w14:paraId="3F8685A7" w14:textId="77777777" w:rsidR="003D0E65" w:rsidRPr="00FE5693" w:rsidRDefault="003D0E65" w:rsidP="003D0E65">
      <w:pPr>
        <w:rPr>
          <w:lang w:val="en-US"/>
        </w:rPr>
      </w:pPr>
      <w:r w:rsidRPr="00FE5693">
        <w:rPr>
          <w:lang w:val="en-US"/>
        </w:rPr>
        <w:t>Apple: if we fix it to 51MHz, then we cannot have existing n71 operating in this frequency range. If we do not use -46, the legacy device cannot be used.</w:t>
      </w:r>
    </w:p>
    <w:p w14:paraId="26C220F3" w14:textId="77777777" w:rsidR="003D0E65" w:rsidRPr="00FE5693" w:rsidRDefault="003D0E65" w:rsidP="003D0E65">
      <w:pPr>
        <w:rPr>
          <w:lang w:val="en-US"/>
        </w:rPr>
      </w:pPr>
      <w:r w:rsidRPr="00FE5693">
        <w:rPr>
          <w:lang w:val="en-US"/>
        </w:rPr>
        <w:t>Mediatek: 46MHz is for n71 cooperation only? If yes, there is MFBI approach. For this new band, we can only consider 51.</w:t>
      </w:r>
    </w:p>
    <w:p w14:paraId="0076E1F3" w14:textId="77777777" w:rsidR="003D0E65" w:rsidRPr="00FE5693" w:rsidRDefault="003D0E65" w:rsidP="003D0E65">
      <w:pPr>
        <w:rPr>
          <w:lang w:val="en-US"/>
        </w:rPr>
      </w:pPr>
      <w:r w:rsidRPr="00FE5693">
        <w:rPr>
          <w:lang w:val="en-US"/>
        </w:rPr>
        <w:t>Apple: MFBI works only when 46 is defined.</w:t>
      </w:r>
    </w:p>
    <w:p w14:paraId="6BC6C852" w14:textId="77777777" w:rsidR="003D0E65" w:rsidRPr="00FE5693" w:rsidRDefault="003D0E65" w:rsidP="003D0E65">
      <w:pPr>
        <w:rPr>
          <w:lang w:val="en-US"/>
        </w:rPr>
      </w:pPr>
      <w:r w:rsidRPr="00FE5693">
        <w:rPr>
          <w:lang w:val="en-US"/>
        </w:rPr>
        <w:t>Qualcomm: there is no requirement that n71 device should work on this new band.</w:t>
      </w:r>
    </w:p>
    <w:p w14:paraId="43FFCF9A" w14:textId="77777777" w:rsidR="003D0E65" w:rsidRPr="00FE5693" w:rsidRDefault="003D0E65" w:rsidP="003D0E65">
      <w:pPr>
        <w:rPr>
          <w:lang w:val="en-US"/>
        </w:rPr>
      </w:pPr>
      <w:r w:rsidRPr="00FE5693">
        <w:rPr>
          <w:lang w:val="en-US"/>
        </w:rPr>
        <w:t>Apple: it would be highly desirable to reuse n71. If we fix the separation to -51, it preclude reusing n71 device.</w:t>
      </w:r>
    </w:p>
    <w:p w14:paraId="47CC15D8" w14:textId="77777777" w:rsidR="003D0E65" w:rsidRPr="00FE5693" w:rsidRDefault="003D0E65" w:rsidP="003D0E65">
      <w:pPr>
        <w:rPr>
          <w:lang w:val="en-US"/>
        </w:rPr>
      </w:pPr>
      <w:r w:rsidRPr="00FE5693">
        <w:rPr>
          <w:lang w:val="en-US"/>
        </w:rPr>
        <w:t xml:space="preserve">Spark: We agree with the compromise solution. For n71, in our region, the device does not support n71 usually. </w:t>
      </w:r>
    </w:p>
    <w:p w14:paraId="7B6EE392" w14:textId="77777777" w:rsidR="003D0E65" w:rsidRPr="00EA3227" w:rsidRDefault="003D0E65" w:rsidP="003D0E65">
      <w:pPr>
        <w:rPr>
          <w:b/>
          <w:highlight w:val="green"/>
          <w:lang w:val="en-US"/>
        </w:rPr>
      </w:pPr>
      <w:r w:rsidRPr="00EA3227">
        <w:rPr>
          <w:b/>
          <w:highlight w:val="green"/>
          <w:lang w:val="en-US"/>
        </w:rPr>
        <w:t xml:space="preserve">Agreement: </w:t>
      </w:r>
    </w:p>
    <w:p w14:paraId="681D4BA7" w14:textId="77777777" w:rsidR="003D0E65" w:rsidRPr="00EA3227" w:rsidRDefault="003D0E65" w:rsidP="003D0E65">
      <w:pPr>
        <w:numPr>
          <w:ilvl w:val="0"/>
          <w:numId w:val="40"/>
        </w:numPr>
        <w:rPr>
          <w:highlight w:val="green"/>
          <w:lang w:val="en-US"/>
        </w:rPr>
      </w:pPr>
      <w:r w:rsidRPr="00EA3227">
        <w:rPr>
          <w:rFonts w:hint="eastAsia"/>
          <w:highlight w:val="green"/>
          <w:lang w:val="en-US"/>
        </w:rPr>
        <w:t xml:space="preserve">At least </w:t>
      </w:r>
      <w:r w:rsidRPr="00EA3227">
        <w:rPr>
          <w:highlight w:val="green"/>
          <w:lang w:val="en-US"/>
        </w:rPr>
        <w:t>-51 Rx-Tx separation will be specified.</w:t>
      </w:r>
    </w:p>
    <w:p w14:paraId="46EC29FF" w14:textId="77777777" w:rsidR="003D0E65" w:rsidRPr="00EA3227" w:rsidRDefault="003D0E65" w:rsidP="003D0E65">
      <w:pPr>
        <w:numPr>
          <w:ilvl w:val="0"/>
          <w:numId w:val="40"/>
        </w:numPr>
        <w:rPr>
          <w:highlight w:val="green"/>
          <w:lang w:val="en-US"/>
        </w:rPr>
      </w:pPr>
      <w:r w:rsidRPr="00EA3227">
        <w:rPr>
          <w:highlight w:val="green"/>
          <w:lang w:val="en-US"/>
        </w:rPr>
        <w:t>FFS on the other separation and/or variable frequency separation.</w:t>
      </w:r>
    </w:p>
    <w:p w14:paraId="6D13FDCA" w14:textId="77777777" w:rsidR="003D0E65" w:rsidRPr="00FE5693" w:rsidRDefault="003D0E65" w:rsidP="003D0E65">
      <w:pPr>
        <w:rPr>
          <w:b/>
          <w:u w:val="single"/>
        </w:rPr>
      </w:pPr>
    </w:p>
    <w:p w14:paraId="32FC2CA3" w14:textId="77777777" w:rsidR="003D0E65" w:rsidRPr="00FE5693" w:rsidRDefault="003D0E65" w:rsidP="003D0E65">
      <w:pPr>
        <w:rPr>
          <w:b/>
          <w:u w:val="single"/>
        </w:rPr>
      </w:pPr>
      <w:r w:rsidRPr="00FE5693">
        <w:rPr>
          <w:b/>
          <w:u w:val="single"/>
        </w:rPr>
        <w:t>Issue 2-3-2: MFBI and duplex spacing</w:t>
      </w:r>
    </w:p>
    <w:p w14:paraId="0F49459B" w14:textId="77777777" w:rsidR="003D0E65" w:rsidRPr="00FE5693" w:rsidRDefault="003D0E65" w:rsidP="003D0E65">
      <w:pPr>
        <w:numPr>
          <w:ilvl w:val="0"/>
          <w:numId w:val="9"/>
        </w:numPr>
      </w:pPr>
      <w:r w:rsidRPr="00FE5693">
        <w:t>Proposals</w:t>
      </w:r>
    </w:p>
    <w:p w14:paraId="08FFFD5D" w14:textId="77777777" w:rsidR="003D0E65" w:rsidRPr="00D0740D" w:rsidRDefault="003D0E65" w:rsidP="003D0E65">
      <w:pPr>
        <w:pStyle w:val="a"/>
        <w:numPr>
          <w:ilvl w:val="1"/>
          <w:numId w:val="9"/>
        </w:numPr>
        <w:adjustRightInd w:val="0"/>
        <w:spacing w:after="180"/>
        <w:rPr>
          <w:szCs w:val="20"/>
        </w:rPr>
      </w:pPr>
      <w:r w:rsidRPr="00D0740D">
        <w:rPr>
          <w:szCs w:val="20"/>
        </w:rPr>
        <w:t>Option 1: The network should use -46MHz duplex spacing and signal MBFS for n71, if the frequencies used are within the n71 frequency range to enable. (R4-2212353)</w:t>
      </w:r>
    </w:p>
    <w:p w14:paraId="5FA79926" w14:textId="77777777" w:rsidR="003D0E65" w:rsidRPr="00FE5693" w:rsidRDefault="003D0E65" w:rsidP="003D0E65">
      <w:pPr>
        <w:numPr>
          <w:ilvl w:val="1"/>
          <w:numId w:val="9"/>
        </w:numPr>
      </w:pPr>
      <w:r w:rsidRPr="00FE5693">
        <w:t>Option 2: other, state what</w:t>
      </w:r>
    </w:p>
    <w:p w14:paraId="3BAB21C5" w14:textId="77777777" w:rsidR="003D0E65" w:rsidRPr="00FE5693" w:rsidRDefault="003D0E65" w:rsidP="003D0E65">
      <w:pPr>
        <w:numPr>
          <w:ilvl w:val="0"/>
          <w:numId w:val="9"/>
        </w:numPr>
      </w:pPr>
      <w:r w:rsidRPr="00FE5693">
        <w:t>Recommended WF</w:t>
      </w:r>
    </w:p>
    <w:p w14:paraId="2F3B49AD" w14:textId="77777777" w:rsidR="003D0E65" w:rsidRPr="00FE5693" w:rsidRDefault="003D0E65" w:rsidP="003D0E65">
      <w:pPr>
        <w:numPr>
          <w:ilvl w:val="1"/>
          <w:numId w:val="9"/>
        </w:numPr>
      </w:pPr>
      <w:r w:rsidRPr="00FE5693">
        <w:t>TBA</w:t>
      </w:r>
    </w:p>
    <w:p w14:paraId="108633CA" w14:textId="77777777" w:rsidR="003D0E65" w:rsidRPr="00D0740D" w:rsidRDefault="003D0E65" w:rsidP="003D0E65">
      <w:pPr>
        <w:rPr>
          <w:b/>
          <w:lang w:val="en-US"/>
        </w:rPr>
      </w:pPr>
      <w:r w:rsidRPr="00D0740D">
        <w:rPr>
          <w:rFonts w:hint="eastAsia"/>
          <w:b/>
          <w:lang w:val="en-US"/>
        </w:rPr>
        <w:t>Discussion</w:t>
      </w:r>
      <w:r w:rsidRPr="00D0740D">
        <w:rPr>
          <w:b/>
          <w:lang w:val="en-US"/>
        </w:rPr>
        <w:t>s</w:t>
      </w:r>
      <w:r w:rsidRPr="00D0740D">
        <w:rPr>
          <w:rFonts w:hint="eastAsia"/>
          <w:b/>
          <w:lang w:val="en-US"/>
        </w:rPr>
        <w:t>:</w:t>
      </w:r>
    </w:p>
    <w:p w14:paraId="077D79DE" w14:textId="77777777" w:rsidR="003D0E65" w:rsidRPr="00FE5693" w:rsidRDefault="003D0E65" w:rsidP="003D0E65">
      <w:pPr>
        <w:rPr>
          <w:lang w:val="en-US"/>
        </w:rPr>
      </w:pPr>
      <w:r w:rsidRPr="00FE5693">
        <w:rPr>
          <w:lang w:val="en-US"/>
        </w:rPr>
        <w:t>Apple: MFBI works only when 46 is defined.</w:t>
      </w:r>
    </w:p>
    <w:p w14:paraId="73B8F6F0" w14:textId="77777777" w:rsidR="003D0E65" w:rsidRDefault="003D0E65" w:rsidP="003D0E65">
      <w:pPr>
        <w:rPr>
          <w:b/>
          <w:u w:val="single"/>
        </w:rPr>
      </w:pPr>
    </w:p>
    <w:p w14:paraId="19E6455C" w14:textId="77777777" w:rsidR="003D0E65" w:rsidRPr="00D0740D" w:rsidRDefault="003D0E65" w:rsidP="003D0E65">
      <w:pPr>
        <w:rPr>
          <w:b/>
          <w:u w:val="single"/>
        </w:rPr>
      </w:pPr>
      <w:r w:rsidRPr="00D0740D">
        <w:rPr>
          <w:b/>
          <w:u w:val="single"/>
        </w:rPr>
        <w:t>Sub-topic 2-4 blocking requirements, coexistence with broadcast</w:t>
      </w:r>
    </w:p>
    <w:p w14:paraId="31FF8AC0" w14:textId="77777777" w:rsidR="003D0E65" w:rsidRPr="00F74936" w:rsidRDefault="003D0E65" w:rsidP="003D0E65">
      <w:pPr>
        <w:rPr>
          <w:lang w:val="en-US"/>
        </w:rPr>
      </w:pPr>
      <w:r w:rsidRPr="00F74936">
        <w:rPr>
          <w:rFonts w:hint="eastAsia"/>
          <w:lang w:val="en-US"/>
        </w:rPr>
        <w:t>Sub-topic description</w:t>
      </w:r>
      <w:r w:rsidRPr="00F74936">
        <w:rPr>
          <w:lang w:val="en-US"/>
        </w:rPr>
        <w:t>: discuss the need of a blocking requirement for protection from broadcast services below the band, e.g. similar to the in-band requirement for n71</w:t>
      </w:r>
      <w:r w:rsidRPr="00F74936">
        <w:rPr>
          <w:rFonts w:hint="eastAsia"/>
          <w:lang w:val="en-US"/>
        </w:rPr>
        <w:t xml:space="preserve"> </w:t>
      </w:r>
    </w:p>
    <w:p w14:paraId="337AC7A9" w14:textId="77777777" w:rsidR="003D0E65" w:rsidRPr="00F74936" w:rsidRDefault="003D0E65" w:rsidP="003D0E65">
      <w:pPr>
        <w:rPr>
          <w:lang w:val="en-US"/>
        </w:rPr>
      </w:pPr>
      <w:r w:rsidRPr="00F74936">
        <w:rPr>
          <w:lang w:val="en-US"/>
        </w:rPr>
        <w:t>Open issues and c</w:t>
      </w:r>
      <w:r w:rsidRPr="00F74936">
        <w:rPr>
          <w:rFonts w:hint="eastAsia"/>
          <w:lang w:val="en-US"/>
        </w:rPr>
        <w:t>andidate options before e-meeting:</w:t>
      </w:r>
    </w:p>
    <w:p w14:paraId="084A650E" w14:textId="77777777" w:rsidR="003D0E65" w:rsidRPr="00FE5693" w:rsidRDefault="003D0E65" w:rsidP="003D0E65">
      <w:pPr>
        <w:rPr>
          <w:b/>
          <w:u w:val="single"/>
        </w:rPr>
      </w:pPr>
      <w:r w:rsidRPr="00FE5693">
        <w:rPr>
          <w:b/>
          <w:u w:val="single"/>
        </w:rPr>
        <w:t xml:space="preserve">Issue 2-4-1: protection from interference from broadcast </w:t>
      </w:r>
    </w:p>
    <w:p w14:paraId="29138894" w14:textId="77777777" w:rsidR="003D0E65" w:rsidRPr="00FE5693" w:rsidRDefault="003D0E65" w:rsidP="003D0E65">
      <w:pPr>
        <w:numPr>
          <w:ilvl w:val="0"/>
          <w:numId w:val="9"/>
        </w:numPr>
      </w:pPr>
      <w:r w:rsidRPr="00FE5693">
        <w:t>Proposals</w:t>
      </w:r>
    </w:p>
    <w:p w14:paraId="6D6B5BF9" w14:textId="77777777" w:rsidR="003D0E65" w:rsidRPr="00FE5693" w:rsidRDefault="003D0E65" w:rsidP="003D0E65">
      <w:pPr>
        <w:numPr>
          <w:ilvl w:val="1"/>
          <w:numId w:val="9"/>
        </w:numPr>
      </w:pPr>
      <w:r w:rsidRPr="00FE5693">
        <w:t>Option 1: specify a requirement similar to that for n71</w:t>
      </w:r>
    </w:p>
    <w:p w14:paraId="4AB440DD" w14:textId="77777777" w:rsidR="003D0E65" w:rsidRPr="00FE5693" w:rsidRDefault="003D0E65" w:rsidP="003D0E65">
      <w:pPr>
        <w:numPr>
          <w:ilvl w:val="1"/>
          <w:numId w:val="9"/>
        </w:numPr>
      </w:pPr>
      <w:r w:rsidRPr="00FE5693">
        <w:lastRenderedPageBreak/>
        <w:t>Option 2: as proposed in R4-2214001 (-15 dBm at 605 MHz with restrictions on range 3 interferer power)</w:t>
      </w:r>
    </w:p>
    <w:p w14:paraId="00293D39" w14:textId="77777777" w:rsidR="003D0E65" w:rsidRPr="00FE5693" w:rsidRDefault="003D0E65" w:rsidP="003D0E65">
      <w:pPr>
        <w:numPr>
          <w:ilvl w:val="0"/>
          <w:numId w:val="9"/>
        </w:numPr>
      </w:pPr>
      <w:r w:rsidRPr="00FE5693">
        <w:t>Recommended WF</w:t>
      </w:r>
    </w:p>
    <w:p w14:paraId="491E6C81" w14:textId="77777777" w:rsidR="003D0E65" w:rsidRPr="00FE5693" w:rsidRDefault="003D0E65" w:rsidP="003D0E65">
      <w:pPr>
        <w:numPr>
          <w:ilvl w:val="1"/>
          <w:numId w:val="9"/>
        </w:numPr>
      </w:pPr>
      <w:r w:rsidRPr="00FE5693">
        <w:t>TBA</w:t>
      </w:r>
    </w:p>
    <w:p w14:paraId="2F355E91" w14:textId="77777777" w:rsidR="003D0E65" w:rsidRPr="00FE5693" w:rsidRDefault="003D0E65" w:rsidP="003D0E65">
      <w:pPr>
        <w:rPr>
          <w:b/>
          <w:lang w:val="en-US"/>
        </w:rPr>
      </w:pPr>
      <w:r w:rsidRPr="00FE5693">
        <w:rPr>
          <w:rFonts w:hint="eastAsia"/>
          <w:b/>
          <w:lang w:val="en-US"/>
        </w:rPr>
        <w:t>Discussions:</w:t>
      </w:r>
    </w:p>
    <w:p w14:paraId="2D79B067" w14:textId="77777777" w:rsidR="003D0E65" w:rsidRPr="00FE5693" w:rsidRDefault="003D0E65" w:rsidP="003D0E65">
      <w:pPr>
        <w:rPr>
          <w:lang w:val="en-US"/>
        </w:rPr>
      </w:pPr>
      <w:r w:rsidRPr="00FE5693">
        <w:rPr>
          <w:rFonts w:hint="eastAsia"/>
          <w:lang w:val="en-US"/>
        </w:rPr>
        <w:t>Qualcomm:</w:t>
      </w:r>
      <w:r w:rsidRPr="00FE5693">
        <w:rPr>
          <w:lang w:val="en-US"/>
        </w:rPr>
        <w:t xml:space="preserve"> we support option 2. For option 1, the n71 requirement is derived based on TV regulation in US, i.e., 1 watts transmission power for TV. The situation in Asian pacific region is different, i.e., 200 kwatts. There are restriction depending on the offset.</w:t>
      </w:r>
    </w:p>
    <w:p w14:paraId="30711D16" w14:textId="77777777" w:rsidR="003D0E65" w:rsidRPr="00FE5693" w:rsidRDefault="003D0E65" w:rsidP="003D0E65">
      <w:pPr>
        <w:rPr>
          <w:lang w:val="en-US"/>
        </w:rPr>
      </w:pPr>
      <w:r w:rsidRPr="00FE5693">
        <w:rPr>
          <w:lang w:val="en-US"/>
        </w:rPr>
        <w:t>Skyworks: agree with Qualcomm about the difference. However, we always discussed APT 600 implementation could work to support n71. If we do not define the same requirement, when UE implements APT 600, UE supporting n71 needs pass n71 requirements. We should make sure the implementation to support both bands.</w:t>
      </w:r>
    </w:p>
    <w:p w14:paraId="7E759B45" w14:textId="77777777" w:rsidR="003D0E65" w:rsidRPr="00FE5693" w:rsidRDefault="003D0E65" w:rsidP="003D0E65">
      <w:pPr>
        <w:rPr>
          <w:lang w:val="en-US"/>
        </w:rPr>
      </w:pPr>
      <w:r w:rsidRPr="00FE5693">
        <w:rPr>
          <w:lang w:val="en-US"/>
        </w:rPr>
        <w:t>Apple: we should not agree any option. Both specify -15 dBm. We should lower -15dBm by 7dB. We should consider UE can fulfil the blocking on both bands.</w:t>
      </w:r>
    </w:p>
    <w:p w14:paraId="00D2B4CF" w14:textId="77777777" w:rsidR="003D0E65" w:rsidRPr="00FE5693" w:rsidRDefault="003D0E65" w:rsidP="003D0E65">
      <w:pPr>
        <w:rPr>
          <w:lang w:val="en-US"/>
        </w:rPr>
      </w:pPr>
      <w:r w:rsidRPr="00FE5693">
        <w:rPr>
          <w:lang w:val="en-US"/>
        </w:rPr>
        <w:t>Qualcomm: it seems to suggest that device should support new band and n71. To comment not including blocking requirement, we disagree with it.</w:t>
      </w:r>
    </w:p>
    <w:p w14:paraId="2E6F1DBA" w14:textId="77777777" w:rsidR="003D0E65" w:rsidRPr="00FE5693" w:rsidRDefault="003D0E65" w:rsidP="003D0E65">
      <w:pPr>
        <w:rPr>
          <w:lang w:val="en-US"/>
        </w:rPr>
      </w:pPr>
      <w:r w:rsidRPr="00FE5693">
        <w:rPr>
          <w:lang w:val="en-US"/>
        </w:rPr>
        <w:t>Spark: we support that most device will comply with n71 anyway.</w:t>
      </w:r>
    </w:p>
    <w:p w14:paraId="77D428B5" w14:textId="77777777" w:rsidR="003D0E65" w:rsidRPr="00FE5693" w:rsidRDefault="003D0E65" w:rsidP="003D0E65">
      <w:pPr>
        <w:rPr>
          <w:lang w:val="en-US"/>
        </w:rPr>
      </w:pPr>
      <w:r w:rsidRPr="00FE5693">
        <w:rPr>
          <w:lang w:val="en-US"/>
        </w:rPr>
        <w:t>Skyworks: we are not saying every device shall. We should make sure APT requirements allow UE to support n71.</w:t>
      </w:r>
    </w:p>
    <w:p w14:paraId="212A9FAE" w14:textId="77777777" w:rsidR="003D0E65" w:rsidRPr="00FE5693" w:rsidRDefault="003D0E65" w:rsidP="003D0E65">
      <w:pPr>
        <w:rPr>
          <w:lang w:val="en-US"/>
        </w:rPr>
      </w:pPr>
      <w:r w:rsidRPr="00FE5693">
        <w:rPr>
          <w:lang w:val="en-US"/>
        </w:rPr>
        <w:t>Apple: to -15dBm, it should be -22.</w:t>
      </w:r>
    </w:p>
    <w:p w14:paraId="7B3C9213" w14:textId="77777777" w:rsidR="003D0E65" w:rsidRPr="00FE5693" w:rsidRDefault="003D0E65" w:rsidP="003D0E65">
      <w:pPr>
        <w:rPr>
          <w:lang w:val="en-US"/>
        </w:rPr>
      </w:pPr>
      <w:r w:rsidRPr="00FE5693">
        <w:rPr>
          <w:lang w:val="en-US"/>
        </w:rPr>
        <w:t>Qualcomm/Mediatek: OK with -22.</w:t>
      </w:r>
    </w:p>
    <w:p w14:paraId="5DBCE820" w14:textId="77777777" w:rsidR="003D0E65" w:rsidRPr="00FE5693" w:rsidRDefault="003D0E65" w:rsidP="003D0E65">
      <w:pPr>
        <w:rPr>
          <w:lang w:val="en-US"/>
        </w:rPr>
      </w:pPr>
      <w:r w:rsidRPr="00FE5693">
        <w:rPr>
          <w:lang w:val="en-US"/>
        </w:rPr>
        <w:t>Skyworks: offset should be the same?</w:t>
      </w:r>
    </w:p>
    <w:p w14:paraId="3321EBF7" w14:textId="77777777" w:rsidR="003D0E65" w:rsidRPr="00FE5693" w:rsidRDefault="003D0E65" w:rsidP="003D0E65">
      <w:pPr>
        <w:rPr>
          <w:lang w:val="en-US"/>
        </w:rPr>
      </w:pPr>
      <w:r w:rsidRPr="00FE5693">
        <w:rPr>
          <w:lang w:val="en-US"/>
        </w:rPr>
        <w:t>Qualcomm: For the lowest channel, I propose to relax the value.</w:t>
      </w:r>
    </w:p>
    <w:p w14:paraId="3766427D" w14:textId="77777777" w:rsidR="003D0E65" w:rsidRPr="00EA3227" w:rsidRDefault="003D0E65" w:rsidP="003D0E65">
      <w:pPr>
        <w:rPr>
          <w:b/>
          <w:highlight w:val="green"/>
          <w:lang w:val="en-US"/>
        </w:rPr>
      </w:pPr>
      <w:r w:rsidRPr="00EA3227">
        <w:rPr>
          <w:b/>
          <w:highlight w:val="green"/>
          <w:lang w:val="en-US"/>
        </w:rPr>
        <w:t xml:space="preserve">Agreement: </w:t>
      </w:r>
    </w:p>
    <w:p w14:paraId="6911947E" w14:textId="77777777" w:rsidR="003D0E65" w:rsidRPr="00EA3227" w:rsidRDefault="003D0E65" w:rsidP="003D0E65">
      <w:pPr>
        <w:numPr>
          <w:ilvl w:val="0"/>
          <w:numId w:val="41"/>
        </w:numPr>
        <w:rPr>
          <w:highlight w:val="green"/>
          <w:lang w:val="en-US"/>
        </w:rPr>
      </w:pPr>
      <w:r w:rsidRPr="00EA3227">
        <w:rPr>
          <w:rFonts w:hint="eastAsia"/>
          <w:highlight w:val="green"/>
          <w:lang w:val="en-US"/>
        </w:rPr>
        <w:t xml:space="preserve">Specify </w:t>
      </w:r>
      <w:r w:rsidRPr="00EA3227">
        <w:rPr>
          <w:highlight w:val="green"/>
          <w:lang w:val="en-US"/>
        </w:rPr>
        <w:t>[</w:t>
      </w:r>
      <w:r w:rsidRPr="00EA3227">
        <w:rPr>
          <w:rFonts w:hint="eastAsia"/>
          <w:highlight w:val="green"/>
          <w:lang w:val="en-US"/>
        </w:rPr>
        <w:t>-22</w:t>
      </w:r>
      <w:r w:rsidRPr="00EA3227">
        <w:rPr>
          <w:highlight w:val="green"/>
          <w:lang w:val="en-US"/>
        </w:rPr>
        <w:t xml:space="preserve">] </w:t>
      </w:r>
      <w:r w:rsidRPr="00EA3227">
        <w:rPr>
          <w:rFonts w:hint="eastAsia"/>
          <w:highlight w:val="green"/>
          <w:lang w:val="en-US"/>
        </w:rPr>
        <w:t>dBm</w:t>
      </w:r>
      <w:r w:rsidRPr="00EA3227">
        <w:rPr>
          <w:highlight w:val="green"/>
          <w:lang w:val="en-US"/>
        </w:rPr>
        <w:t xml:space="preserve"> blocking requirements for coexistence with broadcast</w:t>
      </w:r>
    </w:p>
    <w:p w14:paraId="627A92DE" w14:textId="77777777" w:rsidR="003D0E65" w:rsidRPr="00EA3227" w:rsidRDefault="003D0E65" w:rsidP="003D0E65">
      <w:pPr>
        <w:numPr>
          <w:ilvl w:val="1"/>
          <w:numId w:val="41"/>
        </w:numPr>
        <w:rPr>
          <w:highlight w:val="green"/>
          <w:lang w:val="en-US"/>
        </w:rPr>
      </w:pPr>
      <w:r w:rsidRPr="00EA3227">
        <w:rPr>
          <w:highlight w:val="green"/>
          <w:lang w:val="en-US"/>
        </w:rPr>
        <w:t xml:space="preserve">FFS whether </w:t>
      </w:r>
      <w:r w:rsidRPr="00EA3227">
        <w:rPr>
          <w:rFonts w:hint="eastAsia"/>
          <w:highlight w:val="green"/>
          <w:lang w:val="en-US"/>
        </w:rPr>
        <w:t xml:space="preserve">the relaxation of -22dB </w:t>
      </w:r>
      <w:r w:rsidRPr="00EA3227">
        <w:rPr>
          <w:highlight w:val="green"/>
          <w:lang w:val="en-US"/>
        </w:rPr>
        <w:t>for lowest channel</w:t>
      </w:r>
      <w:r w:rsidRPr="00EA3227">
        <w:rPr>
          <w:rFonts w:hint="eastAsia"/>
          <w:highlight w:val="green"/>
          <w:lang w:val="en-US"/>
        </w:rPr>
        <w:t xml:space="preserve"> with smaller offset</w:t>
      </w:r>
    </w:p>
    <w:p w14:paraId="13613A79" w14:textId="77777777" w:rsidR="003D0E65" w:rsidRPr="00FE5693" w:rsidRDefault="003D0E65" w:rsidP="003D0E65">
      <w:pPr>
        <w:rPr>
          <w:lang w:val="en-US"/>
        </w:rPr>
      </w:pPr>
    </w:p>
    <w:p w14:paraId="140CF60C" w14:textId="77777777" w:rsidR="003D0E65" w:rsidRPr="00F74936" w:rsidRDefault="003D0E65" w:rsidP="003D0E65">
      <w:pPr>
        <w:rPr>
          <w:b/>
          <w:u w:val="single"/>
        </w:rPr>
      </w:pPr>
      <w:r>
        <w:rPr>
          <w:b/>
          <w:u w:val="single"/>
        </w:rPr>
        <w:t xml:space="preserve">Sub-topic 3-2 </w:t>
      </w:r>
      <w:r w:rsidRPr="00F74936">
        <w:rPr>
          <w:b/>
          <w:u w:val="single"/>
        </w:rPr>
        <w:t>Reference sensitivity</w:t>
      </w:r>
    </w:p>
    <w:p w14:paraId="5047E5C7" w14:textId="77777777" w:rsidR="003D0E65" w:rsidRPr="00F74936" w:rsidRDefault="003D0E65" w:rsidP="003D0E65">
      <w:pPr>
        <w:rPr>
          <w:lang w:val="en-US"/>
        </w:rPr>
      </w:pPr>
      <w:r w:rsidRPr="00F74936">
        <w:rPr>
          <w:rFonts w:hint="eastAsia"/>
          <w:lang w:val="en-US"/>
        </w:rPr>
        <w:t xml:space="preserve">Sub-topic description </w:t>
      </w:r>
    </w:p>
    <w:p w14:paraId="7146DEB4" w14:textId="77777777" w:rsidR="003D0E65" w:rsidRPr="00F74936" w:rsidRDefault="003D0E65" w:rsidP="003D0E65">
      <w:pPr>
        <w:rPr>
          <w:lang w:val="en-US"/>
        </w:rPr>
      </w:pPr>
      <w:r w:rsidRPr="00F74936">
        <w:rPr>
          <w:lang w:val="en-US"/>
        </w:rPr>
        <w:t>Open issues and c</w:t>
      </w:r>
      <w:r w:rsidRPr="00F74936">
        <w:rPr>
          <w:rFonts w:hint="eastAsia"/>
          <w:lang w:val="en-US"/>
        </w:rPr>
        <w:t>andidate options before e-meeting:</w:t>
      </w:r>
    </w:p>
    <w:p w14:paraId="46DA904F" w14:textId="77777777" w:rsidR="003D0E65" w:rsidRPr="00FE5693" w:rsidRDefault="003D0E65" w:rsidP="003D0E65">
      <w:pPr>
        <w:rPr>
          <w:b/>
          <w:u w:val="single"/>
        </w:rPr>
      </w:pPr>
      <w:r w:rsidRPr="00FE5693">
        <w:rPr>
          <w:b/>
          <w:u w:val="single"/>
        </w:rPr>
        <w:t>Issue 3-2: Reference sensitivity</w:t>
      </w:r>
    </w:p>
    <w:p w14:paraId="49DEF659" w14:textId="77777777" w:rsidR="003D0E65" w:rsidRPr="00FE5693" w:rsidRDefault="003D0E65" w:rsidP="003D0E65">
      <w:pPr>
        <w:numPr>
          <w:ilvl w:val="0"/>
          <w:numId w:val="9"/>
        </w:numPr>
      </w:pPr>
      <w:r w:rsidRPr="00FE5693">
        <w:t>Proposals</w:t>
      </w:r>
    </w:p>
    <w:p w14:paraId="099D9166" w14:textId="77777777" w:rsidR="003D0E65" w:rsidRPr="00FE5693" w:rsidRDefault="003D0E65" w:rsidP="003D0E65">
      <w:pPr>
        <w:numPr>
          <w:ilvl w:val="1"/>
          <w:numId w:val="9"/>
        </w:numPr>
      </w:pPr>
      <w:r w:rsidRPr="00FE5693">
        <w:t>Option 1: as proposed in R4-2212097</w:t>
      </w:r>
    </w:p>
    <w:p w14:paraId="7CDF9A18" w14:textId="77777777" w:rsidR="003D0E65" w:rsidRPr="00FE5693" w:rsidRDefault="003D0E65" w:rsidP="003D0E65">
      <w:pPr>
        <w:jc w:val="center"/>
        <w:rPr>
          <w:b/>
          <w:bCs/>
          <w:lang w:val="en-US"/>
        </w:rPr>
      </w:pPr>
      <w:r w:rsidRPr="00FE5693">
        <w:rPr>
          <w:b/>
          <w:bCs/>
          <w:lang w:val="en-US"/>
        </w:rPr>
        <w:t>Table 4a: REFSENS level for APT600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959"/>
        <w:gridCol w:w="959"/>
        <w:gridCol w:w="959"/>
        <w:gridCol w:w="960"/>
        <w:gridCol w:w="959"/>
        <w:gridCol w:w="959"/>
        <w:gridCol w:w="959"/>
        <w:gridCol w:w="960"/>
        <w:gridCol w:w="12"/>
      </w:tblGrid>
      <w:tr w:rsidR="003D0E65" w:rsidRPr="00FE5693" w14:paraId="6968DB2D" w14:textId="77777777" w:rsidTr="00037C5C">
        <w:trPr>
          <w:trHeight w:val="187"/>
          <w:tblHeader/>
          <w:jc w:val="center"/>
        </w:trPr>
        <w:tc>
          <w:tcPr>
            <w:tcW w:w="9353" w:type="dxa"/>
            <w:gridSpan w:val="10"/>
            <w:tcBorders>
              <w:bottom w:val="single" w:sz="4" w:space="0" w:color="auto"/>
            </w:tcBorders>
            <w:shd w:val="clear" w:color="auto" w:fill="auto"/>
          </w:tcPr>
          <w:p w14:paraId="292772B9" w14:textId="77777777" w:rsidR="003D0E65" w:rsidRPr="00F74936" w:rsidRDefault="003D0E65" w:rsidP="00037C5C">
            <w:pPr>
              <w:spacing w:after="0"/>
              <w:jc w:val="center"/>
              <w:rPr>
                <w:b/>
                <w:bCs/>
                <w:lang w:val="en-US"/>
              </w:rPr>
            </w:pPr>
            <w:r w:rsidRPr="00F74936">
              <w:rPr>
                <w:b/>
                <w:bCs/>
                <w:lang w:val="en-US"/>
              </w:rPr>
              <w:t>Operating band / SCS / Channel bandwidth</w:t>
            </w:r>
          </w:p>
        </w:tc>
      </w:tr>
      <w:tr w:rsidR="003D0E65" w:rsidRPr="00F74936" w14:paraId="3335A15D" w14:textId="77777777" w:rsidTr="00037C5C">
        <w:trPr>
          <w:gridAfter w:val="1"/>
          <w:wAfter w:w="12" w:type="dxa"/>
          <w:trHeight w:val="187"/>
          <w:tblHeader/>
          <w:jc w:val="center"/>
        </w:trPr>
        <w:tc>
          <w:tcPr>
            <w:tcW w:w="1667" w:type="dxa"/>
            <w:tcBorders>
              <w:bottom w:val="single" w:sz="4" w:space="0" w:color="auto"/>
            </w:tcBorders>
            <w:shd w:val="clear" w:color="auto" w:fill="auto"/>
          </w:tcPr>
          <w:p w14:paraId="76AD417C" w14:textId="77777777" w:rsidR="003D0E65" w:rsidRPr="00F74936" w:rsidRDefault="003D0E65" w:rsidP="00037C5C">
            <w:pPr>
              <w:spacing w:after="0"/>
              <w:jc w:val="center"/>
              <w:rPr>
                <w:b/>
                <w:bCs/>
                <w:lang w:val="en-US"/>
              </w:rPr>
            </w:pPr>
            <w:r w:rsidRPr="00F74936">
              <w:rPr>
                <w:b/>
                <w:bCs/>
                <w:lang w:val="en-US"/>
              </w:rPr>
              <w:t>Operating Band</w:t>
            </w:r>
          </w:p>
        </w:tc>
        <w:tc>
          <w:tcPr>
            <w:tcW w:w="959" w:type="dxa"/>
          </w:tcPr>
          <w:p w14:paraId="6FB620B7" w14:textId="77777777" w:rsidR="003D0E65" w:rsidRPr="00F74936" w:rsidRDefault="003D0E65" w:rsidP="00037C5C">
            <w:pPr>
              <w:spacing w:after="0"/>
              <w:jc w:val="center"/>
              <w:rPr>
                <w:b/>
                <w:bCs/>
                <w:lang w:val="en-US"/>
              </w:rPr>
            </w:pPr>
            <w:r w:rsidRPr="00F74936">
              <w:rPr>
                <w:b/>
                <w:bCs/>
                <w:lang w:val="en-US"/>
              </w:rPr>
              <w:t>SCS kHz</w:t>
            </w:r>
          </w:p>
        </w:tc>
        <w:tc>
          <w:tcPr>
            <w:tcW w:w="959" w:type="dxa"/>
            <w:shd w:val="clear" w:color="auto" w:fill="auto"/>
          </w:tcPr>
          <w:p w14:paraId="3911F143" w14:textId="77777777" w:rsidR="003D0E65" w:rsidRPr="00F74936" w:rsidRDefault="003D0E65" w:rsidP="00037C5C">
            <w:pPr>
              <w:spacing w:after="0"/>
              <w:jc w:val="center"/>
              <w:rPr>
                <w:b/>
                <w:bCs/>
                <w:lang w:val="en-US"/>
              </w:rPr>
            </w:pPr>
            <w:r w:rsidRPr="00F74936">
              <w:rPr>
                <w:b/>
                <w:bCs/>
                <w:lang w:val="en-US"/>
              </w:rPr>
              <w:t>5</w:t>
            </w:r>
          </w:p>
          <w:p w14:paraId="006156A9" w14:textId="77777777" w:rsidR="003D0E65" w:rsidRPr="00F74936" w:rsidRDefault="003D0E65" w:rsidP="00037C5C">
            <w:pPr>
              <w:spacing w:after="0"/>
              <w:jc w:val="center"/>
              <w:rPr>
                <w:b/>
                <w:bCs/>
                <w:lang w:val="en-US"/>
              </w:rPr>
            </w:pPr>
            <w:r w:rsidRPr="00F74936">
              <w:rPr>
                <w:b/>
                <w:bCs/>
                <w:lang w:val="en-US"/>
              </w:rPr>
              <w:t>MHz</w:t>
            </w:r>
            <w:r w:rsidRPr="00F74936">
              <w:rPr>
                <w:b/>
                <w:bCs/>
                <w:lang w:val="en-US"/>
              </w:rPr>
              <w:br/>
              <w:t>(dBm)</w:t>
            </w:r>
          </w:p>
        </w:tc>
        <w:tc>
          <w:tcPr>
            <w:tcW w:w="959" w:type="dxa"/>
            <w:shd w:val="clear" w:color="auto" w:fill="auto"/>
          </w:tcPr>
          <w:p w14:paraId="3146312A" w14:textId="77777777" w:rsidR="003D0E65" w:rsidRPr="00F74936" w:rsidRDefault="003D0E65" w:rsidP="00037C5C">
            <w:pPr>
              <w:spacing w:after="0"/>
              <w:jc w:val="center"/>
              <w:rPr>
                <w:b/>
                <w:bCs/>
                <w:lang w:val="en-US"/>
              </w:rPr>
            </w:pPr>
            <w:r w:rsidRPr="00F74936">
              <w:rPr>
                <w:b/>
                <w:bCs/>
                <w:lang w:val="en-US"/>
              </w:rPr>
              <w:t>10</w:t>
            </w:r>
          </w:p>
          <w:p w14:paraId="6CD8F2B2" w14:textId="77777777" w:rsidR="003D0E65" w:rsidRPr="00F74936" w:rsidRDefault="003D0E65" w:rsidP="00037C5C">
            <w:pPr>
              <w:spacing w:after="0"/>
              <w:jc w:val="center"/>
              <w:rPr>
                <w:b/>
                <w:bCs/>
                <w:lang w:val="en-US"/>
              </w:rPr>
            </w:pPr>
            <w:r w:rsidRPr="00F74936">
              <w:rPr>
                <w:b/>
                <w:bCs/>
                <w:lang w:val="en-US"/>
              </w:rPr>
              <w:t>MHz</w:t>
            </w:r>
            <w:r w:rsidRPr="00F74936">
              <w:rPr>
                <w:b/>
                <w:bCs/>
                <w:lang w:val="en-US"/>
              </w:rPr>
              <w:br/>
              <w:t>(dBm)</w:t>
            </w:r>
          </w:p>
        </w:tc>
        <w:tc>
          <w:tcPr>
            <w:tcW w:w="960" w:type="dxa"/>
            <w:shd w:val="clear" w:color="auto" w:fill="auto"/>
          </w:tcPr>
          <w:p w14:paraId="59E3881B" w14:textId="77777777" w:rsidR="003D0E65" w:rsidRPr="00F74936" w:rsidRDefault="003D0E65" w:rsidP="00037C5C">
            <w:pPr>
              <w:spacing w:after="0"/>
              <w:jc w:val="center"/>
              <w:rPr>
                <w:b/>
                <w:bCs/>
                <w:lang w:val="en-US"/>
              </w:rPr>
            </w:pPr>
            <w:r w:rsidRPr="00F74936">
              <w:rPr>
                <w:b/>
                <w:bCs/>
                <w:lang w:val="en-US"/>
              </w:rPr>
              <w:t>15</w:t>
            </w:r>
          </w:p>
          <w:p w14:paraId="08E94DF3" w14:textId="77777777" w:rsidR="003D0E65" w:rsidRPr="00F74936" w:rsidRDefault="003D0E65" w:rsidP="00037C5C">
            <w:pPr>
              <w:spacing w:after="0"/>
              <w:jc w:val="center"/>
              <w:rPr>
                <w:b/>
                <w:bCs/>
                <w:lang w:val="en-US"/>
              </w:rPr>
            </w:pPr>
            <w:r w:rsidRPr="00F74936">
              <w:rPr>
                <w:b/>
                <w:bCs/>
                <w:lang w:val="en-US"/>
              </w:rPr>
              <w:t>MHz</w:t>
            </w:r>
            <w:r w:rsidRPr="00F74936">
              <w:rPr>
                <w:b/>
                <w:bCs/>
                <w:lang w:val="en-US"/>
              </w:rPr>
              <w:br/>
              <w:t>(dBm)</w:t>
            </w:r>
          </w:p>
        </w:tc>
        <w:tc>
          <w:tcPr>
            <w:tcW w:w="959" w:type="dxa"/>
            <w:shd w:val="clear" w:color="auto" w:fill="auto"/>
          </w:tcPr>
          <w:p w14:paraId="79602A75" w14:textId="77777777" w:rsidR="003D0E65" w:rsidRPr="00F74936" w:rsidRDefault="003D0E65" w:rsidP="00037C5C">
            <w:pPr>
              <w:spacing w:after="0"/>
              <w:jc w:val="center"/>
              <w:rPr>
                <w:b/>
                <w:bCs/>
                <w:lang w:val="en-US"/>
              </w:rPr>
            </w:pPr>
            <w:r w:rsidRPr="00F74936">
              <w:rPr>
                <w:b/>
                <w:bCs/>
                <w:lang w:val="en-US"/>
              </w:rPr>
              <w:t>20</w:t>
            </w:r>
          </w:p>
          <w:p w14:paraId="7949B9C5" w14:textId="77777777" w:rsidR="003D0E65" w:rsidRPr="00F74936" w:rsidRDefault="003D0E65" w:rsidP="00037C5C">
            <w:pPr>
              <w:spacing w:after="0"/>
              <w:jc w:val="center"/>
              <w:rPr>
                <w:b/>
                <w:bCs/>
                <w:lang w:val="en-US"/>
              </w:rPr>
            </w:pPr>
            <w:r w:rsidRPr="00F74936">
              <w:rPr>
                <w:b/>
                <w:bCs/>
                <w:lang w:val="en-US"/>
              </w:rPr>
              <w:t>MHz</w:t>
            </w:r>
            <w:r w:rsidRPr="00F74936">
              <w:rPr>
                <w:b/>
                <w:bCs/>
                <w:lang w:val="en-US"/>
              </w:rPr>
              <w:br/>
              <w:t>(dBm)</w:t>
            </w:r>
          </w:p>
        </w:tc>
        <w:tc>
          <w:tcPr>
            <w:tcW w:w="959" w:type="dxa"/>
            <w:shd w:val="clear" w:color="auto" w:fill="auto"/>
          </w:tcPr>
          <w:p w14:paraId="1C68B0BB" w14:textId="77777777" w:rsidR="003D0E65" w:rsidRPr="00F74936" w:rsidRDefault="003D0E65" w:rsidP="00037C5C">
            <w:pPr>
              <w:spacing w:after="0"/>
              <w:jc w:val="center"/>
              <w:rPr>
                <w:b/>
                <w:bCs/>
                <w:lang w:val="en-US"/>
              </w:rPr>
            </w:pPr>
            <w:r w:rsidRPr="00F74936">
              <w:rPr>
                <w:b/>
                <w:bCs/>
                <w:lang w:val="en-US"/>
              </w:rPr>
              <w:t>25</w:t>
            </w:r>
          </w:p>
          <w:p w14:paraId="7750BAA4" w14:textId="77777777" w:rsidR="003D0E65" w:rsidRPr="00F74936" w:rsidRDefault="003D0E65" w:rsidP="00037C5C">
            <w:pPr>
              <w:spacing w:after="0"/>
              <w:jc w:val="center"/>
              <w:rPr>
                <w:b/>
                <w:bCs/>
                <w:lang w:val="en-US"/>
              </w:rPr>
            </w:pPr>
            <w:r w:rsidRPr="00F74936">
              <w:rPr>
                <w:b/>
                <w:bCs/>
                <w:lang w:val="en-US"/>
              </w:rPr>
              <w:t>MHz</w:t>
            </w:r>
            <w:r w:rsidRPr="00F74936">
              <w:rPr>
                <w:b/>
                <w:bCs/>
                <w:lang w:val="en-US"/>
              </w:rPr>
              <w:br/>
              <w:t>(dBm)</w:t>
            </w:r>
          </w:p>
        </w:tc>
        <w:tc>
          <w:tcPr>
            <w:tcW w:w="959" w:type="dxa"/>
          </w:tcPr>
          <w:p w14:paraId="6F151512" w14:textId="77777777" w:rsidR="003D0E65" w:rsidRPr="00F74936" w:rsidRDefault="003D0E65" w:rsidP="00037C5C">
            <w:pPr>
              <w:spacing w:after="0"/>
              <w:jc w:val="center"/>
              <w:rPr>
                <w:b/>
                <w:bCs/>
                <w:lang w:val="en-US"/>
              </w:rPr>
            </w:pPr>
            <w:r w:rsidRPr="00F74936">
              <w:rPr>
                <w:b/>
                <w:bCs/>
                <w:lang w:val="en-US"/>
              </w:rPr>
              <w:t>30 MHz (dBm)</w:t>
            </w:r>
          </w:p>
        </w:tc>
        <w:tc>
          <w:tcPr>
            <w:tcW w:w="960" w:type="dxa"/>
          </w:tcPr>
          <w:p w14:paraId="16D6382C" w14:textId="77777777" w:rsidR="003D0E65" w:rsidRPr="00F74936" w:rsidRDefault="003D0E65" w:rsidP="00037C5C">
            <w:pPr>
              <w:spacing w:after="0"/>
              <w:jc w:val="center"/>
              <w:rPr>
                <w:b/>
                <w:bCs/>
                <w:lang w:val="en-US"/>
              </w:rPr>
            </w:pPr>
            <w:r w:rsidRPr="00F74936">
              <w:rPr>
                <w:b/>
                <w:bCs/>
                <w:lang w:val="en-US"/>
              </w:rPr>
              <w:t>35 MHz (dBm)</w:t>
            </w:r>
          </w:p>
        </w:tc>
      </w:tr>
      <w:tr w:rsidR="003D0E65" w:rsidRPr="00F74936" w14:paraId="0AF5F087" w14:textId="77777777" w:rsidTr="00037C5C">
        <w:trPr>
          <w:gridAfter w:val="1"/>
          <w:wAfter w:w="12" w:type="dxa"/>
          <w:trHeight w:val="187"/>
          <w:jc w:val="center"/>
        </w:trPr>
        <w:tc>
          <w:tcPr>
            <w:tcW w:w="1667" w:type="dxa"/>
            <w:vMerge w:val="restart"/>
            <w:shd w:val="clear" w:color="auto" w:fill="auto"/>
          </w:tcPr>
          <w:p w14:paraId="2B7C3B29" w14:textId="77777777" w:rsidR="003D0E65" w:rsidRPr="00F74936" w:rsidRDefault="003D0E65" w:rsidP="00037C5C">
            <w:pPr>
              <w:spacing w:after="0"/>
              <w:jc w:val="center"/>
              <w:rPr>
                <w:bCs/>
                <w:lang w:val="en-US"/>
              </w:rPr>
            </w:pPr>
            <w:r w:rsidRPr="00F74936">
              <w:rPr>
                <w:bCs/>
                <w:lang w:val="en-US"/>
              </w:rPr>
              <w:t>APT600</w:t>
            </w:r>
          </w:p>
          <w:p w14:paraId="57F66D95" w14:textId="77777777" w:rsidR="003D0E65" w:rsidRPr="00F74936" w:rsidRDefault="003D0E65" w:rsidP="00037C5C">
            <w:pPr>
              <w:spacing w:after="0"/>
              <w:jc w:val="center"/>
              <w:rPr>
                <w:bCs/>
                <w:lang w:val="en-US"/>
              </w:rPr>
            </w:pPr>
            <w:r w:rsidRPr="00F74936">
              <w:rPr>
                <w:bCs/>
                <w:lang w:val="en-US"/>
              </w:rPr>
              <w:t>(n10X?)</w:t>
            </w:r>
          </w:p>
        </w:tc>
        <w:tc>
          <w:tcPr>
            <w:tcW w:w="959" w:type="dxa"/>
            <w:tcBorders>
              <w:top w:val="single" w:sz="4" w:space="0" w:color="auto"/>
              <w:left w:val="single" w:sz="4" w:space="0" w:color="auto"/>
              <w:bottom w:val="single" w:sz="4" w:space="0" w:color="auto"/>
              <w:right w:val="single" w:sz="4" w:space="0" w:color="auto"/>
            </w:tcBorders>
          </w:tcPr>
          <w:p w14:paraId="23D6D73B" w14:textId="77777777" w:rsidR="003D0E65" w:rsidRPr="00F74936" w:rsidRDefault="003D0E65" w:rsidP="00037C5C">
            <w:pPr>
              <w:spacing w:after="0"/>
              <w:jc w:val="center"/>
              <w:rPr>
                <w:bCs/>
                <w:lang w:val="en-US"/>
              </w:rPr>
            </w:pPr>
            <w:r w:rsidRPr="00F74936">
              <w:rPr>
                <w:bCs/>
                <w:lang w:val="en-US"/>
              </w:rPr>
              <w:t>15</w:t>
            </w:r>
          </w:p>
        </w:tc>
        <w:tc>
          <w:tcPr>
            <w:tcW w:w="959" w:type="dxa"/>
            <w:tcBorders>
              <w:top w:val="single" w:sz="4" w:space="0" w:color="auto"/>
              <w:left w:val="single" w:sz="4" w:space="0" w:color="auto"/>
              <w:bottom w:val="single" w:sz="4" w:space="0" w:color="auto"/>
              <w:right w:val="single" w:sz="4" w:space="0" w:color="auto"/>
            </w:tcBorders>
          </w:tcPr>
          <w:p w14:paraId="040BADB5" w14:textId="77777777" w:rsidR="003D0E65" w:rsidRPr="00F74936" w:rsidRDefault="003D0E65" w:rsidP="00037C5C">
            <w:pPr>
              <w:spacing w:after="0"/>
              <w:jc w:val="center"/>
              <w:rPr>
                <w:bCs/>
                <w:lang w:val="en-US"/>
              </w:rPr>
            </w:pPr>
            <w:r w:rsidRPr="00F74936">
              <w:rPr>
                <w:bCs/>
                <w:lang w:val="en-US"/>
              </w:rPr>
              <w:t>-97.2</w:t>
            </w:r>
            <w:r w:rsidRPr="00F74936">
              <w:rPr>
                <w:bCs/>
                <w:vertAlign w:val="superscript"/>
                <w:lang w:val="en-US"/>
              </w:rPr>
              <w:t>X</w:t>
            </w:r>
          </w:p>
        </w:tc>
        <w:tc>
          <w:tcPr>
            <w:tcW w:w="959" w:type="dxa"/>
            <w:tcBorders>
              <w:top w:val="single" w:sz="4" w:space="0" w:color="auto"/>
              <w:left w:val="single" w:sz="4" w:space="0" w:color="auto"/>
              <w:bottom w:val="single" w:sz="4" w:space="0" w:color="auto"/>
              <w:right w:val="single" w:sz="4" w:space="0" w:color="auto"/>
            </w:tcBorders>
          </w:tcPr>
          <w:p w14:paraId="4F139FDE" w14:textId="77777777" w:rsidR="003D0E65" w:rsidRPr="00F74936" w:rsidRDefault="003D0E65" w:rsidP="00037C5C">
            <w:pPr>
              <w:spacing w:after="0"/>
              <w:jc w:val="center"/>
              <w:rPr>
                <w:bCs/>
                <w:lang w:val="en-US"/>
              </w:rPr>
            </w:pPr>
            <w:r w:rsidRPr="00F74936">
              <w:rPr>
                <w:bCs/>
                <w:lang w:val="en-US"/>
              </w:rPr>
              <w:t>-94.0</w:t>
            </w:r>
            <w:r w:rsidRPr="00F74936">
              <w:rPr>
                <w:bCs/>
                <w:vertAlign w:val="superscript"/>
                <w:lang w:val="en-US"/>
              </w:rPr>
              <w:t>Y</w:t>
            </w:r>
          </w:p>
        </w:tc>
        <w:tc>
          <w:tcPr>
            <w:tcW w:w="960" w:type="dxa"/>
            <w:tcBorders>
              <w:top w:val="single" w:sz="4" w:space="0" w:color="auto"/>
              <w:left w:val="single" w:sz="4" w:space="0" w:color="auto"/>
              <w:bottom w:val="single" w:sz="4" w:space="0" w:color="auto"/>
              <w:right w:val="single" w:sz="4" w:space="0" w:color="auto"/>
            </w:tcBorders>
          </w:tcPr>
          <w:p w14:paraId="3EE8DA72" w14:textId="77777777" w:rsidR="003D0E65" w:rsidRPr="00F74936" w:rsidRDefault="003D0E65" w:rsidP="00037C5C">
            <w:pPr>
              <w:spacing w:after="0"/>
              <w:jc w:val="center"/>
              <w:rPr>
                <w:bCs/>
                <w:lang w:val="en-US"/>
              </w:rPr>
            </w:pPr>
            <w:r w:rsidRPr="00F74936">
              <w:rPr>
                <w:bCs/>
                <w:lang w:val="en-US"/>
              </w:rPr>
              <w:t>-91.6</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0611163E" w14:textId="77777777" w:rsidR="003D0E65" w:rsidRPr="00F74936" w:rsidRDefault="003D0E65" w:rsidP="00037C5C">
            <w:pPr>
              <w:spacing w:after="0"/>
              <w:jc w:val="center"/>
              <w:rPr>
                <w:bCs/>
                <w:lang w:val="en-US"/>
              </w:rPr>
            </w:pPr>
            <w:r w:rsidRPr="00F74936">
              <w:rPr>
                <w:bCs/>
                <w:lang w:val="en-US"/>
              </w:rPr>
              <w:t>-86.0</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588EFF4B" w14:textId="77777777" w:rsidR="003D0E65" w:rsidRPr="00F74936" w:rsidRDefault="003D0E65" w:rsidP="00037C5C">
            <w:pPr>
              <w:spacing w:after="0"/>
              <w:jc w:val="center"/>
              <w:rPr>
                <w:bCs/>
                <w:lang w:val="en-US"/>
              </w:rPr>
            </w:pPr>
            <w:r w:rsidRPr="00F74936">
              <w:rPr>
                <w:bCs/>
                <w:lang w:val="en-US"/>
              </w:rPr>
              <w:t>-84.1</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00E4D7FC" w14:textId="77777777" w:rsidR="003D0E65" w:rsidRPr="00F74936" w:rsidRDefault="003D0E65" w:rsidP="00037C5C">
            <w:pPr>
              <w:spacing w:after="0"/>
              <w:jc w:val="center"/>
              <w:rPr>
                <w:bCs/>
                <w:lang w:val="en-US"/>
              </w:rPr>
            </w:pPr>
            <w:r w:rsidRPr="00F74936">
              <w:rPr>
                <w:bCs/>
                <w:lang w:val="en-US"/>
              </w:rPr>
              <w:t>-82.5</w:t>
            </w:r>
            <w:r w:rsidRPr="00F74936">
              <w:rPr>
                <w:bCs/>
                <w:vertAlign w:val="superscript"/>
                <w:lang w:val="en-US"/>
              </w:rPr>
              <w:t>Y</w:t>
            </w:r>
          </w:p>
        </w:tc>
        <w:tc>
          <w:tcPr>
            <w:tcW w:w="960" w:type="dxa"/>
            <w:tcBorders>
              <w:top w:val="single" w:sz="4" w:space="0" w:color="auto"/>
              <w:left w:val="single" w:sz="4" w:space="0" w:color="auto"/>
              <w:bottom w:val="single" w:sz="4" w:space="0" w:color="auto"/>
              <w:right w:val="single" w:sz="4" w:space="0" w:color="auto"/>
            </w:tcBorders>
          </w:tcPr>
          <w:p w14:paraId="663E9C10" w14:textId="77777777" w:rsidR="003D0E65" w:rsidRPr="00F74936" w:rsidRDefault="003D0E65" w:rsidP="00037C5C">
            <w:pPr>
              <w:spacing w:after="0"/>
              <w:jc w:val="center"/>
              <w:rPr>
                <w:bCs/>
                <w:lang w:val="en-US"/>
              </w:rPr>
            </w:pPr>
            <w:r w:rsidRPr="00F74936">
              <w:rPr>
                <w:bCs/>
                <w:lang w:val="en-US"/>
              </w:rPr>
              <w:t>-80.7</w:t>
            </w:r>
            <w:r w:rsidRPr="00F74936">
              <w:rPr>
                <w:bCs/>
                <w:vertAlign w:val="superscript"/>
                <w:lang w:val="en-US"/>
              </w:rPr>
              <w:t>Y</w:t>
            </w:r>
          </w:p>
        </w:tc>
      </w:tr>
      <w:tr w:rsidR="003D0E65" w:rsidRPr="00F74936" w14:paraId="41258860" w14:textId="77777777" w:rsidTr="00037C5C">
        <w:trPr>
          <w:gridAfter w:val="1"/>
          <w:wAfter w:w="12" w:type="dxa"/>
          <w:trHeight w:val="187"/>
          <w:jc w:val="center"/>
        </w:trPr>
        <w:tc>
          <w:tcPr>
            <w:tcW w:w="1667" w:type="dxa"/>
            <w:vMerge/>
            <w:shd w:val="clear" w:color="auto" w:fill="auto"/>
          </w:tcPr>
          <w:p w14:paraId="18191A67" w14:textId="77777777" w:rsidR="003D0E65" w:rsidRPr="00F74936" w:rsidRDefault="003D0E65" w:rsidP="00037C5C">
            <w:pPr>
              <w:spacing w:after="0"/>
              <w:jc w:val="center"/>
              <w:rPr>
                <w:bCs/>
                <w:lang w:val="en-US"/>
              </w:rPr>
            </w:pPr>
          </w:p>
        </w:tc>
        <w:tc>
          <w:tcPr>
            <w:tcW w:w="959" w:type="dxa"/>
            <w:tcBorders>
              <w:top w:val="single" w:sz="4" w:space="0" w:color="auto"/>
              <w:left w:val="single" w:sz="4" w:space="0" w:color="auto"/>
              <w:bottom w:val="single" w:sz="4" w:space="0" w:color="auto"/>
              <w:right w:val="single" w:sz="4" w:space="0" w:color="auto"/>
            </w:tcBorders>
          </w:tcPr>
          <w:p w14:paraId="16168D1B" w14:textId="77777777" w:rsidR="003D0E65" w:rsidRPr="00F74936" w:rsidRDefault="003D0E65" w:rsidP="00037C5C">
            <w:pPr>
              <w:spacing w:after="0"/>
              <w:jc w:val="center"/>
              <w:rPr>
                <w:bCs/>
                <w:lang w:val="en-US"/>
              </w:rPr>
            </w:pPr>
            <w:r w:rsidRPr="00F74936">
              <w:rPr>
                <w:bCs/>
                <w:lang w:val="en-US"/>
              </w:rPr>
              <w:t>30</w:t>
            </w:r>
          </w:p>
        </w:tc>
        <w:tc>
          <w:tcPr>
            <w:tcW w:w="959" w:type="dxa"/>
            <w:tcBorders>
              <w:top w:val="single" w:sz="4" w:space="0" w:color="auto"/>
              <w:left w:val="single" w:sz="4" w:space="0" w:color="auto"/>
              <w:bottom w:val="single" w:sz="4" w:space="0" w:color="auto"/>
              <w:right w:val="single" w:sz="4" w:space="0" w:color="auto"/>
            </w:tcBorders>
          </w:tcPr>
          <w:p w14:paraId="7A2FF44F" w14:textId="77777777" w:rsidR="003D0E65" w:rsidRPr="00F74936" w:rsidRDefault="003D0E65" w:rsidP="00037C5C">
            <w:pPr>
              <w:spacing w:after="0"/>
              <w:jc w:val="center"/>
              <w:rPr>
                <w:bCs/>
                <w:lang w:val="en-US"/>
              </w:rPr>
            </w:pPr>
          </w:p>
        </w:tc>
        <w:tc>
          <w:tcPr>
            <w:tcW w:w="959" w:type="dxa"/>
            <w:tcBorders>
              <w:top w:val="single" w:sz="4" w:space="0" w:color="auto"/>
              <w:left w:val="single" w:sz="4" w:space="0" w:color="auto"/>
              <w:bottom w:val="single" w:sz="4" w:space="0" w:color="auto"/>
              <w:right w:val="single" w:sz="4" w:space="0" w:color="auto"/>
            </w:tcBorders>
          </w:tcPr>
          <w:p w14:paraId="1CBC810C" w14:textId="77777777" w:rsidR="003D0E65" w:rsidRPr="00F74936" w:rsidRDefault="003D0E65" w:rsidP="00037C5C">
            <w:pPr>
              <w:spacing w:after="0"/>
              <w:jc w:val="center"/>
              <w:rPr>
                <w:bCs/>
                <w:lang w:val="en-US"/>
              </w:rPr>
            </w:pPr>
            <w:r w:rsidRPr="00F74936">
              <w:rPr>
                <w:bCs/>
                <w:lang w:val="en-US"/>
              </w:rPr>
              <w:t>-94.3</w:t>
            </w:r>
            <w:r w:rsidRPr="00F74936">
              <w:rPr>
                <w:bCs/>
                <w:vertAlign w:val="superscript"/>
                <w:lang w:val="en-US"/>
              </w:rPr>
              <w:t>Y</w:t>
            </w:r>
          </w:p>
        </w:tc>
        <w:tc>
          <w:tcPr>
            <w:tcW w:w="960" w:type="dxa"/>
            <w:tcBorders>
              <w:top w:val="single" w:sz="4" w:space="0" w:color="auto"/>
              <w:left w:val="single" w:sz="4" w:space="0" w:color="auto"/>
              <w:bottom w:val="single" w:sz="4" w:space="0" w:color="auto"/>
              <w:right w:val="single" w:sz="4" w:space="0" w:color="auto"/>
            </w:tcBorders>
          </w:tcPr>
          <w:p w14:paraId="06AF7710" w14:textId="77777777" w:rsidR="003D0E65" w:rsidRPr="00F74936" w:rsidRDefault="003D0E65" w:rsidP="00037C5C">
            <w:pPr>
              <w:spacing w:after="0"/>
              <w:jc w:val="center"/>
              <w:rPr>
                <w:bCs/>
                <w:lang w:val="en-US"/>
              </w:rPr>
            </w:pPr>
            <w:r w:rsidRPr="00F74936">
              <w:rPr>
                <w:bCs/>
                <w:lang w:val="en-US"/>
              </w:rPr>
              <w:t>-91.9</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14776227" w14:textId="77777777" w:rsidR="003D0E65" w:rsidRPr="00F74936" w:rsidRDefault="003D0E65" w:rsidP="00037C5C">
            <w:pPr>
              <w:spacing w:after="0"/>
              <w:jc w:val="center"/>
              <w:rPr>
                <w:bCs/>
                <w:lang w:val="en-US"/>
              </w:rPr>
            </w:pPr>
            <w:r w:rsidRPr="00F74936">
              <w:rPr>
                <w:bCs/>
                <w:lang w:val="en-US"/>
              </w:rPr>
              <w:t>-87.4</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42FD34A1" w14:textId="77777777" w:rsidR="003D0E65" w:rsidRPr="00F74936" w:rsidRDefault="003D0E65" w:rsidP="00037C5C">
            <w:pPr>
              <w:spacing w:after="0"/>
              <w:jc w:val="center"/>
              <w:rPr>
                <w:bCs/>
                <w:lang w:val="en-US"/>
              </w:rPr>
            </w:pPr>
            <w:r w:rsidRPr="00F74936">
              <w:rPr>
                <w:bCs/>
                <w:lang w:val="en-US"/>
              </w:rPr>
              <w:t>-84.2</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06D8E2C0" w14:textId="77777777" w:rsidR="003D0E65" w:rsidRPr="00F74936" w:rsidRDefault="003D0E65" w:rsidP="00037C5C">
            <w:pPr>
              <w:spacing w:after="0"/>
              <w:jc w:val="center"/>
              <w:rPr>
                <w:bCs/>
                <w:lang w:val="en-US"/>
              </w:rPr>
            </w:pPr>
            <w:r w:rsidRPr="00F74936">
              <w:rPr>
                <w:bCs/>
                <w:lang w:val="en-US"/>
              </w:rPr>
              <w:t>-82.6</w:t>
            </w:r>
            <w:r w:rsidRPr="00F74936">
              <w:rPr>
                <w:bCs/>
                <w:vertAlign w:val="superscript"/>
                <w:lang w:val="en-US"/>
              </w:rPr>
              <w:t>Y</w:t>
            </w:r>
          </w:p>
        </w:tc>
        <w:tc>
          <w:tcPr>
            <w:tcW w:w="960" w:type="dxa"/>
            <w:tcBorders>
              <w:top w:val="single" w:sz="4" w:space="0" w:color="auto"/>
              <w:left w:val="single" w:sz="4" w:space="0" w:color="auto"/>
              <w:bottom w:val="single" w:sz="4" w:space="0" w:color="auto"/>
              <w:right w:val="single" w:sz="4" w:space="0" w:color="auto"/>
            </w:tcBorders>
          </w:tcPr>
          <w:p w14:paraId="497FA68F" w14:textId="77777777" w:rsidR="003D0E65" w:rsidRPr="00F74936" w:rsidRDefault="003D0E65" w:rsidP="00037C5C">
            <w:pPr>
              <w:spacing w:after="0"/>
              <w:jc w:val="center"/>
              <w:rPr>
                <w:bCs/>
                <w:lang w:val="en-US"/>
              </w:rPr>
            </w:pPr>
            <w:r w:rsidRPr="00F74936">
              <w:rPr>
                <w:bCs/>
                <w:lang w:val="en-US"/>
              </w:rPr>
              <w:t>-80.8</w:t>
            </w:r>
            <w:r w:rsidRPr="00F74936">
              <w:rPr>
                <w:bCs/>
                <w:vertAlign w:val="superscript"/>
                <w:lang w:val="en-US"/>
              </w:rPr>
              <w:t>Y</w:t>
            </w:r>
          </w:p>
        </w:tc>
      </w:tr>
      <w:tr w:rsidR="003D0E65" w:rsidRPr="00FE5693" w14:paraId="1810E441" w14:textId="77777777" w:rsidTr="00037C5C">
        <w:trPr>
          <w:trHeight w:val="187"/>
          <w:jc w:val="center"/>
        </w:trPr>
        <w:tc>
          <w:tcPr>
            <w:tcW w:w="9353" w:type="dxa"/>
            <w:gridSpan w:val="10"/>
            <w:tcBorders>
              <w:right w:val="single" w:sz="4" w:space="0" w:color="auto"/>
            </w:tcBorders>
            <w:shd w:val="clear" w:color="auto" w:fill="auto"/>
          </w:tcPr>
          <w:p w14:paraId="57EDAF34" w14:textId="77777777" w:rsidR="003D0E65" w:rsidRPr="00F74936" w:rsidRDefault="003D0E65" w:rsidP="00037C5C">
            <w:pPr>
              <w:spacing w:after="0"/>
              <w:jc w:val="both"/>
              <w:rPr>
                <w:bCs/>
                <w:lang w:val="en-US"/>
              </w:rPr>
            </w:pPr>
            <w:r w:rsidRPr="00F74936">
              <w:rPr>
                <w:bCs/>
                <w:lang w:val="en-US"/>
              </w:rPr>
              <w:t>Note X:</w:t>
            </w:r>
            <w:r w:rsidRPr="00F74936">
              <w:rPr>
                <w:bCs/>
                <w:lang w:val="en-US"/>
              </w:rPr>
              <w:tab/>
              <w:t>5MHz channels overlapping the 612-617MHz range are allowed [1]dB REFSENS degradation</w:t>
            </w:r>
          </w:p>
          <w:p w14:paraId="5467400C" w14:textId="77777777" w:rsidR="003D0E65" w:rsidRPr="00F74936" w:rsidRDefault="003D0E65" w:rsidP="00037C5C">
            <w:pPr>
              <w:spacing w:after="0"/>
              <w:jc w:val="both"/>
              <w:rPr>
                <w:bCs/>
                <w:lang w:val="en-US"/>
              </w:rPr>
            </w:pPr>
            <w:r w:rsidRPr="00F74936">
              <w:rPr>
                <w:bCs/>
                <w:lang w:val="en-US"/>
              </w:rPr>
              <w:t>Note Y:</w:t>
            </w:r>
            <w:r w:rsidRPr="00F74936">
              <w:rPr>
                <w:bCs/>
                <w:lang w:val="en-US"/>
              </w:rPr>
              <w:tab/>
              <w:t>&gt;5MHz channels overlapping the 612-617MHz range are allowed [0.5]dB REFSENS degradation</w:t>
            </w:r>
          </w:p>
        </w:tc>
      </w:tr>
    </w:tbl>
    <w:p w14:paraId="5B11478F" w14:textId="77777777" w:rsidR="003D0E65" w:rsidRPr="00FE5693" w:rsidRDefault="003D0E65" w:rsidP="003D0E65">
      <w:pPr>
        <w:spacing w:before="180"/>
        <w:jc w:val="center"/>
        <w:rPr>
          <w:b/>
          <w:bCs/>
          <w:lang w:val="en-US"/>
        </w:rPr>
      </w:pPr>
      <w:r w:rsidRPr="00FE5693">
        <w:rPr>
          <w:b/>
          <w:bCs/>
          <w:lang w:val="en-US"/>
        </w:rPr>
        <w:t>Table 4b: UL configuration for REFSENS</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043"/>
        <w:gridCol w:w="1043"/>
        <w:gridCol w:w="1045"/>
        <w:gridCol w:w="1043"/>
        <w:gridCol w:w="1043"/>
        <w:gridCol w:w="1045"/>
        <w:gridCol w:w="1043"/>
        <w:gridCol w:w="1043"/>
        <w:gridCol w:w="1051"/>
      </w:tblGrid>
      <w:tr w:rsidR="003D0E65" w:rsidRPr="00FE5693" w14:paraId="4CA26D53" w14:textId="77777777" w:rsidTr="00037C5C">
        <w:trPr>
          <w:trHeight w:val="187"/>
          <w:tblHeader/>
          <w:jc w:val="center"/>
        </w:trPr>
        <w:tc>
          <w:tcPr>
            <w:tcW w:w="5000" w:type="pct"/>
            <w:gridSpan w:val="10"/>
            <w:tcBorders>
              <w:top w:val="single" w:sz="4" w:space="0" w:color="auto"/>
              <w:left w:val="single" w:sz="4" w:space="0" w:color="auto"/>
              <w:bottom w:val="single" w:sz="4" w:space="0" w:color="auto"/>
              <w:right w:val="single" w:sz="4" w:space="0" w:color="auto"/>
            </w:tcBorders>
          </w:tcPr>
          <w:p w14:paraId="40F330C3" w14:textId="77777777" w:rsidR="003D0E65" w:rsidRPr="00FE5693" w:rsidRDefault="003D0E65" w:rsidP="00037C5C">
            <w:pPr>
              <w:spacing w:after="0"/>
              <w:jc w:val="center"/>
              <w:rPr>
                <w:b/>
                <w:bCs/>
                <w:lang w:val="en-US"/>
              </w:rPr>
            </w:pPr>
            <w:r w:rsidRPr="00FE5693">
              <w:rPr>
                <w:b/>
                <w:bCs/>
                <w:lang w:val="en-US"/>
              </w:rPr>
              <w:t>Operating band / SCS (kHz) / Channel bandwidth (MHz) / Duplex mode</w:t>
            </w:r>
          </w:p>
        </w:tc>
      </w:tr>
      <w:tr w:rsidR="003D0E65" w:rsidRPr="00FE5693" w14:paraId="3EFA7963" w14:textId="77777777" w:rsidTr="00037C5C">
        <w:trPr>
          <w:trHeight w:val="187"/>
          <w:tblHeader/>
          <w:jc w:val="center"/>
        </w:trPr>
        <w:tc>
          <w:tcPr>
            <w:tcW w:w="521" w:type="pct"/>
            <w:tcBorders>
              <w:bottom w:val="single" w:sz="4" w:space="0" w:color="auto"/>
            </w:tcBorders>
            <w:shd w:val="clear" w:color="auto" w:fill="auto"/>
          </w:tcPr>
          <w:p w14:paraId="0E48E3BE" w14:textId="77777777" w:rsidR="003D0E65" w:rsidRPr="00FE5693" w:rsidRDefault="003D0E65" w:rsidP="00037C5C">
            <w:pPr>
              <w:spacing w:after="0"/>
              <w:jc w:val="center"/>
              <w:rPr>
                <w:b/>
                <w:bCs/>
                <w:lang w:val="en-US"/>
              </w:rPr>
            </w:pPr>
            <w:r w:rsidRPr="00FE5693">
              <w:rPr>
                <w:b/>
                <w:bCs/>
                <w:lang w:val="en-US"/>
              </w:rPr>
              <w:t>Operating Band</w:t>
            </w:r>
          </w:p>
        </w:tc>
        <w:tc>
          <w:tcPr>
            <w:tcW w:w="497" w:type="pct"/>
          </w:tcPr>
          <w:p w14:paraId="1D55BAA8" w14:textId="77777777" w:rsidR="003D0E65" w:rsidRPr="00FE5693" w:rsidRDefault="003D0E65" w:rsidP="00037C5C">
            <w:pPr>
              <w:spacing w:after="0"/>
              <w:jc w:val="center"/>
              <w:rPr>
                <w:b/>
                <w:bCs/>
                <w:lang w:val="en-US"/>
              </w:rPr>
            </w:pPr>
            <w:r w:rsidRPr="00FE5693">
              <w:rPr>
                <w:b/>
                <w:bCs/>
                <w:lang w:val="en-US"/>
              </w:rPr>
              <w:t>SCS</w:t>
            </w:r>
          </w:p>
        </w:tc>
        <w:tc>
          <w:tcPr>
            <w:tcW w:w="497" w:type="pct"/>
            <w:shd w:val="clear" w:color="auto" w:fill="auto"/>
          </w:tcPr>
          <w:p w14:paraId="7CE66F35" w14:textId="77777777" w:rsidR="003D0E65" w:rsidRPr="00FE5693" w:rsidRDefault="003D0E65" w:rsidP="00037C5C">
            <w:pPr>
              <w:spacing w:after="0"/>
              <w:jc w:val="center"/>
              <w:rPr>
                <w:b/>
                <w:bCs/>
                <w:lang w:val="en-US"/>
              </w:rPr>
            </w:pPr>
            <w:r w:rsidRPr="00FE5693">
              <w:rPr>
                <w:b/>
                <w:bCs/>
                <w:lang w:val="en-US"/>
              </w:rPr>
              <w:t>5</w:t>
            </w:r>
          </w:p>
        </w:tc>
        <w:tc>
          <w:tcPr>
            <w:tcW w:w="498" w:type="pct"/>
            <w:shd w:val="clear" w:color="auto" w:fill="auto"/>
          </w:tcPr>
          <w:p w14:paraId="2F453C97" w14:textId="77777777" w:rsidR="003D0E65" w:rsidRPr="00FE5693" w:rsidRDefault="003D0E65" w:rsidP="00037C5C">
            <w:pPr>
              <w:spacing w:after="0"/>
              <w:jc w:val="center"/>
              <w:rPr>
                <w:b/>
                <w:bCs/>
                <w:lang w:val="en-US"/>
              </w:rPr>
            </w:pPr>
            <w:r w:rsidRPr="00FE5693">
              <w:rPr>
                <w:b/>
                <w:bCs/>
                <w:lang w:val="en-US"/>
              </w:rPr>
              <w:t>10</w:t>
            </w:r>
          </w:p>
        </w:tc>
        <w:tc>
          <w:tcPr>
            <w:tcW w:w="497" w:type="pct"/>
            <w:shd w:val="clear" w:color="auto" w:fill="auto"/>
          </w:tcPr>
          <w:p w14:paraId="0E323BE8" w14:textId="77777777" w:rsidR="003D0E65" w:rsidRPr="00FE5693" w:rsidRDefault="003D0E65" w:rsidP="00037C5C">
            <w:pPr>
              <w:spacing w:after="0"/>
              <w:jc w:val="center"/>
              <w:rPr>
                <w:b/>
                <w:bCs/>
                <w:lang w:val="en-US"/>
              </w:rPr>
            </w:pPr>
            <w:r w:rsidRPr="00FE5693">
              <w:rPr>
                <w:b/>
                <w:bCs/>
                <w:lang w:val="en-US"/>
              </w:rPr>
              <w:t>15</w:t>
            </w:r>
          </w:p>
        </w:tc>
        <w:tc>
          <w:tcPr>
            <w:tcW w:w="497" w:type="pct"/>
            <w:shd w:val="clear" w:color="auto" w:fill="auto"/>
          </w:tcPr>
          <w:p w14:paraId="3830FEF6" w14:textId="77777777" w:rsidR="003D0E65" w:rsidRPr="00FE5693" w:rsidRDefault="003D0E65" w:rsidP="00037C5C">
            <w:pPr>
              <w:spacing w:after="0"/>
              <w:jc w:val="center"/>
              <w:rPr>
                <w:b/>
                <w:bCs/>
                <w:lang w:val="en-US"/>
              </w:rPr>
            </w:pPr>
            <w:r w:rsidRPr="00FE5693">
              <w:rPr>
                <w:b/>
                <w:bCs/>
                <w:lang w:val="en-US"/>
              </w:rPr>
              <w:t>20</w:t>
            </w:r>
          </w:p>
        </w:tc>
        <w:tc>
          <w:tcPr>
            <w:tcW w:w="498" w:type="pct"/>
            <w:shd w:val="clear" w:color="auto" w:fill="auto"/>
          </w:tcPr>
          <w:p w14:paraId="4AB1E860" w14:textId="77777777" w:rsidR="003D0E65" w:rsidRPr="00FE5693" w:rsidRDefault="003D0E65" w:rsidP="00037C5C">
            <w:pPr>
              <w:spacing w:after="0"/>
              <w:jc w:val="center"/>
              <w:rPr>
                <w:b/>
                <w:bCs/>
                <w:lang w:val="en-US"/>
              </w:rPr>
            </w:pPr>
            <w:r w:rsidRPr="00FE5693">
              <w:rPr>
                <w:b/>
                <w:bCs/>
                <w:lang w:val="en-US"/>
              </w:rPr>
              <w:t>25</w:t>
            </w:r>
          </w:p>
        </w:tc>
        <w:tc>
          <w:tcPr>
            <w:tcW w:w="497" w:type="pct"/>
          </w:tcPr>
          <w:p w14:paraId="262C8FE1" w14:textId="77777777" w:rsidR="003D0E65" w:rsidRPr="00FE5693" w:rsidRDefault="003D0E65" w:rsidP="00037C5C">
            <w:pPr>
              <w:spacing w:after="0"/>
              <w:jc w:val="center"/>
              <w:rPr>
                <w:b/>
                <w:bCs/>
                <w:lang w:val="en-US"/>
              </w:rPr>
            </w:pPr>
            <w:r w:rsidRPr="00FE5693">
              <w:rPr>
                <w:b/>
                <w:bCs/>
                <w:lang w:val="en-US"/>
              </w:rPr>
              <w:t>30</w:t>
            </w:r>
          </w:p>
        </w:tc>
        <w:tc>
          <w:tcPr>
            <w:tcW w:w="497" w:type="pct"/>
          </w:tcPr>
          <w:p w14:paraId="16987EE3" w14:textId="77777777" w:rsidR="003D0E65" w:rsidRPr="00FE5693" w:rsidRDefault="003D0E65" w:rsidP="00037C5C">
            <w:pPr>
              <w:spacing w:after="0"/>
              <w:jc w:val="center"/>
              <w:rPr>
                <w:b/>
                <w:bCs/>
                <w:lang w:val="en-US"/>
              </w:rPr>
            </w:pPr>
            <w:r w:rsidRPr="00FE5693">
              <w:rPr>
                <w:b/>
                <w:bCs/>
                <w:lang w:val="en-US"/>
              </w:rPr>
              <w:t>35</w:t>
            </w:r>
          </w:p>
        </w:tc>
        <w:tc>
          <w:tcPr>
            <w:tcW w:w="498" w:type="pct"/>
            <w:tcBorders>
              <w:bottom w:val="single" w:sz="4" w:space="0" w:color="auto"/>
            </w:tcBorders>
            <w:shd w:val="clear" w:color="auto" w:fill="auto"/>
          </w:tcPr>
          <w:p w14:paraId="73487D43" w14:textId="77777777" w:rsidR="003D0E65" w:rsidRPr="00FE5693" w:rsidRDefault="003D0E65" w:rsidP="00037C5C">
            <w:pPr>
              <w:spacing w:after="0"/>
              <w:jc w:val="center"/>
              <w:rPr>
                <w:b/>
                <w:bCs/>
                <w:lang w:val="en-US"/>
              </w:rPr>
            </w:pPr>
            <w:r w:rsidRPr="00FE5693">
              <w:rPr>
                <w:b/>
                <w:bCs/>
                <w:lang w:val="en-US"/>
              </w:rPr>
              <w:t>Duplex Mode</w:t>
            </w:r>
          </w:p>
        </w:tc>
      </w:tr>
      <w:tr w:rsidR="003D0E65" w:rsidRPr="00FE5693" w14:paraId="2CFFB638" w14:textId="77777777" w:rsidTr="00037C5C">
        <w:trPr>
          <w:trHeight w:val="187"/>
          <w:jc w:val="center"/>
        </w:trPr>
        <w:tc>
          <w:tcPr>
            <w:tcW w:w="521" w:type="pct"/>
            <w:tcBorders>
              <w:bottom w:val="nil"/>
            </w:tcBorders>
            <w:shd w:val="clear" w:color="auto" w:fill="auto"/>
          </w:tcPr>
          <w:p w14:paraId="2A0FA328" w14:textId="77777777" w:rsidR="003D0E65" w:rsidRPr="00F13E48" w:rsidRDefault="003D0E65" w:rsidP="00037C5C">
            <w:pPr>
              <w:spacing w:after="0"/>
              <w:jc w:val="center"/>
              <w:rPr>
                <w:bCs/>
                <w:lang w:val="en-US"/>
              </w:rPr>
            </w:pPr>
            <w:r w:rsidRPr="00F13E48">
              <w:rPr>
                <w:bCs/>
                <w:lang w:val="en-US"/>
              </w:rPr>
              <w:t>APT600</w:t>
            </w:r>
          </w:p>
        </w:tc>
        <w:tc>
          <w:tcPr>
            <w:tcW w:w="497" w:type="pct"/>
            <w:tcBorders>
              <w:top w:val="single" w:sz="4" w:space="0" w:color="auto"/>
              <w:left w:val="single" w:sz="4" w:space="0" w:color="auto"/>
              <w:bottom w:val="single" w:sz="4" w:space="0" w:color="auto"/>
              <w:right w:val="single" w:sz="4" w:space="0" w:color="auto"/>
            </w:tcBorders>
          </w:tcPr>
          <w:p w14:paraId="34F3075B" w14:textId="77777777" w:rsidR="003D0E65" w:rsidRPr="00F13E48" w:rsidRDefault="003D0E65" w:rsidP="00037C5C">
            <w:pPr>
              <w:spacing w:after="0"/>
              <w:jc w:val="center"/>
              <w:rPr>
                <w:bCs/>
                <w:lang w:val="en-US"/>
              </w:rPr>
            </w:pPr>
            <w:r w:rsidRPr="00F13E48">
              <w:rPr>
                <w:bCs/>
                <w:lang w:val="fr-FR"/>
              </w:rPr>
              <w:t>15</w:t>
            </w:r>
          </w:p>
        </w:tc>
        <w:tc>
          <w:tcPr>
            <w:tcW w:w="497" w:type="pct"/>
            <w:tcBorders>
              <w:top w:val="single" w:sz="4" w:space="0" w:color="auto"/>
              <w:left w:val="single" w:sz="4" w:space="0" w:color="auto"/>
              <w:bottom w:val="single" w:sz="4" w:space="0" w:color="auto"/>
              <w:right w:val="single" w:sz="4" w:space="0" w:color="auto"/>
            </w:tcBorders>
          </w:tcPr>
          <w:p w14:paraId="6A6DEF05" w14:textId="77777777" w:rsidR="003D0E65" w:rsidRPr="00F13E48" w:rsidRDefault="003D0E65" w:rsidP="00037C5C">
            <w:pPr>
              <w:spacing w:after="0"/>
              <w:jc w:val="center"/>
              <w:rPr>
                <w:bCs/>
                <w:lang w:val="en-US"/>
              </w:rPr>
            </w:pPr>
            <w:r w:rsidRPr="00F13E48">
              <w:rPr>
                <w:bCs/>
                <w:lang w:val="fr-FR"/>
              </w:rPr>
              <w:t>25</w:t>
            </w:r>
          </w:p>
        </w:tc>
        <w:tc>
          <w:tcPr>
            <w:tcW w:w="498" w:type="pct"/>
            <w:tcBorders>
              <w:top w:val="single" w:sz="4" w:space="0" w:color="auto"/>
              <w:left w:val="single" w:sz="4" w:space="0" w:color="auto"/>
              <w:bottom w:val="single" w:sz="4" w:space="0" w:color="auto"/>
              <w:right w:val="single" w:sz="4" w:space="0" w:color="auto"/>
            </w:tcBorders>
          </w:tcPr>
          <w:p w14:paraId="16777F2A" w14:textId="77777777" w:rsidR="003D0E65" w:rsidRPr="00F13E48" w:rsidRDefault="003D0E65" w:rsidP="00037C5C">
            <w:pPr>
              <w:spacing w:after="0"/>
              <w:jc w:val="center"/>
              <w:rPr>
                <w:bCs/>
                <w:lang w:val="en-US"/>
              </w:rPr>
            </w:pPr>
            <w:r w:rsidRPr="00F13E48">
              <w:rPr>
                <w:bCs/>
                <w:lang w:val="fr-FR"/>
              </w:rPr>
              <w:t>25</w:t>
            </w:r>
            <w:r w:rsidRPr="00F13E48">
              <w:rPr>
                <w:bCs/>
                <w:vertAlign w:val="superscript"/>
                <w:lang w:val="fr-FR"/>
              </w:rPr>
              <w:t>1</w:t>
            </w:r>
          </w:p>
        </w:tc>
        <w:tc>
          <w:tcPr>
            <w:tcW w:w="497" w:type="pct"/>
            <w:tcBorders>
              <w:top w:val="single" w:sz="4" w:space="0" w:color="auto"/>
              <w:left w:val="single" w:sz="4" w:space="0" w:color="auto"/>
              <w:bottom w:val="single" w:sz="4" w:space="0" w:color="auto"/>
              <w:right w:val="single" w:sz="4" w:space="0" w:color="auto"/>
            </w:tcBorders>
          </w:tcPr>
          <w:p w14:paraId="01563AC4" w14:textId="77777777" w:rsidR="003D0E65" w:rsidRPr="00F13E48" w:rsidRDefault="003D0E65" w:rsidP="00037C5C">
            <w:pPr>
              <w:spacing w:after="0"/>
              <w:jc w:val="center"/>
              <w:rPr>
                <w:bCs/>
                <w:lang w:val="en-US"/>
              </w:rPr>
            </w:pPr>
            <w:r w:rsidRPr="00F13E48">
              <w:rPr>
                <w:bCs/>
                <w:lang w:val="fr-FR"/>
              </w:rPr>
              <w:t>20</w:t>
            </w:r>
            <w:r w:rsidRPr="00F13E48">
              <w:rPr>
                <w:bCs/>
                <w:vertAlign w:val="superscript"/>
                <w:lang w:val="fr-FR"/>
              </w:rPr>
              <w:t>1</w:t>
            </w:r>
          </w:p>
        </w:tc>
        <w:tc>
          <w:tcPr>
            <w:tcW w:w="497" w:type="pct"/>
            <w:tcBorders>
              <w:top w:val="single" w:sz="4" w:space="0" w:color="auto"/>
              <w:left w:val="single" w:sz="4" w:space="0" w:color="auto"/>
              <w:bottom w:val="single" w:sz="4" w:space="0" w:color="auto"/>
              <w:right w:val="single" w:sz="4" w:space="0" w:color="auto"/>
            </w:tcBorders>
          </w:tcPr>
          <w:p w14:paraId="64190FC6" w14:textId="77777777" w:rsidR="003D0E65" w:rsidRPr="00F13E48" w:rsidRDefault="003D0E65" w:rsidP="00037C5C">
            <w:pPr>
              <w:spacing w:after="0"/>
              <w:jc w:val="center"/>
              <w:rPr>
                <w:bCs/>
                <w:lang w:val="en-US"/>
              </w:rPr>
            </w:pPr>
            <w:r w:rsidRPr="00F13E48">
              <w:rPr>
                <w:bCs/>
                <w:lang w:val="fr-FR"/>
              </w:rPr>
              <w:t>20</w:t>
            </w:r>
            <w:r w:rsidRPr="00F13E48">
              <w:rPr>
                <w:bCs/>
                <w:vertAlign w:val="superscript"/>
                <w:lang w:val="fr-FR"/>
              </w:rPr>
              <w:t>1</w:t>
            </w:r>
          </w:p>
        </w:tc>
        <w:tc>
          <w:tcPr>
            <w:tcW w:w="498" w:type="pct"/>
            <w:tcBorders>
              <w:top w:val="single" w:sz="4" w:space="0" w:color="auto"/>
              <w:left w:val="single" w:sz="4" w:space="0" w:color="auto"/>
              <w:bottom w:val="single" w:sz="4" w:space="0" w:color="auto"/>
              <w:right w:val="single" w:sz="4" w:space="0" w:color="auto"/>
            </w:tcBorders>
          </w:tcPr>
          <w:p w14:paraId="307EFCF8" w14:textId="77777777" w:rsidR="003D0E65" w:rsidRPr="00F13E48" w:rsidRDefault="003D0E65" w:rsidP="00037C5C">
            <w:pPr>
              <w:spacing w:after="0"/>
              <w:jc w:val="center"/>
              <w:rPr>
                <w:bCs/>
                <w:lang w:val="en-US"/>
              </w:rPr>
            </w:pPr>
            <w:r w:rsidRPr="00F13E48">
              <w:rPr>
                <w:bCs/>
                <w:lang w:val="fr-FR"/>
              </w:rPr>
              <w:t>Note 5</w:t>
            </w:r>
          </w:p>
        </w:tc>
        <w:tc>
          <w:tcPr>
            <w:tcW w:w="497" w:type="pct"/>
            <w:tcBorders>
              <w:top w:val="single" w:sz="4" w:space="0" w:color="auto"/>
              <w:left w:val="single" w:sz="4" w:space="0" w:color="auto"/>
              <w:bottom w:val="single" w:sz="4" w:space="0" w:color="auto"/>
              <w:right w:val="single" w:sz="4" w:space="0" w:color="auto"/>
            </w:tcBorders>
          </w:tcPr>
          <w:p w14:paraId="12BB7377" w14:textId="77777777" w:rsidR="003D0E65" w:rsidRPr="00F13E48" w:rsidRDefault="003D0E65" w:rsidP="00037C5C">
            <w:pPr>
              <w:spacing w:after="0"/>
              <w:jc w:val="center"/>
              <w:rPr>
                <w:bCs/>
                <w:lang w:val="en-US"/>
              </w:rPr>
            </w:pPr>
            <w:r w:rsidRPr="00F13E48">
              <w:rPr>
                <w:bCs/>
                <w:lang w:val="fr-FR"/>
              </w:rPr>
              <w:t>Note 5</w:t>
            </w:r>
          </w:p>
        </w:tc>
        <w:tc>
          <w:tcPr>
            <w:tcW w:w="497" w:type="pct"/>
            <w:tcBorders>
              <w:top w:val="single" w:sz="4" w:space="0" w:color="auto"/>
              <w:left w:val="single" w:sz="4" w:space="0" w:color="auto"/>
              <w:bottom w:val="single" w:sz="4" w:space="0" w:color="auto"/>
              <w:right w:val="single" w:sz="4" w:space="0" w:color="auto"/>
            </w:tcBorders>
          </w:tcPr>
          <w:p w14:paraId="3C4946A4" w14:textId="77777777" w:rsidR="003D0E65" w:rsidRPr="00F13E48" w:rsidRDefault="003D0E65" w:rsidP="00037C5C">
            <w:pPr>
              <w:spacing w:after="0"/>
              <w:jc w:val="center"/>
              <w:rPr>
                <w:bCs/>
                <w:lang w:val="en-US"/>
              </w:rPr>
            </w:pPr>
            <w:r w:rsidRPr="00F13E48">
              <w:rPr>
                <w:bCs/>
                <w:lang w:val="fr-FR"/>
              </w:rPr>
              <w:t>Note 5</w:t>
            </w:r>
          </w:p>
        </w:tc>
        <w:tc>
          <w:tcPr>
            <w:tcW w:w="498" w:type="pct"/>
            <w:tcBorders>
              <w:bottom w:val="nil"/>
            </w:tcBorders>
            <w:shd w:val="clear" w:color="auto" w:fill="auto"/>
          </w:tcPr>
          <w:p w14:paraId="6227D413" w14:textId="77777777" w:rsidR="003D0E65" w:rsidRPr="00F13E48" w:rsidRDefault="003D0E65" w:rsidP="00037C5C">
            <w:pPr>
              <w:spacing w:after="0"/>
              <w:jc w:val="center"/>
              <w:rPr>
                <w:bCs/>
                <w:lang w:val="en-US"/>
              </w:rPr>
            </w:pPr>
            <w:r w:rsidRPr="00F13E48">
              <w:rPr>
                <w:bCs/>
                <w:lang w:val="en-US"/>
              </w:rPr>
              <w:t>FDD</w:t>
            </w:r>
          </w:p>
        </w:tc>
      </w:tr>
      <w:tr w:rsidR="003D0E65" w:rsidRPr="00FE5693" w14:paraId="7FC5EAAA" w14:textId="77777777" w:rsidTr="00037C5C">
        <w:trPr>
          <w:trHeight w:val="187"/>
          <w:jc w:val="center"/>
        </w:trPr>
        <w:tc>
          <w:tcPr>
            <w:tcW w:w="521" w:type="pct"/>
            <w:tcBorders>
              <w:top w:val="nil"/>
              <w:bottom w:val="nil"/>
            </w:tcBorders>
            <w:shd w:val="clear" w:color="auto" w:fill="auto"/>
          </w:tcPr>
          <w:p w14:paraId="68FE4999" w14:textId="77777777" w:rsidR="003D0E65" w:rsidRPr="00F13E48" w:rsidRDefault="003D0E65" w:rsidP="00037C5C">
            <w:pPr>
              <w:spacing w:after="0"/>
              <w:jc w:val="center"/>
              <w:rPr>
                <w:bCs/>
                <w:lang w:val="en-US"/>
              </w:rPr>
            </w:pPr>
            <w:r w:rsidRPr="00F13E48">
              <w:rPr>
                <w:bCs/>
                <w:lang w:val="en-US"/>
              </w:rPr>
              <w:t>(n10X?)</w:t>
            </w:r>
          </w:p>
        </w:tc>
        <w:tc>
          <w:tcPr>
            <w:tcW w:w="497" w:type="pct"/>
            <w:tcBorders>
              <w:top w:val="single" w:sz="4" w:space="0" w:color="auto"/>
              <w:left w:val="single" w:sz="4" w:space="0" w:color="auto"/>
              <w:bottom w:val="single" w:sz="4" w:space="0" w:color="auto"/>
              <w:right w:val="single" w:sz="4" w:space="0" w:color="auto"/>
            </w:tcBorders>
          </w:tcPr>
          <w:p w14:paraId="7E5A68D1" w14:textId="77777777" w:rsidR="003D0E65" w:rsidRPr="00F13E48" w:rsidRDefault="003D0E65" w:rsidP="00037C5C">
            <w:pPr>
              <w:spacing w:after="0"/>
              <w:jc w:val="center"/>
              <w:rPr>
                <w:bCs/>
                <w:lang w:val="en-US"/>
              </w:rPr>
            </w:pPr>
            <w:r w:rsidRPr="00F13E48">
              <w:rPr>
                <w:bCs/>
                <w:lang w:val="fr-FR"/>
              </w:rPr>
              <w:t>30</w:t>
            </w:r>
          </w:p>
        </w:tc>
        <w:tc>
          <w:tcPr>
            <w:tcW w:w="497" w:type="pct"/>
            <w:tcBorders>
              <w:top w:val="single" w:sz="4" w:space="0" w:color="auto"/>
              <w:left w:val="single" w:sz="4" w:space="0" w:color="auto"/>
              <w:bottom w:val="single" w:sz="4" w:space="0" w:color="auto"/>
              <w:right w:val="single" w:sz="4" w:space="0" w:color="auto"/>
            </w:tcBorders>
          </w:tcPr>
          <w:p w14:paraId="6D740BE4" w14:textId="77777777" w:rsidR="003D0E65" w:rsidRPr="00F13E48" w:rsidRDefault="003D0E65" w:rsidP="00037C5C">
            <w:pPr>
              <w:spacing w:after="0"/>
              <w:jc w:val="center"/>
              <w:rPr>
                <w:bCs/>
                <w:lang w:val="en-US"/>
              </w:rPr>
            </w:pPr>
          </w:p>
        </w:tc>
        <w:tc>
          <w:tcPr>
            <w:tcW w:w="498" w:type="pct"/>
            <w:tcBorders>
              <w:top w:val="single" w:sz="4" w:space="0" w:color="auto"/>
              <w:left w:val="single" w:sz="4" w:space="0" w:color="auto"/>
              <w:bottom w:val="single" w:sz="4" w:space="0" w:color="auto"/>
              <w:right w:val="single" w:sz="4" w:space="0" w:color="auto"/>
            </w:tcBorders>
          </w:tcPr>
          <w:p w14:paraId="17F90E4F" w14:textId="77777777" w:rsidR="003D0E65" w:rsidRPr="00F13E48" w:rsidRDefault="003D0E65" w:rsidP="00037C5C">
            <w:pPr>
              <w:spacing w:after="0"/>
              <w:jc w:val="center"/>
              <w:rPr>
                <w:bCs/>
                <w:lang w:val="en-US"/>
              </w:rPr>
            </w:pPr>
            <w:r w:rsidRPr="00F13E48">
              <w:rPr>
                <w:bCs/>
                <w:lang w:val="fr-FR"/>
              </w:rPr>
              <w:t>12</w:t>
            </w:r>
            <w:r w:rsidRPr="00F13E48">
              <w:rPr>
                <w:bCs/>
                <w:vertAlign w:val="superscript"/>
                <w:lang w:val="fr-FR"/>
              </w:rPr>
              <w:t>1</w:t>
            </w:r>
          </w:p>
        </w:tc>
        <w:tc>
          <w:tcPr>
            <w:tcW w:w="497" w:type="pct"/>
            <w:tcBorders>
              <w:top w:val="single" w:sz="4" w:space="0" w:color="auto"/>
              <w:left w:val="single" w:sz="4" w:space="0" w:color="auto"/>
              <w:bottom w:val="single" w:sz="4" w:space="0" w:color="auto"/>
              <w:right w:val="single" w:sz="4" w:space="0" w:color="auto"/>
            </w:tcBorders>
          </w:tcPr>
          <w:p w14:paraId="48A6B681" w14:textId="77777777" w:rsidR="003D0E65" w:rsidRPr="00F13E48" w:rsidRDefault="003D0E65" w:rsidP="00037C5C">
            <w:pPr>
              <w:spacing w:after="0"/>
              <w:jc w:val="center"/>
              <w:rPr>
                <w:bCs/>
                <w:lang w:val="en-US"/>
              </w:rPr>
            </w:pPr>
            <w:r w:rsidRPr="00F13E48">
              <w:rPr>
                <w:bCs/>
                <w:lang w:val="fr-FR"/>
              </w:rPr>
              <w:t>10</w:t>
            </w:r>
            <w:r w:rsidRPr="00F13E48">
              <w:rPr>
                <w:bCs/>
                <w:vertAlign w:val="superscript"/>
                <w:lang w:val="fr-FR"/>
              </w:rPr>
              <w:t>1</w:t>
            </w:r>
          </w:p>
        </w:tc>
        <w:tc>
          <w:tcPr>
            <w:tcW w:w="497" w:type="pct"/>
            <w:tcBorders>
              <w:top w:val="single" w:sz="4" w:space="0" w:color="auto"/>
              <w:left w:val="single" w:sz="4" w:space="0" w:color="auto"/>
              <w:bottom w:val="single" w:sz="4" w:space="0" w:color="auto"/>
              <w:right w:val="single" w:sz="4" w:space="0" w:color="auto"/>
            </w:tcBorders>
          </w:tcPr>
          <w:p w14:paraId="3EB4497B" w14:textId="77777777" w:rsidR="003D0E65" w:rsidRPr="00F13E48" w:rsidRDefault="003D0E65" w:rsidP="00037C5C">
            <w:pPr>
              <w:spacing w:after="0"/>
              <w:jc w:val="center"/>
              <w:rPr>
                <w:bCs/>
                <w:lang w:val="en-US"/>
              </w:rPr>
            </w:pPr>
            <w:r w:rsidRPr="00F13E48">
              <w:rPr>
                <w:bCs/>
                <w:lang w:val="fr-FR"/>
              </w:rPr>
              <w:t>10</w:t>
            </w:r>
            <w:r w:rsidRPr="00F13E48">
              <w:rPr>
                <w:bCs/>
                <w:vertAlign w:val="superscript"/>
                <w:lang w:val="fr-FR"/>
              </w:rPr>
              <w:t>1</w:t>
            </w:r>
          </w:p>
        </w:tc>
        <w:tc>
          <w:tcPr>
            <w:tcW w:w="498" w:type="pct"/>
            <w:tcBorders>
              <w:top w:val="single" w:sz="4" w:space="0" w:color="auto"/>
              <w:left w:val="single" w:sz="4" w:space="0" w:color="auto"/>
              <w:bottom w:val="single" w:sz="4" w:space="0" w:color="auto"/>
              <w:right w:val="single" w:sz="4" w:space="0" w:color="auto"/>
            </w:tcBorders>
          </w:tcPr>
          <w:p w14:paraId="2573CCA0" w14:textId="77777777" w:rsidR="003D0E65" w:rsidRPr="00F13E48" w:rsidRDefault="003D0E65" w:rsidP="00037C5C">
            <w:pPr>
              <w:spacing w:after="0"/>
              <w:jc w:val="center"/>
              <w:rPr>
                <w:bCs/>
                <w:lang w:val="en-US"/>
              </w:rPr>
            </w:pPr>
            <w:r w:rsidRPr="00F13E48">
              <w:rPr>
                <w:bCs/>
                <w:lang w:val="fr-FR"/>
              </w:rPr>
              <w:t>Note 5</w:t>
            </w:r>
          </w:p>
        </w:tc>
        <w:tc>
          <w:tcPr>
            <w:tcW w:w="497" w:type="pct"/>
            <w:tcBorders>
              <w:top w:val="single" w:sz="4" w:space="0" w:color="auto"/>
              <w:left w:val="single" w:sz="4" w:space="0" w:color="auto"/>
              <w:bottom w:val="single" w:sz="4" w:space="0" w:color="auto"/>
              <w:right w:val="single" w:sz="4" w:space="0" w:color="auto"/>
            </w:tcBorders>
          </w:tcPr>
          <w:p w14:paraId="667DE0E7" w14:textId="77777777" w:rsidR="003D0E65" w:rsidRPr="00F13E48" w:rsidRDefault="003D0E65" w:rsidP="00037C5C">
            <w:pPr>
              <w:spacing w:after="0"/>
              <w:jc w:val="center"/>
              <w:rPr>
                <w:bCs/>
                <w:lang w:val="en-US"/>
              </w:rPr>
            </w:pPr>
            <w:r w:rsidRPr="00F13E48">
              <w:rPr>
                <w:bCs/>
                <w:lang w:val="fr-FR"/>
              </w:rPr>
              <w:t>Note 5</w:t>
            </w:r>
          </w:p>
        </w:tc>
        <w:tc>
          <w:tcPr>
            <w:tcW w:w="497" w:type="pct"/>
            <w:tcBorders>
              <w:top w:val="single" w:sz="4" w:space="0" w:color="auto"/>
              <w:left w:val="single" w:sz="4" w:space="0" w:color="auto"/>
              <w:bottom w:val="single" w:sz="4" w:space="0" w:color="auto"/>
              <w:right w:val="single" w:sz="4" w:space="0" w:color="auto"/>
            </w:tcBorders>
          </w:tcPr>
          <w:p w14:paraId="0629E267" w14:textId="77777777" w:rsidR="003D0E65" w:rsidRPr="00F13E48" w:rsidRDefault="003D0E65" w:rsidP="00037C5C">
            <w:pPr>
              <w:spacing w:after="0"/>
              <w:jc w:val="center"/>
              <w:rPr>
                <w:bCs/>
                <w:lang w:val="en-US"/>
              </w:rPr>
            </w:pPr>
            <w:r w:rsidRPr="00F13E48">
              <w:rPr>
                <w:bCs/>
                <w:lang w:val="fr-FR"/>
              </w:rPr>
              <w:t>Note 5</w:t>
            </w:r>
          </w:p>
        </w:tc>
        <w:tc>
          <w:tcPr>
            <w:tcW w:w="498" w:type="pct"/>
            <w:tcBorders>
              <w:top w:val="nil"/>
              <w:bottom w:val="nil"/>
            </w:tcBorders>
            <w:shd w:val="clear" w:color="auto" w:fill="auto"/>
          </w:tcPr>
          <w:p w14:paraId="0FDF2CCA" w14:textId="77777777" w:rsidR="003D0E65" w:rsidRPr="00F13E48" w:rsidRDefault="003D0E65" w:rsidP="00037C5C">
            <w:pPr>
              <w:spacing w:after="0"/>
              <w:jc w:val="center"/>
              <w:rPr>
                <w:bCs/>
                <w:lang w:val="en-US"/>
              </w:rPr>
            </w:pPr>
          </w:p>
        </w:tc>
      </w:tr>
      <w:tr w:rsidR="003D0E65" w:rsidRPr="00FE5693" w14:paraId="5D260810" w14:textId="77777777" w:rsidTr="00037C5C">
        <w:trPr>
          <w:trHeight w:val="255"/>
          <w:jc w:val="center"/>
        </w:trPr>
        <w:tc>
          <w:tcPr>
            <w:tcW w:w="5000" w:type="pct"/>
            <w:gridSpan w:val="10"/>
          </w:tcPr>
          <w:p w14:paraId="66C87F2E" w14:textId="77777777" w:rsidR="003D0E65" w:rsidRPr="00F13E48" w:rsidRDefault="003D0E65" w:rsidP="00037C5C">
            <w:pPr>
              <w:spacing w:after="0"/>
              <w:jc w:val="both"/>
              <w:rPr>
                <w:bCs/>
                <w:lang w:val="en-US"/>
              </w:rPr>
            </w:pPr>
            <w:r w:rsidRPr="00F13E48">
              <w:rPr>
                <w:bCs/>
                <w:lang w:val="en-US"/>
              </w:rPr>
              <w:lastRenderedPageBreak/>
              <w:t>Note 1:</w:t>
            </w:r>
            <w:r w:rsidRPr="00F13E48">
              <w:rPr>
                <w:bCs/>
                <w:lang w:val="en-US"/>
              </w:rPr>
              <w:tab/>
              <w:t>UL resource blocks shall be located as close as possible to the downlink operating band but confined within the transmission bandwidth configuration for the channel bandwidth (Table 5.3.2-1).</w:t>
            </w:r>
          </w:p>
          <w:p w14:paraId="34C3F8A1" w14:textId="77777777" w:rsidR="003D0E65" w:rsidRPr="00F13E48" w:rsidRDefault="003D0E65" w:rsidP="00037C5C">
            <w:pPr>
              <w:spacing w:after="0"/>
              <w:jc w:val="both"/>
              <w:rPr>
                <w:bCs/>
                <w:lang w:val="en-US"/>
              </w:rPr>
            </w:pPr>
            <w:r w:rsidRPr="00F13E48">
              <w:rPr>
                <w:bCs/>
                <w:lang w:val="en-US"/>
              </w:rPr>
              <w:t>Note 5:</w:t>
            </w:r>
            <w:r w:rsidRPr="00F13E48">
              <w:rPr>
                <w:bCs/>
                <w:lang w:val="en-US"/>
              </w:rPr>
              <w:tab/>
              <w:t>For this DL channel bandwidth, the UL configuration of the highest UL channel bandwidth specified in Table 5.3.6-1 and the default Tx-Rx frequency separation specified in Table 5.4.4-1 shall be used.</w:t>
            </w:r>
          </w:p>
        </w:tc>
      </w:tr>
    </w:tbl>
    <w:p w14:paraId="171023E8" w14:textId="77777777" w:rsidR="003D0E65" w:rsidRPr="00FE5693" w:rsidRDefault="003D0E65" w:rsidP="003D0E65">
      <w:pPr>
        <w:numPr>
          <w:ilvl w:val="1"/>
          <w:numId w:val="9"/>
        </w:numPr>
        <w:spacing w:before="180"/>
        <w:ind w:left="1259" w:hanging="357"/>
      </w:pPr>
      <w:r w:rsidRPr="00FE5693">
        <w:t>Option 2: as proposed in R4-2214001</w:t>
      </w:r>
    </w:p>
    <w:p w14:paraId="613E49CE" w14:textId="77777777" w:rsidR="003D0E65" w:rsidRPr="00FE5693" w:rsidRDefault="003D0E65" w:rsidP="003D0E65">
      <w:r w:rsidRPr="00FE5693">
        <w:rPr>
          <w:noProof/>
          <w:lang w:val="en-US" w:eastAsia="zh-CN"/>
        </w:rPr>
        <w:drawing>
          <wp:inline distT="0" distB="0" distL="0" distR="0" wp14:anchorId="575AF3E5" wp14:editId="574B7F24">
            <wp:extent cx="6122035"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3"/>
                    <a:stretch>
                      <a:fillRect/>
                    </a:stretch>
                  </pic:blipFill>
                  <pic:spPr>
                    <a:xfrm>
                      <a:off x="0" y="0"/>
                      <a:ext cx="6122035" cy="648335"/>
                    </a:xfrm>
                    <a:prstGeom prst="rect">
                      <a:avLst/>
                    </a:prstGeom>
                  </pic:spPr>
                </pic:pic>
              </a:graphicData>
            </a:graphic>
          </wp:inline>
        </w:drawing>
      </w:r>
    </w:p>
    <w:p w14:paraId="2DA24B77" w14:textId="77777777" w:rsidR="003D0E65" w:rsidRPr="00FE5693" w:rsidRDefault="003D0E65" w:rsidP="003D0E65">
      <w:r w:rsidRPr="00FE5693">
        <w:rPr>
          <w:noProof/>
          <w:lang w:val="en-US" w:eastAsia="zh-CN"/>
        </w:rPr>
        <w:drawing>
          <wp:inline distT="0" distB="0" distL="0" distR="0" wp14:anchorId="065977F3" wp14:editId="315B6006">
            <wp:extent cx="6122035" cy="13862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4"/>
                    <a:stretch>
                      <a:fillRect/>
                    </a:stretch>
                  </pic:blipFill>
                  <pic:spPr>
                    <a:xfrm>
                      <a:off x="0" y="0"/>
                      <a:ext cx="6122035" cy="1386205"/>
                    </a:xfrm>
                    <a:prstGeom prst="rect">
                      <a:avLst/>
                    </a:prstGeom>
                  </pic:spPr>
                </pic:pic>
              </a:graphicData>
            </a:graphic>
          </wp:inline>
        </w:drawing>
      </w:r>
    </w:p>
    <w:p w14:paraId="4635CFB9" w14:textId="77777777" w:rsidR="003D0E65" w:rsidRPr="00FE5693" w:rsidRDefault="003D0E65" w:rsidP="003D0E65">
      <w:pPr>
        <w:numPr>
          <w:ilvl w:val="1"/>
          <w:numId w:val="9"/>
        </w:numPr>
        <w:spacing w:before="180"/>
        <w:ind w:left="1259" w:hanging="357"/>
      </w:pPr>
      <w:r w:rsidRPr="00FE5693">
        <w:t>Option 3: other</w:t>
      </w:r>
    </w:p>
    <w:p w14:paraId="196ECE97" w14:textId="77777777" w:rsidR="003D0E65" w:rsidRPr="00FE5693" w:rsidRDefault="003D0E65" w:rsidP="003D0E65">
      <w:pPr>
        <w:numPr>
          <w:ilvl w:val="0"/>
          <w:numId w:val="9"/>
        </w:numPr>
      </w:pPr>
      <w:r w:rsidRPr="00FE5693">
        <w:t>Recommended WF</w:t>
      </w:r>
    </w:p>
    <w:p w14:paraId="4AF83D4A" w14:textId="77777777" w:rsidR="003D0E65" w:rsidRPr="00FE5693" w:rsidRDefault="003D0E65" w:rsidP="003D0E65">
      <w:pPr>
        <w:numPr>
          <w:ilvl w:val="1"/>
          <w:numId w:val="9"/>
        </w:numPr>
      </w:pPr>
      <w:r w:rsidRPr="00FE5693">
        <w:t>TBA</w:t>
      </w:r>
    </w:p>
    <w:p w14:paraId="30540FD5" w14:textId="77777777" w:rsidR="003D0E65" w:rsidRPr="00EA3227" w:rsidRDefault="003D0E65" w:rsidP="003D0E65">
      <w:pPr>
        <w:rPr>
          <w:b/>
        </w:rPr>
      </w:pPr>
      <w:r w:rsidRPr="00EA3227">
        <w:rPr>
          <w:rFonts w:hint="eastAsia"/>
          <w:b/>
        </w:rPr>
        <w:t xml:space="preserve">Discussions: </w:t>
      </w:r>
    </w:p>
    <w:p w14:paraId="23F030F4" w14:textId="77777777" w:rsidR="003D0E65" w:rsidRPr="00FE5693" w:rsidRDefault="003D0E65" w:rsidP="003D0E65">
      <w:r w:rsidRPr="00FE5693">
        <w:t>Apple: comparing two values, option 2 tightens 2dB, which is not correct.</w:t>
      </w:r>
    </w:p>
    <w:p w14:paraId="5092BA8F" w14:textId="77777777" w:rsidR="003D0E65" w:rsidRPr="00FE5693" w:rsidRDefault="003D0E65" w:rsidP="003D0E65">
      <w:r w:rsidRPr="00FE5693">
        <w:t>Qualcomm: the reason for tightening is that we think refsens of n71 is too relaxed. Based on our analysis, we think the reference sensitivity we proposed is the proper one.</w:t>
      </w:r>
    </w:p>
    <w:p w14:paraId="280BE973" w14:textId="77777777" w:rsidR="003D0E65" w:rsidRPr="00FE5693" w:rsidRDefault="003D0E65" w:rsidP="003D0E65">
      <w:r w:rsidRPr="00FE5693">
        <w:t>Skyworks: Values that we proposed for n71 was better than the agreed value. Considering the larger distance, we think using current technology can maintain the same refsens. N71 requirement can be used as baseline.</w:t>
      </w:r>
    </w:p>
    <w:p w14:paraId="6C07B106" w14:textId="77777777" w:rsidR="003D0E65" w:rsidRPr="00FE5693" w:rsidRDefault="003D0E65" w:rsidP="003D0E65">
      <w:r w:rsidRPr="00FE5693">
        <w:t>Mediatek: share the same view as Skyworks. We can start with n71. For bandwidth smaller than 20MHz, we put relaxation based on TR.</w:t>
      </w:r>
    </w:p>
    <w:p w14:paraId="7E1F219F" w14:textId="77777777" w:rsidR="003D0E65" w:rsidRPr="00FE5693" w:rsidRDefault="003D0E65" w:rsidP="003D0E65">
      <w:r w:rsidRPr="00FE5693">
        <w:t>Xiaomi: sensitivity for n71 can be used as the starting point. APT band has more 5MHz separation which could not bring 2dB tightening. We need more study on how to tighten.</w:t>
      </w:r>
    </w:p>
    <w:p w14:paraId="0B59C714" w14:textId="77777777" w:rsidR="003D0E65" w:rsidRPr="00FE5693" w:rsidRDefault="003D0E65" w:rsidP="003D0E65">
      <w:r w:rsidRPr="00FE5693">
        <w:t>Skyworks: at least for 5, 10 15Mhz, they are not impacted by UL transmission noise. They can be used as the starting point. We are open to discuss whether we can improve for higher bandwidth.</w:t>
      </w:r>
    </w:p>
    <w:p w14:paraId="0E36F68D" w14:textId="77777777" w:rsidR="003D0E65" w:rsidRPr="00EA3227" w:rsidRDefault="003D0E65" w:rsidP="003D0E65">
      <w:pPr>
        <w:rPr>
          <w:b/>
          <w:highlight w:val="green"/>
        </w:rPr>
      </w:pPr>
      <w:r w:rsidRPr="00EA3227">
        <w:rPr>
          <w:b/>
          <w:highlight w:val="green"/>
        </w:rPr>
        <w:t>Agreement:</w:t>
      </w:r>
    </w:p>
    <w:p w14:paraId="6D9D401C" w14:textId="77777777" w:rsidR="003D0E65" w:rsidRPr="00EA3227" w:rsidRDefault="003D0E65" w:rsidP="003D0E65">
      <w:pPr>
        <w:numPr>
          <w:ilvl w:val="0"/>
          <w:numId w:val="42"/>
        </w:numPr>
        <w:rPr>
          <w:highlight w:val="green"/>
        </w:rPr>
      </w:pPr>
      <w:r w:rsidRPr="00EA3227">
        <w:rPr>
          <w:rFonts w:hint="eastAsia"/>
          <w:highlight w:val="green"/>
        </w:rPr>
        <w:t xml:space="preserve">For 5MHz, 10MHz, 15MHz, use the requirements of n71 as </w:t>
      </w:r>
      <w:r w:rsidRPr="00EA3227">
        <w:rPr>
          <w:highlight w:val="green"/>
        </w:rPr>
        <w:t>the</w:t>
      </w:r>
      <w:r w:rsidRPr="00EA3227">
        <w:rPr>
          <w:rFonts w:hint="eastAsia"/>
          <w:highlight w:val="green"/>
        </w:rPr>
        <w:t xml:space="preserve"> </w:t>
      </w:r>
      <w:r w:rsidRPr="00EA3227">
        <w:rPr>
          <w:highlight w:val="green"/>
        </w:rPr>
        <w:t>starting point, and further discuss whether to add 0.5dB relaxation or to tighten the requirement of n71.</w:t>
      </w:r>
    </w:p>
    <w:p w14:paraId="44B1578D" w14:textId="77777777" w:rsidR="003D0E65" w:rsidRPr="00EA3227" w:rsidRDefault="003D0E65" w:rsidP="003D0E65">
      <w:pPr>
        <w:numPr>
          <w:ilvl w:val="0"/>
          <w:numId w:val="42"/>
        </w:numPr>
        <w:rPr>
          <w:highlight w:val="green"/>
        </w:rPr>
      </w:pPr>
      <w:r w:rsidRPr="00EA3227">
        <w:rPr>
          <w:highlight w:val="green"/>
        </w:rPr>
        <w:t>For larger channel bandwidth, FFS on the improvement of reference sensitivity compared to n71.</w:t>
      </w:r>
    </w:p>
    <w:p w14:paraId="62788CEB" w14:textId="77777777" w:rsidR="003D0E65" w:rsidRDefault="003D0E65" w:rsidP="003D0E65"/>
    <w:p w14:paraId="45C30543" w14:textId="77777777" w:rsidR="003D0E65" w:rsidRPr="006D57B6" w:rsidRDefault="003D0E65" w:rsidP="003D0E65">
      <w:pPr>
        <w:pStyle w:val="3"/>
      </w:pPr>
      <w:bookmarkStart w:id="545" w:name="_Toc111094976"/>
      <w:r>
        <w:t>10.20</w:t>
      </w:r>
      <w:r>
        <w:tab/>
        <w:t>Introduction of evolved shared spectrum bands</w:t>
      </w:r>
      <w:bookmarkEnd w:id="545"/>
    </w:p>
    <w:p w14:paraId="65ADB8C6" w14:textId="77777777" w:rsidR="003D0E65" w:rsidRDefault="003D0E65" w:rsidP="003D0E65">
      <w:pPr>
        <w:pStyle w:val="4"/>
      </w:pPr>
      <w:bookmarkStart w:id="546" w:name="_Toc111094981"/>
      <w:r>
        <w:t>10.20.5</w:t>
      </w:r>
      <w:r>
        <w:tab/>
        <w:t>Moderator summary and conclusions</w:t>
      </w:r>
      <w:bookmarkEnd w:id="546"/>
    </w:p>
    <w:p w14:paraId="5496712D" w14:textId="77777777" w:rsidR="003D0E65" w:rsidRDefault="003D0E65" w:rsidP="003D0E65">
      <w:pPr>
        <w:rPr>
          <w:rFonts w:ascii="Arial" w:hAnsi="Arial" w:cs="Arial"/>
          <w:b/>
          <w:color w:val="C00000"/>
          <w:lang w:eastAsia="zh-CN"/>
        </w:rPr>
      </w:pPr>
      <w:r w:rsidRPr="00221A52">
        <w:rPr>
          <w:rFonts w:ascii="Arial" w:hAnsi="Arial" w:cs="Arial"/>
          <w:b/>
          <w:color w:val="C00000"/>
          <w:lang w:eastAsia="zh-CN"/>
        </w:rPr>
        <w:t>[104-e][125] NR_unlic_enh</w:t>
      </w:r>
      <w:r>
        <w:rPr>
          <w:rFonts w:ascii="Arial" w:hAnsi="Arial" w:cs="Arial"/>
          <w:b/>
          <w:color w:val="C00000"/>
          <w:lang w:eastAsia="zh-CN"/>
        </w:rPr>
        <w:t xml:space="preserve">, AI 10.20 – </w:t>
      </w:r>
      <w:r w:rsidRPr="00915F0B">
        <w:rPr>
          <w:rFonts w:ascii="Arial" w:hAnsi="Arial" w:cs="Arial"/>
          <w:b/>
          <w:color w:val="C00000"/>
          <w:lang w:eastAsia="zh-CN"/>
        </w:rPr>
        <w:t>Daniel Poop</w:t>
      </w:r>
    </w:p>
    <w:p w14:paraId="2A809EBF" w14:textId="77777777" w:rsidR="003D0E65" w:rsidRDefault="003D0E65" w:rsidP="003D0E65">
      <w:pPr>
        <w:rPr>
          <w:rFonts w:ascii="Arial" w:hAnsi="Arial" w:cs="Arial"/>
          <w:b/>
          <w:sz w:val="24"/>
        </w:rPr>
      </w:pPr>
      <w:r>
        <w:rPr>
          <w:rFonts w:ascii="Arial" w:hAnsi="Arial" w:cs="Arial"/>
          <w:b/>
          <w:color w:val="0000FF"/>
          <w:sz w:val="24"/>
          <w:u w:val="thick"/>
        </w:rPr>
        <w:t>R4-2214103</w:t>
      </w:r>
      <w:r>
        <w:rPr>
          <w:b/>
          <w:lang w:val="en-US" w:eastAsia="zh-CN"/>
        </w:rPr>
        <w:tab/>
      </w:r>
      <w:r>
        <w:rPr>
          <w:rFonts w:ascii="Arial" w:hAnsi="Arial" w:cs="Arial"/>
          <w:b/>
          <w:sz w:val="24"/>
        </w:rPr>
        <w:t xml:space="preserve">Email Discussion Summary for </w:t>
      </w:r>
      <w:bookmarkStart w:id="547" w:name="OLE_LINK37"/>
      <w:r>
        <w:rPr>
          <w:rFonts w:ascii="Arial" w:hAnsi="Arial" w:cs="Arial"/>
          <w:b/>
          <w:sz w:val="24"/>
        </w:rPr>
        <w:t>[1</w:t>
      </w:r>
      <w:r w:rsidRPr="005E37AD">
        <w:rPr>
          <w:rFonts w:ascii="Arial" w:hAnsi="Arial" w:cs="Arial"/>
          <w:b/>
          <w:sz w:val="24"/>
        </w:rPr>
        <w:t>04-e][125] NR_unlic_enh</w:t>
      </w:r>
      <w:bookmarkEnd w:id="547"/>
    </w:p>
    <w:p w14:paraId="2356BF3C" w14:textId="77777777" w:rsidR="003D0E65" w:rsidRDefault="003D0E65" w:rsidP="003D0E65">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1F31CF7"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76AB0419" w14:textId="77777777" w:rsidR="003D0E65" w:rsidRDefault="003D0E65" w:rsidP="003D0E65">
      <w:r>
        <w:t>This contribution provides the summary of email discussion and recommended summary.</w:t>
      </w:r>
    </w:p>
    <w:p w14:paraId="19C92128"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409A890"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11947C86" w14:textId="77777777" w:rsidR="003D0E65" w:rsidRDefault="003D0E65" w:rsidP="003D0E65"/>
    <w:p w14:paraId="0879DCDA"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461A4534" w14:textId="77777777" w:rsidR="003D0E65" w:rsidRDefault="003D0E65" w:rsidP="003D0E65">
      <w:pPr>
        <w:rPr>
          <w:rFonts w:ascii="Arial" w:hAnsi="Arial" w:cs="Arial"/>
          <w:b/>
          <w:color w:val="C00000"/>
          <w:lang w:eastAsia="zh-CN"/>
        </w:rPr>
      </w:pPr>
    </w:p>
    <w:p w14:paraId="78DDA398" w14:textId="77777777" w:rsidR="003D0E65" w:rsidRDefault="003D0E65" w:rsidP="003D0E65">
      <w:pPr>
        <w:rPr>
          <w:rFonts w:ascii="Arial" w:hAnsi="Arial" w:cs="Arial"/>
          <w:b/>
          <w:color w:val="C00000"/>
          <w:lang w:eastAsia="zh-CN"/>
        </w:rPr>
      </w:pPr>
      <w:r>
        <w:rPr>
          <w:rFonts w:ascii="Arial" w:hAnsi="Arial" w:cs="Arial"/>
          <w:b/>
          <w:color w:val="C00000"/>
          <w:lang w:eastAsia="zh-CN"/>
        </w:rPr>
        <w:t>GTW on Aug-17</w:t>
      </w:r>
    </w:p>
    <w:p w14:paraId="69D9F7E6" w14:textId="77777777" w:rsidR="003D0E65" w:rsidRPr="006D1F75" w:rsidRDefault="003D0E65" w:rsidP="003D0E65">
      <w:pPr>
        <w:rPr>
          <w:b/>
          <w:u w:val="single"/>
        </w:rPr>
      </w:pPr>
      <w:r w:rsidRPr="006D1F75">
        <w:rPr>
          <w:b/>
          <w:u w:val="single"/>
        </w:rPr>
        <w:t>Sub-topic 2-3 (Expanding range for NS values)</w:t>
      </w:r>
    </w:p>
    <w:p w14:paraId="6A083228" w14:textId="77777777" w:rsidR="003D0E65" w:rsidRPr="000D7E40" w:rsidRDefault="003D0E65" w:rsidP="003D0E65">
      <w:pPr>
        <w:rPr>
          <w:iCs/>
        </w:rPr>
      </w:pPr>
      <w:r w:rsidRPr="000D7E40">
        <w:rPr>
          <w:iCs/>
        </w:rPr>
        <w:t xml:space="preserve">With the large amount of new network signaling values the limit for the available NS values is at least hit for band n96. It is expected that more values are required in the future. The existing additionalSpectrumEmission IE is encoded as a 3-bit value thus allowing 8 different values. </w:t>
      </w:r>
    </w:p>
    <w:p w14:paraId="57790F2F" w14:textId="77777777" w:rsidR="003D0E65" w:rsidRPr="000D7E40" w:rsidRDefault="003D0E65" w:rsidP="003D0E65">
      <w:pPr>
        <w:rPr>
          <w:b/>
          <w:u w:val="single"/>
        </w:rPr>
      </w:pPr>
      <w:r w:rsidRPr="000D7E40">
        <w:rPr>
          <w:b/>
          <w:u w:val="single"/>
        </w:rPr>
        <w:t>Issue 2-3: Expanding range for NS values</w:t>
      </w:r>
    </w:p>
    <w:p w14:paraId="5A485211" w14:textId="77777777" w:rsidR="003D0E65" w:rsidRPr="000D7E40" w:rsidRDefault="003D0E65" w:rsidP="003D0E65">
      <w:pPr>
        <w:numPr>
          <w:ilvl w:val="0"/>
          <w:numId w:val="9"/>
        </w:numPr>
      </w:pPr>
      <w:r w:rsidRPr="000D7E40">
        <w:t>Proposals</w:t>
      </w:r>
    </w:p>
    <w:p w14:paraId="238147C5" w14:textId="77777777" w:rsidR="003D0E65" w:rsidRPr="006D1F75" w:rsidRDefault="003D0E65" w:rsidP="003D0E65">
      <w:pPr>
        <w:pStyle w:val="a"/>
        <w:numPr>
          <w:ilvl w:val="1"/>
          <w:numId w:val="9"/>
        </w:numPr>
        <w:adjustRightInd w:val="0"/>
        <w:spacing w:after="180"/>
        <w:rPr>
          <w:szCs w:val="20"/>
        </w:rPr>
      </w:pPr>
      <w:r w:rsidRPr="006D1F75">
        <w:rPr>
          <w:szCs w:val="20"/>
        </w:rPr>
        <w:t>Option 1: Send LS to RAN WG2 asking to extend the existing range of NS values up to 32.</w:t>
      </w:r>
    </w:p>
    <w:p w14:paraId="31AB1221" w14:textId="77777777" w:rsidR="003D0E65" w:rsidRPr="000D7E40" w:rsidRDefault="003D0E65" w:rsidP="003D0E65">
      <w:pPr>
        <w:numPr>
          <w:ilvl w:val="1"/>
          <w:numId w:val="9"/>
        </w:numPr>
      </w:pPr>
      <w:r w:rsidRPr="000D7E40">
        <w:t>Option 2: Other (please specify)</w:t>
      </w:r>
    </w:p>
    <w:p w14:paraId="0AE3535C" w14:textId="77777777" w:rsidR="003D0E65" w:rsidRPr="000D7E40" w:rsidRDefault="003D0E65" w:rsidP="003D0E65">
      <w:pPr>
        <w:numPr>
          <w:ilvl w:val="0"/>
          <w:numId w:val="9"/>
        </w:numPr>
      </w:pPr>
      <w:r w:rsidRPr="000D7E40">
        <w:t>Recommended WF</w:t>
      </w:r>
    </w:p>
    <w:p w14:paraId="4E019BF4" w14:textId="77777777" w:rsidR="003D0E65" w:rsidRPr="000D7E40" w:rsidRDefault="003D0E65" w:rsidP="003D0E65">
      <w:pPr>
        <w:numPr>
          <w:ilvl w:val="1"/>
          <w:numId w:val="9"/>
        </w:numPr>
      </w:pPr>
      <w:r w:rsidRPr="000D7E40">
        <w:t>TBA</w:t>
      </w:r>
    </w:p>
    <w:p w14:paraId="2EC8CDF0" w14:textId="77777777" w:rsidR="003D0E65" w:rsidRPr="002D4B6B" w:rsidRDefault="003D0E65" w:rsidP="003D0E65">
      <w:pPr>
        <w:rPr>
          <w:b/>
        </w:rPr>
      </w:pPr>
      <w:r w:rsidRPr="002D4B6B">
        <w:rPr>
          <w:rFonts w:hint="eastAsia"/>
          <w:b/>
        </w:rPr>
        <w:t>Discus</w:t>
      </w:r>
      <w:r w:rsidRPr="002D4B6B">
        <w:rPr>
          <w:b/>
        </w:rPr>
        <w:t>s</w:t>
      </w:r>
      <w:r w:rsidRPr="002D4B6B">
        <w:rPr>
          <w:rFonts w:hint="eastAsia"/>
          <w:b/>
        </w:rPr>
        <w:t>ion</w:t>
      </w:r>
      <w:r w:rsidRPr="002D4B6B">
        <w:rPr>
          <w:b/>
        </w:rPr>
        <w:t>s</w:t>
      </w:r>
      <w:r w:rsidRPr="002D4B6B">
        <w:rPr>
          <w:rFonts w:hint="eastAsia"/>
          <w:b/>
        </w:rPr>
        <w:t>:</w:t>
      </w:r>
    </w:p>
    <w:p w14:paraId="6891320C" w14:textId="77777777" w:rsidR="003D0E65" w:rsidRPr="002D4B6B" w:rsidRDefault="003D0E65" w:rsidP="003D0E65">
      <w:r w:rsidRPr="002D4B6B">
        <w:rPr>
          <w:rFonts w:hint="eastAsia"/>
        </w:rPr>
        <w:t xml:space="preserve">Qualcomm: I </w:t>
      </w:r>
      <w:r w:rsidRPr="002D4B6B">
        <w:t>have</w:t>
      </w:r>
      <w:r w:rsidRPr="002D4B6B">
        <w:rPr>
          <w:rFonts w:hint="eastAsia"/>
        </w:rPr>
        <w:t xml:space="preserve"> </w:t>
      </w:r>
      <w:r w:rsidRPr="002D4B6B">
        <w:t>a concern. I wonder if the traditional approach is better solution. We want to step back to consider if there is a better way to do this.</w:t>
      </w:r>
    </w:p>
    <w:p w14:paraId="2539E99A" w14:textId="77777777" w:rsidR="003D0E65" w:rsidRPr="002D4B6B" w:rsidRDefault="003D0E65" w:rsidP="003D0E65">
      <w:r w:rsidRPr="002D4B6B">
        <w:t>Charter: if we go with Option 1, we support it. Otherwise, people to fight the limited values.</w:t>
      </w:r>
    </w:p>
    <w:p w14:paraId="39C37A5C" w14:textId="77777777" w:rsidR="003D0E65" w:rsidRPr="002D4B6B" w:rsidRDefault="003D0E65" w:rsidP="003D0E65">
      <w:r w:rsidRPr="002D4B6B">
        <w:t>Skyworks: Agree with thinking about whether we should consider the better idea. We probably need more. One option is to use one value for different modes. For example for Korean, we can use one NS value for two modes.</w:t>
      </w:r>
    </w:p>
    <w:p w14:paraId="1B39E4DB" w14:textId="77777777" w:rsidR="003D0E65" w:rsidRPr="002D4B6B" w:rsidRDefault="003D0E65" w:rsidP="003D0E65">
      <w:r w:rsidRPr="002D4B6B">
        <w:t>LGE: our preference is option 1, because we need acquire NS value and at the same time we can discuss the better solution. On one hand we can ask for extension of values. On the other hand, we can discuss the better solution in RAN4.</w:t>
      </w:r>
    </w:p>
    <w:p w14:paraId="170D5956" w14:textId="77777777" w:rsidR="003D0E65" w:rsidRPr="002D4B6B" w:rsidRDefault="003D0E65" w:rsidP="003D0E65">
      <w:r w:rsidRPr="002D4B6B">
        <w:t>Mediatek: our preference is Option 1. The five bit extension is enough. Better solution is not precluded.</w:t>
      </w:r>
    </w:p>
    <w:p w14:paraId="7628FF6C" w14:textId="77777777" w:rsidR="003D0E65" w:rsidRPr="002D4B6B" w:rsidRDefault="003D0E65" w:rsidP="003D0E65">
      <w:r w:rsidRPr="002D4B6B">
        <w:t>Ericsson: one other option is to use different band number within the same range. There is enough available number for bands.</w:t>
      </w:r>
    </w:p>
    <w:p w14:paraId="1DDBC181" w14:textId="77777777" w:rsidR="003D0E65" w:rsidRPr="002D4B6B" w:rsidRDefault="003D0E65" w:rsidP="003D0E65">
      <w:r w:rsidRPr="002D4B6B">
        <w:t>T-Mobile USA: we can use mobile country codes.</w:t>
      </w:r>
    </w:p>
    <w:p w14:paraId="129B41AA" w14:textId="77777777" w:rsidR="003D0E65" w:rsidRPr="009E44BA" w:rsidRDefault="003D0E65" w:rsidP="003D0E65">
      <w:pPr>
        <w:rPr>
          <w:b/>
          <w:highlight w:val="green"/>
        </w:rPr>
      </w:pPr>
      <w:r w:rsidRPr="009E44BA">
        <w:rPr>
          <w:b/>
          <w:highlight w:val="green"/>
        </w:rPr>
        <w:t>Agreement:</w:t>
      </w:r>
    </w:p>
    <w:p w14:paraId="6932DB64" w14:textId="77777777" w:rsidR="003D0E65" w:rsidRPr="009E44BA" w:rsidRDefault="003D0E65" w:rsidP="003D0E65">
      <w:pPr>
        <w:numPr>
          <w:ilvl w:val="0"/>
          <w:numId w:val="43"/>
        </w:numPr>
        <w:rPr>
          <w:highlight w:val="green"/>
        </w:rPr>
      </w:pPr>
      <w:r w:rsidRPr="009E44BA">
        <w:rPr>
          <w:highlight w:val="green"/>
        </w:rPr>
        <w:t>Send LS to RAN WG2 asking to extend the existing range of NS values up to 32.</w:t>
      </w:r>
    </w:p>
    <w:p w14:paraId="5F1773DA" w14:textId="77777777" w:rsidR="003D0E65" w:rsidRPr="009E44BA" w:rsidRDefault="003D0E65" w:rsidP="003D0E65">
      <w:pPr>
        <w:numPr>
          <w:ilvl w:val="1"/>
          <w:numId w:val="43"/>
        </w:numPr>
        <w:rPr>
          <w:highlight w:val="green"/>
        </w:rPr>
      </w:pPr>
      <w:r w:rsidRPr="009E44BA">
        <w:rPr>
          <w:highlight w:val="green"/>
        </w:rPr>
        <w:t>The extension is applicable for unlicensed band</w:t>
      </w:r>
    </w:p>
    <w:p w14:paraId="21C45AF2" w14:textId="77777777" w:rsidR="003D0E65" w:rsidRPr="009E44BA" w:rsidRDefault="003D0E65" w:rsidP="003D0E65">
      <w:pPr>
        <w:numPr>
          <w:ilvl w:val="0"/>
          <w:numId w:val="43"/>
        </w:numPr>
        <w:rPr>
          <w:highlight w:val="green"/>
        </w:rPr>
      </w:pPr>
      <w:r w:rsidRPr="009E44BA">
        <w:rPr>
          <w:highlight w:val="green"/>
        </w:rPr>
        <w:t>Further discuss the better solution to address the issue of running out the NS values.</w:t>
      </w:r>
    </w:p>
    <w:p w14:paraId="04E1CD36" w14:textId="77777777" w:rsidR="003D0E65" w:rsidRPr="002D4B6B" w:rsidRDefault="003D0E65" w:rsidP="003D0E65"/>
    <w:p w14:paraId="658A352E" w14:textId="77777777" w:rsidR="003D0E65" w:rsidRPr="00925D23" w:rsidRDefault="003D0E65" w:rsidP="003D0E65">
      <w:pPr>
        <w:rPr>
          <w:b/>
          <w:u w:val="single"/>
        </w:rPr>
      </w:pPr>
      <w:r w:rsidRPr="00925D23">
        <w:rPr>
          <w:b/>
          <w:u w:val="single"/>
        </w:rPr>
        <w:t>Issue 3-1: PC3 ACLR requirement</w:t>
      </w:r>
    </w:p>
    <w:p w14:paraId="02271821" w14:textId="77777777" w:rsidR="003D0E65" w:rsidRPr="00925D23" w:rsidRDefault="003D0E65" w:rsidP="003D0E65">
      <w:pPr>
        <w:numPr>
          <w:ilvl w:val="0"/>
          <w:numId w:val="9"/>
        </w:numPr>
      </w:pPr>
      <w:r w:rsidRPr="00925D23">
        <w:t>Proposals</w:t>
      </w:r>
    </w:p>
    <w:p w14:paraId="30D56B7A" w14:textId="77777777" w:rsidR="003D0E65" w:rsidRPr="00925D23" w:rsidRDefault="003D0E65" w:rsidP="003D0E65">
      <w:pPr>
        <w:pStyle w:val="a"/>
        <w:numPr>
          <w:ilvl w:val="1"/>
          <w:numId w:val="9"/>
        </w:numPr>
        <w:adjustRightInd w:val="0"/>
        <w:spacing w:after="180"/>
        <w:rPr>
          <w:szCs w:val="20"/>
        </w:rPr>
      </w:pPr>
      <w:r w:rsidRPr="00925D23">
        <w:rPr>
          <w:szCs w:val="20"/>
        </w:rPr>
        <w:t>Option 1: Remove ACLR requirement for both PC5 and PC3</w:t>
      </w:r>
    </w:p>
    <w:p w14:paraId="0688F7B9" w14:textId="77777777" w:rsidR="003D0E65" w:rsidRPr="00925D23" w:rsidRDefault="003D0E65" w:rsidP="003D0E65">
      <w:pPr>
        <w:numPr>
          <w:ilvl w:val="1"/>
          <w:numId w:val="9"/>
        </w:numPr>
      </w:pPr>
      <w:r w:rsidRPr="00925D23">
        <w:t>Option 2: Same 27dB ACLR requirement for PC5 and PC3</w:t>
      </w:r>
    </w:p>
    <w:p w14:paraId="4F943ADD" w14:textId="77777777" w:rsidR="003D0E65" w:rsidRPr="00925D23" w:rsidRDefault="003D0E65" w:rsidP="003D0E65">
      <w:pPr>
        <w:numPr>
          <w:ilvl w:val="1"/>
          <w:numId w:val="9"/>
        </w:numPr>
      </w:pPr>
      <w:r w:rsidRPr="00925D23">
        <w:lastRenderedPageBreak/>
        <w:t>Option 3: Same 30dB ACLR requirement for PC3</w:t>
      </w:r>
    </w:p>
    <w:p w14:paraId="04A31525" w14:textId="77777777" w:rsidR="003D0E65" w:rsidRPr="00925D23" w:rsidRDefault="003D0E65" w:rsidP="003D0E65">
      <w:pPr>
        <w:numPr>
          <w:ilvl w:val="1"/>
          <w:numId w:val="9"/>
        </w:numPr>
      </w:pPr>
      <w:r w:rsidRPr="00925D23">
        <w:t>Option 4: Other (please specify)</w:t>
      </w:r>
    </w:p>
    <w:p w14:paraId="7F6ECC48" w14:textId="77777777" w:rsidR="003D0E65" w:rsidRPr="00925D23" w:rsidRDefault="003D0E65" w:rsidP="003D0E65">
      <w:pPr>
        <w:numPr>
          <w:ilvl w:val="0"/>
          <w:numId w:val="9"/>
        </w:numPr>
      </w:pPr>
      <w:r w:rsidRPr="00925D23">
        <w:t>Recommended WF</w:t>
      </w:r>
    </w:p>
    <w:p w14:paraId="589FEDED" w14:textId="77777777" w:rsidR="003D0E65" w:rsidRPr="00925D23" w:rsidRDefault="003D0E65" w:rsidP="003D0E65">
      <w:pPr>
        <w:numPr>
          <w:ilvl w:val="1"/>
          <w:numId w:val="9"/>
        </w:numPr>
      </w:pPr>
      <w:r w:rsidRPr="00925D23">
        <w:t>TBA</w:t>
      </w:r>
    </w:p>
    <w:p w14:paraId="0A777C09" w14:textId="77777777" w:rsidR="003D0E65" w:rsidRPr="00925D23" w:rsidRDefault="003D0E65" w:rsidP="003D0E65">
      <w:pPr>
        <w:rPr>
          <w:b/>
        </w:rPr>
      </w:pPr>
      <w:r w:rsidRPr="00925D23">
        <w:rPr>
          <w:rFonts w:hint="eastAsia"/>
          <w:b/>
        </w:rPr>
        <w:t>Discussions:</w:t>
      </w:r>
    </w:p>
    <w:p w14:paraId="24DE1E11" w14:textId="77777777" w:rsidR="003D0E65" w:rsidRPr="00925D23" w:rsidRDefault="003D0E65" w:rsidP="003D0E65">
      <w:r w:rsidRPr="00925D23">
        <w:t>Skyworks: if looking at the competition tech, it has no such requirement. If we use 30dB ACLR for PC3, in the case we use 2Tx (two PC5) there would be no power gain.</w:t>
      </w:r>
    </w:p>
    <w:p w14:paraId="78343FE0" w14:textId="77777777" w:rsidR="003D0E65" w:rsidRPr="00925D23" w:rsidRDefault="003D0E65" w:rsidP="003D0E65">
      <w:r w:rsidRPr="00925D23">
        <w:t>Huawei: we consider the co-existence when deciding the ACLR.</w:t>
      </w:r>
    </w:p>
    <w:p w14:paraId="07835C14" w14:textId="77777777" w:rsidR="003D0E65" w:rsidRPr="00925D23" w:rsidRDefault="003D0E65" w:rsidP="003D0E65">
      <w:r w:rsidRPr="00925D23">
        <w:t>Skyworks: we had some results for it.</w:t>
      </w:r>
    </w:p>
    <w:p w14:paraId="55702DBA" w14:textId="77777777" w:rsidR="003D0E65" w:rsidRPr="00925D23" w:rsidRDefault="003D0E65" w:rsidP="003D0E65">
      <w:r w:rsidRPr="00925D23">
        <w:t>Nokia: we have the same understanding. For NR-U, we have relative mask.</w:t>
      </w:r>
    </w:p>
    <w:p w14:paraId="4B9716D4" w14:textId="77777777" w:rsidR="003D0E65" w:rsidRPr="00925D23" w:rsidRDefault="003D0E65" w:rsidP="003D0E65">
      <w:r w:rsidRPr="00925D23">
        <w:t>Huawei: in our understanding, when deciding ACLR, we do the co-existence study. In this case, if we would like to take 27 ACLR, we should have more analysis on this aspects</w:t>
      </w:r>
    </w:p>
    <w:p w14:paraId="7E53B02F" w14:textId="77777777" w:rsidR="003D0E65" w:rsidRPr="00514195" w:rsidRDefault="003D0E65" w:rsidP="003D0E65">
      <w:pPr>
        <w:rPr>
          <w:b/>
          <w:highlight w:val="green"/>
        </w:rPr>
      </w:pPr>
      <w:r w:rsidRPr="00514195">
        <w:rPr>
          <w:rFonts w:hint="eastAsia"/>
          <w:b/>
          <w:highlight w:val="green"/>
        </w:rPr>
        <w:t>Agreement</w:t>
      </w:r>
    </w:p>
    <w:p w14:paraId="6B9AEDDD" w14:textId="77777777" w:rsidR="003D0E65" w:rsidRPr="00514195" w:rsidRDefault="003D0E65" w:rsidP="003D0E65">
      <w:pPr>
        <w:numPr>
          <w:ilvl w:val="0"/>
          <w:numId w:val="44"/>
        </w:numPr>
        <w:rPr>
          <w:highlight w:val="green"/>
        </w:rPr>
      </w:pPr>
      <w:r w:rsidRPr="00514195">
        <w:rPr>
          <w:highlight w:val="green"/>
        </w:rPr>
        <w:t>Evaluate ACLR for 27 and 30dB to be able to make an informed decision</w:t>
      </w:r>
    </w:p>
    <w:p w14:paraId="31A41B9E" w14:textId="77777777" w:rsidR="003D0E65" w:rsidRPr="00514195" w:rsidRDefault="003D0E65" w:rsidP="003D0E65">
      <w:pPr>
        <w:numPr>
          <w:ilvl w:val="1"/>
          <w:numId w:val="44"/>
        </w:numPr>
        <w:rPr>
          <w:highlight w:val="green"/>
        </w:rPr>
      </w:pPr>
      <w:r w:rsidRPr="00514195">
        <w:rPr>
          <w:highlight w:val="green"/>
        </w:rPr>
        <w:t>Co-existence study is needed for evaluation of 27dB ACLR</w:t>
      </w:r>
    </w:p>
    <w:p w14:paraId="7FC43843" w14:textId="77777777" w:rsidR="003D0E65" w:rsidRPr="00925D23" w:rsidRDefault="003D0E65" w:rsidP="003D0E65"/>
    <w:p w14:paraId="25AF6790" w14:textId="77777777" w:rsidR="003D0E65" w:rsidRPr="009F051A" w:rsidRDefault="003D0E65" w:rsidP="003D0E65">
      <w:pPr>
        <w:rPr>
          <w:b/>
          <w:u w:val="single"/>
        </w:rPr>
      </w:pPr>
      <w:r w:rsidRPr="009F051A">
        <w:rPr>
          <w:b/>
          <w:u w:val="single"/>
        </w:rPr>
        <w:t>Sub-topic 5-1 (Channel at band edge)</w:t>
      </w:r>
    </w:p>
    <w:p w14:paraId="5524D7A7" w14:textId="77777777" w:rsidR="003D0E65" w:rsidRPr="009F051A" w:rsidRDefault="003D0E65" w:rsidP="003D0E65">
      <w:pPr>
        <w:rPr>
          <w:iCs/>
        </w:rPr>
      </w:pPr>
      <w:r w:rsidRPr="009F051A">
        <w:rPr>
          <w:iCs/>
        </w:rPr>
        <w:t>3GPP bands n96 and n102 both start at 5925MHz. However, no channel raster points were defined that would allow utilizing first 20MHz chunk of spectrum, i.e. 5925-5945MHz. This sub-topic discusses the introduction of additional channel raster points enabling true edge channel support for the named bands.</w:t>
      </w:r>
    </w:p>
    <w:p w14:paraId="0172016E" w14:textId="77777777" w:rsidR="003D0E65" w:rsidRPr="009F051A" w:rsidRDefault="003D0E65" w:rsidP="003D0E65">
      <w:pPr>
        <w:rPr>
          <w:b/>
          <w:u w:val="single"/>
        </w:rPr>
      </w:pPr>
      <w:r w:rsidRPr="009F051A">
        <w:rPr>
          <w:b/>
          <w:u w:val="single"/>
        </w:rPr>
        <w:t>Issue 5-1-1: New channels at band edge</w:t>
      </w:r>
    </w:p>
    <w:p w14:paraId="0DAD91AF" w14:textId="77777777" w:rsidR="003D0E65" w:rsidRPr="009F051A" w:rsidRDefault="003D0E65" w:rsidP="003D0E65">
      <w:pPr>
        <w:numPr>
          <w:ilvl w:val="0"/>
          <w:numId w:val="9"/>
        </w:numPr>
      </w:pPr>
      <w:r w:rsidRPr="009F051A">
        <w:t>Proposals</w:t>
      </w:r>
    </w:p>
    <w:p w14:paraId="56BAAD4E" w14:textId="77777777" w:rsidR="003D0E65" w:rsidRPr="009F051A" w:rsidRDefault="003D0E65" w:rsidP="003D0E65">
      <w:pPr>
        <w:pStyle w:val="a"/>
        <w:numPr>
          <w:ilvl w:val="1"/>
          <w:numId w:val="9"/>
        </w:numPr>
        <w:adjustRightInd w:val="0"/>
        <w:spacing w:after="180"/>
        <w:rPr>
          <w:szCs w:val="20"/>
        </w:rPr>
      </w:pPr>
      <w:r w:rsidRPr="009F051A">
        <w:rPr>
          <w:szCs w:val="20"/>
        </w:rPr>
        <w:t>Option 1: Additional channels should map to the current A-MPR values or to the in-band PSD limited A-MPR as proposed in R4-2211606. Additional channels validity should be clarified per NS.</w:t>
      </w:r>
    </w:p>
    <w:p w14:paraId="529780A9" w14:textId="77777777" w:rsidR="003D0E65" w:rsidRPr="009F051A" w:rsidRDefault="003D0E65" w:rsidP="003D0E65">
      <w:pPr>
        <w:numPr>
          <w:ilvl w:val="1"/>
          <w:numId w:val="9"/>
        </w:numPr>
      </w:pPr>
      <w:r w:rsidRPr="009F051A">
        <w:t>Option 2: Channel at band edge which have larger A-MPR than current edge channels shall be downlink only</w:t>
      </w:r>
    </w:p>
    <w:p w14:paraId="192FA42C" w14:textId="77777777" w:rsidR="003D0E65" w:rsidRPr="009F051A" w:rsidRDefault="003D0E65" w:rsidP="003D0E65">
      <w:pPr>
        <w:numPr>
          <w:ilvl w:val="1"/>
          <w:numId w:val="9"/>
        </w:numPr>
      </w:pPr>
      <w:r w:rsidRPr="009F051A">
        <w:t xml:space="preserve">Option 3: As a baseline, enable first 20MHz for band n96 and n102 only for NR-U DL channels. </w:t>
      </w:r>
    </w:p>
    <w:p w14:paraId="53B9D81E" w14:textId="77777777" w:rsidR="003D0E65" w:rsidRPr="009F051A" w:rsidRDefault="003D0E65" w:rsidP="003D0E65">
      <w:r w:rsidRPr="009F051A">
        <w:t>First 20MHz can be considered for NR-U UL channels later (depending on the progress of the technical work).</w:t>
      </w:r>
    </w:p>
    <w:p w14:paraId="1BA4D037" w14:textId="77777777" w:rsidR="003D0E65" w:rsidRPr="009F051A" w:rsidRDefault="003D0E65" w:rsidP="003D0E65">
      <w:pPr>
        <w:numPr>
          <w:ilvl w:val="1"/>
          <w:numId w:val="9"/>
        </w:numPr>
      </w:pPr>
      <w:r w:rsidRPr="009F051A">
        <w:t>Option 4: Do not define the additional channel raster points</w:t>
      </w:r>
    </w:p>
    <w:p w14:paraId="1CD4953D" w14:textId="77777777" w:rsidR="003D0E65" w:rsidRPr="009F051A" w:rsidRDefault="003D0E65" w:rsidP="003D0E65">
      <w:pPr>
        <w:numPr>
          <w:ilvl w:val="1"/>
          <w:numId w:val="9"/>
        </w:numPr>
      </w:pPr>
      <w:r w:rsidRPr="009F051A">
        <w:t>Option 5: Other (please specify)</w:t>
      </w:r>
    </w:p>
    <w:p w14:paraId="226E1509" w14:textId="77777777" w:rsidR="003D0E65" w:rsidRPr="009F051A" w:rsidRDefault="003D0E65" w:rsidP="003D0E65">
      <w:pPr>
        <w:numPr>
          <w:ilvl w:val="0"/>
          <w:numId w:val="9"/>
        </w:numPr>
      </w:pPr>
      <w:r w:rsidRPr="009F051A">
        <w:t>Recommended WF</w:t>
      </w:r>
    </w:p>
    <w:p w14:paraId="7429C5DF" w14:textId="77777777" w:rsidR="003D0E65" w:rsidRPr="009F051A" w:rsidRDefault="003D0E65" w:rsidP="003D0E65">
      <w:pPr>
        <w:numPr>
          <w:ilvl w:val="1"/>
          <w:numId w:val="9"/>
        </w:numPr>
      </w:pPr>
      <w:r w:rsidRPr="009F051A">
        <w:t>TBA</w:t>
      </w:r>
    </w:p>
    <w:p w14:paraId="0198E06B" w14:textId="77777777" w:rsidR="003D0E65" w:rsidRPr="009F051A" w:rsidRDefault="003D0E65" w:rsidP="003D0E65">
      <w:pPr>
        <w:rPr>
          <w:b/>
        </w:rPr>
      </w:pPr>
      <w:r w:rsidRPr="009F051A">
        <w:rPr>
          <w:rFonts w:hint="eastAsia"/>
          <w:b/>
        </w:rPr>
        <w:t>Discussions:</w:t>
      </w:r>
    </w:p>
    <w:p w14:paraId="60E62BA1" w14:textId="77777777" w:rsidR="003D0E65" w:rsidRPr="009F051A" w:rsidRDefault="003D0E65" w:rsidP="003D0E65">
      <w:r w:rsidRPr="009F051A">
        <w:rPr>
          <w:rFonts w:hint="eastAsia"/>
        </w:rPr>
        <w:t xml:space="preserve">LGE: it depends on the country region. </w:t>
      </w:r>
      <w:r w:rsidRPr="009F051A">
        <w:t>The starting point can be different depending on country. In Korea, 20MHz is not available. Option 4 works.</w:t>
      </w:r>
    </w:p>
    <w:p w14:paraId="7924B99F" w14:textId="77777777" w:rsidR="003D0E65" w:rsidRPr="009F051A" w:rsidRDefault="003D0E65" w:rsidP="003D0E65">
      <w:r w:rsidRPr="009F051A">
        <w:t>Skyworks: similar to LGE. There are bands where these additional channel are not feasible or it will require higher MPR than the existing. If we introduces the new channel bandwidth, they need be optional for some bands. One way is to enable additional channels as optional using the existing NS values.</w:t>
      </w:r>
    </w:p>
    <w:p w14:paraId="10F1F0EA" w14:textId="77777777" w:rsidR="003D0E65" w:rsidRPr="009F051A" w:rsidRDefault="003D0E65" w:rsidP="003D0E65">
      <w:r w:rsidRPr="009F051A">
        <w:t>Charter: we have same view. Pending on the region, the higher A-MPR is needed. We support option 4.</w:t>
      </w:r>
    </w:p>
    <w:p w14:paraId="2CB40711" w14:textId="77777777" w:rsidR="003D0E65" w:rsidRPr="009F051A" w:rsidRDefault="003D0E65" w:rsidP="003D0E65">
      <w:r w:rsidRPr="009F051A">
        <w:t>Apple: we prefer not to define. Option 2 and 4 would be way forward.</w:t>
      </w:r>
    </w:p>
    <w:p w14:paraId="117FEAA6" w14:textId="77777777" w:rsidR="003D0E65" w:rsidRPr="009F051A" w:rsidRDefault="003D0E65" w:rsidP="003D0E65">
      <w:r w:rsidRPr="009F051A">
        <w:t>Qualcomm: same comment. We can assume DL only and base station can meet the emission requirement.</w:t>
      </w:r>
    </w:p>
    <w:p w14:paraId="7359A31D" w14:textId="77777777" w:rsidR="003D0E65" w:rsidRPr="009F051A" w:rsidRDefault="003D0E65" w:rsidP="003D0E65">
      <w:r w:rsidRPr="009F051A">
        <w:lastRenderedPageBreak/>
        <w:t>Skyworks: we agree that if we use DL only the BS can decide whether to implement the channel or not depending on local regulation. For country there is no out-of-band requirements, what should we do? Are we open to see the UL?</w:t>
      </w:r>
    </w:p>
    <w:p w14:paraId="50D3944F" w14:textId="77777777" w:rsidR="003D0E65" w:rsidRPr="009F051A" w:rsidRDefault="003D0E65" w:rsidP="003D0E65">
      <w:r w:rsidRPr="009F051A">
        <w:t>Qualcomm: either option 4. We just do DL only and sacrifis the UL.</w:t>
      </w:r>
    </w:p>
    <w:p w14:paraId="5FED6F71" w14:textId="77777777" w:rsidR="003D0E65" w:rsidRPr="009F051A" w:rsidRDefault="003D0E65" w:rsidP="003D0E65">
      <w:r w:rsidRPr="009F051A">
        <w:t>Skyworks: there are cases. Only sub-band is used. The channel space is not always ideal and there is no out-of-band requirements.</w:t>
      </w:r>
    </w:p>
    <w:p w14:paraId="32D92C9A" w14:textId="77777777" w:rsidR="003D0E65" w:rsidRPr="00CC4FC1" w:rsidRDefault="003D0E65" w:rsidP="003D0E65">
      <w:pPr>
        <w:rPr>
          <w:b/>
          <w:highlight w:val="green"/>
        </w:rPr>
      </w:pPr>
      <w:r w:rsidRPr="00CC4FC1">
        <w:rPr>
          <w:rFonts w:hint="eastAsia"/>
          <w:b/>
          <w:highlight w:val="green"/>
        </w:rPr>
        <w:t>Agreement:</w:t>
      </w:r>
    </w:p>
    <w:p w14:paraId="5090CEA9" w14:textId="77777777" w:rsidR="003D0E65" w:rsidRPr="00CC4FC1" w:rsidRDefault="003D0E65" w:rsidP="003D0E65">
      <w:pPr>
        <w:numPr>
          <w:ilvl w:val="0"/>
          <w:numId w:val="45"/>
        </w:numPr>
        <w:rPr>
          <w:highlight w:val="green"/>
        </w:rPr>
      </w:pPr>
      <w:r w:rsidRPr="00CC4FC1">
        <w:rPr>
          <w:highlight w:val="green"/>
        </w:rPr>
        <w:t>Down-select to Option 2 and Option 4.</w:t>
      </w:r>
    </w:p>
    <w:p w14:paraId="5E550481" w14:textId="77777777" w:rsidR="003D0E65" w:rsidRPr="009F051A" w:rsidRDefault="003D0E65" w:rsidP="003D0E65"/>
    <w:p w14:paraId="7E9AC444" w14:textId="77777777" w:rsidR="003D0E65" w:rsidRPr="009F051A" w:rsidRDefault="003D0E65" w:rsidP="003D0E65"/>
    <w:p w14:paraId="12686B21" w14:textId="77777777" w:rsidR="003D0E65" w:rsidRPr="000D7E40" w:rsidRDefault="003D0E65" w:rsidP="003D0E65"/>
    <w:p w14:paraId="4AE27F5E" w14:textId="77777777" w:rsidR="003D0E65" w:rsidRPr="008E5C56" w:rsidRDefault="003D0E65" w:rsidP="003D0E65">
      <w:pPr>
        <w:pStyle w:val="2"/>
      </w:pPr>
      <w:bookmarkStart w:id="548" w:name="_Toc111094982"/>
      <w:r>
        <w:t>11</w:t>
      </w:r>
      <w:r>
        <w:tab/>
        <w:t>Rel-18 non-spectrum related work items and study items for NR</w:t>
      </w:r>
      <w:bookmarkEnd w:id="548"/>
    </w:p>
    <w:p w14:paraId="6E3D23B2" w14:textId="77777777" w:rsidR="003D0E65" w:rsidRPr="00507396" w:rsidRDefault="003D0E65" w:rsidP="003D0E65">
      <w:pPr>
        <w:pStyle w:val="3"/>
      </w:pPr>
      <w:bookmarkStart w:id="549" w:name="_Toc111094983"/>
      <w:r>
        <w:t>11.1</w:t>
      </w:r>
      <w:r>
        <w:tab/>
        <w:t>Study on Efficient utilization of licensed spectrum that is not aligned with existing NR channel bandwidths</w:t>
      </w:r>
      <w:bookmarkEnd w:id="549"/>
    </w:p>
    <w:p w14:paraId="3A8F48BE" w14:textId="77777777" w:rsidR="003D0E65" w:rsidRDefault="003D0E65" w:rsidP="003D0E65">
      <w:pPr>
        <w:pStyle w:val="4"/>
      </w:pPr>
      <w:bookmarkStart w:id="550" w:name="_Toc111094986"/>
      <w:r>
        <w:t>11.1.3</w:t>
      </w:r>
      <w:r>
        <w:tab/>
        <w:t>Moderator summary and conclusions</w:t>
      </w:r>
      <w:bookmarkEnd w:id="550"/>
    </w:p>
    <w:p w14:paraId="25E67C37" w14:textId="77777777" w:rsidR="003D0E65" w:rsidRDefault="003D0E65" w:rsidP="003D0E65">
      <w:pPr>
        <w:rPr>
          <w:rFonts w:ascii="Arial" w:hAnsi="Arial" w:cs="Arial"/>
          <w:b/>
          <w:color w:val="C00000"/>
          <w:lang w:eastAsia="zh-CN"/>
        </w:rPr>
      </w:pPr>
      <w:bookmarkStart w:id="551" w:name="OLE_LINK20"/>
      <w:bookmarkStart w:id="552" w:name="OLE_LINK21"/>
      <w:r w:rsidRPr="00027F80">
        <w:rPr>
          <w:rFonts w:ascii="Arial" w:hAnsi="Arial" w:cs="Arial"/>
          <w:b/>
          <w:color w:val="C00000"/>
          <w:lang w:eastAsia="zh-CN"/>
        </w:rPr>
        <w:t>[104-e][129] FS_NR_eff_BW_util</w:t>
      </w:r>
      <w:r>
        <w:rPr>
          <w:rFonts w:ascii="Arial" w:hAnsi="Arial" w:cs="Arial"/>
          <w:b/>
          <w:color w:val="C00000"/>
          <w:lang w:eastAsia="zh-CN"/>
        </w:rPr>
        <w:t xml:space="preserve">, AI 11.1 – </w:t>
      </w:r>
      <w:r w:rsidRPr="00027F80">
        <w:rPr>
          <w:rFonts w:ascii="Arial" w:hAnsi="Arial" w:cs="Arial"/>
          <w:b/>
          <w:color w:val="C00000"/>
          <w:lang w:eastAsia="zh-CN"/>
        </w:rPr>
        <w:t>Esther Sienkiewicz</w:t>
      </w:r>
    </w:p>
    <w:p w14:paraId="1637FFA2" w14:textId="77777777" w:rsidR="003D0E65" w:rsidRDefault="003D0E65" w:rsidP="003D0E65">
      <w:pPr>
        <w:rPr>
          <w:rFonts w:ascii="Arial" w:hAnsi="Arial" w:cs="Arial"/>
          <w:b/>
          <w:sz w:val="24"/>
        </w:rPr>
      </w:pPr>
      <w:r>
        <w:rPr>
          <w:rFonts w:ascii="Arial" w:hAnsi="Arial" w:cs="Arial"/>
          <w:b/>
          <w:color w:val="0000FF"/>
          <w:sz w:val="24"/>
          <w:u w:val="thick"/>
        </w:rPr>
        <w:t>R4-2214107</w:t>
      </w:r>
      <w:bookmarkEnd w:id="551"/>
      <w:bookmarkEnd w:id="552"/>
      <w:r>
        <w:rPr>
          <w:b/>
          <w:lang w:val="en-US" w:eastAsia="zh-CN"/>
        </w:rPr>
        <w:tab/>
      </w:r>
      <w:r w:rsidRPr="00D13C16">
        <w:rPr>
          <w:rFonts w:ascii="Arial" w:hAnsi="Arial" w:cs="Arial"/>
          <w:b/>
          <w:sz w:val="24"/>
        </w:rPr>
        <w:t xml:space="preserve">Email Discussion Summary for </w:t>
      </w:r>
      <w:bookmarkStart w:id="553" w:name="OLE_LINK38"/>
      <w:bookmarkStart w:id="554" w:name="OLE_LINK39"/>
      <w:r w:rsidRPr="00D13C16">
        <w:rPr>
          <w:rFonts w:ascii="Arial" w:hAnsi="Arial" w:cs="Arial"/>
          <w:b/>
          <w:sz w:val="24"/>
        </w:rPr>
        <w:t>[104-e][129] FS_NR_eff_BW_util</w:t>
      </w:r>
      <w:bookmarkEnd w:id="553"/>
      <w:bookmarkEnd w:id="554"/>
    </w:p>
    <w:p w14:paraId="7D569F6C"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F2EED90"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465CACEA" w14:textId="77777777" w:rsidR="003D0E65" w:rsidRDefault="003D0E65" w:rsidP="003D0E65">
      <w:r>
        <w:t>This contribution provides the summary of email discussion and recommended summary.</w:t>
      </w:r>
    </w:p>
    <w:p w14:paraId="6C6273BB"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7FECE43"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253BA799" w14:textId="77777777" w:rsidR="003D0E65" w:rsidRDefault="003D0E65" w:rsidP="003D0E65"/>
    <w:p w14:paraId="7C996874"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24491C1C" w14:textId="77777777" w:rsidR="003D0E65" w:rsidRDefault="003D0E65" w:rsidP="003D0E65"/>
    <w:p w14:paraId="23C81C4A" w14:textId="77777777" w:rsidR="003D0E65" w:rsidRPr="0035254F" w:rsidRDefault="003D0E65" w:rsidP="003D0E65">
      <w:pPr>
        <w:pStyle w:val="3"/>
      </w:pPr>
      <w:bookmarkStart w:id="555" w:name="_Toc111094987"/>
      <w:r>
        <w:t>11.2</w:t>
      </w:r>
      <w:r>
        <w:tab/>
        <w:t>Study on enhancement for 700/800/900MHz band combinations for NR</w:t>
      </w:r>
      <w:bookmarkEnd w:id="555"/>
    </w:p>
    <w:p w14:paraId="4EF20C9D" w14:textId="77777777" w:rsidR="003D0E65" w:rsidRDefault="003D0E65" w:rsidP="003D0E65">
      <w:pPr>
        <w:pStyle w:val="4"/>
      </w:pPr>
      <w:bookmarkStart w:id="556" w:name="_Toc111094991"/>
      <w:r>
        <w:t>11.2.4</w:t>
      </w:r>
      <w:r>
        <w:tab/>
        <w:t>Moderator summary and conclusions</w:t>
      </w:r>
      <w:bookmarkEnd w:id="556"/>
    </w:p>
    <w:p w14:paraId="36DAB2AF" w14:textId="77777777" w:rsidR="003D0E65" w:rsidRDefault="003D0E65" w:rsidP="003D0E65">
      <w:pPr>
        <w:rPr>
          <w:rFonts w:ascii="Arial" w:hAnsi="Arial" w:cs="Arial"/>
          <w:b/>
          <w:color w:val="C00000"/>
          <w:lang w:eastAsia="zh-CN"/>
        </w:rPr>
      </w:pPr>
      <w:r w:rsidRPr="000B75E4">
        <w:rPr>
          <w:rFonts w:ascii="Arial" w:hAnsi="Arial" w:cs="Arial"/>
          <w:b/>
          <w:color w:val="C00000"/>
          <w:lang w:eastAsia="zh-CN"/>
        </w:rPr>
        <w:t>[104-e][130] FS_NR_700800900</w:t>
      </w:r>
      <w:r>
        <w:rPr>
          <w:rFonts w:ascii="Arial" w:hAnsi="Arial" w:cs="Arial"/>
          <w:b/>
          <w:color w:val="C00000"/>
          <w:lang w:eastAsia="zh-CN"/>
        </w:rPr>
        <w:t>, AI 11.2 – Huiping Shan</w:t>
      </w:r>
    </w:p>
    <w:p w14:paraId="7F05C0A2" w14:textId="77777777" w:rsidR="003D0E65" w:rsidRDefault="003D0E65" w:rsidP="003D0E65">
      <w:pPr>
        <w:rPr>
          <w:rFonts w:ascii="Arial" w:hAnsi="Arial" w:cs="Arial"/>
          <w:b/>
          <w:sz w:val="24"/>
        </w:rPr>
      </w:pPr>
      <w:r>
        <w:rPr>
          <w:rFonts w:ascii="Arial" w:hAnsi="Arial" w:cs="Arial"/>
          <w:b/>
          <w:color w:val="0000FF"/>
          <w:sz w:val="24"/>
          <w:u w:val="thick"/>
        </w:rPr>
        <w:t>R4-2214108</w:t>
      </w:r>
      <w:r>
        <w:rPr>
          <w:b/>
          <w:lang w:val="en-US" w:eastAsia="zh-CN"/>
        </w:rPr>
        <w:tab/>
      </w:r>
      <w:r w:rsidRPr="0031070A">
        <w:rPr>
          <w:rFonts w:ascii="Arial" w:hAnsi="Arial" w:cs="Arial"/>
          <w:b/>
          <w:sz w:val="24"/>
        </w:rPr>
        <w:t>Email Discussion Summary for [104-e][130] FS_NR_700800900</w:t>
      </w:r>
    </w:p>
    <w:p w14:paraId="1ABBF79F"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3817507A"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71771742" w14:textId="77777777" w:rsidR="003D0E65" w:rsidRDefault="003D0E65" w:rsidP="003D0E65">
      <w:r>
        <w:t>This contribution provides the summary of email discussion and recommended summary.</w:t>
      </w:r>
    </w:p>
    <w:p w14:paraId="00C42F00"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14BB565"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507AA57B" w14:textId="77777777" w:rsidR="003D0E65" w:rsidRDefault="003D0E65" w:rsidP="003D0E65"/>
    <w:p w14:paraId="0C2B3118"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700722EF" w14:textId="77777777" w:rsidR="003D0E65" w:rsidRDefault="003D0E65" w:rsidP="003D0E65"/>
    <w:p w14:paraId="5CD41406" w14:textId="77777777" w:rsidR="003D0E65" w:rsidRDefault="003D0E65" w:rsidP="003D0E65">
      <w:pPr>
        <w:pStyle w:val="3"/>
      </w:pPr>
      <w:bookmarkStart w:id="557" w:name="_Toc111094992"/>
      <w:r>
        <w:t>11.3</w:t>
      </w:r>
      <w:r>
        <w:tab/>
        <w:t>Study on simplification of band combination specification for NR and LTE</w:t>
      </w:r>
      <w:bookmarkEnd w:id="557"/>
    </w:p>
    <w:p w14:paraId="4F1104EB" w14:textId="77777777" w:rsidR="003D0E65" w:rsidRDefault="003D0E65" w:rsidP="003D0E65">
      <w:pPr>
        <w:pStyle w:val="4"/>
      </w:pPr>
      <w:bookmarkStart w:id="558" w:name="_Toc111094996"/>
      <w:r>
        <w:t>11.3.4</w:t>
      </w:r>
      <w:r>
        <w:tab/>
        <w:t>Moderator summary and conclusions</w:t>
      </w:r>
      <w:bookmarkStart w:id="559" w:name="_Toc111094997"/>
      <w:bookmarkEnd w:id="558"/>
    </w:p>
    <w:p w14:paraId="5AF683EF" w14:textId="77777777" w:rsidR="003D0E65" w:rsidRDefault="003D0E65" w:rsidP="003D0E65">
      <w:pPr>
        <w:rPr>
          <w:rFonts w:ascii="Arial" w:hAnsi="Arial" w:cs="Arial"/>
          <w:b/>
          <w:color w:val="C00000"/>
          <w:lang w:eastAsia="zh-CN"/>
        </w:rPr>
      </w:pPr>
      <w:r w:rsidRPr="00524F2A">
        <w:rPr>
          <w:rFonts w:ascii="Arial" w:hAnsi="Arial" w:cs="Arial"/>
          <w:b/>
          <w:color w:val="C00000"/>
          <w:lang w:eastAsia="zh-CN"/>
        </w:rPr>
        <w:t>[104-e][131] FS_SimBC</w:t>
      </w:r>
      <w:r>
        <w:rPr>
          <w:rFonts w:ascii="Arial" w:hAnsi="Arial" w:cs="Arial"/>
          <w:b/>
          <w:color w:val="C00000"/>
          <w:lang w:eastAsia="zh-CN"/>
        </w:rPr>
        <w:t>, AI 11.3 – Zhifeng Ma</w:t>
      </w:r>
    </w:p>
    <w:p w14:paraId="3E305C7D" w14:textId="77777777" w:rsidR="003D0E65" w:rsidRDefault="003D0E65" w:rsidP="003D0E65">
      <w:pPr>
        <w:rPr>
          <w:rFonts w:ascii="Arial" w:hAnsi="Arial" w:cs="Arial"/>
          <w:b/>
          <w:sz w:val="24"/>
        </w:rPr>
      </w:pPr>
      <w:r>
        <w:rPr>
          <w:rFonts w:ascii="Arial" w:hAnsi="Arial" w:cs="Arial"/>
          <w:b/>
          <w:color w:val="0000FF"/>
          <w:sz w:val="24"/>
          <w:u w:val="thick"/>
        </w:rPr>
        <w:t>R4-2214109</w:t>
      </w:r>
      <w:r>
        <w:rPr>
          <w:b/>
          <w:lang w:val="en-US" w:eastAsia="zh-CN"/>
        </w:rPr>
        <w:tab/>
      </w:r>
      <w:r w:rsidRPr="001644E4">
        <w:rPr>
          <w:rFonts w:ascii="Arial" w:hAnsi="Arial" w:cs="Arial"/>
          <w:b/>
          <w:sz w:val="24"/>
        </w:rPr>
        <w:t>Email Discussion Summary for [104-e][131] FS_SimBC</w:t>
      </w:r>
    </w:p>
    <w:p w14:paraId="6058FA21"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5080B235"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74417C82" w14:textId="77777777" w:rsidR="003D0E65" w:rsidRDefault="003D0E65" w:rsidP="003D0E65">
      <w:r>
        <w:t>This contribution provides the summary of email discussion and recommended summary.</w:t>
      </w:r>
    </w:p>
    <w:p w14:paraId="0F527E97"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ACF27F7"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283D2904" w14:textId="77777777" w:rsidR="003D0E65" w:rsidRDefault="003D0E65" w:rsidP="003D0E65"/>
    <w:p w14:paraId="4D5B42B6"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411B2C2A" w14:textId="77777777" w:rsidR="003D0E65" w:rsidRDefault="003D0E65" w:rsidP="003D0E65"/>
    <w:p w14:paraId="4A7A1E40" w14:textId="77777777" w:rsidR="003D0E65" w:rsidRPr="009B6933" w:rsidRDefault="003D0E65" w:rsidP="003D0E65">
      <w:pPr>
        <w:pStyle w:val="3"/>
      </w:pPr>
      <w:bookmarkStart w:id="560" w:name="_Toc111095006"/>
      <w:bookmarkEnd w:id="559"/>
      <w:r>
        <w:t>11.6</w:t>
      </w:r>
      <w:r>
        <w:tab/>
        <w:t>Further RF requirements enhancement for NR and EN-DC in FR1</w:t>
      </w:r>
      <w:bookmarkEnd w:id="560"/>
    </w:p>
    <w:p w14:paraId="49E752AB" w14:textId="77777777" w:rsidR="003D0E65" w:rsidRDefault="003D0E65" w:rsidP="003D0E65">
      <w:pPr>
        <w:pStyle w:val="4"/>
      </w:pPr>
      <w:bookmarkStart w:id="561" w:name="_Toc111095013"/>
      <w:r>
        <w:t>11.6.5</w:t>
      </w:r>
      <w:r>
        <w:tab/>
        <w:t>Moderator summary and conclusions</w:t>
      </w:r>
      <w:bookmarkEnd w:id="561"/>
    </w:p>
    <w:p w14:paraId="4A5B46A8" w14:textId="77777777" w:rsidR="003D0E65" w:rsidRDefault="003D0E65" w:rsidP="003D0E65">
      <w:pPr>
        <w:rPr>
          <w:rFonts w:ascii="Arial" w:hAnsi="Arial" w:cs="Arial"/>
          <w:b/>
          <w:color w:val="C00000"/>
          <w:lang w:eastAsia="zh-CN"/>
        </w:rPr>
      </w:pPr>
      <w:bookmarkStart w:id="562" w:name="OLE_LINK22"/>
      <w:bookmarkStart w:id="563" w:name="OLE_LINK23"/>
      <w:r w:rsidRPr="00DC6B0E">
        <w:rPr>
          <w:rFonts w:ascii="Arial" w:hAnsi="Arial" w:cs="Arial"/>
          <w:b/>
          <w:color w:val="C00000"/>
          <w:lang w:eastAsia="zh-CN"/>
        </w:rPr>
        <w:t>[104-e][132] FR1_enh2</w:t>
      </w:r>
      <w:r>
        <w:rPr>
          <w:rFonts w:ascii="Arial" w:hAnsi="Arial" w:cs="Arial"/>
          <w:b/>
          <w:color w:val="C00000"/>
          <w:lang w:eastAsia="zh-CN"/>
        </w:rPr>
        <w:t>, AI 11.6 – Leo(Ye) Liu</w:t>
      </w:r>
    </w:p>
    <w:p w14:paraId="2AB28163" w14:textId="77777777" w:rsidR="003D0E65" w:rsidRDefault="003D0E65" w:rsidP="003D0E65">
      <w:pPr>
        <w:rPr>
          <w:rFonts w:ascii="Arial" w:hAnsi="Arial" w:cs="Arial"/>
          <w:b/>
          <w:sz w:val="24"/>
        </w:rPr>
      </w:pPr>
      <w:r>
        <w:rPr>
          <w:rFonts w:ascii="Arial" w:hAnsi="Arial" w:cs="Arial"/>
          <w:b/>
          <w:color w:val="0000FF"/>
          <w:sz w:val="24"/>
          <w:u w:val="thick"/>
        </w:rPr>
        <w:t>R4-2214110</w:t>
      </w:r>
      <w:bookmarkEnd w:id="562"/>
      <w:bookmarkEnd w:id="563"/>
      <w:r>
        <w:rPr>
          <w:b/>
          <w:lang w:val="en-US" w:eastAsia="zh-CN"/>
        </w:rPr>
        <w:tab/>
      </w:r>
      <w:r w:rsidRPr="00C70797">
        <w:rPr>
          <w:rFonts w:ascii="Arial" w:hAnsi="Arial" w:cs="Arial"/>
          <w:b/>
          <w:sz w:val="24"/>
        </w:rPr>
        <w:t>Email Discussion Summary for [104-e][132] FR1_enh2</w:t>
      </w:r>
    </w:p>
    <w:p w14:paraId="1D1A6B17"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98B06B5"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058D0DD2" w14:textId="77777777" w:rsidR="003D0E65" w:rsidRDefault="003D0E65" w:rsidP="003D0E65">
      <w:r>
        <w:t>This contribution provides the summary of email discussion and recommended summary.</w:t>
      </w:r>
    </w:p>
    <w:p w14:paraId="0F57F062"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BAD90D4"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0C99FBD2" w14:textId="77777777" w:rsidR="003D0E65" w:rsidRDefault="003D0E65" w:rsidP="003D0E65"/>
    <w:p w14:paraId="0A5E62DC"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620354E8" w14:textId="77777777" w:rsidR="003D0E65" w:rsidRDefault="003D0E65" w:rsidP="003D0E65"/>
    <w:p w14:paraId="34DD30F5" w14:textId="77777777" w:rsidR="003D0E65" w:rsidRPr="00FC399B" w:rsidRDefault="003D0E65" w:rsidP="003D0E65">
      <w:pPr>
        <w:pStyle w:val="3"/>
      </w:pPr>
      <w:bookmarkStart w:id="564" w:name="_Toc111095014"/>
      <w:r>
        <w:t>11.7</w:t>
      </w:r>
      <w:r>
        <w:tab/>
        <w:t>NR RF requirements enhancement for FR2, Phase 3</w:t>
      </w:r>
      <w:bookmarkEnd w:id="564"/>
    </w:p>
    <w:p w14:paraId="24ABF754" w14:textId="77777777" w:rsidR="003D0E65" w:rsidRDefault="003D0E65" w:rsidP="003D0E65">
      <w:pPr>
        <w:pStyle w:val="4"/>
      </w:pPr>
      <w:bookmarkStart w:id="565" w:name="_Toc111095018"/>
      <w:r>
        <w:t>11.7.4</w:t>
      </w:r>
      <w:r>
        <w:tab/>
        <w:t>Moderator summary and conclusions</w:t>
      </w:r>
      <w:bookmarkEnd w:id="565"/>
    </w:p>
    <w:p w14:paraId="743C2090" w14:textId="77777777" w:rsidR="003D0E65" w:rsidRDefault="003D0E65" w:rsidP="003D0E65">
      <w:pPr>
        <w:rPr>
          <w:rFonts w:ascii="Arial" w:hAnsi="Arial" w:cs="Arial"/>
          <w:b/>
          <w:color w:val="C00000"/>
          <w:lang w:eastAsia="zh-CN"/>
        </w:rPr>
      </w:pPr>
      <w:r w:rsidRPr="00072C7A">
        <w:rPr>
          <w:rFonts w:ascii="Arial" w:hAnsi="Arial" w:cs="Arial"/>
          <w:b/>
          <w:color w:val="C00000"/>
          <w:lang w:eastAsia="zh-CN"/>
        </w:rPr>
        <w:t>[104-e][133] FR2_enh_req_Ph3</w:t>
      </w:r>
      <w:r>
        <w:rPr>
          <w:rFonts w:ascii="Arial" w:hAnsi="Arial" w:cs="Arial"/>
          <w:b/>
          <w:color w:val="C00000"/>
          <w:lang w:eastAsia="zh-CN"/>
        </w:rPr>
        <w:t xml:space="preserve">, AI 11.7 – </w:t>
      </w:r>
      <w:r w:rsidRPr="00C136C5">
        <w:rPr>
          <w:rFonts w:ascii="Arial" w:hAnsi="Arial" w:cs="Arial"/>
          <w:b/>
          <w:color w:val="C00000"/>
          <w:lang w:eastAsia="zh-CN"/>
        </w:rPr>
        <w:t>Petri Vasenkari</w:t>
      </w:r>
    </w:p>
    <w:p w14:paraId="41BA265B" w14:textId="77777777" w:rsidR="003D0E65" w:rsidRDefault="003D0E65" w:rsidP="003D0E65">
      <w:pPr>
        <w:rPr>
          <w:rFonts w:ascii="Arial" w:hAnsi="Arial" w:cs="Arial"/>
          <w:b/>
          <w:sz w:val="24"/>
        </w:rPr>
      </w:pPr>
      <w:r>
        <w:rPr>
          <w:rFonts w:ascii="Arial" w:hAnsi="Arial" w:cs="Arial"/>
          <w:b/>
          <w:color w:val="0000FF"/>
          <w:sz w:val="24"/>
          <w:u w:val="thick"/>
        </w:rPr>
        <w:t>R4-2214111</w:t>
      </w:r>
      <w:r>
        <w:rPr>
          <w:b/>
          <w:lang w:val="en-US" w:eastAsia="zh-CN"/>
        </w:rPr>
        <w:tab/>
      </w:r>
      <w:r w:rsidRPr="00720206">
        <w:rPr>
          <w:rFonts w:ascii="Arial" w:hAnsi="Arial" w:cs="Arial"/>
          <w:b/>
          <w:sz w:val="24"/>
        </w:rPr>
        <w:t xml:space="preserve">Email Discussion Summary for </w:t>
      </w:r>
      <w:bookmarkStart w:id="566" w:name="OLE_LINK40"/>
      <w:r w:rsidRPr="00720206">
        <w:rPr>
          <w:rFonts w:ascii="Arial" w:hAnsi="Arial" w:cs="Arial"/>
          <w:b/>
          <w:sz w:val="24"/>
        </w:rPr>
        <w:t>[104-e][133] FR2_enh_req_Ph3</w:t>
      </w:r>
      <w:bookmarkEnd w:id="566"/>
    </w:p>
    <w:p w14:paraId="1D5E3638"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252CEEC"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7DD8FFA2" w14:textId="77777777" w:rsidR="003D0E65" w:rsidRDefault="003D0E65" w:rsidP="003D0E65">
      <w:r>
        <w:t>This contribution provides the summary of email discussion and recommended summary.</w:t>
      </w:r>
    </w:p>
    <w:p w14:paraId="08D3EA22"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4C9CCA1" w14:textId="77777777" w:rsidR="003D0E65" w:rsidRDefault="003D0E65" w:rsidP="003D0E65">
      <w:pPr>
        <w:rPr>
          <w:rFonts w:ascii="Arial" w:hAnsi="Arial" w:cs="Arial"/>
          <w:b/>
          <w:color w:val="C00000"/>
          <w:lang w:eastAsia="zh-CN"/>
        </w:rPr>
      </w:pPr>
      <w:r>
        <w:rPr>
          <w:rFonts w:ascii="Arial" w:hAnsi="Arial" w:cs="Arial"/>
          <w:b/>
          <w:color w:val="C00000"/>
          <w:lang w:eastAsia="zh-CN"/>
        </w:rPr>
        <w:lastRenderedPageBreak/>
        <w:t>Conclusions after 1st round</w:t>
      </w:r>
    </w:p>
    <w:p w14:paraId="0CBC11C3" w14:textId="77777777" w:rsidR="003D0E65" w:rsidRDefault="003D0E65" w:rsidP="003D0E65"/>
    <w:p w14:paraId="26020E14"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37E2DD7F" w14:textId="77777777" w:rsidR="003D0E65" w:rsidRDefault="003D0E65" w:rsidP="003D0E65"/>
    <w:p w14:paraId="15582EE0" w14:textId="77777777" w:rsidR="003D0E65" w:rsidRPr="00715280" w:rsidRDefault="003D0E65" w:rsidP="003D0E65">
      <w:pPr>
        <w:pStyle w:val="3"/>
      </w:pPr>
      <w:bookmarkStart w:id="567" w:name="_Toc111095019"/>
      <w:r>
        <w:t>11.8</w:t>
      </w:r>
      <w:r>
        <w:tab/>
        <w:t>Requirement for NR FR2 multi-Rx chain DL reception</w:t>
      </w:r>
      <w:bookmarkEnd w:id="567"/>
    </w:p>
    <w:p w14:paraId="730B03C4" w14:textId="77777777" w:rsidR="003D0E65" w:rsidRDefault="003D0E65" w:rsidP="003D0E65">
      <w:pPr>
        <w:pStyle w:val="4"/>
      </w:pPr>
      <w:r>
        <w:t>11.8.4</w:t>
      </w:r>
      <w:r>
        <w:tab/>
        <w:t>Moderator summary and conclusions</w:t>
      </w:r>
    </w:p>
    <w:p w14:paraId="089C5F7B" w14:textId="77777777" w:rsidR="003D0E65" w:rsidRDefault="003D0E65" w:rsidP="003D0E65">
      <w:pPr>
        <w:rPr>
          <w:rFonts w:ascii="Arial" w:hAnsi="Arial" w:cs="Arial"/>
          <w:b/>
          <w:color w:val="C00000"/>
          <w:lang w:eastAsia="zh-CN"/>
        </w:rPr>
      </w:pPr>
      <w:r w:rsidRPr="00DF3A85">
        <w:rPr>
          <w:rFonts w:ascii="Arial" w:hAnsi="Arial" w:cs="Arial"/>
          <w:b/>
          <w:color w:val="C00000"/>
          <w:lang w:eastAsia="zh-CN"/>
        </w:rPr>
        <w:t>[104-e][134] FR2_multiRx_UERF</w:t>
      </w:r>
      <w:r>
        <w:rPr>
          <w:rFonts w:ascii="Arial" w:hAnsi="Arial" w:cs="Arial"/>
          <w:b/>
          <w:color w:val="C00000"/>
          <w:lang w:eastAsia="zh-CN"/>
        </w:rPr>
        <w:t>, AI 11.8.1, 11.8.2 – Sumant Iyer</w:t>
      </w:r>
    </w:p>
    <w:p w14:paraId="7207AD19" w14:textId="77777777" w:rsidR="003D0E65" w:rsidRDefault="003D0E65" w:rsidP="003D0E65">
      <w:pPr>
        <w:rPr>
          <w:rFonts w:ascii="Arial" w:hAnsi="Arial" w:cs="Arial"/>
          <w:b/>
          <w:sz w:val="24"/>
        </w:rPr>
      </w:pPr>
      <w:r>
        <w:rPr>
          <w:rFonts w:ascii="Arial" w:hAnsi="Arial" w:cs="Arial"/>
          <w:b/>
          <w:color w:val="0000FF"/>
          <w:sz w:val="24"/>
          <w:u w:val="thick"/>
        </w:rPr>
        <w:t>R4-2214112</w:t>
      </w:r>
      <w:r>
        <w:rPr>
          <w:b/>
          <w:lang w:val="en-US" w:eastAsia="zh-CN"/>
        </w:rPr>
        <w:tab/>
      </w:r>
      <w:r w:rsidRPr="005C218B">
        <w:rPr>
          <w:rFonts w:ascii="Arial" w:hAnsi="Arial" w:cs="Arial"/>
          <w:b/>
          <w:sz w:val="24"/>
        </w:rPr>
        <w:t>Email Discussion Summary for [104-e][134] FR2_multiRx_UERF</w:t>
      </w:r>
    </w:p>
    <w:p w14:paraId="2B8899DC"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283577A"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73BFB2E4" w14:textId="77777777" w:rsidR="003D0E65" w:rsidRDefault="003D0E65" w:rsidP="003D0E65">
      <w:r>
        <w:t>This contribution provides the summary of email discussion and recommended summary.</w:t>
      </w:r>
    </w:p>
    <w:p w14:paraId="1C3ED149"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0EFAC1F"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75AAE97D" w14:textId="77777777" w:rsidR="003D0E65" w:rsidRDefault="003D0E65" w:rsidP="003D0E65"/>
    <w:p w14:paraId="38CC6482"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1438B20F" w14:textId="77777777" w:rsidR="003D0E65" w:rsidRDefault="003D0E65" w:rsidP="003D0E65"/>
    <w:p w14:paraId="5E13B354" w14:textId="77777777" w:rsidR="003D0E65" w:rsidRDefault="003D0E65" w:rsidP="003D0E65">
      <w:pPr>
        <w:pStyle w:val="3"/>
      </w:pPr>
      <w:bookmarkStart w:id="568" w:name="_Toc111095033"/>
      <w:r>
        <w:t>11.11</w:t>
      </w:r>
      <w:r>
        <w:tab/>
        <w:t>Support of intra-band non-collocated EN-DC/NR-CA deployment</w:t>
      </w:r>
      <w:bookmarkEnd w:id="568"/>
    </w:p>
    <w:p w14:paraId="34D37B1A" w14:textId="77777777" w:rsidR="003D0E65" w:rsidRDefault="003D0E65" w:rsidP="003D0E65">
      <w:pPr>
        <w:pStyle w:val="4"/>
      </w:pPr>
      <w:bookmarkStart w:id="569" w:name="_Toc111095036"/>
      <w:r>
        <w:t>11.11.3</w:t>
      </w:r>
      <w:r>
        <w:tab/>
        <w:t>Moderator summary and conclusions</w:t>
      </w:r>
      <w:bookmarkEnd w:id="569"/>
    </w:p>
    <w:p w14:paraId="30266944" w14:textId="77777777" w:rsidR="003D0E65" w:rsidRDefault="003D0E65" w:rsidP="003D0E65">
      <w:pPr>
        <w:rPr>
          <w:rFonts w:ascii="Arial" w:hAnsi="Arial" w:cs="Arial"/>
          <w:b/>
          <w:color w:val="C00000"/>
          <w:lang w:eastAsia="zh-CN"/>
        </w:rPr>
      </w:pPr>
      <w:r w:rsidRPr="008E4A89">
        <w:rPr>
          <w:rFonts w:ascii="Arial" w:hAnsi="Arial" w:cs="Arial"/>
          <w:b/>
          <w:color w:val="C00000"/>
          <w:lang w:eastAsia="zh-CN"/>
        </w:rPr>
        <w:t>[104-e][135] NonCol_intraB</w:t>
      </w:r>
      <w:r>
        <w:rPr>
          <w:rFonts w:ascii="Arial" w:hAnsi="Arial" w:cs="Arial"/>
          <w:b/>
          <w:color w:val="C00000"/>
          <w:lang w:eastAsia="zh-CN"/>
        </w:rPr>
        <w:t xml:space="preserve">, AI 11.11 – </w:t>
      </w:r>
      <w:r w:rsidRPr="0087386B">
        <w:rPr>
          <w:rFonts w:ascii="Arial" w:hAnsi="Arial" w:cs="Arial"/>
          <w:b/>
          <w:color w:val="C00000"/>
          <w:lang w:eastAsia="zh-CN"/>
        </w:rPr>
        <w:t>Suzuki Yasuki</w:t>
      </w:r>
    </w:p>
    <w:p w14:paraId="4CA120DB" w14:textId="77777777" w:rsidR="003D0E65" w:rsidRDefault="003D0E65" w:rsidP="003D0E65">
      <w:pPr>
        <w:rPr>
          <w:rFonts w:ascii="Arial" w:hAnsi="Arial" w:cs="Arial"/>
          <w:b/>
          <w:sz w:val="24"/>
        </w:rPr>
      </w:pPr>
      <w:r>
        <w:rPr>
          <w:rFonts w:ascii="Arial" w:hAnsi="Arial" w:cs="Arial"/>
          <w:b/>
          <w:color w:val="0000FF"/>
          <w:sz w:val="24"/>
          <w:u w:val="thick"/>
        </w:rPr>
        <w:t>R4-2214113</w:t>
      </w:r>
      <w:r>
        <w:rPr>
          <w:b/>
          <w:lang w:val="en-US" w:eastAsia="zh-CN"/>
        </w:rPr>
        <w:tab/>
      </w:r>
      <w:r w:rsidRPr="00787CCE">
        <w:rPr>
          <w:rFonts w:ascii="Arial" w:hAnsi="Arial" w:cs="Arial"/>
          <w:b/>
          <w:sz w:val="24"/>
        </w:rPr>
        <w:t xml:space="preserve">Email Discussion Summary for </w:t>
      </w:r>
      <w:bookmarkStart w:id="570" w:name="OLE_LINK41"/>
      <w:r w:rsidRPr="00787CCE">
        <w:rPr>
          <w:rFonts w:ascii="Arial" w:hAnsi="Arial" w:cs="Arial"/>
          <w:b/>
          <w:sz w:val="24"/>
        </w:rPr>
        <w:t>[104-e][135] NonCol_intraB</w:t>
      </w:r>
      <w:bookmarkEnd w:id="570"/>
    </w:p>
    <w:p w14:paraId="5C765284"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(KDDI)</w:t>
      </w:r>
    </w:p>
    <w:p w14:paraId="42486D71"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6F9B5992" w14:textId="77777777" w:rsidR="003D0E65" w:rsidRDefault="003D0E65" w:rsidP="003D0E65">
      <w:r>
        <w:t>This contribution provides the summary of email discussion and recommended summary.</w:t>
      </w:r>
    </w:p>
    <w:p w14:paraId="35C827DB"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AADD319"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59885E6A" w14:textId="77777777" w:rsidR="003D0E65" w:rsidRDefault="003D0E65" w:rsidP="003D0E65"/>
    <w:p w14:paraId="5F9AFDC5"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580652AB" w14:textId="77777777" w:rsidR="003D0E65" w:rsidRDefault="003D0E65" w:rsidP="003D0E65"/>
    <w:p w14:paraId="059E5DBD" w14:textId="77777777" w:rsidR="003D0E65" w:rsidRDefault="003D0E65" w:rsidP="003D0E65">
      <w:pPr>
        <w:pStyle w:val="3"/>
      </w:pPr>
      <w:bookmarkStart w:id="571" w:name="_Toc111095037"/>
      <w:r>
        <w:t>11.12</w:t>
      </w:r>
      <w:r>
        <w:tab/>
        <w:t>Air-to-ground network for NR</w:t>
      </w:r>
      <w:bookmarkEnd w:id="571"/>
    </w:p>
    <w:p w14:paraId="277ED98E" w14:textId="77777777" w:rsidR="003D0E65" w:rsidRDefault="003D0E65" w:rsidP="003D0E65">
      <w:pPr>
        <w:pStyle w:val="4"/>
      </w:pPr>
      <w:bookmarkStart w:id="572" w:name="_Toc111095042"/>
      <w:r>
        <w:t>11.12.5</w:t>
      </w:r>
      <w:r>
        <w:tab/>
        <w:t>Moderator summary and conclusions</w:t>
      </w:r>
      <w:bookmarkStart w:id="573" w:name="_Toc111095043"/>
      <w:bookmarkEnd w:id="572"/>
    </w:p>
    <w:p w14:paraId="486CD169" w14:textId="77777777" w:rsidR="003D0E65" w:rsidRDefault="003D0E65" w:rsidP="003D0E65">
      <w:pPr>
        <w:rPr>
          <w:rFonts w:ascii="Arial" w:hAnsi="Arial" w:cs="Arial"/>
          <w:b/>
          <w:color w:val="C00000"/>
          <w:lang w:eastAsia="zh-CN"/>
        </w:rPr>
      </w:pPr>
      <w:r w:rsidRPr="00BA66B0">
        <w:rPr>
          <w:rFonts w:ascii="Arial" w:hAnsi="Arial" w:cs="Arial"/>
          <w:b/>
          <w:color w:val="C00000"/>
          <w:lang w:eastAsia="zh-CN"/>
        </w:rPr>
        <w:t>[104-e][136] NR_ATG_UERF</w:t>
      </w:r>
      <w:r>
        <w:rPr>
          <w:rFonts w:ascii="Arial" w:hAnsi="Arial" w:cs="Arial"/>
          <w:b/>
          <w:color w:val="C00000"/>
          <w:lang w:eastAsia="zh-CN"/>
        </w:rPr>
        <w:t>, AI 11.12.1~11.12.3 – Zhe Shao</w:t>
      </w:r>
    </w:p>
    <w:p w14:paraId="11AA8529" w14:textId="77777777" w:rsidR="003D0E65" w:rsidRDefault="003D0E65" w:rsidP="003D0E65">
      <w:pPr>
        <w:rPr>
          <w:rFonts w:ascii="Arial" w:hAnsi="Arial" w:cs="Arial"/>
          <w:b/>
          <w:sz w:val="24"/>
        </w:rPr>
      </w:pPr>
      <w:r>
        <w:rPr>
          <w:rFonts w:ascii="Arial" w:hAnsi="Arial" w:cs="Arial"/>
          <w:b/>
          <w:color w:val="0000FF"/>
          <w:sz w:val="24"/>
          <w:u w:val="thick"/>
        </w:rPr>
        <w:t>R4-2214114</w:t>
      </w:r>
      <w:r>
        <w:rPr>
          <w:b/>
          <w:lang w:val="en-US" w:eastAsia="zh-CN"/>
        </w:rPr>
        <w:tab/>
      </w:r>
      <w:r w:rsidRPr="00924414">
        <w:rPr>
          <w:rFonts w:ascii="Arial" w:hAnsi="Arial" w:cs="Arial"/>
          <w:b/>
          <w:sz w:val="24"/>
        </w:rPr>
        <w:t xml:space="preserve">Email Discussion Summary for </w:t>
      </w:r>
      <w:bookmarkStart w:id="574" w:name="OLE_LINK42"/>
      <w:bookmarkStart w:id="575" w:name="OLE_LINK43"/>
      <w:r w:rsidRPr="00924414">
        <w:rPr>
          <w:rFonts w:ascii="Arial" w:hAnsi="Arial" w:cs="Arial"/>
          <w:b/>
          <w:sz w:val="24"/>
        </w:rPr>
        <w:t>[104-e][136] NR_ATG_UERF</w:t>
      </w:r>
      <w:bookmarkEnd w:id="574"/>
      <w:bookmarkEnd w:id="575"/>
    </w:p>
    <w:p w14:paraId="55C32B78"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3B676F90" w14:textId="77777777" w:rsidR="003D0E65" w:rsidRDefault="003D0E65" w:rsidP="003D0E65">
      <w:pPr>
        <w:rPr>
          <w:rFonts w:ascii="Arial" w:hAnsi="Arial" w:cs="Arial"/>
          <w:b/>
          <w:lang w:val="en-US" w:eastAsia="zh-CN"/>
        </w:rPr>
      </w:pPr>
      <w:r>
        <w:rPr>
          <w:rFonts w:ascii="Arial" w:hAnsi="Arial" w:cs="Arial"/>
          <w:b/>
          <w:lang w:val="en-US" w:eastAsia="zh-CN"/>
        </w:rPr>
        <w:lastRenderedPageBreak/>
        <w:t xml:space="preserve">Abstract: </w:t>
      </w:r>
    </w:p>
    <w:p w14:paraId="0A2FC068" w14:textId="77777777" w:rsidR="003D0E65" w:rsidRDefault="003D0E65" w:rsidP="003D0E65">
      <w:r>
        <w:t>This contribution provides the summary of email discussion and recommended summary.</w:t>
      </w:r>
    </w:p>
    <w:p w14:paraId="64F50822"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745DC97"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3E2C5756" w14:textId="77777777" w:rsidR="003D0E65" w:rsidRDefault="003D0E65" w:rsidP="003D0E65"/>
    <w:p w14:paraId="461F46D9"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38EDCD0C" w14:textId="77777777" w:rsidR="003D0E65" w:rsidRDefault="003D0E65" w:rsidP="003D0E65"/>
    <w:p w14:paraId="15E01383" w14:textId="77777777" w:rsidR="003D0E65" w:rsidRPr="006B6119" w:rsidRDefault="003D0E65" w:rsidP="003D0E65">
      <w:pPr>
        <w:pStyle w:val="3"/>
      </w:pPr>
      <w:bookmarkStart w:id="576" w:name="_Toc111095050"/>
      <w:bookmarkEnd w:id="573"/>
      <w:r>
        <w:t>11.14</w:t>
      </w:r>
      <w:r>
        <w:tab/>
        <w:t>Study on expanded and improved NR positioning</w:t>
      </w:r>
      <w:bookmarkEnd w:id="576"/>
    </w:p>
    <w:p w14:paraId="50594D60" w14:textId="77777777" w:rsidR="003D0E65" w:rsidRDefault="003D0E65" w:rsidP="003D0E65">
      <w:pPr>
        <w:pStyle w:val="4"/>
      </w:pPr>
      <w:bookmarkStart w:id="577" w:name="_Toc111095054"/>
      <w:r>
        <w:t>11.14.4</w:t>
      </w:r>
      <w:r>
        <w:tab/>
        <w:t>Moderator summary and conclusions</w:t>
      </w:r>
      <w:bookmarkEnd w:id="577"/>
    </w:p>
    <w:p w14:paraId="0CFA2BFA" w14:textId="77777777" w:rsidR="003D0E65" w:rsidRDefault="003D0E65" w:rsidP="003D0E65">
      <w:pPr>
        <w:rPr>
          <w:rFonts w:ascii="Arial" w:hAnsi="Arial" w:cs="Arial"/>
          <w:b/>
          <w:color w:val="C00000"/>
          <w:lang w:eastAsia="zh-CN"/>
        </w:rPr>
      </w:pPr>
      <w:r w:rsidRPr="002B08D4">
        <w:rPr>
          <w:rFonts w:ascii="Arial" w:hAnsi="Arial" w:cs="Arial"/>
          <w:b/>
          <w:color w:val="C00000"/>
          <w:lang w:eastAsia="zh-CN"/>
        </w:rPr>
        <w:t>[104-e][137] FS_NR_pos_UERF</w:t>
      </w:r>
      <w:r>
        <w:rPr>
          <w:rFonts w:ascii="Arial" w:hAnsi="Arial" w:cs="Arial"/>
          <w:b/>
          <w:color w:val="C00000"/>
          <w:lang w:eastAsia="zh-CN"/>
        </w:rPr>
        <w:t xml:space="preserve">, AI 11.14 – </w:t>
      </w:r>
      <w:r w:rsidRPr="00F3492F">
        <w:rPr>
          <w:rFonts w:ascii="Arial" w:hAnsi="Arial" w:cs="Arial"/>
          <w:b/>
          <w:color w:val="C00000"/>
          <w:lang w:eastAsia="zh-CN"/>
        </w:rPr>
        <w:t>Aida L Vera Lopez</w:t>
      </w:r>
    </w:p>
    <w:p w14:paraId="7475CFF6" w14:textId="77777777" w:rsidR="003D0E65" w:rsidRDefault="003D0E65" w:rsidP="003D0E65">
      <w:pPr>
        <w:rPr>
          <w:rFonts w:ascii="Arial" w:hAnsi="Arial" w:cs="Arial"/>
          <w:b/>
          <w:sz w:val="24"/>
        </w:rPr>
      </w:pPr>
      <w:r>
        <w:rPr>
          <w:rFonts w:ascii="Arial" w:hAnsi="Arial" w:cs="Arial"/>
          <w:b/>
          <w:color w:val="0000FF"/>
          <w:sz w:val="24"/>
          <w:u w:val="thick"/>
        </w:rPr>
        <w:t>R4-2214115</w:t>
      </w:r>
      <w:r>
        <w:rPr>
          <w:b/>
          <w:lang w:val="en-US" w:eastAsia="zh-CN"/>
        </w:rPr>
        <w:tab/>
      </w:r>
      <w:r w:rsidRPr="00E446BF">
        <w:rPr>
          <w:rFonts w:ascii="Arial" w:hAnsi="Arial" w:cs="Arial"/>
          <w:b/>
          <w:sz w:val="24"/>
        </w:rPr>
        <w:t xml:space="preserve">Email Discussion Summary for </w:t>
      </w:r>
      <w:bookmarkStart w:id="578" w:name="OLE_LINK44"/>
      <w:r w:rsidRPr="00E446BF">
        <w:rPr>
          <w:rFonts w:ascii="Arial" w:hAnsi="Arial" w:cs="Arial"/>
          <w:b/>
          <w:sz w:val="24"/>
        </w:rPr>
        <w:t>[104-e][137] FS_NR_pos_UERF</w:t>
      </w:r>
      <w:bookmarkEnd w:id="578"/>
    </w:p>
    <w:p w14:paraId="66B80EC5"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3E1B85E4"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40EC4C00" w14:textId="77777777" w:rsidR="003D0E65" w:rsidRDefault="003D0E65" w:rsidP="003D0E65">
      <w:r>
        <w:t>This contribution provides the summary of email discussion and recommended summary.</w:t>
      </w:r>
    </w:p>
    <w:p w14:paraId="442C837A"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ABCB33D"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343515C9" w14:textId="77777777" w:rsidR="003D0E65" w:rsidRDefault="003D0E65" w:rsidP="003D0E65"/>
    <w:p w14:paraId="739185C6"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30C60141" w14:textId="77777777" w:rsidR="003D0E65" w:rsidRDefault="003D0E65" w:rsidP="003D0E65"/>
    <w:p w14:paraId="372AEC10" w14:textId="77777777" w:rsidR="003D0E65" w:rsidRPr="00727F29" w:rsidRDefault="003D0E65" w:rsidP="003D0E65">
      <w:pPr>
        <w:pStyle w:val="3"/>
      </w:pPr>
      <w:bookmarkStart w:id="579" w:name="_Toc111095055"/>
      <w:r>
        <w:t>11.15</w:t>
      </w:r>
      <w:r>
        <w:tab/>
        <w:t>Multi-carrier enhancements for NR</w:t>
      </w:r>
      <w:bookmarkEnd w:id="579"/>
    </w:p>
    <w:p w14:paraId="04AEE64D" w14:textId="77777777" w:rsidR="003D0E65" w:rsidRDefault="003D0E65" w:rsidP="003D0E65">
      <w:pPr>
        <w:pStyle w:val="4"/>
      </w:pPr>
      <w:bookmarkStart w:id="580" w:name="_Toc111095058"/>
      <w:r>
        <w:t>11.15.3</w:t>
      </w:r>
      <w:r>
        <w:tab/>
        <w:t>Moderator summary and conclusions</w:t>
      </w:r>
      <w:bookmarkEnd w:id="580"/>
    </w:p>
    <w:p w14:paraId="44C5CC33" w14:textId="77777777" w:rsidR="003D0E65" w:rsidRDefault="003D0E65" w:rsidP="003D0E65">
      <w:pPr>
        <w:rPr>
          <w:rFonts w:ascii="Arial" w:hAnsi="Arial" w:cs="Arial"/>
          <w:b/>
          <w:color w:val="C00000"/>
          <w:lang w:eastAsia="zh-CN"/>
        </w:rPr>
      </w:pPr>
      <w:r w:rsidRPr="00026A40">
        <w:rPr>
          <w:rFonts w:ascii="Arial" w:hAnsi="Arial" w:cs="Arial"/>
          <w:b/>
          <w:color w:val="C00000"/>
          <w:lang w:eastAsia="zh-CN"/>
        </w:rPr>
        <w:t>[104-e][138] NR_MC_enh</w:t>
      </w:r>
      <w:r>
        <w:rPr>
          <w:rFonts w:ascii="Arial" w:hAnsi="Arial" w:cs="Arial"/>
          <w:b/>
          <w:color w:val="C00000"/>
          <w:lang w:eastAsia="zh-CN"/>
        </w:rPr>
        <w:t>, AI 11.15 – Shan Yang</w:t>
      </w:r>
    </w:p>
    <w:p w14:paraId="73378B27" w14:textId="77777777" w:rsidR="003D0E65" w:rsidRDefault="003D0E65" w:rsidP="003D0E65">
      <w:pPr>
        <w:rPr>
          <w:rFonts w:ascii="Arial" w:hAnsi="Arial" w:cs="Arial"/>
          <w:b/>
          <w:sz w:val="24"/>
        </w:rPr>
      </w:pPr>
      <w:r>
        <w:rPr>
          <w:rFonts w:ascii="Arial" w:hAnsi="Arial" w:cs="Arial"/>
          <w:b/>
          <w:color w:val="0000FF"/>
          <w:sz w:val="24"/>
          <w:u w:val="thick"/>
        </w:rPr>
        <w:t>R4-2214116</w:t>
      </w:r>
      <w:r>
        <w:rPr>
          <w:b/>
          <w:lang w:val="en-US" w:eastAsia="zh-CN"/>
        </w:rPr>
        <w:tab/>
      </w:r>
      <w:r w:rsidRPr="0083463D">
        <w:rPr>
          <w:rFonts w:ascii="Arial" w:hAnsi="Arial" w:cs="Arial"/>
          <w:b/>
          <w:sz w:val="24"/>
        </w:rPr>
        <w:t>Email Discussion Summary for [104-e][138] NR_MC_enh</w:t>
      </w:r>
    </w:p>
    <w:p w14:paraId="34E25413"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69C02EF2"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0CD5F626" w14:textId="77777777" w:rsidR="003D0E65" w:rsidRDefault="003D0E65" w:rsidP="003D0E65">
      <w:r>
        <w:t>This contribution provides the summary of email discussion and recommended summary.</w:t>
      </w:r>
    </w:p>
    <w:p w14:paraId="0750C96E"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14C2839"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21AFF371" w14:textId="77777777" w:rsidR="003D0E65" w:rsidRDefault="003D0E65" w:rsidP="003D0E65"/>
    <w:p w14:paraId="761AFCA1"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045AB0BE" w14:textId="77777777" w:rsidR="003D0E65" w:rsidRDefault="003D0E65" w:rsidP="003D0E65"/>
    <w:p w14:paraId="263B0D11" w14:textId="77777777" w:rsidR="003D0E65" w:rsidRDefault="003D0E65" w:rsidP="003D0E65">
      <w:pPr>
        <w:pStyle w:val="2"/>
      </w:pPr>
      <w:bookmarkStart w:id="581" w:name="_Toc111095068"/>
      <w:r>
        <w:lastRenderedPageBreak/>
        <w:t>12</w:t>
      </w:r>
      <w:r>
        <w:tab/>
        <w:t>Rel-18 Work Items for LTE</w:t>
      </w:r>
      <w:bookmarkEnd w:id="581"/>
    </w:p>
    <w:p w14:paraId="427106D0" w14:textId="77777777" w:rsidR="003D0E65" w:rsidRPr="007F634A" w:rsidRDefault="003D0E65" w:rsidP="003D0E65">
      <w:pPr>
        <w:pStyle w:val="3"/>
      </w:pPr>
      <w:bookmarkStart w:id="582" w:name="_Toc111095069"/>
      <w:r>
        <w:t>12.1</w:t>
      </w:r>
      <w:r>
        <w:tab/>
        <w:t>Rel-18 LTE-Advanced Carrier Aggregation for x bands (2&lt;=x&lt;= 6) DL with y bands (y=1, 2) UL</w:t>
      </w:r>
      <w:bookmarkEnd w:id="582"/>
    </w:p>
    <w:p w14:paraId="051F37E7" w14:textId="77777777" w:rsidR="003D0E65" w:rsidRDefault="003D0E65" w:rsidP="003D0E65">
      <w:pPr>
        <w:pStyle w:val="4"/>
      </w:pPr>
      <w:bookmarkStart w:id="583" w:name="_Toc111095077"/>
      <w:r>
        <w:t>12.1.4</w:t>
      </w:r>
      <w:r>
        <w:tab/>
        <w:t>Moderator summary and conclusions</w:t>
      </w:r>
      <w:bookmarkEnd w:id="583"/>
    </w:p>
    <w:p w14:paraId="19B04055" w14:textId="77777777" w:rsidR="003D0E65" w:rsidRDefault="003D0E65" w:rsidP="003D0E65">
      <w:pPr>
        <w:rPr>
          <w:rFonts w:ascii="Arial" w:hAnsi="Arial" w:cs="Arial"/>
          <w:b/>
          <w:color w:val="C00000"/>
          <w:lang w:eastAsia="zh-CN"/>
        </w:rPr>
      </w:pPr>
      <w:r w:rsidRPr="00A5694D">
        <w:rPr>
          <w:rFonts w:ascii="Arial" w:hAnsi="Arial" w:cs="Arial"/>
          <w:b/>
          <w:color w:val="C00000"/>
          <w:lang w:eastAsia="zh-CN"/>
        </w:rPr>
        <w:t>[104-e][119] LTE_Baskets</w:t>
      </w:r>
      <w:r>
        <w:rPr>
          <w:rFonts w:ascii="Arial" w:hAnsi="Arial" w:cs="Arial"/>
          <w:b/>
          <w:color w:val="C00000"/>
          <w:lang w:eastAsia="zh-CN"/>
        </w:rPr>
        <w:t xml:space="preserve">, AI 12.1 – </w:t>
      </w:r>
      <w:r w:rsidRPr="00A5694D">
        <w:rPr>
          <w:rFonts w:ascii="Arial" w:hAnsi="Arial" w:cs="Arial"/>
          <w:b/>
          <w:color w:val="C00000"/>
          <w:lang w:eastAsia="zh-CN"/>
        </w:rPr>
        <w:t>Mohammad Abdi Abyaneh</w:t>
      </w:r>
    </w:p>
    <w:p w14:paraId="19A0C530" w14:textId="77777777" w:rsidR="003D0E65" w:rsidRDefault="003D0E65" w:rsidP="003D0E65">
      <w:pPr>
        <w:rPr>
          <w:rFonts w:ascii="Arial" w:hAnsi="Arial" w:cs="Arial"/>
          <w:b/>
          <w:sz w:val="24"/>
        </w:rPr>
      </w:pPr>
      <w:r>
        <w:rPr>
          <w:rFonts w:ascii="Arial" w:hAnsi="Arial" w:cs="Arial"/>
          <w:b/>
          <w:color w:val="0000FF"/>
          <w:sz w:val="24"/>
          <w:u w:val="thick"/>
        </w:rPr>
        <w:t>R4-2214097</w:t>
      </w:r>
      <w:r>
        <w:rPr>
          <w:b/>
          <w:lang w:val="en-US" w:eastAsia="zh-CN"/>
        </w:rPr>
        <w:tab/>
      </w:r>
      <w:r w:rsidRPr="00DE42A5">
        <w:rPr>
          <w:rFonts w:ascii="Arial" w:hAnsi="Arial" w:cs="Arial"/>
          <w:b/>
          <w:sz w:val="24"/>
        </w:rPr>
        <w:t xml:space="preserve">Email Discussion Summary for </w:t>
      </w:r>
      <w:bookmarkStart w:id="584" w:name="OLE_LINK34"/>
      <w:r w:rsidRPr="00DE42A5">
        <w:rPr>
          <w:rFonts w:ascii="Arial" w:hAnsi="Arial" w:cs="Arial"/>
          <w:b/>
          <w:sz w:val="24"/>
        </w:rPr>
        <w:t>[104-e][119] LTE_Baskets</w:t>
      </w:r>
      <w:bookmarkEnd w:id="584"/>
    </w:p>
    <w:p w14:paraId="47B980C7"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28E30EE"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13F7DDC0" w14:textId="77777777" w:rsidR="003D0E65" w:rsidRDefault="003D0E65" w:rsidP="003D0E65">
      <w:r>
        <w:t>This contribution provides the summary of email discussion and recommended summary.</w:t>
      </w:r>
    </w:p>
    <w:p w14:paraId="2702C693"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088B53E"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079DDC13" w14:textId="77777777" w:rsidR="003D0E65" w:rsidRDefault="003D0E65" w:rsidP="003D0E65"/>
    <w:p w14:paraId="4E10827E"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6A6B0173" w14:textId="77777777" w:rsidR="003D0E65" w:rsidRDefault="003D0E65" w:rsidP="003D0E65"/>
    <w:p w14:paraId="26238547" w14:textId="77777777" w:rsidR="003D0E65" w:rsidRPr="003644D7" w:rsidRDefault="003D0E65" w:rsidP="003D0E65">
      <w:pPr>
        <w:pStyle w:val="3"/>
      </w:pPr>
      <w:bookmarkStart w:id="585" w:name="_Toc111095078"/>
      <w:r>
        <w:t>12.2</w:t>
      </w:r>
      <w:r>
        <w:tab/>
        <w:t>LTE intra-band contiguous CA for band 8</w:t>
      </w:r>
      <w:bookmarkEnd w:id="585"/>
    </w:p>
    <w:p w14:paraId="3BBCA8DE" w14:textId="77777777" w:rsidR="003D0E65" w:rsidRDefault="003D0E65" w:rsidP="003D0E65">
      <w:pPr>
        <w:pStyle w:val="4"/>
      </w:pPr>
      <w:bookmarkStart w:id="586" w:name="_Toc111095081"/>
      <w:r>
        <w:t>12.2.3</w:t>
      </w:r>
      <w:r>
        <w:tab/>
        <w:t>Moderator summary and conclusions</w:t>
      </w:r>
      <w:bookmarkEnd w:id="586"/>
    </w:p>
    <w:p w14:paraId="4FA72FB4" w14:textId="77777777" w:rsidR="003D0E65" w:rsidRDefault="003D0E65" w:rsidP="003D0E65">
      <w:pPr>
        <w:rPr>
          <w:rFonts w:ascii="Arial" w:hAnsi="Arial" w:cs="Arial"/>
          <w:b/>
          <w:color w:val="C00000"/>
          <w:lang w:eastAsia="zh-CN"/>
        </w:rPr>
      </w:pPr>
      <w:r w:rsidRPr="008E0A90">
        <w:rPr>
          <w:rFonts w:ascii="Arial" w:hAnsi="Arial" w:cs="Arial"/>
          <w:b/>
          <w:color w:val="C00000"/>
          <w:lang w:eastAsia="zh-CN"/>
        </w:rPr>
        <w:t>[104-e][126] LTE_intraBandCA_n8</w:t>
      </w:r>
      <w:r>
        <w:rPr>
          <w:rFonts w:ascii="Arial" w:hAnsi="Arial" w:cs="Arial"/>
          <w:b/>
          <w:color w:val="C00000"/>
          <w:lang w:eastAsia="zh-CN"/>
        </w:rPr>
        <w:t>, AI 12.2 – Chunxia Guo</w:t>
      </w:r>
    </w:p>
    <w:p w14:paraId="5BDDEB2C" w14:textId="77777777" w:rsidR="003D0E65" w:rsidRDefault="003D0E65" w:rsidP="003D0E65">
      <w:pPr>
        <w:rPr>
          <w:rFonts w:ascii="Arial" w:hAnsi="Arial" w:cs="Arial"/>
          <w:b/>
          <w:sz w:val="24"/>
        </w:rPr>
      </w:pPr>
      <w:r>
        <w:rPr>
          <w:rFonts w:ascii="Arial" w:hAnsi="Arial" w:cs="Arial"/>
          <w:b/>
          <w:color w:val="0000FF"/>
          <w:sz w:val="24"/>
          <w:u w:val="thick"/>
        </w:rPr>
        <w:t>R4-2214104</w:t>
      </w:r>
      <w:r>
        <w:rPr>
          <w:b/>
          <w:lang w:val="en-US" w:eastAsia="zh-CN"/>
        </w:rPr>
        <w:tab/>
      </w:r>
      <w:r w:rsidRPr="003D7454">
        <w:rPr>
          <w:rFonts w:ascii="Arial" w:hAnsi="Arial" w:cs="Arial"/>
          <w:b/>
          <w:sz w:val="24"/>
        </w:rPr>
        <w:t>Email Discussion Summary for [104-e][126] LTE_intraBandCA_n8</w:t>
      </w:r>
    </w:p>
    <w:p w14:paraId="6B93EE91"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25342CFC"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5DAE8035" w14:textId="77777777" w:rsidR="003D0E65" w:rsidRDefault="003D0E65" w:rsidP="003D0E65">
      <w:r>
        <w:t>This contribution provides the summary of email discussion and recommended summary.</w:t>
      </w:r>
    </w:p>
    <w:p w14:paraId="0A796818"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E9B1757"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4EDB4E67" w14:textId="77777777" w:rsidR="003D0E65" w:rsidRDefault="003D0E65" w:rsidP="003D0E65"/>
    <w:p w14:paraId="4E5BB18A"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2EB6D918" w14:textId="77777777" w:rsidR="003D0E65" w:rsidRDefault="003D0E65" w:rsidP="003D0E65"/>
    <w:p w14:paraId="37B33F04" w14:textId="77777777" w:rsidR="003D0E65" w:rsidRDefault="003D0E65" w:rsidP="003D0E65">
      <w:pPr>
        <w:pStyle w:val="3"/>
      </w:pPr>
      <w:bookmarkStart w:id="587" w:name="_Toc111095082"/>
      <w:r>
        <w:t>12.3</w:t>
      </w:r>
      <w:r>
        <w:tab/>
        <w:t>Introduction of LTE TDD band in 1670-1675 MHz</w:t>
      </w:r>
      <w:bookmarkEnd w:id="587"/>
    </w:p>
    <w:p w14:paraId="7285595D" w14:textId="77777777" w:rsidR="003D0E65" w:rsidRDefault="003D0E65" w:rsidP="003D0E65">
      <w:pPr>
        <w:pStyle w:val="4"/>
      </w:pPr>
      <w:bookmarkStart w:id="588" w:name="_Toc111095086"/>
      <w:r>
        <w:t>12.3.4</w:t>
      </w:r>
      <w:r>
        <w:tab/>
        <w:t>Moderator summary and conclusions</w:t>
      </w:r>
      <w:bookmarkEnd w:id="588"/>
    </w:p>
    <w:p w14:paraId="00C2279F" w14:textId="77777777" w:rsidR="003D0E65" w:rsidRDefault="003D0E65" w:rsidP="003D0E65">
      <w:pPr>
        <w:rPr>
          <w:rFonts w:ascii="Arial" w:hAnsi="Arial" w:cs="Arial"/>
          <w:b/>
          <w:color w:val="C00000"/>
          <w:lang w:eastAsia="zh-CN"/>
        </w:rPr>
      </w:pPr>
      <w:r w:rsidRPr="00423681">
        <w:rPr>
          <w:rFonts w:ascii="Arial" w:hAnsi="Arial" w:cs="Arial"/>
          <w:b/>
          <w:color w:val="C00000"/>
          <w:lang w:eastAsia="zh-CN"/>
        </w:rPr>
        <w:t>[104-e][127] R18_LTE_TDD_1.6GHz</w:t>
      </w:r>
      <w:r>
        <w:rPr>
          <w:rFonts w:ascii="Arial" w:hAnsi="Arial" w:cs="Arial"/>
          <w:b/>
          <w:color w:val="C00000"/>
          <w:lang w:eastAsia="zh-CN"/>
        </w:rPr>
        <w:t xml:space="preserve">, AI 12.3 – </w:t>
      </w:r>
      <w:r w:rsidRPr="0082489F">
        <w:rPr>
          <w:rFonts w:ascii="Arial" w:hAnsi="Arial" w:cs="Arial"/>
          <w:b/>
          <w:color w:val="C00000"/>
          <w:lang w:eastAsia="zh-CN"/>
        </w:rPr>
        <w:t>Ojas Choksi</w:t>
      </w:r>
    </w:p>
    <w:p w14:paraId="3376A25B" w14:textId="77777777" w:rsidR="003D0E65" w:rsidRDefault="003D0E65" w:rsidP="003D0E65">
      <w:pPr>
        <w:rPr>
          <w:rFonts w:ascii="Arial" w:hAnsi="Arial" w:cs="Arial"/>
          <w:b/>
          <w:sz w:val="24"/>
        </w:rPr>
      </w:pPr>
      <w:r>
        <w:rPr>
          <w:rFonts w:ascii="Arial" w:hAnsi="Arial" w:cs="Arial"/>
          <w:b/>
          <w:color w:val="0000FF"/>
          <w:sz w:val="24"/>
          <w:u w:val="thick"/>
        </w:rPr>
        <w:t>R4-2214105</w:t>
      </w:r>
      <w:r>
        <w:rPr>
          <w:b/>
          <w:lang w:val="en-US" w:eastAsia="zh-CN"/>
        </w:rPr>
        <w:tab/>
      </w:r>
      <w:r w:rsidRPr="00105DD4">
        <w:rPr>
          <w:rFonts w:ascii="Arial" w:hAnsi="Arial" w:cs="Arial"/>
          <w:b/>
          <w:sz w:val="24"/>
        </w:rPr>
        <w:t xml:space="preserve">Email Discussion Summary for </w:t>
      </w:r>
      <w:bookmarkStart w:id="589" w:name="OLE_LINK45"/>
      <w:r w:rsidRPr="00105DD4">
        <w:rPr>
          <w:rFonts w:ascii="Arial" w:hAnsi="Arial" w:cs="Arial"/>
          <w:b/>
          <w:sz w:val="24"/>
        </w:rPr>
        <w:t>[104-e][127] R18_LTE_TDD_1.6GHz</w:t>
      </w:r>
      <w:bookmarkEnd w:id="589"/>
    </w:p>
    <w:p w14:paraId="693F3B40"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(Ligado)</w:t>
      </w:r>
    </w:p>
    <w:p w14:paraId="39D0E273"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1D8C2FFE" w14:textId="77777777" w:rsidR="003D0E65" w:rsidRDefault="003D0E65" w:rsidP="003D0E65">
      <w:r>
        <w:lastRenderedPageBreak/>
        <w:t>This contribution provides the summary of email discussion and recommended summary.</w:t>
      </w:r>
    </w:p>
    <w:p w14:paraId="2619F16D"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C4FA762"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26D52AB4" w14:textId="77777777" w:rsidR="003D0E65" w:rsidRDefault="003D0E65" w:rsidP="003D0E65"/>
    <w:p w14:paraId="5AD3F589"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107F60D0" w14:textId="77777777" w:rsidR="003D0E65" w:rsidRDefault="003D0E65" w:rsidP="003D0E65">
      <w:pPr>
        <w:rPr>
          <w:rFonts w:ascii="Arial" w:hAnsi="Arial" w:cs="Arial"/>
          <w:b/>
          <w:color w:val="C00000"/>
          <w:lang w:eastAsia="zh-CN"/>
        </w:rPr>
      </w:pPr>
    </w:p>
    <w:p w14:paraId="01B1CF74" w14:textId="77777777" w:rsidR="003D0E65" w:rsidRDefault="003D0E65" w:rsidP="003D0E65">
      <w:pPr>
        <w:rPr>
          <w:rFonts w:ascii="Arial" w:hAnsi="Arial" w:cs="Arial"/>
          <w:b/>
          <w:color w:val="C00000"/>
          <w:lang w:eastAsia="zh-CN"/>
        </w:rPr>
      </w:pPr>
      <w:r>
        <w:rPr>
          <w:rFonts w:ascii="Arial" w:hAnsi="Arial" w:cs="Arial"/>
          <w:b/>
          <w:color w:val="C00000"/>
          <w:lang w:eastAsia="zh-CN"/>
        </w:rPr>
        <w:t>GTW on Aug-17</w:t>
      </w:r>
    </w:p>
    <w:p w14:paraId="1D7037FC" w14:textId="77777777" w:rsidR="003D0E65" w:rsidRPr="008F6355" w:rsidRDefault="003D0E65" w:rsidP="003D0E65">
      <w:pPr>
        <w:rPr>
          <w:b/>
          <w:u w:val="single"/>
        </w:rPr>
      </w:pPr>
      <w:r w:rsidRPr="008F6355">
        <w:rPr>
          <w:b/>
          <w:u w:val="single"/>
        </w:rPr>
        <w:t>Sub-topic 1-1: Band Numbering and Operating Band Parameters</w:t>
      </w:r>
    </w:p>
    <w:p w14:paraId="752083C8" w14:textId="77777777" w:rsidR="003D0E65" w:rsidRPr="008F6355" w:rsidRDefault="003D0E65" w:rsidP="003D0E65">
      <w:pPr>
        <w:rPr>
          <w:lang w:val="en-US"/>
        </w:rPr>
      </w:pPr>
      <w:r w:rsidRPr="008F6355">
        <w:rPr>
          <w:rFonts w:hint="eastAsia"/>
          <w:lang w:val="en-US"/>
        </w:rPr>
        <w:t xml:space="preserve">Sub-topic </w:t>
      </w:r>
      <w:r w:rsidRPr="008F6355">
        <w:rPr>
          <w:lang w:val="en-US"/>
        </w:rPr>
        <w:t>description: In RAN4 #103-e, it was agreed to assign number 105 to the new LTE TDD Band in 1670 – 1675 MHz. There are proposals to assign instead the number 54 given that TDD band numbers between 0 – 63 have not yet been exhausted</w:t>
      </w:r>
    </w:p>
    <w:p w14:paraId="7B6C7A33" w14:textId="77777777" w:rsidR="003D0E65" w:rsidRPr="008F6355" w:rsidRDefault="003D0E65" w:rsidP="003D0E65">
      <w:pPr>
        <w:rPr>
          <w:lang w:val="sv-SE"/>
        </w:rPr>
      </w:pPr>
      <w:r w:rsidRPr="008F6355">
        <w:rPr>
          <w:lang w:val="en-US"/>
        </w:rPr>
        <w:t xml:space="preserve">Open issues and candidate options before e-meeting: </w:t>
      </w:r>
    </w:p>
    <w:p w14:paraId="0B99021F" w14:textId="77777777" w:rsidR="003D0E65" w:rsidRPr="008F6355" w:rsidRDefault="003D0E65" w:rsidP="003D0E65">
      <w:pPr>
        <w:rPr>
          <w:b/>
          <w:u w:val="single"/>
        </w:rPr>
      </w:pPr>
      <w:r w:rsidRPr="008F6355">
        <w:rPr>
          <w:b/>
          <w:u w:val="single"/>
        </w:rPr>
        <w:t>Issue 1-1-1: Band number allocation for the new band</w:t>
      </w:r>
    </w:p>
    <w:p w14:paraId="07F32207" w14:textId="77777777" w:rsidR="003D0E65" w:rsidRPr="008F6355" w:rsidRDefault="003D0E65" w:rsidP="003D0E65">
      <w:pPr>
        <w:rPr>
          <w:bCs/>
        </w:rPr>
      </w:pPr>
      <w:r w:rsidRPr="008F6355">
        <w:rPr>
          <w:bCs/>
        </w:rPr>
        <w:t>There is a proposal to assign #54 to the new band instead of #105 that was agreed to in RAN4#103-e</w:t>
      </w:r>
    </w:p>
    <w:p w14:paraId="156D13F4" w14:textId="77777777" w:rsidR="003D0E65" w:rsidRPr="008F6355" w:rsidRDefault="003D0E65" w:rsidP="003D0E65">
      <w:pPr>
        <w:numPr>
          <w:ilvl w:val="0"/>
          <w:numId w:val="9"/>
        </w:numPr>
      </w:pPr>
      <w:r w:rsidRPr="008F6355">
        <w:t>Proposals</w:t>
      </w:r>
    </w:p>
    <w:p w14:paraId="14A32DF7" w14:textId="77777777" w:rsidR="003D0E65" w:rsidRPr="008F6355" w:rsidRDefault="003D0E65" w:rsidP="003D0E65">
      <w:pPr>
        <w:pStyle w:val="a"/>
        <w:numPr>
          <w:ilvl w:val="1"/>
          <w:numId w:val="9"/>
        </w:numPr>
        <w:adjustRightInd w:val="0"/>
        <w:spacing w:after="180"/>
        <w:rPr>
          <w:szCs w:val="20"/>
        </w:rPr>
      </w:pPr>
      <w:r w:rsidRPr="008F6355">
        <w:rPr>
          <w:szCs w:val="20"/>
        </w:rPr>
        <w:t xml:space="preserve">Option 1: Change the assigned band number to 54 for the new band and draft CR to add the highlighted text below to clause 5.5 of TS 36.101 (Table 5.5-1) </w:t>
      </w:r>
    </w:p>
    <w:tbl>
      <w:tblPr>
        <w:tblW w:w="7654" w:type="dxa"/>
        <w:jc w:val="center"/>
        <w:tblLook w:val="0000" w:firstRow="0" w:lastRow="0" w:firstColumn="0" w:lastColumn="0" w:noHBand="0" w:noVBand="0"/>
      </w:tblPr>
      <w:tblGrid>
        <w:gridCol w:w="1094"/>
        <w:gridCol w:w="1221"/>
        <w:gridCol w:w="515"/>
        <w:gridCol w:w="1170"/>
        <w:gridCol w:w="1237"/>
        <w:gridCol w:w="317"/>
        <w:gridCol w:w="1195"/>
        <w:gridCol w:w="905"/>
      </w:tblGrid>
      <w:tr w:rsidR="003D0E65" w:rsidRPr="008F6355" w14:paraId="77A6D638" w14:textId="77777777" w:rsidTr="00037C5C">
        <w:trPr>
          <w:jc w:val="center"/>
        </w:trPr>
        <w:tc>
          <w:tcPr>
            <w:tcW w:w="1068" w:type="dxa"/>
            <w:vMerge w:val="restart"/>
            <w:tcBorders>
              <w:top w:val="single" w:sz="4" w:space="0" w:color="auto"/>
              <w:left w:val="single" w:sz="4" w:space="0" w:color="auto"/>
              <w:right w:val="single" w:sz="4" w:space="0" w:color="auto"/>
            </w:tcBorders>
          </w:tcPr>
          <w:p w14:paraId="53272AA8" w14:textId="77777777" w:rsidR="003D0E65" w:rsidRPr="008F6355" w:rsidRDefault="003D0E65" w:rsidP="00037C5C">
            <w:pPr>
              <w:spacing w:after="0"/>
              <w:jc w:val="center"/>
              <w:rPr>
                <w:b/>
                <w:lang w:val="x-none"/>
              </w:rPr>
            </w:pPr>
            <w:r w:rsidRPr="008F6355">
              <w:rPr>
                <w:b/>
                <w:lang w:val="x-none"/>
              </w:rPr>
              <w:t>E</w:t>
            </w:r>
            <w:r w:rsidRPr="008F6355">
              <w:rPr>
                <w:b/>
                <w:lang w:val="x-none"/>
              </w:rPr>
              <w:noBreakHyphen/>
              <w:t>UTRA Operating Band</w:t>
            </w:r>
          </w:p>
        </w:tc>
        <w:tc>
          <w:tcPr>
            <w:tcW w:w="2919" w:type="dxa"/>
            <w:gridSpan w:val="3"/>
            <w:tcBorders>
              <w:top w:val="single" w:sz="4" w:space="0" w:color="auto"/>
              <w:left w:val="single" w:sz="4" w:space="0" w:color="auto"/>
              <w:bottom w:val="single" w:sz="4" w:space="0" w:color="auto"/>
              <w:right w:val="single" w:sz="4" w:space="0" w:color="auto"/>
            </w:tcBorders>
          </w:tcPr>
          <w:p w14:paraId="209C4547" w14:textId="77777777" w:rsidR="003D0E65" w:rsidRPr="008F6355" w:rsidRDefault="003D0E65" w:rsidP="00037C5C">
            <w:pPr>
              <w:spacing w:after="0"/>
              <w:jc w:val="center"/>
              <w:rPr>
                <w:b/>
                <w:lang w:val="x-none"/>
              </w:rPr>
            </w:pPr>
            <w:r w:rsidRPr="008F6355">
              <w:rPr>
                <w:b/>
                <w:lang w:val="x-none"/>
              </w:rPr>
              <w:t>Uplink (UL) operating band</w:t>
            </w:r>
            <w:r w:rsidRPr="008F6355">
              <w:rPr>
                <w:b/>
                <w:lang w:val="x-none"/>
              </w:rPr>
              <w:br/>
              <w:t>BS receive</w:t>
            </w:r>
            <w:r w:rsidRPr="008F6355">
              <w:rPr>
                <w:b/>
                <w:lang w:val="x-none"/>
              </w:rPr>
              <w:br/>
              <w:t>UE transmit</w:t>
            </w:r>
          </w:p>
        </w:tc>
        <w:tc>
          <w:tcPr>
            <w:tcW w:w="2761" w:type="dxa"/>
            <w:gridSpan w:val="3"/>
            <w:tcBorders>
              <w:top w:val="single" w:sz="4" w:space="0" w:color="auto"/>
              <w:bottom w:val="single" w:sz="4" w:space="0" w:color="auto"/>
              <w:right w:val="single" w:sz="4" w:space="0" w:color="auto"/>
            </w:tcBorders>
          </w:tcPr>
          <w:p w14:paraId="261A6AE5" w14:textId="77777777" w:rsidR="003D0E65" w:rsidRPr="008F6355" w:rsidRDefault="003D0E65" w:rsidP="00037C5C">
            <w:pPr>
              <w:spacing w:after="0"/>
              <w:jc w:val="center"/>
              <w:rPr>
                <w:b/>
                <w:lang w:val="x-none"/>
              </w:rPr>
            </w:pPr>
            <w:r w:rsidRPr="008F6355">
              <w:rPr>
                <w:b/>
                <w:lang w:val="x-none"/>
              </w:rPr>
              <w:t>Downlink (DL) operating band</w:t>
            </w:r>
            <w:r w:rsidRPr="008F6355">
              <w:rPr>
                <w:b/>
                <w:lang w:val="x-none"/>
              </w:rPr>
              <w:br/>
              <w:t xml:space="preserve">BS transmit </w:t>
            </w:r>
            <w:r w:rsidRPr="008F6355">
              <w:rPr>
                <w:b/>
                <w:lang w:val="x-none"/>
              </w:rPr>
              <w:br/>
              <w:t>UE receive</w:t>
            </w:r>
          </w:p>
        </w:tc>
        <w:tc>
          <w:tcPr>
            <w:tcW w:w="906" w:type="dxa"/>
            <w:vMerge w:val="restart"/>
            <w:tcBorders>
              <w:top w:val="single" w:sz="4" w:space="0" w:color="auto"/>
              <w:left w:val="single" w:sz="4" w:space="0" w:color="auto"/>
              <w:right w:val="single" w:sz="4" w:space="0" w:color="auto"/>
            </w:tcBorders>
          </w:tcPr>
          <w:p w14:paraId="5E838C36" w14:textId="77777777" w:rsidR="003D0E65" w:rsidRPr="008F6355" w:rsidRDefault="003D0E65" w:rsidP="00037C5C">
            <w:pPr>
              <w:spacing w:after="0"/>
              <w:jc w:val="center"/>
              <w:rPr>
                <w:b/>
                <w:lang w:val="x-none"/>
              </w:rPr>
            </w:pPr>
            <w:r w:rsidRPr="008F6355">
              <w:rPr>
                <w:b/>
                <w:lang w:val="x-none"/>
              </w:rPr>
              <w:t>Duplex Mode</w:t>
            </w:r>
          </w:p>
        </w:tc>
      </w:tr>
      <w:tr w:rsidR="003D0E65" w:rsidRPr="008F6355" w14:paraId="1638FA95" w14:textId="77777777" w:rsidTr="00037C5C">
        <w:trPr>
          <w:jc w:val="center"/>
        </w:trPr>
        <w:tc>
          <w:tcPr>
            <w:tcW w:w="1068" w:type="dxa"/>
            <w:vMerge/>
            <w:tcBorders>
              <w:left w:val="single" w:sz="4" w:space="0" w:color="auto"/>
              <w:bottom w:val="single" w:sz="4" w:space="0" w:color="auto"/>
              <w:right w:val="single" w:sz="4" w:space="0" w:color="auto"/>
            </w:tcBorders>
          </w:tcPr>
          <w:p w14:paraId="5675240B" w14:textId="77777777" w:rsidR="003D0E65" w:rsidRPr="008F6355" w:rsidRDefault="003D0E65" w:rsidP="00037C5C">
            <w:pPr>
              <w:spacing w:after="0"/>
              <w:jc w:val="center"/>
              <w:rPr>
                <w:b/>
                <w:lang w:val="x-none"/>
              </w:rPr>
            </w:pPr>
          </w:p>
        </w:tc>
        <w:tc>
          <w:tcPr>
            <w:tcW w:w="2919" w:type="dxa"/>
            <w:gridSpan w:val="3"/>
            <w:tcBorders>
              <w:top w:val="single" w:sz="4" w:space="0" w:color="auto"/>
              <w:left w:val="single" w:sz="4" w:space="0" w:color="auto"/>
              <w:bottom w:val="single" w:sz="4" w:space="0" w:color="auto"/>
              <w:right w:val="single" w:sz="4" w:space="0" w:color="auto"/>
            </w:tcBorders>
          </w:tcPr>
          <w:p w14:paraId="66F4A404" w14:textId="77777777" w:rsidR="003D0E65" w:rsidRPr="008F6355" w:rsidRDefault="003D0E65" w:rsidP="00037C5C">
            <w:pPr>
              <w:spacing w:after="0"/>
              <w:jc w:val="center"/>
              <w:rPr>
                <w:b/>
                <w:lang w:val="x-none"/>
              </w:rPr>
            </w:pPr>
            <w:r w:rsidRPr="008F6355">
              <w:rPr>
                <w:b/>
                <w:lang w:val="x-none"/>
              </w:rPr>
              <w:t>F</w:t>
            </w:r>
            <w:r w:rsidRPr="008F6355">
              <w:rPr>
                <w:b/>
                <w:vertAlign w:val="subscript"/>
                <w:lang w:val="x-none"/>
              </w:rPr>
              <w:t>UL_low</w:t>
            </w:r>
            <w:r w:rsidRPr="008F6355">
              <w:rPr>
                <w:b/>
                <w:lang w:val="x-none"/>
              </w:rPr>
              <w:t xml:space="preserve">   –  F</w:t>
            </w:r>
            <w:r w:rsidRPr="008F6355">
              <w:rPr>
                <w:b/>
                <w:vertAlign w:val="subscript"/>
                <w:lang w:val="x-none"/>
              </w:rPr>
              <w:t>UL_high</w:t>
            </w:r>
          </w:p>
        </w:tc>
        <w:tc>
          <w:tcPr>
            <w:tcW w:w="2761" w:type="dxa"/>
            <w:gridSpan w:val="3"/>
            <w:tcBorders>
              <w:top w:val="single" w:sz="4" w:space="0" w:color="auto"/>
              <w:bottom w:val="single" w:sz="4" w:space="0" w:color="auto"/>
              <w:right w:val="single" w:sz="4" w:space="0" w:color="auto"/>
            </w:tcBorders>
          </w:tcPr>
          <w:p w14:paraId="52452E7B" w14:textId="77777777" w:rsidR="003D0E65" w:rsidRPr="008F6355" w:rsidRDefault="003D0E65" w:rsidP="00037C5C">
            <w:pPr>
              <w:spacing w:after="0"/>
              <w:jc w:val="center"/>
              <w:rPr>
                <w:b/>
                <w:lang w:val="x-none"/>
              </w:rPr>
            </w:pPr>
            <w:r w:rsidRPr="008F6355">
              <w:rPr>
                <w:b/>
                <w:lang w:val="x-none"/>
              </w:rPr>
              <w:t>F</w:t>
            </w:r>
            <w:r w:rsidRPr="008F6355">
              <w:rPr>
                <w:b/>
                <w:vertAlign w:val="subscript"/>
                <w:lang w:val="x-none"/>
              </w:rPr>
              <w:t>DL_low</w:t>
            </w:r>
            <w:r w:rsidRPr="008F6355">
              <w:rPr>
                <w:b/>
                <w:lang w:val="x-none"/>
              </w:rPr>
              <w:t xml:space="preserve">  –  F</w:t>
            </w:r>
            <w:r w:rsidRPr="008F6355">
              <w:rPr>
                <w:b/>
                <w:vertAlign w:val="subscript"/>
                <w:lang w:val="x-none"/>
              </w:rPr>
              <w:t>DL_high</w:t>
            </w:r>
          </w:p>
        </w:tc>
        <w:tc>
          <w:tcPr>
            <w:tcW w:w="906" w:type="dxa"/>
            <w:vMerge/>
            <w:tcBorders>
              <w:left w:val="single" w:sz="4" w:space="0" w:color="auto"/>
              <w:bottom w:val="single" w:sz="4" w:space="0" w:color="auto"/>
              <w:right w:val="single" w:sz="4" w:space="0" w:color="auto"/>
            </w:tcBorders>
          </w:tcPr>
          <w:p w14:paraId="4314F648" w14:textId="77777777" w:rsidR="003D0E65" w:rsidRPr="008F6355" w:rsidRDefault="003D0E65" w:rsidP="00037C5C">
            <w:pPr>
              <w:spacing w:after="0"/>
              <w:jc w:val="center"/>
              <w:rPr>
                <w:lang w:val="x-none"/>
              </w:rPr>
            </w:pPr>
          </w:p>
        </w:tc>
      </w:tr>
      <w:tr w:rsidR="003D0E65" w:rsidRPr="008F6355" w14:paraId="5F58A31F" w14:textId="77777777" w:rsidTr="00037C5C">
        <w:tblPrEx>
          <w:tblLook w:val="04A0" w:firstRow="1" w:lastRow="0" w:firstColumn="1" w:lastColumn="0" w:noHBand="0" w:noVBand="1"/>
        </w:tblPrEx>
        <w:trPr>
          <w:jc w:val="center"/>
        </w:trPr>
        <w:tc>
          <w:tcPr>
            <w:tcW w:w="1068" w:type="dxa"/>
            <w:tcBorders>
              <w:top w:val="single" w:sz="4" w:space="0" w:color="auto"/>
              <w:left w:val="single" w:sz="4" w:space="0" w:color="auto"/>
              <w:bottom w:val="single" w:sz="4" w:space="0" w:color="auto"/>
              <w:right w:val="single" w:sz="4" w:space="0" w:color="auto"/>
            </w:tcBorders>
          </w:tcPr>
          <w:p w14:paraId="22F1D21D" w14:textId="77777777" w:rsidR="003D0E65" w:rsidRPr="008F6355" w:rsidRDefault="003D0E65" w:rsidP="00037C5C">
            <w:pPr>
              <w:spacing w:after="0"/>
              <w:jc w:val="center"/>
              <w:rPr>
                <w:lang w:val="x-none"/>
              </w:rPr>
            </w:pPr>
            <w:r w:rsidRPr="008F6355">
              <w:rPr>
                <w:lang w:val="x-none"/>
              </w:rPr>
              <w:t>54</w:t>
            </w:r>
          </w:p>
        </w:tc>
        <w:tc>
          <w:tcPr>
            <w:tcW w:w="1227" w:type="dxa"/>
            <w:tcBorders>
              <w:top w:val="single" w:sz="4" w:space="0" w:color="auto"/>
              <w:left w:val="single" w:sz="4" w:space="0" w:color="auto"/>
              <w:bottom w:val="single" w:sz="4" w:space="0" w:color="auto"/>
              <w:right w:val="nil"/>
            </w:tcBorders>
          </w:tcPr>
          <w:p w14:paraId="32166DEA" w14:textId="77777777" w:rsidR="003D0E65" w:rsidRPr="008F6355" w:rsidRDefault="003D0E65" w:rsidP="00037C5C">
            <w:pPr>
              <w:spacing w:after="0"/>
              <w:jc w:val="center"/>
              <w:rPr>
                <w:lang w:val="x-none"/>
              </w:rPr>
            </w:pPr>
            <w:r w:rsidRPr="008F6355">
              <w:rPr>
                <w:lang w:val="x-none"/>
              </w:rPr>
              <w:t>1670 MHz</w:t>
            </w:r>
          </w:p>
        </w:tc>
        <w:tc>
          <w:tcPr>
            <w:tcW w:w="517" w:type="dxa"/>
            <w:tcBorders>
              <w:top w:val="single" w:sz="4" w:space="0" w:color="auto"/>
              <w:left w:val="nil"/>
              <w:bottom w:val="single" w:sz="4" w:space="0" w:color="auto"/>
              <w:right w:val="nil"/>
            </w:tcBorders>
          </w:tcPr>
          <w:p w14:paraId="21837982" w14:textId="77777777" w:rsidR="003D0E65" w:rsidRPr="008F6355" w:rsidRDefault="003D0E65" w:rsidP="00037C5C">
            <w:pPr>
              <w:spacing w:after="0"/>
              <w:jc w:val="center"/>
              <w:rPr>
                <w:lang w:val="x-none"/>
              </w:rPr>
            </w:pPr>
            <w:r w:rsidRPr="008F6355">
              <w:rPr>
                <w:lang w:val="x-none"/>
              </w:rPr>
              <w:t>–</w:t>
            </w:r>
          </w:p>
        </w:tc>
        <w:tc>
          <w:tcPr>
            <w:tcW w:w="1175" w:type="dxa"/>
            <w:tcBorders>
              <w:top w:val="single" w:sz="4" w:space="0" w:color="auto"/>
              <w:left w:val="nil"/>
              <w:bottom w:val="single" w:sz="4" w:space="0" w:color="auto"/>
              <w:right w:val="single" w:sz="4" w:space="0" w:color="auto"/>
            </w:tcBorders>
          </w:tcPr>
          <w:p w14:paraId="4BD93F5A" w14:textId="77777777" w:rsidR="003D0E65" w:rsidRPr="008F6355" w:rsidRDefault="003D0E65" w:rsidP="00037C5C">
            <w:pPr>
              <w:spacing w:after="0"/>
              <w:jc w:val="center"/>
              <w:rPr>
                <w:lang w:val="x-none"/>
              </w:rPr>
            </w:pPr>
            <w:r w:rsidRPr="008F6355">
              <w:rPr>
                <w:lang w:val="x-none"/>
              </w:rPr>
              <w:t>1675 MHz</w:t>
            </w:r>
          </w:p>
        </w:tc>
        <w:tc>
          <w:tcPr>
            <w:tcW w:w="1243" w:type="dxa"/>
            <w:tcBorders>
              <w:top w:val="single" w:sz="4" w:space="0" w:color="auto"/>
              <w:left w:val="nil"/>
              <w:bottom w:val="single" w:sz="4" w:space="0" w:color="auto"/>
              <w:right w:val="nil"/>
            </w:tcBorders>
          </w:tcPr>
          <w:p w14:paraId="68603257" w14:textId="77777777" w:rsidR="003D0E65" w:rsidRPr="008F6355" w:rsidRDefault="003D0E65" w:rsidP="00037C5C">
            <w:pPr>
              <w:spacing w:after="0"/>
              <w:jc w:val="center"/>
              <w:rPr>
                <w:lang w:val="x-none"/>
              </w:rPr>
            </w:pPr>
            <w:r w:rsidRPr="008F6355">
              <w:rPr>
                <w:lang w:val="x-none"/>
              </w:rPr>
              <w:t>1670 MHz</w:t>
            </w:r>
          </w:p>
        </w:tc>
        <w:tc>
          <w:tcPr>
            <w:tcW w:w="317" w:type="dxa"/>
            <w:tcBorders>
              <w:top w:val="single" w:sz="4" w:space="0" w:color="auto"/>
              <w:left w:val="nil"/>
              <w:bottom w:val="single" w:sz="4" w:space="0" w:color="auto"/>
              <w:right w:val="nil"/>
            </w:tcBorders>
          </w:tcPr>
          <w:p w14:paraId="4D781ADB" w14:textId="77777777" w:rsidR="003D0E65" w:rsidRPr="008F6355" w:rsidRDefault="003D0E65" w:rsidP="00037C5C">
            <w:pPr>
              <w:spacing w:after="0"/>
              <w:jc w:val="center"/>
              <w:rPr>
                <w:lang w:val="x-none"/>
              </w:rPr>
            </w:pPr>
            <w:r w:rsidRPr="008F6355">
              <w:rPr>
                <w:lang w:val="x-none"/>
              </w:rPr>
              <w:t>–</w:t>
            </w:r>
          </w:p>
        </w:tc>
        <w:tc>
          <w:tcPr>
            <w:tcW w:w="1201" w:type="dxa"/>
            <w:tcBorders>
              <w:top w:val="single" w:sz="4" w:space="0" w:color="auto"/>
              <w:left w:val="nil"/>
              <w:bottom w:val="single" w:sz="4" w:space="0" w:color="auto"/>
              <w:right w:val="single" w:sz="4" w:space="0" w:color="auto"/>
            </w:tcBorders>
          </w:tcPr>
          <w:p w14:paraId="13AB28F1" w14:textId="77777777" w:rsidR="003D0E65" w:rsidRPr="008F6355" w:rsidRDefault="003D0E65" w:rsidP="00037C5C">
            <w:pPr>
              <w:spacing w:after="0"/>
              <w:jc w:val="center"/>
              <w:rPr>
                <w:lang w:val="x-none"/>
              </w:rPr>
            </w:pPr>
            <w:r w:rsidRPr="008F6355">
              <w:rPr>
                <w:lang w:val="x-none"/>
              </w:rPr>
              <w:t>1675 MHz</w:t>
            </w:r>
          </w:p>
        </w:tc>
        <w:tc>
          <w:tcPr>
            <w:tcW w:w="906" w:type="dxa"/>
            <w:tcBorders>
              <w:top w:val="single" w:sz="4" w:space="0" w:color="auto"/>
              <w:left w:val="single" w:sz="4" w:space="0" w:color="auto"/>
              <w:bottom w:val="single" w:sz="4" w:space="0" w:color="auto"/>
              <w:right w:val="single" w:sz="4" w:space="0" w:color="auto"/>
            </w:tcBorders>
          </w:tcPr>
          <w:p w14:paraId="284E4FD0" w14:textId="77777777" w:rsidR="003D0E65" w:rsidRPr="008F6355" w:rsidRDefault="003D0E65" w:rsidP="00037C5C">
            <w:pPr>
              <w:spacing w:after="0"/>
              <w:jc w:val="center"/>
              <w:rPr>
                <w:lang w:val="x-none"/>
              </w:rPr>
            </w:pPr>
            <w:r w:rsidRPr="008F6355">
              <w:rPr>
                <w:lang w:val="x-none"/>
              </w:rPr>
              <w:t>T</w:t>
            </w:r>
            <w:r w:rsidRPr="008F6355">
              <w:rPr>
                <w:rFonts w:hint="eastAsia"/>
                <w:lang w:val="x-none"/>
              </w:rPr>
              <w:t>DD</w:t>
            </w:r>
          </w:p>
        </w:tc>
      </w:tr>
    </w:tbl>
    <w:p w14:paraId="6676BDD1" w14:textId="77777777" w:rsidR="003D0E65" w:rsidRPr="008F6355" w:rsidRDefault="003D0E65" w:rsidP="003D0E65"/>
    <w:p w14:paraId="745CE7CB" w14:textId="77777777" w:rsidR="003D0E65" w:rsidRPr="008F6355" w:rsidRDefault="003D0E65" w:rsidP="003D0E65">
      <w:pPr>
        <w:numPr>
          <w:ilvl w:val="1"/>
          <w:numId w:val="9"/>
        </w:numPr>
      </w:pPr>
      <w:r w:rsidRPr="008F6355">
        <w:t>Option 2: Keep Band number 105 for the new band and draft CR to add the highlighted text below to clause 5.5 of TS 36.101 (Table 5.5-1)</w:t>
      </w:r>
    </w:p>
    <w:tbl>
      <w:tblPr>
        <w:tblW w:w="7654" w:type="dxa"/>
        <w:jc w:val="center"/>
        <w:tblLook w:val="0000" w:firstRow="0" w:lastRow="0" w:firstColumn="0" w:lastColumn="0" w:noHBand="0" w:noVBand="0"/>
      </w:tblPr>
      <w:tblGrid>
        <w:gridCol w:w="1094"/>
        <w:gridCol w:w="1221"/>
        <w:gridCol w:w="515"/>
        <w:gridCol w:w="1170"/>
        <w:gridCol w:w="1237"/>
        <w:gridCol w:w="317"/>
        <w:gridCol w:w="1195"/>
        <w:gridCol w:w="905"/>
      </w:tblGrid>
      <w:tr w:rsidR="003D0E65" w:rsidRPr="008F6355" w14:paraId="7A3B40C4" w14:textId="77777777" w:rsidTr="00037C5C">
        <w:trPr>
          <w:jc w:val="center"/>
        </w:trPr>
        <w:tc>
          <w:tcPr>
            <w:tcW w:w="1068" w:type="dxa"/>
            <w:vMerge w:val="restart"/>
            <w:tcBorders>
              <w:top w:val="single" w:sz="4" w:space="0" w:color="auto"/>
              <w:left w:val="single" w:sz="4" w:space="0" w:color="auto"/>
              <w:right w:val="single" w:sz="4" w:space="0" w:color="auto"/>
            </w:tcBorders>
          </w:tcPr>
          <w:p w14:paraId="2B355407" w14:textId="77777777" w:rsidR="003D0E65" w:rsidRPr="008F6355" w:rsidRDefault="003D0E65" w:rsidP="00037C5C">
            <w:pPr>
              <w:spacing w:after="0"/>
              <w:jc w:val="center"/>
              <w:rPr>
                <w:b/>
                <w:lang w:val="x-none"/>
              </w:rPr>
            </w:pPr>
            <w:r w:rsidRPr="008F6355">
              <w:rPr>
                <w:b/>
                <w:lang w:val="x-none"/>
              </w:rPr>
              <w:t>E</w:t>
            </w:r>
            <w:r w:rsidRPr="008F6355">
              <w:rPr>
                <w:b/>
                <w:lang w:val="x-none"/>
              </w:rPr>
              <w:noBreakHyphen/>
              <w:t>UTRA Operating Band</w:t>
            </w:r>
          </w:p>
        </w:tc>
        <w:tc>
          <w:tcPr>
            <w:tcW w:w="2919" w:type="dxa"/>
            <w:gridSpan w:val="3"/>
            <w:tcBorders>
              <w:top w:val="single" w:sz="4" w:space="0" w:color="auto"/>
              <w:left w:val="single" w:sz="4" w:space="0" w:color="auto"/>
              <w:bottom w:val="single" w:sz="4" w:space="0" w:color="auto"/>
              <w:right w:val="single" w:sz="4" w:space="0" w:color="auto"/>
            </w:tcBorders>
          </w:tcPr>
          <w:p w14:paraId="37E55EFE" w14:textId="77777777" w:rsidR="003D0E65" w:rsidRPr="008F6355" w:rsidRDefault="003D0E65" w:rsidP="00037C5C">
            <w:pPr>
              <w:spacing w:after="0"/>
              <w:jc w:val="center"/>
              <w:rPr>
                <w:b/>
                <w:lang w:val="x-none"/>
              </w:rPr>
            </w:pPr>
            <w:r w:rsidRPr="008F6355">
              <w:rPr>
                <w:b/>
                <w:lang w:val="x-none"/>
              </w:rPr>
              <w:t>Uplink (UL) operating band</w:t>
            </w:r>
            <w:r w:rsidRPr="008F6355">
              <w:rPr>
                <w:b/>
                <w:lang w:val="x-none"/>
              </w:rPr>
              <w:br/>
              <w:t>BS receive</w:t>
            </w:r>
            <w:r w:rsidRPr="008F6355">
              <w:rPr>
                <w:b/>
                <w:lang w:val="x-none"/>
              </w:rPr>
              <w:br/>
              <w:t>UE transmit</w:t>
            </w:r>
          </w:p>
        </w:tc>
        <w:tc>
          <w:tcPr>
            <w:tcW w:w="2761" w:type="dxa"/>
            <w:gridSpan w:val="3"/>
            <w:tcBorders>
              <w:top w:val="single" w:sz="4" w:space="0" w:color="auto"/>
              <w:bottom w:val="single" w:sz="4" w:space="0" w:color="auto"/>
              <w:right w:val="single" w:sz="4" w:space="0" w:color="auto"/>
            </w:tcBorders>
          </w:tcPr>
          <w:p w14:paraId="757A16EE" w14:textId="77777777" w:rsidR="003D0E65" w:rsidRPr="008F6355" w:rsidRDefault="003D0E65" w:rsidP="00037C5C">
            <w:pPr>
              <w:spacing w:after="0"/>
              <w:jc w:val="center"/>
              <w:rPr>
                <w:b/>
                <w:lang w:val="x-none"/>
              </w:rPr>
            </w:pPr>
            <w:r w:rsidRPr="008F6355">
              <w:rPr>
                <w:b/>
                <w:lang w:val="x-none"/>
              </w:rPr>
              <w:t>Downlink (DL) operating band</w:t>
            </w:r>
            <w:r w:rsidRPr="008F6355">
              <w:rPr>
                <w:b/>
                <w:lang w:val="x-none"/>
              </w:rPr>
              <w:br/>
              <w:t xml:space="preserve">BS transmit </w:t>
            </w:r>
            <w:r w:rsidRPr="008F6355">
              <w:rPr>
                <w:b/>
                <w:lang w:val="x-none"/>
              </w:rPr>
              <w:br/>
              <w:t>UE receive</w:t>
            </w:r>
          </w:p>
        </w:tc>
        <w:tc>
          <w:tcPr>
            <w:tcW w:w="906" w:type="dxa"/>
            <w:vMerge w:val="restart"/>
            <w:tcBorders>
              <w:top w:val="single" w:sz="4" w:space="0" w:color="auto"/>
              <w:left w:val="single" w:sz="4" w:space="0" w:color="auto"/>
              <w:right w:val="single" w:sz="4" w:space="0" w:color="auto"/>
            </w:tcBorders>
          </w:tcPr>
          <w:p w14:paraId="67CE8E70" w14:textId="77777777" w:rsidR="003D0E65" w:rsidRPr="008F6355" w:rsidRDefault="003D0E65" w:rsidP="00037C5C">
            <w:pPr>
              <w:spacing w:after="0"/>
              <w:jc w:val="center"/>
              <w:rPr>
                <w:b/>
                <w:lang w:val="x-none"/>
              </w:rPr>
            </w:pPr>
            <w:r w:rsidRPr="008F6355">
              <w:rPr>
                <w:b/>
                <w:lang w:val="x-none"/>
              </w:rPr>
              <w:t>Duplex Mode</w:t>
            </w:r>
          </w:p>
        </w:tc>
      </w:tr>
      <w:tr w:rsidR="003D0E65" w:rsidRPr="008F6355" w14:paraId="52652DB1" w14:textId="77777777" w:rsidTr="00037C5C">
        <w:trPr>
          <w:jc w:val="center"/>
        </w:trPr>
        <w:tc>
          <w:tcPr>
            <w:tcW w:w="1068" w:type="dxa"/>
            <w:vMerge/>
            <w:tcBorders>
              <w:left w:val="single" w:sz="4" w:space="0" w:color="auto"/>
              <w:bottom w:val="single" w:sz="4" w:space="0" w:color="auto"/>
              <w:right w:val="single" w:sz="4" w:space="0" w:color="auto"/>
            </w:tcBorders>
          </w:tcPr>
          <w:p w14:paraId="4E30967D" w14:textId="77777777" w:rsidR="003D0E65" w:rsidRPr="008F6355" w:rsidRDefault="003D0E65" w:rsidP="00037C5C">
            <w:pPr>
              <w:spacing w:after="0"/>
              <w:jc w:val="center"/>
              <w:rPr>
                <w:b/>
                <w:lang w:val="x-none"/>
              </w:rPr>
            </w:pPr>
          </w:p>
        </w:tc>
        <w:tc>
          <w:tcPr>
            <w:tcW w:w="2919" w:type="dxa"/>
            <w:gridSpan w:val="3"/>
            <w:tcBorders>
              <w:top w:val="single" w:sz="4" w:space="0" w:color="auto"/>
              <w:left w:val="single" w:sz="4" w:space="0" w:color="auto"/>
              <w:bottom w:val="single" w:sz="4" w:space="0" w:color="auto"/>
              <w:right w:val="single" w:sz="4" w:space="0" w:color="auto"/>
            </w:tcBorders>
          </w:tcPr>
          <w:p w14:paraId="390A19D8" w14:textId="77777777" w:rsidR="003D0E65" w:rsidRPr="008F6355" w:rsidRDefault="003D0E65" w:rsidP="00037C5C">
            <w:pPr>
              <w:spacing w:after="0"/>
              <w:jc w:val="center"/>
              <w:rPr>
                <w:b/>
                <w:lang w:val="x-none"/>
              </w:rPr>
            </w:pPr>
            <w:r w:rsidRPr="008F6355">
              <w:rPr>
                <w:b/>
                <w:lang w:val="x-none"/>
              </w:rPr>
              <w:t>F</w:t>
            </w:r>
            <w:r w:rsidRPr="008F6355">
              <w:rPr>
                <w:b/>
                <w:vertAlign w:val="subscript"/>
                <w:lang w:val="x-none"/>
              </w:rPr>
              <w:t>UL_low</w:t>
            </w:r>
            <w:r w:rsidRPr="008F6355">
              <w:rPr>
                <w:b/>
                <w:lang w:val="x-none"/>
              </w:rPr>
              <w:t xml:space="preserve">   –  F</w:t>
            </w:r>
            <w:r w:rsidRPr="008F6355">
              <w:rPr>
                <w:b/>
                <w:vertAlign w:val="subscript"/>
                <w:lang w:val="x-none"/>
              </w:rPr>
              <w:t>UL_high</w:t>
            </w:r>
          </w:p>
        </w:tc>
        <w:tc>
          <w:tcPr>
            <w:tcW w:w="2761" w:type="dxa"/>
            <w:gridSpan w:val="3"/>
            <w:tcBorders>
              <w:top w:val="single" w:sz="4" w:space="0" w:color="auto"/>
              <w:bottom w:val="single" w:sz="4" w:space="0" w:color="auto"/>
              <w:right w:val="single" w:sz="4" w:space="0" w:color="auto"/>
            </w:tcBorders>
          </w:tcPr>
          <w:p w14:paraId="538E448A" w14:textId="77777777" w:rsidR="003D0E65" w:rsidRPr="008F6355" w:rsidRDefault="003D0E65" w:rsidP="00037C5C">
            <w:pPr>
              <w:spacing w:after="0"/>
              <w:jc w:val="center"/>
              <w:rPr>
                <w:b/>
                <w:lang w:val="x-none"/>
              </w:rPr>
            </w:pPr>
            <w:r w:rsidRPr="008F6355">
              <w:rPr>
                <w:b/>
                <w:lang w:val="x-none"/>
              </w:rPr>
              <w:t>F</w:t>
            </w:r>
            <w:r w:rsidRPr="008F6355">
              <w:rPr>
                <w:b/>
                <w:vertAlign w:val="subscript"/>
                <w:lang w:val="x-none"/>
              </w:rPr>
              <w:t>DL_low</w:t>
            </w:r>
            <w:r w:rsidRPr="008F6355">
              <w:rPr>
                <w:b/>
                <w:lang w:val="x-none"/>
              </w:rPr>
              <w:t xml:space="preserve">  –  F</w:t>
            </w:r>
            <w:r w:rsidRPr="008F6355">
              <w:rPr>
                <w:b/>
                <w:vertAlign w:val="subscript"/>
                <w:lang w:val="x-none"/>
              </w:rPr>
              <w:t>DL_high</w:t>
            </w:r>
          </w:p>
        </w:tc>
        <w:tc>
          <w:tcPr>
            <w:tcW w:w="906" w:type="dxa"/>
            <w:vMerge/>
            <w:tcBorders>
              <w:left w:val="single" w:sz="4" w:space="0" w:color="auto"/>
              <w:bottom w:val="single" w:sz="4" w:space="0" w:color="auto"/>
              <w:right w:val="single" w:sz="4" w:space="0" w:color="auto"/>
            </w:tcBorders>
          </w:tcPr>
          <w:p w14:paraId="13E85081" w14:textId="77777777" w:rsidR="003D0E65" w:rsidRPr="008F6355" w:rsidRDefault="003D0E65" w:rsidP="00037C5C">
            <w:pPr>
              <w:spacing w:after="0"/>
              <w:jc w:val="center"/>
              <w:rPr>
                <w:lang w:val="x-none"/>
              </w:rPr>
            </w:pPr>
          </w:p>
        </w:tc>
      </w:tr>
      <w:tr w:rsidR="003D0E65" w:rsidRPr="008F6355" w14:paraId="079E82A7" w14:textId="77777777" w:rsidTr="00037C5C">
        <w:tblPrEx>
          <w:tblLook w:val="04A0" w:firstRow="1" w:lastRow="0" w:firstColumn="1" w:lastColumn="0" w:noHBand="0" w:noVBand="1"/>
        </w:tblPrEx>
        <w:trPr>
          <w:jc w:val="center"/>
        </w:trPr>
        <w:tc>
          <w:tcPr>
            <w:tcW w:w="1068" w:type="dxa"/>
            <w:tcBorders>
              <w:top w:val="single" w:sz="4" w:space="0" w:color="auto"/>
              <w:left w:val="single" w:sz="4" w:space="0" w:color="auto"/>
              <w:bottom w:val="single" w:sz="4" w:space="0" w:color="auto"/>
              <w:right w:val="single" w:sz="4" w:space="0" w:color="auto"/>
            </w:tcBorders>
          </w:tcPr>
          <w:p w14:paraId="0E96CE6C" w14:textId="77777777" w:rsidR="003D0E65" w:rsidRPr="008F6355" w:rsidRDefault="003D0E65" w:rsidP="00037C5C">
            <w:pPr>
              <w:spacing w:after="0"/>
              <w:jc w:val="center"/>
              <w:rPr>
                <w:lang w:val="x-none"/>
              </w:rPr>
            </w:pPr>
            <w:r w:rsidRPr="008F6355">
              <w:rPr>
                <w:lang w:val="x-none"/>
              </w:rPr>
              <w:t>105</w:t>
            </w:r>
          </w:p>
        </w:tc>
        <w:tc>
          <w:tcPr>
            <w:tcW w:w="1227" w:type="dxa"/>
            <w:tcBorders>
              <w:top w:val="single" w:sz="4" w:space="0" w:color="auto"/>
              <w:left w:val="single" w:sz="4" w:space="0" w:color="auto"/>
              <w:bottom w:val="single" w:sz="4" w:space="0" w:color="auto"/>
              <w:right w:val="nil"/>
            </w:tcBorders>
          </w:tcPr>
          <w:p w14:paraId="4A79C705" w14:textId="77777777" w:rsidR="003D0E65" w:rsidRPr="008F6355" w:rsidRDefault="003D0E65" w:rsidP="00037C5C">
            <w:pPr>
              <w:spacing w:after="0"/>
              <w:jc w:val="center"/>
              <w:rPr>
                <w:lang w:val="x-none"/>
              </w:rPr>
            </w:pPr>
            <w:r w:rsidRPr="008F6355">
              <w:rPr>
                <w:lang w:val="x-none"/>
              </w:rPr>
              <w:t>1670 MHz</w:t>
            </w:r>
          </w:p>
        </w:tc>
        <w:tc>
          <w:tcPr>
            <w:tcW w:w="517" w:type="dxa"/>
            <w:tcBorders>
              <w:top w:val="single" w:sz="4" w:space="0" w:color="auto"/>
              <w:left w:val="nil"/>
              <w:bottom w:val="single" w:sz="4" w:space="0" w:color="auto"/>
              <w:right w:val="nil"/>
            </w:tcBorders>
          </w:tcPr>
          <w:p w14:paraId="3CD4F717" w14:textId="77777777" w:rsidR="003D0E65" w:rsidRPr="008F6355" w:rsidRDefault="003D0E65" w:rsidP="00037C5C">
            <w:pPr>
              <w:spacing w:after="0"/>
              <w:jc w:val="center"/>
              <w:rPr>
                <w:lang w:val="x-none"/>
              </w:rPr>
            </w:pPr>
            <w:r w:rsidRPr="008F6355">
              <w:rPr>
                <w:lang w:val="x-none"/>
              </w:rPr>
              <w:t>–</w:t>
            </w:r>
          </w:p>
        </w:tc>
        <w:tc>
          <w:tcPr>
            <w:tcW w:w="1175" w:type="dxa"/>
            <w:tcBorders>
              <w:top w:val="single" w:sz="4" w:space="0" w:color="auto"/>
              <w:left w:val="nil"/>
              <w:bottom w:val="single" w:sz="4" w:space="0" w:color="auto"/>
              <w:right w:val="single" w:sz="4" w:space="0" w:color="auto"/>
            </w:tcBorders>
          </w:tcPr>
          <w:p w14:paraId="5117F2E3" w14:textId="77777777" w:rsidR="003D0E65" w:rsidRPr="008F6355" w:rsidRDefault="003D0E65" w:rsidP="00037C5C">
            <w:pPr>
              <w:spacing w:after="0"/>
              <w:jc w:val="center"/>
              <w:rPr>
                <w:lang w:val="x-none"/>
              </w:rPr>
            </w:pPr>
            <w:r w:rsidRPr="008F6355">
              <w:rPr>
                <w:lang w:val="x-none"/>
              </w:rPr>
              <w:t>1675 MHz</w:t>
            </w:r>
          </w:p>
        </w:tc>
        <w:tc>
          <w:tcPr>
            <w:tcW w:w="1243" w:type="dxa"/>
            <w:tcBorders>
              <w:top w:val="single" w:sz="4" w:space="0" w:color="auto"/>
              <w:left w:val="nil"/>
              <w:bottom w:val="single" w:sz="4" w:space="0" w:color="auto"/>
              <w:right w:val="nil"/>
            </w:tcBorders>
          </w:tcPr>
          <w:p w14:paraId="1ECDDDE3" w14:textId="77777777" w:rsidR="003D0E65" w:rsidRPr="008F6355" w:rsidRDefault="003D0E65" w:rsidP="00037C5C">
            <w:pPr>
              <w:spacing w:after="0"/>
              <w:jc w:val="center"/>
              <w:rPr>
                <w:lang w:val="x-none"/>
              </w:rPr>
            </w:pPr>
            <w:r w:rsidRPr="008F6355">
              <w:rPr>
                <w:lang w:val="x-none"/>
              </w:rPr>
              <w:t>1670 MHz</w:t>
            </w:r>
          </w:p>
        </w:tc>
        <w:tc>
          <w:tcPr>
            <w:tcW w:w="317" w:type="dxa"/>
            <w:tcBorders>
              <w:top w:val="single" w:sz="4" w:space="0" w:color="auto"/>
              <w:left w:val="nil"/>
              <w:bottom w:val="single" w:sz="4" w:space="0" w:color="auto"/>
              <w:right w:val="nil"/>
            </w:tcBorders>
          </w:tcPr>
          <w:p w14:paraId="5AC604C3" w14:textId="77777777" w:rsidR="003D0E65" w:rsidRPr="008F6355" w:rsidRDefault="003D0E65" w:rsidP="00037C5C">
            <w:pPr>
              <w:spacing w:after="0"/>
              <w:jc w:val="center"/>
              <w:rPr>
                <w:lang w:val="x-none"/>
              </w:rPr>
            </w:pPr>
            <w:r w:rsidRPr="008F6355">
              <w:rPr>
                <w:lang w:val="x-none"/>
              </w:rPr>
              <w:t>–</w:t>
            </w:r>
          </w:p>
        </w:tc>
        <w:tc>
          <w:tcPr>
            <w:tcW w:w="1201" w:type="dxa"/>
            <w:tcBorders>
              <w:top w:val="single" w:sz="4" w:space="0" w:color="auto"/>
              <w:left w:val="nil"/>
              <w:bottom w:val="single" w:sz="4" w:space="0" w:color="auto"/>
              <w:right w:val="single" w:sz="4" w:space="0" w:color="auto"/>
            </w:tcBorders>
          </w:tcPr>
          <w:p w14:paraId="79B188A0" w14:textId="77777777" w:rsidR="003D0E65" w:rsidRPr="008F6355" w:rsidRDefault="003D0E65" w:rsidP="00037C5C">
            <w:pPr>
              <w:spacing w:after="0"/>
              <w:jc w:val="center"/>
              <w:rPr>
                <w:lang w:val="x-none"/>
              </w:rPr>
            </w:pPr>
            <w:r w:rsidRPr="008F6355">
              <w:rPr>
                <w:lang w:val="x-none"/>
              </w:rPr>
              <w:t>1675 MHz</w:t>
            </w:r>
          </w:p>
        </w:tc>
        <w:tc>
          <w:tcPr>
            <w:tcW w:w="906" w:type="dxa"/>
            <w:tcBorders>
              <w:top w:val="single" w:sz="4" w:space="0" w:color="auto"/>
              <w:left w:val="single" w:sz="4" w:space="0" w:color="auto"/>
              <w:bottom w:val="single" w:sz="4" w:space="0" w:color="auto"/>
              <w:right w:val="single" w:sz="4" w:space="0" w:color="auto"/>
            </w:tcBorders>
          </w:tcPr>
          <w:p w14:paraId="2AD34F86" w14:textId="77777777" w:rsidR="003D0E65" w:rsidRPr="008F6355" w:rsidRDefault="003D0E65" w:rsidP="00037C5C">
            <w:pPr>
              <w:spacing w:after="0"/>
              <w:jc w:val="center"/>
              <w:rPr>
                <w:lang w:val="x-none"/>
              </w:rPr>
            </w:pPr>
            <w:r w:rsidRPr="008F6355">
              <w:rPr>
                <w:lang w:val="x-none"/>
              </w:rPr>
              <w:t>T</w:t>
            </w:r>
            <w:r w:rsidRPr="008F6355">
              <w:rPr>
                <w:rFonts w:hint="eastAsia"/>
                <w:lang w:val="x-none"/>
              </w:rPr>
              <w:t>DD</w:t>
            </w:r>
          </w:p>
        </w:tc>
      </w:tr>
    </w:tbl>
    <w:p w14:paraId="6706F245" w14:textId="77777777" w:rsidR="003D0E65" w:rsidRPr="008F6355" w:rsidRDefault="003D0E65" w:rsidP="003D0E65">
      <w:pPr>
        <w:numPr>
          <w:ilvl w:val="0"/>
          <w:numId w:val="9"/>
        </w:numPr>
        <w:spacing w:before="180"/>
        <w:ind w:left="538" w:hanging="357"/>
      </w:pPr>
      <w:r w:rsidRPr="008F6355">
        <w:t>Recommended WF</w:t>
      </w:r>
    </w:p>
    <w:p w14:paraId="1089245A" w14:textId="77777777" w:rsidR="003D0E65" w:rsidRPr="008F6355" w:rsidRDefault="003D0E65" w:rsidP="003D0E65">
      <w:pPr>
        <w:pStyle w:val="a"/>
        <w:numPr>
          <w:ilvl w:val="1"/>
          <w:numId w:val="9"/>
        </w:numPr>
        <w:adjustRightInd w:val="0"/>
        <w:spacing w:after="180"/>
        <w:rPr>
          <w:szCs w:val="20"/>
        </w:rPr>
      </w:pPr>
      <w:r w:rsidRPr="008F6355">
        <w:rPr>
          <w:szCs w:val="20"/>
        </w:rPr>
        <w:t xml:space="preserve">Companies are encouraged to review the proposal for any issues/concerns. While expressing a view, it is suggested that each company provide a brief summary/reason for the expressed view.  </w:t>
      </w:r>
    </w:p>
    <w:p w14:paraId="784437A8" w14:textId="77777777" w:rsidR="003D0E65" w:rsidRPr="00B47761" w:rsidRDefault="003D0E65" w:rsidP="003D0E65">
      <w:pPr>
        <w:rPr>
          <w:b/>
          <w:bCs/>
          <w:highlight w:val="green"/>
        </w:rPr>
      </w:pPr>
      <w:r w:rsidRPr="00B47761">
        <w:rPr>
          <w:rFonts w:hint="eastAsia"/>
          <w:b/>
          <w:bCs/>
          <w:highlight w:val="green"/>
        </w:rPr>
        <w:t>Agreement:</w:t>
      </w:r>
    </w:p>
    <w:p w14:paraId="6C181340" w14:textId="77777777" w:rsidR="003D0E65" w:rsidRPr="00B47761" w:rsidRDefault="003D0E65" w:rsidP="003D0E65">
      <w:pPr>
        <w:numPr>
          <w:ilvl w:val="0"/>
          <w:numId w:val="46"/>
        </w:numPr>
        <w:rPr>
          <w:bCs/>
          <w:highlight w:val="green"/>
        </w:rPr>
      </w:pPr>
      <w:r w:rsidRPr="00B47761">
        <w:rPr>
          <w:rFonts w:hint="eastAsia"/>
          <w:bCs/>
          <w:highlight w:val="green"/>
        </w:rPr>
        <w:t>Option 1.</w:t>
      </w:r>
    </w:p>
    <w:p w14:paraId="72A77BC1" w14:textId="77777777" w:rsidR="003D0E65" w:rsidRDefault="003D0E65" w:rsidP="003D0E65"/>
    <w:p w14:paraId="1E437E8C" w14:textId="77777777" w:rsidR="003D0E65" w:rsidRPr="008F6355" w:rsidRDefault="003D0E65" w:rsidP="003D0E65">
      <w:pPr>
        <w:rPr>
          <w:b/>
          <w:u w:val="single"/>
        </w:rPr>
      </w:pPr>
      <w:r w:rsidRPr="008F6355">
        <w:rPr>
          <w:b/>
          <w:u w:val="single"/>
        </w:rPr>
        <w:t>Sub-topic 2-1: A-MPR assessment for the new band</w:t>
      </w:r>
    </w:p>
    <w:p w14:paraId="1E5A75D6" w14:textId="77777777" w:rsidR="003D0E65" w:rsidRPr="008F6355" w:rsidRDefault="003D0E65" w:rsidP="003D0E65">
      <w:r w:rsidRPr="008F6355">
        <w:rPr>
          <w:rFonts w:hint="eastAsia"/>
          <w:lang w:val="en-US"/>
        </w:rPr>
        <w:t xml:space="preserve">Sub-topic </w:t>
      </w:r>
      <w:r w:rsidRPr="008F6355">
        <w:rPr>
          <w:lang w:val="en-US"/>
        </w:rPr>
        <w:t>description:</w:t>
      </w:r>
      <w:r w:rsidRPr="008F6355">
        <w:t xml:space="preserve"> Assessing whether A-MPR needs to be specified or not for the new band to be included in the draft CR for the TS 36.101 at this meeting. R4-2212090 presents PAout measurements and filter data for the proposed new band to facilitate the assessment.</w:t>
      </w:r>
    </w:p>
    <w:p w14:paraId="0F675655" w14:textId="77777777" w:rsidR="003D0E65" w:rsidRPr="008F6355" w:rsidRDefault="003D0E65" w:rsidP="003D0E65">
      <w:pPr>
        <w:rPr>
          <w:lang w:val="sv-SE"/>
        </w:rPr>
      </w:pPr>
      <w:r w:rsidRPr="008F6355">
        <w:rPr>
          <w:lang w:val="en-US"/>
        </w:rPr>
        <w:t xml:space="preserve">Open issues and candidate options before e-meeting: </w:t>
      </w:r>
    </w:p>
    <w:p w14:paraId="0A67A837" w14:textId="77777777" w:rsidR="003D0E65" w:rsidRPr="008F6355" w:rsidRDefault="003D0E65" w:rsidP="003D0E65">
      <w:r w:rsidRPr="008F6355">
        <w:rPr>
          <w:b/>
          <w:u w:val="single"/>
        </w:rPr>
        <w:t xml:space="preserve">Issue 2-1-1: </w:t>
      </w:r>
      <w:r w:rsidRPr="008F6355">
        <w:t>UE transmission in 1670 – 1675 MHz is required to meet certain OOBE limits in the 1541 – 1625 MHz frequency range. The frequency range 1541 – 1625 MHz falls in the spurious region and the general spurious emission limits specified in Clause 6.5.3.1 of TS 36.101 will not be adequate to meet the required OOBE limits. It was agreed in RAN4#103-e meeting to evaluate if A-MPR will be required to meet these additional requirements.</w:t>
      </w:r>
    </w:p>
    <w:p w14:paraId="45ACF556" w14:textId="77777777" w:rsidR="003D0E65" w:rsidRPr="008F6355" w:rsidRDefault="003D0E65" w:rsidP="003D0E65">
      <w:pPr>
        <w:numPr>
          <w:ilvl w:val="0"/>
          <w:numId w:val="9"/>
        </w:numPr>
      </w:pPr>
      <w:r w:rsidRPr="008F6355">
        <w:lastRenderedPageBreak/>
        <w:t>Proposals</w:t>
      </w:r>
    </w:p>
    <w:p w14:paraId="174CB64B" w14:textId="77777777" w:rsidR="003D0E65" w:rsidRPr="008F6355" w:rsidRDefault="003D0E65" w:rsidP="003D0E65">
      <w:pPr>
        <w:pStyle w:val="a"/>
        <w:numPr>
          <w:ilvl w:val="1"/>
          <w:numId w:val="9"/>
        </w:numPr>
        <w:adjustRightInd w:val="0"/>
        <w:spacing w:after="180"/>
        <w:rPr>
          <w:szCs w:val="20"/>
        </w:rPr>
      </w:pPr>
      <w:r w:rsidRPr="008F6355">
        <w:rPr>
          <w:szCs w:val="20"/>
        </w:rPr>
        <w:t>Option 1: No A-MPR needs to be specified for the new band in 1670 – 1675 MHz to meet the additional spurious emissions associated with the new band.</w:t>
      </w:r>
    </w:p>
    <w:p w14:paraId="74FA0ABF" w14:textId="77777777" w:rsidR="003D0E65" w:rsidRPr="008F6355" w:rsidRDefault="003D0E65" w:rsidP="003D0E65">
      <w:pPr>
        <w:pStyle w:val="a"/>
        <w:numPr>
          <w:ilvl w:val="1"/>
          <w:numId w:val="9"/>
        </w:numPr>
        <w:adjustRightInd w:val="0"/>
        <w:spacing w:after="180"/>
        <w:rPr>
          <w:szCs w:val="20"/>
        </w:rPr>
      </w:pPr>
      <w:r w:rsidRPr="008F6355">
        <w:rPr>
          <w:szCs w:val="20"/>
        </w:rPr>
        <w:t>Option 2: TBA</w:t>
      </w:r>
    </w:p>
    <w:p w14:paraId="377B47BC" w14:textId="77777777" w:rsidR="003D0E65" w:rsidRPr="008F6355" w:rsidRDefault="003D0E65" w:rsidP="003D0E65">
      <w:pPr>
        <w:numPr>
          <w:ilvl w:val="0"/>
          <w:numId w:val="9"/>
        </w:numPr>
      </w:pPr>
      <w:r w:rsidRPr="008F6355">
        <w:t>Recommended WF</w:t>
      </w:r>
    </w:p>
    <w:p w14:paraId="0F7BC500" w14:textId="77777777" w:rsidR="003D0E65" w:rsidRPr="008F6355" w:rsidRDefault="003D0E65" w:rsidP="003D0E65">
      <w:pPr>
        <w:pStyle w:val="a"/>
        <w:numPr>
          <w:ilvl w:val="1"/>
          <w:numId w:val="9"/>
        </w:numPr>
        <w:adjustRightInd w:val="0"/>
        <w:spacing w:after="180"/>
        <w:rPr>
          <w:szCs w:val="20"/>
        </w:rPr>
      </w:pPr>
      <w:r w:rsidRPr="008F6355">
        <w:rPr>
          <w:szCs w:val="20"/>
        </w:rPr>
        <w:t xml:space="preserve">Companies are encouraged to review the data presented and the proposal for any issues/concerns. Companies should also review Issue 2-3-1 to assess if A-MPR may be required to meet the spurious emission co-existence requirement for protecting the DL of legacy E-UTRA/NR bands. While expressing a view, it is suggested that each company provide a brief summary/reason for the expressed view.  </w:t>
      </w:r>
    </w:p>
    <w:p w14:paraId="1A415257" w14:textId="77777777" w:rsidR="003D0E65" w:rsidRPr="008F6355" w:rsidRDefault="003D0E65" w:rsidP="003D0E65">
      <w:pPr>
        <w:rPr>
          <w:b/>
        </w:rPr>
      </w:pPr>
      <w:r w:rsidRPr="008F6355">
        <w:rPr>
          <w:rFonts w:hint="eastAsia"/>
          <w:b/>
        </w:rPr>
        <w:t>Discussion</w:t>
      </w:r>
      <w:r>
        <w:rPr>
          <w:b/>
        </w:rPr>
        <w:t>s</w:t>
      </w:r>
      <w:r w:rsidRPr="008F6355">
        <w:rPr>
          <w:rFonts w:hint="eastAsia"/>
          <w:b/>
        </w:rPr>
        <w:t>:</w:t>
      </w:r>
    </w:p>
    <w:p w14:paraId="57009611" w14:textId="77777777" w:rsidR="003D0E65" w:rsidRPr="008F6355" w:rsidRDefault="003D0E65" w:rsidP="003D0E65">
      <w:r w:rsidRPr="008F6355">
        <w:t>Skyworks: we do have an issue. The evaluation is done by doing average. It would be good to cross check the worst case.</w:t>
      </w:r>
    </w:p>
    <w:p w14:paraId="4C89E86F" w14:textId="77777777" w:rsidR="003D0E65" w:rsidRPr="008F6355" w:rsidRDefault="003D0E65" w:rsidP="003D0E65">
      <w:r w:rsidRPr="008F6355">
        <w:t>Ligado: we provide the analysis for worst case. There are enough margin.</w:t>
      </w:r>
    </w:p>
    <w:p w14:paraId="61A6D77E" w14:textId="77777777" w:rsidR="003D0E65" w:rsidRPr="008F6355" w:rsidRDefault="003D0E65" w:rsidP="003D0E65">
      <w:r w:rsidRPr="008F6355">
        <w:t>Skyworks: I would like to cross check. One unclear part is how the PA is calibrated 30dB ACLR.</w:t>
      </w:r>
    </w:p>
    <w:p w14:paraId="58A5EF90" w14:textId="77777777" w:rsidR="003D0E65" w:rsidRPr="008F6355" w:rsidRDefault="003D0E65" w:rsidP="003D0E65">
      <w:r w:rsidRPr="008F6355">
        <w:t>Ligado: Yes.</w:t>
      </w:r>
    </w:p>
    <w:p w14:paraId="70E44BA4" w14:textId="77777777" w:rsidR="003D0E65" w:rsidRPr="008F6355" w:rsidRDefault="003D0E65" w:rsidP="003D0E65"/>
    <w:p w14:paraId="0136B4BD" w14:textId="77777777" w:rsidR="003D0E65" w:rsidRPr="008F6355" w:rsidRDefault="003D0E65" w:rsidP="003D0E65">
      <w:pPr>
        <w:rPr>
          <w:b/>
          <w:u w:val="single"/>
        </w:rPr>
      </w:pPr>
      <w:r w:rsidRPr="008F6355">
        <w:rPr>
          <w:b/>
          <w:u w:val="single"/>
        </w:rPr>
        <w:t>Sub-topic 2-3: Spurious emission limits for band UE co-existence</w:t>
      </w:r>
    </w:p>
    <w:p w14:paraId="2AC06857" w14:textId="77777777" w:rsidR="003D0E65" w:rsidRPr="008F6355" w:rsidRDefault="003D0E65" w:rsidP="003D0E65">
      <w:r w:rsidRPr="008F6355">
        <w:rPr>
          <w:rFonts w:hint="eastAsia"/>
          <w:lang w:val="en-US"/>
        </w:rPr>
        <w:t xml:space="preserve">Sub-topic </w:t>
      </w:r>
      <w:r w:rsidRPr="008F6355">
        <w:rPr>
          <w:lang w:val="en-US"/>
        </w:rPr>
        <w:t>description:</w:t>
      </w:r>
      <w:r w:rsidRPr="008F6355">
        <w:t xml:space="preserve"> Assessing the spurious emission limits for UE co-existence for the new band as well as legacy US bands. The E-UTRA/NR bands with either DL or UL operations in proximity of the new band are depicted below in blue:</w:t>
      </w:r>
    </w:p>
    <w:p w14:paraId="326F957E" w14:textId="77777777" w:rsidR="003D0E65" w:rsidRPr="008F6355" w:rsidRDefault="003D0E65" w:rsidP="003D0E65">
      <w:r w:rsidRPr="008F6355">
        <w:rPr>
          <w:noProof/>
          <w:lang w:val="en-US" w:eastAsia="zh-CN"/>
        </w:rPr>
        <w:drawing>
          <wp:inline distT="0" distB="0" distL="0" distR="0" wp14:anchorId="197F893E" wp14:editId="4CC0D8CE">
            <wp:extent cx="6122035" cy="532834"/>
            <wp:effectExtent l="0" t="0" r="0" b="0"/>
            <wp:docPr id="4"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25"/>
                    <a:stretch>
                      <a:fillRect/>
                    </a:stretch>
                  </pic:blipFill>
                  <pic:spPr>
                    <a:xfrm>
                      <a:off x="0" y="0"/>
                      <a:ext cx="6122035" cy="532834"/>
                    </a:xfrm>
                    <a:prstGeom prst="rect">
                      <a:avLst/>
                    </a:prstGeom>
                  </pic:spPr>
                </pic:pic>
              </a:graphicData>
            </a:graphic>
          </wp:inline>
        </w:drawing>
      </w:r>
    </w:p>
    <w:p w14:paraId="7DC6D77A" w14:textId="77777777" w:rsidR="003D0E65" w:rsidRPr="008F6355" w:rsidRDefault="003D0E65" w:rsidP="003D0E65">
      <w:pPr>
        <w:rPr>
          <w:lang w:val="sv-SE"/>
        </w:rPr>
      </w:pPr>
      <w:r w:rsidRPr="008F6355">
        <w:rPr>
          <w:lang w:val="en-US"/>
        </w:rPr>
        <w:t xml:space="preserve">Open issues and candidate options before e-meeting: </w:t>
      </w:r>
    </w:p>
    <w:p w14:paraId="50455D91" w14:textId="77777777" w:rsidR="003D0E65" w:rsidRPr="008F6355" w:rsidRDefault="003D0E65" w:rsidP="003D0E65">
      <w:pPr>
        <w:rPr>
          <w:b/>
          <w:u w:val="single"/>
        </w:rPr>
      </w:pPr>
      <w:r w:rsidRPr="008F6355">
        <w:rPr>
          <w:b/>
          <w:u w:val="single"/>
        </w:rPr>
        <w:t>Issue 2-3-1: UE spurious emission co-existence limit for the new band to protect DL of legacy E-UTRA/NR bands in the US.</w:t>
      </w:r>
    </w:p>
    <w:p w14:paraId="102357AC" w14:textId="77777777" w:rsidR="003D0E65" w:rsidRPr="008F6355" w:rsidRDefault="003D0E65" w:rsidP="003D0E65">
      <w:pPr>
        <w:numPr>
          <w:ilvl w:val="0"/>
          <w:numId w:val="9"/>
        </w:numPr>
      </w:pPr>
      <w:r w:rsidRPr="008F6355">
        <w:t>Proposals</w:t>
      </w:r>
    </w:p>
    <w:p w14:paraId="36E72CB7" w14:textId="77777777" w:rsidR="003D0E65" w:rsidRPr="008F6355" w:rsidRDefault="003D0E65" w:rsidP="003D0E65">
      <w:pPr>
        <w:pStyle w:val="a"/>
        <w:numPr>
          <w:ilvl w:val="1"/>
          <w:numId w:val="9"/>
        </w:numPr>
        <w:adjustRightInd w:val="0"/>
        <w:spacing w:after="180"/>
        <w:rPr>
          <w:szCs w:val="20"/>
        </w:rPr>
      </w:pPr>
      <w:r w:rsidRPr="008F6355">
        <w:rPr>
          <w:szCs w:val="20"/>
        </w:rPr>
        <w:t xml:space="preserve">Option 1: Given the distance to US legacy DL bands and the fact that H2 falls outside the n77 US range, -50dBm/MHz protection can be granted for all US bands. Draft CR forTS 36.101 be prepared accordingly. </w:t>
      </w:r>
    </w:p>
    <w:p w14:paraId="5DAB2A0B" w14:textId="77777777" w:rsidR="003D0E65" w:rsidRPr="008F6355" w:rsidRDefault="003D0E65" w:rsidP="003D0E65">
      <w:pPr>
        <w:pStyle w:val="a"/>
        <w:numPr>
          <w:ilvl w:val="1"/>
          <w:numId w:val="9"/>
        </w:numPr>
        <w:adjustRightInd w:val="0"/>
        <w:spacing w:after="180"/>
        <w:rPr>
          <w:szCs w:val="20"/>
        </w:rPr>
      </w:pPr>
      <w:r w:rsidRPr="008F6355">
        <w:rPr>
          <w:szCs w:val="20"/>
        </w:rPr>
        <w:t>Option 2: TBA</w:t>
      </w:r>
    </w:p>
    <w:p w14:paraId="0A78BF5E" w14:textId="77777777" w:rsidR="003D0E65" w:rsidRPr="008F6355" w:rsidRDefault="003D0E65" w:rsidP="003D0E65">
      <w:pPr>
        <w:numPr>
          <w:ilvl w:val="0"/>
          <w:numId w:val="9"/>
        </w:numPr>
      </w:pPr>
      <w:r w:rsidRPr="008F6355">
        <w:t>Recommended WF</w:t>
      </w:r>
    </w:p>
    <w:p w14:paraId="555224AE" w14:textId="77777777" w:rsidR="003D0E65" w:rsidRPr="008F6355" w:rsidRDefault="003D0E65" w:rsidP="003D0E65">
      <w:pPr>
        <w:pStyle w:val="a"/>
        <w:numPr>
          <w:ilvl w:val="1"/>
          <w:numId w:val="9"/>
        </w:numPr>
        <w:adjustRightInd w:val="0"/>
        <w:spacing w:after="180"/>
        <w:rPr>
          <w:szCs w:val="20"/>
        </w:rPr>
      </w:pPr>
      <w:r w:rsidRPr="008F6355">
        <w:rPr>
          <w:szCs w:val="20"/>
        </w:rPr>
        <w:t xml:space="preserve">Companies are encouraged to review the proposal for any issues/concerns. While expressing a view, it is suggested that each company provide a brief summary/reason for the expressed view.  </w:t>
      </w:r>
    </w:p>
    <w:p w14:paraId="4B561581" w14:textId="77777777" w:rsidR="003D0E65" w:rsidRPr="00B47761" w:rsidRDefault="003D0E65" w:rsidP="003D0E65">
      <w:pPr>
        <w:rPr>
          <w:b/>
          <w:highlight w:val="green"/>
        </w:rPr>
      </w:pPr>
      <w:r w:rsidRPr="00B47761">
        <w:rPr>
          <w:rFonts w:hint="eastAsia"/>
          <w:b/>
          <w:highlight w:val="green"/>
        </w:rPr>
        <w:t xml:space="preserve">Agreement: </w:t>
      </w:r>
    </w:p>
    <w:p w14:paraId="4083DE17" w14:textId="77777777" w:rsidR="003D0E65" w:rsidRPr="00B47761" w:rsidRDefault="003D0E65" w:rsidP="003D0E65">
      <w:pPr>
        <w:numPr>
          <w:ilvl w:val="0"/>
          <w:numId w:val="47"/>
        </w:numPr>
        <w:rPr>
          <w:highlight w:val="green"/>
        </w:rPr>
      </w:pPr>
      <w:r w:rsidRPr="00B47761">
        <w:rPr>
          <w:highlight w:val="green"/>
        </w:rPr>
        <w:t>Option 1: Given the distance to US legacy DL bands and the fact that H2 falls outside the n77 US range, -50dBm/MHz protection can be granted for all US bands. Draft CR forTS 36.101 be prepared accordingly.</w:t>
      </w:r>
    </w:p>
    <w:p w14:paraId="1DEBE53C" w14:textId="77777777" w:rsidR="003D0E65" w:rsidRDefault="003D0E65" w:rsidP="003D0E65"/>
    <w:p w14:paraId="7DC5F035" w14:textId="77777777" w:rsidR="003D0E65" w:rsidRPr="008F6355" w:rsidRDefault="003D0E65" w:rsidP="003D0E65">
      <w:pPr>
        <w:rPr>
          <w:b/>
          <w:u w:val="single"/>
        </w:rPr>
      </w:pPr>
      <w:r w:rsidRPr="008F6355">
        <w:rPr>
          <w:b/>
          <w:u w:val="single"/>
        </w:rPr>
        <w:t>Issue 2-3-2: UE spurious emission co-existence limit for nearby legacy US E-UTRA/NR bands, B24/n24/n99, B66/n66, B70/n70 and n255 to protect the DL of the new band</w:t>
      </w:r>
    </w:p>
    <w:p w14:paraId="2D9D110C" w14:textId="77777777" w:rsidR="003D0E65" w:rsidRPr="008F6355" w:rsidRDefault="003D0E65" w:rsidP="003D0E65">
      <w:r w:rsidRPr="008F6355">
        <w:t>Proposals</w:t>
      </w:r>
    </w:p>
    <w:p w14:paraId="7DA3D37F" w14:textId="77777777" w:rsidR="003D0E65" w:rsidRPr="008F6355" w:rsidRDefault="003D0E65" w:rsidP="003D0E65">
      <w:pPr>
        <w:numPr>
          <w:ilvl w:val="0"/>
          <w:numId w:val="9"/>
        </w:numPr>
      </w:pPr>
      <w:r w:rsidRPr="008F6355">
        <w:t xml:space="preserve">Option 1: </w:t>
      </w:r>
    </w:p>
    <w:p w14:paraId="10F59CAF" w14:textId="77777777" w:rsidR="003D0E65" w:rsidRPr="008F6355" w:rsidRDefault="003D0E65" w:rsidP="003D0E65">
      <w:pPr>
        <w:pStyle w:val="a"/>
        <w:numPr>
          <w:ilvl w:val="1"/>
          <w:numId w:val="9"/>
        </w:numPr>
        <w:adjustRightInd w:val="0"/>
        <w:spacing w:after="180"/>
        <w:rPr>
          <w:szCs w:val="20"/>
        </w:rPr>
      </w:pPr>
      <w:r w:rsidRPr="008F6355">
        <w:rPr>
          <w:szCs w:val="20"/>
        </w:rPr>
        <w:t>-50dBm/MHz protection level by band n24/n99, n70 and n66 is not specified</w:t>
      </w:r>
    </w:p>
    <w:p w14:paraId="3988AEA1" w14:textId="77777777" w:rsidR="003D0E65" w:rsidRPr="008F6355" w:rsidRDefault="003D0E65" w:rsidP="003D0E65">
      <w:pPr>
        <w:pStyle w:val="a"/>
        <w:numPr>
          <w:ilvl w:val="1"/>
          <w:numId w:val="9"/>
        </w:numPr>
        <w:adjustRightInd w:val="0"/>
        <w:spacing w:after="180"/>
        <w:rPr>
          <w:szCs w:val="20"/>
        </w:rPr>
      </w:pPr>
      <w:r w:rsidRPr="008F6355">
        <w:rPr>
          <w:szCs w:val="20"/>
        </w:rPr>
        <w:t>Relaxed protection can be specified but must account for legacy devices:</w:t>
      </w:r>
    </w:p>
    <w:p w14:paraId="4BA03426" w14:textId="77777777" w:rsidR="003D0E65" w:rsidRPr="004E7F73" w:rsidRDefault="003D0E65" w:rsidP="003D0E65">
      <w:pPr>
        <w:pStyle w:val="a"/>
        <w:adjustRightInd w:val="0"/>
        <w:spacing w:after="180"/>
        <w:ind w:left="1656" w:firstLine="0"/>
        <w:rPr>
          <w:szCs w:val="20"/>
        </w:rPr>
      </w:pPr>
      <w:r w:rsidRPr="004E7F73">
        <w:rPr>
          <w:szCs w:val="20"/>
        </w:rPr>
        <w:lastRenderedPageBreak/>
        <w:t>Band n24 UL filter is focussed on the critical protection of the GNSS bands on the lower frequency side which is regulatory and thus provides only a small rejection at the new band frequencies at the higher frequency side</w:t>
      </w:r>
    </w:p>
    <w:p w14:paraId="5BFD7197" w14:textId="77777777" w:rsidR="003D0E65" w:rsidRPr="004E7F73" w:rsidRDefault="003D0E65" w:rsidP="003D0E65">
      <w:pPr>
        <w:pStyle w:val="a"/>
        <w:adjustRightInd w:val="0"/>
        <w:spacing w:after="180"/>
        <w:ind w:left="1656" w:firstLine="0"/>
        <w:rPr>
          <w:szCs w:val="20"/>
        </w:rPr>
      </w:pPr>
      <w:r w:rsidRPr="004E7F73">
        <w:rPr>
          <w:szCs w:val="20"/>
        </w:rPr>
        <w:t>Band n70 and n66 UL use a consolidated UL filter, which only provides moderate rejection at the new band frequencies</w:t>
      </w:r>
    </w:p>
    <w:p w14:paraId="24FB9B41" w14:textId="77777777" w:rsidR="003D0E65" w:rsidRPr="004E7F73" w:rsidRDefault="003D0E65" w:rsidP="003D0E65">
      <w:pPr>
        <w:pStyle w:val="a"/>
        <w:adjustRightInd w:val="0"/>
        <w:spacing w:after="180"/>
        <w:ind w:left="1656" w:firstLine="0"/>
        <w:rPr>
          <w:szCs w:val="20"/>
        </w:rPr>
      </w:pPr>
      <w:r w:rsidRPr="004E7F73">
        <w:rPr>
          <w:szCs w:val="20"/>
        </w:rPr>
        <w:t>The relaxation could be limited to UL BW above a given value and/or at a given position</w:t>
      </w:r>
    </w:p>
    <w:p w14:paraId="637FC794" w14:textId="77777777" w:rsidR="003D0E65" w:rsidRPr="004E7F73" w:rsidRDefault="003D0E65" w:rsidP="003D0E65">
      <w:pPr>
        <w:pStyle w:val="a"/>
        <w:adjustRightInd w:val="0"/>
        <w:spacing w:after="180"/>
        <w:ind w:left="1656" w:firstLine="0"/>
        <w:rPr>
          <w:szCs w:val="20"/>
        </w:rPr>
      </w:pPr>
      <w:r w:rsidRPr="004E7F73">
        <w:rPr>
          <w:szCs w:val="20"/>
        </w:rPr>
        <w:t>For some cases, it may be feasible to provide the -50dBm/MHz protection level but only up to a given channel bandwidth, while not specifying protection for a higher CBW (for n66 for example)</w:t>
      </w:r>
    </w:p>
    <w:p w14:paraId="38187718" w14:textId="77777777" w:rsidR="003D0E65" w:rsidRPr="008F6355" w:rsidRDefault="003D0E65" w:rsidP="003D0E65">
      <w:pPr>
        <w:numPr>
          <w:ilvl w:val="0"/>
          <w:numId w:val="9"/>
        </w:numPr>
      </w:pPr>
      <w:r w:rsidRPr="008F6355">
        <w:t xml:space="preserve">Option 2: </w:t>
      </w:r>
    </w:p>
    <w:p w14:paraId="1D9DB700" w14:textId="77777777" w:rsidR="003D0E65" w:rsidRPr="008F6355" w:rsidRDefault="003D0E65" w:rsidP="003D0E65">
      <w:pPr>
        <w:pStyle w:val="a"/>
        <w:numPr>
          <w:ilvl w:val="1"/>
          <w:numId w:val="9"/>
        </w:numPr>
        <w:adjustRightInd w:val="0"/>
        <w:spacing w:after="180"/>
        <w:rPr>
          <w:szCs w:val="20"/>
        </w:rPr>
      </w:pPr>
      <w:r w:rsidRPr="008F6355">
        <w:rPr>
          <w:szCs w:val="20"/>
        </w:rPr>
        <w:t>Collect additional B24 duplexer rejection data as well measurements to finalize exception/relaxation, if any, for the UE coexistence spurious emission limit for protection of the new band by B24/n24 at the next meeting.</w:t>
      </w:r>
    </w:p>
    <w:p w14:paraId="46824853" w14:textId="77777777" w:rsidR="003D0E65" w:rsidRPr="008F6355" w:rsidRDefault="003D0E65" w:rsidP="003D0E65">
      <w:pPr>
        <w:pStyle w:val="a"/>
        <w:numPr>
          <w:ilvl w:val="1"/>
          <w:numId w:val="9"/>
        </w:numPr>
        <w:adjustRightInd w:val="0"/>
        <w:spacing w:after="180"/>
        <w:rPr>
          <w:szCs w:val="20"/>
        </w:rPr>
      </w:pPr>
      <w:r w:rsidRPr="008F6355">
        <w:rPr>
          <w:szCs w:val="20"/>
        </w:rPr>
        <w:t>Collect additional B70 duplexer data as well measurements to finalize exception/relaxation, if any, for the UE coexistence spurious emission limit for protection of the new band by B70/n70 at the next meeting.</w:t>
      </w:r>
    </w:p>
    <w:p w14:paraId="0F1D8361" w14:textId="77777777" w:rsidR="003D0E65" w:rsidRPr="008F6355" w:rsidRDefault="003D0E65" w:rsidP="003D0E65">
      <w:pPr>
        <w:numPr>
          <w:ilvl w:val="0"/>
          <w:numId w:val="9"/>
        </w:numPr>
      </w:pPr>
      <w:r w:rsidRPr="008F6355">
        <w:t xml:space="preserve">Option 3: </w:t>
      </w:r>
    </w:p>
    <w:p w14:paraId="7A45D0F0" w14:textId="77777777" w:rsidR="003D0E65" w:rsidRPr="008F6355" w:rsidRDefault="003D0E65" w:rsidP="003D0E65">
      <w:pPr>
        <w:pStyle w:val="a"/>
        <w:numPr>
          <w:ilvl w:val="1"/>
          <w:numId w:val="9"/>
        </w:numPr>
        <w:adjustRightInd w:val="0"/>
        <w:spacing w:after="180"/>
        <w:rPr>
          <w:szCs w:val="20"/>
        </w:rPr>
      </w:pPr>
      <w:r w:rsidRPr="008F6355">
        <w:rPr>
          <w:szCs w:val="20"/>
        </w:rPr>
        <w:t>Collect duplexer rejection data as well as measurements for different channel bandwidths for legacy bands B24/n24/n99, B66/n66, B70/n70 and n255 and finalize exception/relaxation for the UE coexistence spurious emission limits for these legacy bands for protection of the new band at the next meeting.</w:t>
      </w:r>
    </w:p>
    <w:p w14:paraId="636D89EF" w14:textId="77777777" w:rsidR="003D0E65" w:rsidRPr="008F6355" w:rsidRDefault="003D0E65" w:rsidP="003D0E65">
      <w:pPr>
        <w:numPr>
          <w:ilvl w:val="0"/>
          <w:numId w:val="9"/>
        </w:numPr>
      </w:pPr>
      <w:r w:rsidRPr="008F6355">
        <w:t>Recommended WF</w:t>
      </w:r>
    </w:p>
    <w:p w14:paraId="7C5194AD" w14:textId="77777777" w:rsidR="003D0E65" w:rsidRPr="008F6355" w:rsidRDefault="003D0E65" w:rsidP="003D0E65">
      <w:pPr>
        <w:numPr>
          <w:ilvl w:val="1"/>
          <w:numId w:val="9"/>
        </w:numPr>
      </w:pPr>
      <w:r w:rsidRPr="008F6355">
        <w:t xml:space="preserve">Companies are encouraged to review the proposal for any issues/concerns. While expressing a view, it is suggested that each company provide a brief summary/reason for the expressed view.  </w:t>
      </w:r>
    </w:p>
    <w:p w14:paraId="60C19E8A" w14:textId="77777777" w:rsidR="003D0E65" w:rsidRPr="008F6355" w:rsidRDefault="003D0E65" w:rsidP="003D0E65">
      <w:pPr>
        <w:rPr>
          <w:b/>
        </w:rPr>
      </w:pPr>
      <w:r w:rsidRPr="008F6355">
        <w:rPr>
          <w:rFonts w:hint="eastAsia"/>
          <w:b/>
        </w:rPr>
        <w:t>Discussions:</w:t>
      </w:r>
    </w:p>
    <w:p w14:paraId="7EEC1156" w14:textId="77777777" w:rsidR="003D0E65" w:rsidRPr="008F6355" w:rsidRDefault="003D0E65" w:rsidP="003D0E65">
      <w:pPr>
        <w:rPr>
          <w:bCs/>
        </w:rPr>
      </w:pPr>
      <w:r w:rsidRPr="008F6355">
        <w:rPr>
          <w:bCs/>
        </w:rPr>
        <w:t>Skyworks: For collecting data, we have the devices, which do not look into this protection. We may have issue for legacy. If we collect data, we should consider the existing devices.</w:t>
      </w:r>
    </w:p>
    <w:p w14:paraId="4161FE16" w14:textId="77777777" w:rsidR="003D0E65" w:rsidRPr="008F6355" w:rsidRDefault="003D0E65" w:rsidP="003D0E65">
      <w:pPr>
        <w:rPr>
          <w:bCs/>
        </w:rPr>
      </w:pPr>
      <w:r w:rsidRPr="008F6355">
        <w:rPr>
          <w:bCs/>
        </w:rPr>
        <w:t>Qualcomm: we agree with Skyworks. The bands are closed. In addition to that for band 66, the range is extended over the entire spectrum. More work is needed on it. Making the emission requirement based on filter rejection is some kind of frustructing</w:t>
      </w:r>
    </w:p>
    <w:p w14:paraId="675D76EB" w14:textId="77777777" w:rsidR="003D0E65" w:rsidRPr="008F6355" w:rsidRDefault="003D0E65" w:rsidP="003D0E65">
      <w:pPr>
        <w:rPr>
          <w:bCs/>
        </w:rPr>
      </w:pPr>
      <w:r w:rsidRPr="008F6355">
        <w:rPr>
          <w:b/>
          <w:bCs/>
        </w:rPr>
        <w:t xml:space="preserve">Chair =&gt; </w:t>
      </w:r>
      <w:r w:rsidRPr="008F6355">
        <w:rPr>
          <w:bCs/>
        </w:rPr>
        <w:t>when collecting data, take the comments from Skyworks and Qualcomm into account.</w:t>
      </w:r>
    </w:p>
    <w:p w14:paraId="07A808EA" w14:textId="77777777" w:rsidR="003D0E65" w:rsidRPr="00B47761" w:rsidRDefault="003D0E65" w:rsidP="003D0E65">
      <w:pPr>
        <w:rPr>
          <w:b/>
          <w:highlight w:val="green"/>
        </w:rPr>
      </w:pPr>
      <w:r w:rsidRPr="00B47761">
        <w:rPr>
          <w:rFonts w:hint="eastAsia"/>
          <w:b/>
          <w:highlight w:val="green"/>
        </w:rPr>
        <w:t xml:space="preserve">Agreement: </w:t>
      </w:r>
    </w:p>
    <w:p w14:paraId="546AAFEE" w14:textId="77777777" w:rsidR="003D0E65" w:rsidRPr="00B47761" w:rsidRDefault="003D0E65" w:rsidP="003D0E65">
      <w:pPr>
        <w:numPr>
          <w:ilvl w:val="0"/>
          <w:numId w:val="47"/>
        </w:numPr>
        <w:rPr>
          <w:highlight w:val="green"/>
        </w:rPr>
      </w:pPr>
      <w:r w:rsidRPr="00B47761">
        <w:rPr>
          <w:rFonts w:hint="eastAsia"/>
          <w:highlight w:val="green"/>
        </w:rPr>
        <w:t>Option 3</w:t>
      </w:r>
    </w:p>
    <w:p w14:paraId="1BEC1CC6" w14:textId="77777777" w:rsidR="003D0E65" w:rsidRPr="008F6355" w:rsidRDefault="003D0E65" w:rsidP="003D0E65">
      <w:pPr>
        <w:rPr>
          <w:b/>
          <w:u w:val="single"/>
        </w:rPr>
      </w:pPr>
    </w:p>
    <w:p w14:paraId="4C188D34" w14:textId="77777777" w:rsidR="003D0E65" w:rsidRPr="008F6355" w:rsidRDefault="003D0E65" w:rsidP="003D0E65">
      <w:pPr>
        <w:rPr>
          <w:b/>
          <w:u w:val="single"/>
        </w:rPr>
      </w:pPr>
      <w:r w:rsidRPr="008F6355">
        <w:rPr>
          <w:b/>
          <w:u w:val="single"/>
        </w:rPr>
        <w:t>Issue 2-3-3: UE spurious emission co-existence limit for other legacy US E-UTRA/NR bands to protect the DL of the new band</w:t>
      </w:r>
    </w:p>
    <w:p w14:paraId="64EDE359" w14:textId="77777777" w:rsidR="003D0E65" w:rsidRPr="008F6355" w:rsidRDefault="003D0E65" w:rsidP="003D0E65">
      <w:r w:rsidRPr="008F6355">
        <w:t>Moderator Proposal</w:t>
      </w:r>
    </w:p>
    <w:p w14:paraId="1537B6E9" w14:textId="77777777" w:rsidR="003D0E65" w:rsidRPr="008F6355" w:rsidRDefault="003D0E65" w:rsidP="003D0E65">
      <w:pPr>
        <w:numPr>
          <w:ilvl w:val="0"/>
          <w:numId w:val="9"/>
        </w:numPr>
      </w:pPr>
      <w:r w:rsidRPr="008F6355">
        <w:t xml:space="preserve">Option 1: </w:t>
      </w:r>
    </w:p>
    <w:p w14:paraId="1570B980" w14:textId="77777777" w:rsidR="003D0E65" w:rsidRPr="008F6355" w:rsidRDefault="003D0E65" w:rsidP="003D0E65">
      <w:pPr>
        <w:pStyle w:val="a"/>
        <w:numPr>
          <w:ilvl w:val="1"/>
          <w:numId w:val="9"/>
        </w:numPr>
        <w:adjustRightInd w:val="0"/>
        <w:spacing w:after="180"/>
        <w:rPr>
          <w:szCs w:val="20"/>
        </w:rPr>
      </w:pPr>
      <w:r w:rsidRPr="008F6355">
        <w:rPr>
          <w:szCs w:val="20"/>
        </w:rPr>
        <w:t>-50dBm/MHz protection level can be specified for other legacy US bands (B2/n2, B5/n5/n89, B12/n12, B13/n13, B14/n14, B17, B25/n25, B26/n26, B29/n29, B30/n30, B41/n41, B48/n48, B53/n53, B71/n71, B77/n77, B85/n85, n86) to protect the new band. Draft CR for TSs 36.101, 38.101-1 and 38.101-5 be prepared accordingly.</w:t>
      </w:r>
    </w:p>
    <w:p w14:paraId="20892776" w14:textId="77777777" w:rsidR="003D0E65" w:rsidRPr="008F6355" w:rsidRDefault="003D0E65" w:rsidP="003D0E65">
      <w:pPr>
        <w:numPr>
          <w:ilvl w:val="0"/>
          <w:numId w:val="9"/>
        </w:numPr>
      </w:pPr>
      <w:r w:rsidRPr="008F6355">
        <w:t xml:space="preserve">Option 2: </w:t>
      </w:r>
    </w:p>
    <w:p w14:paraId="48BBAA0A" w14:textId="77777777" w:rsidR="003D0E65" w:rsidRPr="008F6355" w:rsidRDefault="003D0E65" w:rsidP="003D0E65">
      <w:pPr>
        <w:pStyle w:val="a"/>
        <w:numPr>
          <w:ilvl w:val="1"/>
          <w:numId w:val="9"/>
        </w:numPr>
        <w:adjustRightInd w:val="0"/>
        <w:spacing w:after="180"/>
        <w:rPr>
          <w:szCs w:val="20"/>
        </w:rPr>
      </w:pPr>
      <w:r w:rsidRPr="008F6355">
        <w:rPr>
          <w:szCs w:val="20"/>
        </w:rPr>
        <w:t>TBA</w:t>
      </w:r>
    </w:p>
    <w:p w14:paraId="6277291B" w14:textId="77777777" w:rsidR="003D0E65" w:rsidRPr="008F6355" w:rsidRDefault="003D0E65" w:rsidP="003D0E65">
      <w:pPr>
        <w:numPr>
          <w:ilvl w:val="0"/>
          <w:numId w:val="9"/>
        </w:numPr>
      </w:pPr>
      <w:r w:rsidRPr="008F6355">
        <w:t>Recommended WF</w:t>
      </w:r>
    </w:p>
    <w:p w14:paraId="1070EB18" w14:textId="77777777" w:rsidR="003D0E65" w:rsidRPr="008F6355" w:rsidRDefault="003D0E65" w:rsidP="003D0E65">
      <w:pPr>
        <w:numPr>
          <w:ilvl w:val="1"/>
          <w:numId w:val="9"/>
        </w:numPr>
      </w:pPr>
      <w:r w:rsidRPr="008F6355">
        <w:t xml:space="preserve">Companies are encouraged to review the proposal for any issues/concerns. While expressing a view, it is suggested that each company provide a brief summary/reason for the expressed view.  </w:t>
      </w:r>
    </w:p>
    <w:p w14:paraId="56F7BBFA" w14:textId="77777777" w:rsidR="003D0E65" w:rsidRPr="008F6355" w:rsidRDefault="003D0E65" w:rsidP="003D0E65">
      <w:pPr>
        <w:rPr>
          <w:b/>
          <w:lang w:val="en-US"/>
        </w:rPr>
      </w:pPr>
      <w:r w:rsidRPr="008F6355">
        <w:rPr>
          <w:rFonts w:hint="eastAsia"/>
          <w:b/>
          <w:lang w:val="en-US"/>
        </w:rPr>
        <w:t>Discussion</w:t>
      </w:r>
      <w:r w:rsidRPr="008F6355">
        <w:rPr>
          <w:b/>
          <w:lang w:val="en-US"/>
        </w:rPr>
        <w:t>s</w:t>
      </w:r>
      <w:r w:rsidRPr="008F6355">
        <w:rPr>
          <w:rFonts w:hint="eastAsia"/>
          <w:b/>
          <w:lang w:val="en-US"/>
        </w:rPr>
        <w:t xml:space="preserve">: </w:t>
      </w:r>
    </w:p>
    <w:p w14:paraId="78F351DD" w14:textId="77777777" w:rsidR="003D0E65" w:rsidRPr="008F6355" w:rsidRDefault="003D0E65" w:rsidP="003D0E65">
      <w:pPr>
        <w:rPr>
          <w:lang w:val="en-US"/>
        </w:rPr>
      </w:pPr>
      <w:r w:rsidRPr="008F6355">
        <w:rPr>
          <w:rFonts w:hint="eastAsia"/>
          <w:lang w:val="en-US"/>
        </w:rPr>
        <w:t xml:space="preserve">Verizon: </w:t>
      </w:r>
      <w:r w:rsidRPr="008F6355">
        <w:rPr>
          <w:lang w:val="en-US"/>
        </w:rPr>
        <w:t>for n5, should we consider both 5 and n5?</w:t>
      </w:r>
    </w:p>
    <w:p w14:paraId="299888A4" w14:textId="77777777" w:rsidR="003D0E65" w:rsidRPr="008F6355" w:rsidRDefault="003D0E65" w:rsidP="003D0E65">
      <w:pPr>
        <w:rPr>
          <w:lang w:val="en-US"/>
        </w:rPr>
      </w:pPr>
      <w:r w:rsidRPr="008F6355">
        <w:rPr>
          <w:lang w:val="en-US"/>
        </w:rPr>
        <w:t>Skyworks: n255.</w:t>
      </w:r>
    </w:p>
    <w:p w14:paraId="5BBED112" w14:textId="77777777" w:rsidR="003D0E65" w:rsidRPr="008F6355" w:rsidRDefault="003D0E65" w:rsidP="003D0E65">
      <w:pPr>
        <w:rPr>
          <w:lang w:val="en-US"/>
        </w:rPr>
      </w:pPr>
      <w:r w:rsidRPr="008F6355">
        <w:rPr>
          <w:lang w:val="en-US"/>
        </w:rPr>
        <w:lastRenderedPageBreak/>
        <w:t>T-mobile USA: why n66 and B66 not included?</w:t>
      </w:r>
    </w:p>
    <w:p w14:paraId="4267830B" w14:textId="77777777" w:rsidR="003D0E65" w:rsidRPr="008F6355" w:rsidRDefault="003D0E65" w:rsidP="003D0E65">
      <w:pPr>
        <w:rPr>
          <w:lang w:val="en-US"/>
        </w:rPr>
      </w:pPr>
      <w:r w:rsidRPr="008F6355">
        <w:rPr>
          <w:lang w:val="en-US"/>
        </w:rPr>
        <w:t>Ligado: n66 is with larger channel bandwidth. The first ACLR falls. There may be more work.</w:t>
      </w:r>
    </w:p>
    <w:p w14:paraId="181B1F3B" w14:textId="77777777" w:rsidR="003D0E65" w:rsidRPr="008F6355" w:rsidRDefault="003D0E65" w:rsidP="003D0E65">
      <w:pPr>
        <w:rPr>
          <w:lang w:val="en-US"/>
        </w:rPr>
      </w:pPr>
      <w:r w:rsidRPr="008F6355">
        <w:rPr>
          <w:lang w:val="en-US"/>
        </w:rPr>
        <w:t>Skyworks: when 35Mhz CBW is used for n66, filter does not help too much. It is not feasible to guarantee -50dBm.</w:t>
      </w:r>
    </w:p>
    <w:p w14:paraId="6389D2ED" w14:textId="77777777" w:rsidR="003D0E65" w:rsidRPr="00B47761" w:rsidRDefault="003D0E65" w:rsidP="003D0E65">
      <w:pPr>
        <w:rPr>
          <w:b/>
          <w:highlight w:val="green"/>
          <w:lang w:val="en-US"/>
        </w:rPr>
      </w:pPr>
      <w:r w:rsidRPr="00B47761">
        <w:rPr>
          <w:b/>
          <w:highlight w:val="green"/>
          <w:lang w:val="en-US"/>
        </w:rPr>
        <w:t xml:space="preserve">Agreement: </w:t>
      </w:r>
    </w:p>
    <w:p w14:paraId="396DCCA7" w14:textId="77777777" w:rsidR="003D0E65" w:rsidRPr="00B47761" w:rsidRDefault="003D0E65" w:rsidP="003D0E65">
      <w:pPr>
        <w:numPr>
          <w:ilvl w:val="0"/>
          <w:numId w:val="47"/>
        </w:numPr>
        <w:rPr>
          <w:highlight w:val="green"/>
          <w:lang w:val="en-US"/>
        </w:rPr>
      </w:pPr>
      <w:r w:rsidRPr="00B47761">
        <w:rPr>
          <w:highlight w:val="green"/>
        </w:rPr>
        <w:t>-50dBm/MHz protection level can be specified for other legacy US bands (B2/n2, B5/n5/n89, B12/n12, B13/n13, B14/n14, B17, B25/n25, B26/n26, B29/n29, B30/n30, B41/n41, B48/n48, B53/n53, B71/n71, B77/n77, B85/n85, n86) to protect the new band. Draft CR for TSs 36.101, 38.101-1 and 38.101-5 be prepared accordingly.</w:t>
      </w:r>
    </w:p>
    <w:p w14:paraId="4450F47D" w14:textId="77777777" w:rsidR="003D0E65" w:rsidRDefault="003D0E65" w:rsidP="003D0E65"/>
    <w:p w14:paraId="70C046BC" w14:textId="77777777" w:rsidR="003D0E65" w:rsidRPr="008F6355" w:rsidRDefault="003D0E65" w:rsidP="003D0E65">
      <w:pPr>
        <w:rPr>
          <w:b/>
          <w:u w:val="single"/>
        </w:rPr>
      </w:pPr>
      <w:r w:rsidRPr="008F6355">
        <w:rPr>
          <w:b/>
          <w:u w:val="single"/>
        </w:rPr>
        <w:t xml:space="preserve">Sub-topic 3-1: Rx reference sensitivity power level for the new band </w:t>
      </w:r>
    </w:p>
    <w:p w14:paraId="1B6686A5" w14:textId="77777777" w:rsidR="003D0E65" w:rsidRPr="008F6355" w:rsidRDefault="003D0E65" w:rsidP="003D0E65">
      <w:r w:rsidRPr="008F6355">
        <w:rPr>
          <w:rFonts w:hint="eastAsia"/>
          <w:lang w:val="en-US"/>
        </w:rPr>
        <w:t xml:space="preserve">Sub-topic </w:t>
      </w:r>
      <w:r w:rsidRPr="008F6355">
        <w:rPr>
          <w:lang w:val="en-US"/>
        </w:rPr>
        <w:t>description:</w:t>
      </w:r>
      <w:r w:rsidRPr="008F6355">
        <w:t xml:space="preserve"> Expected changes to key band specific Rx requirements to be included in the draft CR for the TS 36.101.</w:t>
      </w:r>
    </w:p>
    <w:p w14:paraId="47483498" w14:textId="77777777" w:rsidR="003D0E65" w:rsidRPr="008F6355" w:rsidRDefault="003D0E65" w:rsidP="003D0E65">
      <w:pPr>
        <w:rPr>
          <w:lang w:val="sv-SE"/>
        </w:rPr>
      </w:pPr>
      <w:r w:rsidRPr="008F6355">
        <w:rPr>
          <w:lang w:val="en-US"/>
        </w:rPr>
        <w:t xml:space="preserve">Open issues and candidate options before e-meeting: </w:t>
      </w:r>
    </w:p>
    <w:p w14:paraId="38167E17" w14:textId="77777777" w:rsidR="003D0E65" w:rsidRPr="008F6355" w:rsidRDefault="003D0E65" w:rsidP="003D0E65">
      <w:pPr>
        <w:rPr>
          <w:b/>
          <w:u w:val="single"/>
        </w:rPr>
      </w:pPr>
      <w:r w:rsidRPr="008F6355">
        <w:rPr>
          <w:b/>
          <w:u w:val="single"/>
        </w:rPr>
        <w:t>Issue 3-1-1: The highlighted text is proposed to be introduced for Rx reference sensitivity power level requirement in the Draft CR for TS 36.101, Clause 7.3, Table 7.3.1-1. The band number to be populated will be based on agreement reached for Issue 1.1.1.</w:t>
      </w:r>
    </w:p>
    <w:p w14:paraId="51F00E26" w14:textId="77777777" w:rsidR="003D0E65" w:rsidRPr="008F6355" w:rsidRDefault="003D0E65" w:rsidP="003D0E65">
      <w:pPr>
        <w:numPr>
          <w:ilvl w:val="0"/>
          <w:numId w:val="9"/>
        </w:numPr>
      </w:pPr>
      <w:r w:rsidRPr="008F6355">
        <w:t>Proposals</w:t>
      </w:r>
    </w:p>
    <w:p w14:paraId="015BA0D3" w14:textId="77777777" w:rsidR="003D0E65" w:rsidRPr="008F6355" w:rsidRDefault="003D0E65" w:rsidP="003D0E65">
      <w:pPr>
        <w:pStyle w:val="a"/>
        <w:numPr>
          <w:ilvl w:val="1"/>
          <w:numId w:val="9"/>
        </w:numPr>
        <w:adjustRightInd w:val="0"/>
        <w:spacing w:after="180"/>
        <w:rPr>
          <w:szCs w:val="20"/>
        </w:rPr>
      </w:pPr>
      <w:r w:rsidRPr="008F6355">
        <w:rPr>
          <w:szCs w:val="20"/>
        </w:rPr>
        <w:t>Option 1: The following reference sensitivity table for the new band Clause is proposed</w:t>
      </w:r>
    </w:p>
    <w:tbl>
      <w:tblPr>
        <w:tblW w:w="8338" w:type="dxa"/>
        <w:tblInd w:w="734" w:type="dxa"/>
        <w:tblLook w:val="04A0" w:firstRow="1" w:lastRow="0" w:firstColumn="1" w:lastColumn="0" w:noHBand="0" w:noVBand="1"/>
      </w:tblPr>
      <w:tblGrid>
        <w:gridCol w:w="1042"/>
        <w:gridCol w:w="1042"/>
        <w:gridCol w:w="1042"/>
        <w:gridCol w:w="1043"/>
        <w:gridCol w:w="1042"/>
        <w:gridCol w:w="1042"/>
        <w:gridCol w:w="1042"/>
        <w:gridCol w:w="1043"/>
      </w:tblGrid>
      <w:tr w:rsidR="003D0E65" w:rsidRPr="008F6355" w14:paraId="411E71B0" w14:textId="77777777" w:rsidTr="00037C5C">
        <w:trPr>
          <w:trHeight w:val="225"/>
        </w:trPr>
        <w:tc>
          <w:tcPr>
            <w:tcW w:w="104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3356A09" w14:textId="77777777" w:rsidR="003D0E65" w:rsidRPr="008F6355" w:rsidRDefault="003D0E65" w:rsidP="00037C5C">
            <w:pPr>
              <w:spacing w:after="0"/>
              <w:jc w:val="center"/>
              <w:rPr>
                <w:b/>
              </w:rPr>
            </w:pPr>
            <w:r w:rsidRPr="008F6355">
              <w:rPr>
                <w:b/>
              </w:rPr>
              <w:t>E-UTRA Band</w:t>
            </w:r>
          </w:p>
        </w:tc>
        <w:tc>
          <w:tcPr>
            <w:tcW w:w="1042" w:type="dxa"/>
            <w:tcBorders>
              <w:top w:val="single" w:sz="8" w:space="0" w:color="auto"/>
              <w:left w:val="nil"/>
              <w:bottom w:val="nil"/>
              <w:right w:val="single" w:sz="8" w:space="0" w:color="auto"/>
            </w:tcBorders>
            <w:shd w:val="clear" w:color="auto" w:fill="auto"/>
            <w:hideMark/>
          </w:tcPr>
          <w:p w14:paraId="2331BBA1" w14:textId="77777777" w:rsidR="003D0E65" w:rsidRPr="008F6355" w:rsidRDefault="003D0E65" w:rsidP="00037C5C">
            <w:pPr>
              <w:spacing w:after="0"/>
              <w:jc w:val="center"/>
              <w:rPr>
                <w:b/>
              </w:rPr>
            </w:pPr>
            <w:r w:rsidRPr="008F6355">
              <w:rPr>
                <w:b/>
              </w:rPr>
              <w:t>1.4 MHz</w:t>
            </w:r>
          </w:p>
        </w:tc>
        <w:tc>
          <w:tcPr>
            <w:tcW w:w="1042" w:type="dxa"/>
            <w:tcBorders>
              <w:top w:val="single" w:sz="8" w:space="0" w:color="auto"/>
              <w:left w:val="nil"/>
              <w:bottom w:val="nil"/>
              <w:right w:val="single" w:sz="8" w:space="0" w:color="auto"/>
            </w:tcBorders>
            <w:shd w:val="clear" w:color="auto" w:fill="auto"/>
            <w:hideMark/>
          </w:tcPr>
          <w:p w14:paraId="45F7E518" w14:textId="77777777" w:rsidR="003D0E65" w:rsidRPr="008F6355" w:rsidRDefault="003D0E65" w:rsidP="00037C5C">
            <w:pPr>
              <w:spacing w:after="0"/>
              <w:jc w:val="center"/>
              <w:rPr>
                <w:b/>
              </w:rPr>
            </w:pPr>
            <w:r w:rsidRPr="008F6355">
              <w:rPr>
                <w:b/>
              </w:rPr>
              <w:t>3 MHz</w:t>
            </w:r>
          </w:p>
        </w:tc>
        <w:tc>
          <w:tcPr>
            <w:tcW w:w="1043" w:type="dxa"/>
            <w:tcBorders>
              <w:top w:val="single" w:sz="8" w:space="0" w:color="auto"/>
              <w:left w:val="nil"/>
              <w:bottom w:val="nil"/>
              <w:right w:val="single" w:sz="8" w:space="0" w:color="auto"/>
            </w:tcBorders>
            <w:shd w:val="clear" w:color="auto" w:fill="auto"/>
            <w:hideMark/>
          </w:tcPr>
          <w:p w14:paraId="521CA47E" w14:textId="77777777" w:rsidR="003D0E65" w:rsidRPr="008F6355" w:rsidRDefault="003D0E65" w:rsidP="00037C5C">
            <w:pPr>
              <w:spacing w:after="0"/>
              <w:jc w:val="center"/>
              <w:rPr>
                <w:b/>
              </w:rPr>
            </w:pPr>
            <w:r w:rsidRPr="008F6355">
              <w:rPr>
                <w:b/>
              </w:rPr>
              <w:t>5 MHz</w:t>
            </w:r>
          </w:p>
        </w:tc>
        <w:tc>
          <w:tcPr>
            <w:tcW w:w="1042" w:type="dxa"/>
            <w:tcBorders>
              <w:top w:val="single" w:sz="8" w:space="0" w:color="auto"/>
              <w:left w:val="nil"/>
              <w:bottom w:val="nil"/>
              <w:right w:val="single" w:sz="8" w:space="0" w:color="auto"/>
            </w:tcBorders>
            <w:shd w:val="clear" w:color="auto" w:fill="auto"/>
            <w:hideMark/>
          </w:tcPr>
          <w:p w14:paraId="2FDF64F8" w14:textId="77777777" w:rsidR="003D0E65" w:rsidRPr="008F6355" w:rsidRDefault="003D0E65" w:rsidP="00037C5C">
            <w:pPr>
              <w:spacing w:after="0"/>
              <w:jc w:val="center"/>
              <w:rPr>
                <w:b/>
              </w:rPr>
            </w:pPr>
            <w:r w:rsidRPr="008F6355">
              <w:rPr>
                <w:b/>
              </w:rPr>
              <w:t>10 MHz</w:t>
            </w:r>
          </w:p>
        </w:tc>
        <w:tc>
          <w:tcPr>
            <w:tcW w:w="1042" w:type="dxa"/>
            <w:tcBorders>
              <w:top w:val="single" w:sz="8" w:space="0" w:color="auto"/>
              <w:left w:val="nil"/>
              <w:bottom w:val="nil"/>
              <w:right w:val="single" w:sz="8" w:space="0" w:color="auto"/>
            </w:tcBorders>
            <w:shd w:val="clear" w:color="auto" w:fill="auto"/>
            <w:hideMark/>
          </w:tcPr>
          <w:p w14:paraId="283146DA" w14:textId="77777777" w:rsidR="003D0E65" w:rsidRPr="008F6355" w:rsidRDefault="003D0E65" w:rsidP="00037C5C">
            <w:pPr>
              <w:spacing w:after="0"/>
              <w:jc w:val="center"/>
              <w:rPr>
                <w:b/>
              </w:rPr>
            </w:pPr>
            <w:r w:rsidRPr="008F6355">
              <w:rPr>
                <w:b/>
              </w:rPr>
              <w:t>15 MHz</w:t>
            </w:r>
          </w:p>
        </w:tc>
        <w:tc>
          <w:tcPr>
            <w:tcW w:w="1042" w:type="dxa"/>
            <w:tcBorders>
              <w:top w:val="single" w:sz="8" w:space="0" w:color="auto"/>
              <w:left w:val="nil"/>
              <w:bottom w:val="nil"/>
              <w:right w:val="single" w:sz="8" w:space="0" w:color="auto"/>
            </w:tcBorders>
            <w:shd w:val="clear" w:color="auto" w:fill="auto"/>
            <w:hideMark/>
          </w:tcPr>
          <w:p w14:paraId="0577DAFC" w14:textId="77777777" w:rsidR="003D0E65" w:rsidRPr="008F6355" w:rsidRDefault="003D0E65" w:rsidP="00037C5C">
            <w:pPr>
              <w:spacing w:after="0"/>
              <w:jc w:val="center"/>
              <w:rPr>
                <w:b/>
              </w:rPr>
            </w:pPr>
            <w:r w:rsidRPr="008F6355">
              <w:rPr>
                <w:b/>
              </w:rPr>
              <w:t>20 MHz</w:t>
            </w:r>
          </w:p>
        </w:tc>
        <w:tc>
          <w:tcPr>
            <w:tcW w:w="104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218BB74" w14:textId="77777777" w:rsidR="003D0E65" w:rsidRPr="008F6355" w:rsidRDefault="003D0E65" w:rsidP="00037C5C">
            <w:pPr>
              <w:spacing w:after="0"/>
              <w:jc w:val="center"/>
              <w:rPr>
                <w:b/>
              </w:rPr>
            </w:pPr>
            <w:r w:rsidRPr="008F6355">
              <w:rPr>
                <w:b/>
              </w:rPr>
              <w:t>Duplex</w:t>
            </w:r>
          </w:p>
          <w:p w14:paraId="69DC3D09" w14:textId="77777777" w:rsidR="003D0E65" w:rsidRPr="008F6355" w:rsidRDefault="003D0E65" w:rsidP="00037C5C">
            <w:pPr>
              <w:spacing w:after="0"/>
              <w:jc w:val="center"/>
              <w:rPr>
                <w:b/>
              </w:rPr>
            </w:pPr>
            <w:r w:rsidRPr="008F6355">
              <w:rPr>
                <w:b/>
              </w:rPr>
              <w:t>Mode</w:t>
            </w:r>
          </w:p>
        </w:tc>
      </w:tr>
      <w:tr w:rsidR="003D0E65" w:rsidRPr="008F6355" w14:paraId="1E1BF745" w14:textId="77777777" w:rsidTr="00037C5C">
        <w:trPr>
          <w:trHeight w:val="240"/>
        </w:trPr>
        <w:tc>
          <w:tcPr>
            <w:tcW w:w="1042" w:type="dxa"/>
            <w:vMerge/>
            <w:tcBorders>
              <w:top w:val="single" w:sz="8" w:space="0" w:color="auto"/>
              <w:left w:val="single" w:sz="8" w:space="0" w:color="auto"/>
              <w:bottom w:val="single" w:sz="8" w:space="0" w:color="000000"/>
              <w:right w:val="single" w:sz="8" w:space="0" w:color="auto"/>
            </w:tcBorders>
            <w:hideMark/>
          </w:tcPr>
          <w:p w14:paraId="47FC4A99" w14:textId="77777777" w:rsidR="003D0E65" w:rsidRPr="008F6355" w:rsidRDefault="003D0E65" w:rsidP="00037C5C">
            <w:pPr>
              <w:spacing w:after="0"/>
              <w:jc w:val="center"/>
            </w:pPr>
          </w:p>
        </w:tc>
        <w:tc>
          <w:tcPr>
            <w:tcW w:w="1042" w:type="dxa"/>
            <w:tcBorders>
              <w:top w:val="nil"/>
              <w:left w:val="nil"/>
              <w:bottom w:val="single" w:sz="8" w:space="0" w:color="auto"/>
              <w:right w:val="single" w:sz="8" w:space="0" w:color="auto"/>
            </w:tcBorders>
            <w:shd w:val="clear" w:color="auto" w:fill="auto"/>
            <w:hideMark/>
          </w:tcPr>
          <w:p w14:paraId="34C6AB5F" w14:textId="77777777" w:rsidR="003D0E65" w:rsidRPr="008F6355" w:rsidRDefault="003D0E65" w:rsidP="00037C5C">
            <w:pPr>
              <w:spacing w:after="0"/>
              <w:jc w:val="center"/>
              <w:rPr>
                <w:b/>
              </w:rPr>
            </w:pPr>
            <w:r w:rsidRPr="008F6355">
              <w:rPr>
                <w:b/>
              </w:rPr>
              <w:t>(dBm)</w:t>
            </w:r>
          </w:p>
        </w:tc>
        <w:tc>
          <w:tcPr>
            <w:tcW w:w="1042" w:type="dxa"/>
            <w:tcBorders>
              <w:top w:val="nil"/>
              <w:left w:val="nil"/>
              <w:bottom w:val="single" w:sz="8" w:space="0" w:color="auto"/>
              <w:right w:val="single" w:sz="8" w:space="0" w:color="auto"/>
            </w:tcBorders>
            <w:shd w:val="clear" w:color="auto" w:fill="auto"/>
            <w:hideMark/>
          </w:tcPr>
          <w:p w14:paraId="44A9228B" w14:textId="77777777" w:rsidR="003D0E65" w:rsidRPr="008F6355" w:rsidRDefault="003D0E65" w:rsidP="00037C5C">
            <w:pPr>
              <w:spacing w:after="0"/>
              <w:jc w:val="center"/>
              <w:rPr>
                <w:b/>
              </w:rPr>
            </w:pPr>
            <w:r w:rsidRPr="008F6355">
              <w:rPr>
                <w:b/>
              </w:rPr>
              <w:t>(dBm)</w:t>
            </w:r>
          </w:p>
        </w:tc>
        <w:tc>
          <w:tcPr>
            <w:tcW w:w="1043" w:type="dxa"/>
            <w:tcBorders>
              <w:top w:val="nil"/>
              <w:left w:val="nil"/>
              <w:bottom w:val="single" w:sz="8" w:space="0" w:color="auto"/>
              <w:right w:val="single" w:sz="8" w:space="0" w:color="auto"/>
            </w:tcBorders>
            <w:shd w:val="clear" w:color="auto" w:fill="auto"/>
            <w:hideMark/>
          </w:tcPr>
          <w:p w14:paraId="279F0FD4" w14:textId="77777777" w:rsidR="003D0E65" w:rsidRPr="008F6355" w:rsidRDefault="003D0E65" w:rsidP="00037C5C">
            <w:pPr>
              <w:spacing w:after="0"/>
              <w:jc w:val="center"/>
              <w:rPr>
                <w:b/>
              </w:rPr>
            </w:pPr>
            <w:r w:rsidRPr="008F6355">
              <w:rPr>
                <w:b/>
              </w:rPr>
              <w:t>(dBm)</w:t>
            </w:r>
          </w:p>
        </w:tc>
        <w:tc>
          <w:tcPr>
            <w:tcW w:w="1042" w:type="dxa"/>
            <w:tcBorders>
              <w:top w:val="nil"/>
              <w:left w:val="nil"/>
              <w:bottom w:val="single" w:sz="8" w:space="0" w:color="auto"/>
              <w:right w:val="single" w:sz="8" w:space="0" w:color="auto"/>
            </w:tcBorders>
            <w:shd w:val="clear" w:color="auto" w:fill="auto"/>
            <w:hideMark/>
          </w:tcPr>
          <w:p w14:paraId="1C2F0FFC" w14:textId="77777777" w:rsidR="003D0E65" w:rsidRPr="008F6355" w:rsidRDefault="003D0E65" w:rsidP="00037C5C">
            <w:pPr>
              <w:spacing w:after="0"/>
              <w:jc w:val="center"/>
              <w:rPr>
                <w:b/>
              </w:rPr>
            </w:pPr>
            <w:r w:rsidRPr="008F6355">
              <w:rPr>
                <w:b/>
              </w:rPr>
              <w:t>(dBm)</w:t>
            </w:r>
          </w:p>
        </w:tc>
        <w:tc>
          <w:tcPr>
            <w:tcW w:w="1042" w:type="dxa"/>
            <w:tcBorders>
              <w:top w:val="nil"/>
              <w:left w:val="nil"/>
              <w:bottom w:val="single" w:sz="8" w:space="0" w:color="auto"/>
              <w:right w:val="single" w:sz="8" w:space="0" w:color="auto"/>
            </w:tcBorders>
            <w:shd w:val="clear" w:color="auto" w:fill="auto"/>
            <w:hideMark/>
          </w:tcPr>
          <w:p w14:paraId="5484F376" w14:textId="77777777" w:rsidR="003D0E65" w:rsidRPr="008F6355" w:rsidRDefault="003D0E65" w:rsidP="00037C5C">
            <w:pPr>
              <w:spacing w:after="0"/>
              <w:jc w:val="center"/>
              <w:rPr>
                <w:b/>
              </w:rPr>
            </w:pPr>
            <w:r w:rsidRPr="008F6355">
              <w:rPr>
                <w:b/>
              </w:rPr>
              <w:t>(dBm)</w:t>
            </w:r>
          </w:p>
        </w:tc>
        <w:tc>
          <w:tcPr>
            <w:tcW w:w="1042" w:type="dxa"/>
            <w:tcBorders>
              <w:top w:val="nil"/>
              <w:left w:val="nil"/>
              <w:bottom w:val="single" w:sz="8" w:space="0" w:color="auto"/>
              <w:right w:val="single" w:sz="8" w:space="0" w:color="auto"/>
            </w:tcBorders>
            <w:shd w:val="clear" w:color="auto" w:fill="auto"/>
            <w:hideMark/>
          </w:tcPr>
          <w:p w14:paraId="0B7CE98F" w14:textId="77777777" w:rsidR="003D0E65" w:rsidRPr="008F6355" w:rsidRDefault="003D0E65" w:rsidP="00037C5C">
            <w:pPr>
              <w:spacing w:after="0"/>
              <w:jc w:val="center"/>
              <w:rPr>
                <w:b/>
              </w:rPr>
            </w:pPr>
            <w:r w:rsidRPr="008F6355">
              <w:rPr>
                <w:b/>
              </w:rPr>
              <w:t>(dBm)</w:t>
            </w:r>
          </w:p>
        </w:tc>
        <w:tc>
          <w:tcPr>
            <w:tcW w:w="1043" w:type="dxa"/>
            <w:vMerge/>
            <w:tcBorders>
              <w:top w:val="single" w:sz="8" w:space="0" w:color="auto"/>
              <w:left w:val="single" w:sz="8" w:space="0" w:color="auto"/>
              <w:bottom w:val="single" w:sz="8" w:space="0" w:color="000000"/>
              <w:right w:val="single" w:sz="8" w:space="0" w:color="auto"/>
            </w:tcBorders>
            <w:hideMark/>
          </w:tcPr>
          <w:p w14:paraId="5218D7CF" w14:textId="77777777" w:rsidR="003D0E65" w:rsidRPr="008F6355" w:rsidRDefault="003D0E65" w:rsidP="00037C5C">
            <w:pPr>
              <w:spacing w:after="0"/>
              <w:jc w:val="center"/>
            </w:pPr>
          </w:p>
        </w:tc>
      </w:tr>
      <w:tr w:rsidR="003D0E65" w:rsidRPr="008F6355" w14:paraId="17CD10E1" w14:textId="77777777" w:rsidTr="00037C5C">
        <w:trPr>
          <w:trHeight w:val="240"/>
        </w:trPr>
        <w:tc>
          <w:tcPr>
            <w:tcW w:w="1042" w:type="dxa"/>
            <w:tcBorders>
              <w:top w:val="single" w:sz="8" w:space="0" w:color="auto"/>
              <w:left w:val="single" w:sz="8" w:space="0" w:color="auto"/>
              <w:bottom w:val="single" w:sz="8" w:space="0" w:color="000000"/>
              <w:right w:val="single" w:sz="8" w:space="0" w:color="auto"/>
            </w:tcBorders>
          </w:tcPr>
          <w:p w14:paraId="31E9C817" w14:textId="77777777" w:rsidR="003D0E65" w:rsidRPr="008F6355" w:rsidRDefault="003D0E65" w:rsidP="00037C5C">
            <w:pPr>
              <w:spacing w:after="0"/>
              <w:jc w:val="center"/>
            </w:pPr>
            <w:r w:rsidRPr="008F6355">
              <w:t>54 or 105</w:t>
            </w:r>
          </w:p>
        </w:tc>
        <w:tc>
          <w:tcPr>
            <w:tcW w:w="1042" w:type="dxa"/>
            <w:tcBorders>
              <w:top w:val="nil"/>
              <w:left w:val="nil"/>
              <w:bottom w:val="single" w:sz="8" w:space="0" w:color="auto"/>
              <w:right w:val="single" w:sz="8" w:space="0" w:color="auto"/>
            </w:tcBorders>
            <w:shd w:val="clear" w:color="auto" w:fill="auto"/>
          </w:tcPr>
          <w:p w14:paraId="70ADF2C5" w14:textId="77777777" w:rsidR="003D0E65" w:rsidRPr="008F6355" w:rsidRDefault="003D0E65" w:rsidP="00037C5C">
            <w:pPr>
              <w:spacing w:after="0"/>
              <w:jc w:val="center"/>
              <w:rPr>
                <w:bCs/>
              </w:rPr>
            </w:pPr>
            <w:r w:rsidRPr="008F6355">
              <w:rPr>
                <w:bCs/>
              </w:rPr>
              <w:t>-106.2</w:t>
            </w:r>
          </w:p>
        </w:tc>
        <w:tc>
          <w:tcPr>
            <w:tcW w:w="1042" w:type="dxa"/>
            <w:tcBorders>
              <w:top w:val="nil"/>
              <w:left w:val="nil"/>
              <w:bottom w:val="single" w:sz="8" w:space="0" w:color="auto"/>
              <w:right w:val="single" w:sz="8" w:space="0" w:color="auto"/>
            </w:tcBorders>
            <w:shd w:val="clear" w:color="auto" w:fill="auto"/>
          </w:tcPr>
          <w:p w14:paraId="5C47564B" w14:textId="77777777" w:rsidR="003D0E65" w:rsidRPr="008F6355" w:rsidRDefault="003D0E65" w:rsidP="00037C5C">
            <w:pPr>
              <w:spacing w:after="0"/>
              <w:jc w:val="center"/>
              <w:rPr>
                <w:bCs/>
              </w:rPr>
            </w:pPr>
            <w:r w:rsidRPr="008F6355">
              <w:rPr>
                <w:bCs/>
              </w:rPr>
              <w:t>-102.2</w:t>
            </w:r>
          </w:p>
        </w:tc>
        <w:tc>
          <w:tcPr>
            <w:tcW w:w="1043" w:type="dxa"/>
            <w:tcBorders>
              <w:top w:val="nil"/>
              <w:left w:val="nil"/>
              <w:bottom w:val="single" w:sz="8" w:space="0" w:color="auto"/>
              <w:right w:val="single" w:sz="8" w:space="0" w:color="auto"/>
            </w:tcBorders>
            <w:shd w:val="clear" w:color="auto" w:fill="auto"/>
          </w:tcPr>
          <w:p w14:paraId="37C65649" w14:textId="77777777" w:rsidR="003D0E65" w:rsidRPr="008F6355" w:rsidRDefault="003D0E65" w:rsidP="00037C5C">
            <w:pPr>
              <w:spacing w:after="0"/>
              <w:jc w:val="center"/>
              <w:rPr>
                <w:bCs/>
              </w:rPr>
            </w:pPr>
            <w:r w:rsidRPr="008F6355">
              <w:rPr>
                <w:bCs/>
              </w:rPr>
              <w:t>-100</w:t>
            </w:r>
          </w:p>
        </w:tc>
        <w:tc>
          <w:tcPr>
            <w:tcW w:w="1042" w:type="dxa"/>
            <w:tcBorders>
              <w:top w:val="nil"/>
              <w:left w:val="nil"/>
              <w:bottom w:val="single" w:sz="8" w:space="0" w:color="auto"/>
              <w:right w:val="single" w:sz="8" w:space="0" w:color="auto"/>
            </w:tcBorders>
            <w:shd w:val="clear" w:color="auto" w:fill="auto"/>
          </w:tcPr>
          <w:p w14:paraId="4EE8FC98" w14:textId="77777777" w:rsidR="003D0E65" w:rsidRPr="008F6355" w:rsidRDefault="003D0E65" w:rsidP="00037C5C">
            <w:pPr>
              <w:spacing w:after="0"/>
              <w:jc w:val="center"/>
            </w:pPr>
          </w:p>
        </w:tc>
        <w:tc>
          <w:tcPr>
            <w:tcW w:w="1042" w:type="dxa"/>
            <w:tcBorders>
              <w:top w:val="nil"/>
              <w:left w:val="nil"/>
              <w:bottom w:val="single" w:sz="8" w:space="0" w:color="auto"/>
              <w:right w:val="single" w:sz="8" w:space="0" w:color="auto"/>
            </w:tcBorders>
            <w:shd w:val="clear" w:color="auto" w:fill="auto"/>
          </w:tcPr>
          <w:p w14:paraId="5B2F3766" w14:textId="77777777" w:rsidR="003D0E65" w:rsidRPr="008F6355" w:rsidRDefault="003D0E65" w:rsidP="00037C5C">
            <w:pPr>
              <w:spacing w:after="0"/>
              <w:jc w:val="center"/>
            </w:pPr>
          </w:p>
        </w:tc>
        <w:tc>
          <w:tcPr>
            <w:tcW w:w="1042" w:type="dxa"/>
            <w:tcBorders>
              <w:top w:val="nil"/>
              <w:left w:val="nil"/>
              <w:bottom w:val="single" w:sz="8" w:space="0" w:color="auto"/>
              <w:right w:val="single" w:sz="8" w:space="0" w:color="auto"/>
            </w:tcBorders>
            <w:shd w:val="clear" w:color="auto" w:fill="auto"/>
          </w:tcPr>
          <w:p w14:paraId="3D6D1846" w14:textId="77777777" w:rsidR="003D0E65" w:rsidRPr="008F6355" w:rsidRDefault="003D0E65" w:rsidP="00037C5C">
            <w:pPr>
              <w:spacing w:after="0"/>
              <w:jc w:val="center"/>
            </w:pPr>
          </w:p>
        </w:tc>
        <w:tc>
          <w:tcPr>
            <w:tcW w:w="1043" w:type="dxa"/>
            <w:tcBorders>
              <w:top w:val="single" w:sz="8" w:space="0" w:color="auto"/>
              <w:left w:val="single" w:sz="8" w:space="0" w:color="auto"/>
              <w:bottom w:val="single" w:sz="8" w:space="0" w:color="000000"/>
              <w:right w:val="single" w:sz="8" w:space="0" w:color="auto"/>
            </w:tcBorders>
          </w:tcPr>
          <w:p w14:paraId="1D491591" w14:textId="77777777" w:rsidR="003D0E65" w:rsidRPr="008F6355" w:rsidRDefault="003D0E65" w:rsidP="00037C5C">
            <w:pPr>
              <w:spacing w:after="0"/>
              <w:jc w:val="center"/>
            </w:pPr>
            <w:r w:rsidRPr="008F6355">
              <w:t>TDD</w:t>
            </w:r>
          </w:p>
        </w:tc>
      </w:tr>
    </w:tbl>
    <w:p w14:paraId="310D39DE" w14:textId="77777777" w:rsidR="003D0E65" w:rsidRPr="008F6355" w:rsidRDefault="003D0E65" w:rsidP="003D0E65">
      <w:pPr>
        <w:pStyle w:val="a"/>
        <w:numPr>
          <w:ilvl w:val="1"/>
          <w:numId w:val="9"/>
        </w:numPr>
        <w:adjustRightInd w:val="0"/>
        <w:spacing w:before="180" w:after="180"/>
        <w:ind w:left="1259" w:hanging="357"/>
        <w:rPr>
          <w:szCs w:val="20"/>
        </w:rPr>
      </w:pPr>
      <w:r w:rsidRPr="008F6355">
        <w:rPr>
          <w:szCs w:val="20"/>
        </w:rPr>
        <w:t>Option 2: TBA</w:t>
      </w:r>
    </w:p>
    <w:p w14:paraId="6371C0FA" w14:textId="77777777" w:rsidR="003D0E65" w:rsidRPr="008F6355" w:rsidRDefault="003D0E65" w:rsidP="003D0E65">
      <w:pPr>
        <w:numPr>
          <w:ilvl w:val="0"/>
          <w:numId w:val="9"/>
        </w:numPr>
      </w:pPr>
      <w:r w:rsidRPr="008F6355">
        <w:t>Recommended WF</w:t>
      </w:r>
    </w:p>
    <w:p w14:paraId="1E053407" w14:textId="77777777" w:rsidR="003D0E65" w:rsidRPr="008F6355" w:rsidRDefault="003D0E65" w:rsidP="003D0E65">
      <w:pPr>
        <w:pStyle w:val="a"/>
        <w:numPr>
          <w:ilvl w:val="1"/>
          <w:numId w:val="9"/>
        </w:numPr>
        <w:adjustRightInd w:val="0"/>
        <w:spacing w:after="180"/>
        <w:rPr>
          <w:szCs w:val="20"/>
        </w:rPr>
      </w:pPr>
      <w:r w:rsidRPr="008F6355">
        <w:rPr>
          <w:szCs w:val="20"/>
        </w:rPr>
        <w:t xml:space="preserve">Companies are encouraged to review the proposal for any issues/concerns. While expressing a view, it is suggested that each company provide a brief summary/reason for the expressed view.  </w:t>
      </w:r>
    </w:p>
    <w:p w14:paraId="48A9B806" w14:textId="77777777" w:rsidR="003D0E65" w:rsidRPr="008F6355" w:rsidRDefault="003D0E65" w:rsidP="003D0E65">
      <w:pPr>
        <w:rPr>
          <w:b/>
        </w:rPr>
      </w:pPr>
      <w:r w:rsidRPr="008F6355">
        <w:rPr>
          <w:rFonts w:hint="eastAsia"/>
          <w:b/>
        </w:rPr>
        <w:t>Discussion</w:t>
      </w:r>
      <w:r>
        <w:rPr>
          <w:b/>
        </w:rPr>
        <w:t>s</w:t>
      </w:r>
      <w:r w:rsidRPr="008F6355">
        <w:rPr>
          <w:rFonts w:hint="eastAsia"/>
          <w:b/>
        </w:rPr>
        <w:t>:</w:t>
      </w:r>
    </w:p>
    <w:p w14:paraId="3205A2F6" w14:textId="77777777" w:rsidR="003D0E65" w:rsidRPr="008F6355" w:rsidRDefault="003D0E65" w:rsidP="003D0E65">
      <w:r w:rsidRPr="008F6355">
        <w:rPr>
          <w:rFonts w:hint="eastAsia"/>
        </w:rPr>
        <w:t xml:space="preserve">Huawei: refsens </w:t>
      </w:r>
      <w:r w:rsidRPr="008F6355">
        <w:t>should</w:t>
      </w:r>
      <w:r w:rsidRPr="008F6355">
        <w:rPr>
          <w:rFonts w:hint="eastAsia"/>
        </w:rPr>
        <w:t xml:space="preserve"> </w:t>
      </w:r>
      <w:r w:rsidRPr="008F6355">
        <w:t>be based on the whole noise figure rather than only insertion loss.</w:t>
      </w:r>
    </w:p>
    <w:p w14:paraId="1D49769C" w14:textId="77777777" w:rsidR="003D0E65" w:rsidRPr="008F6355" w:rsidRDefault="003D0E65" w:rsidP="003D0E65">
      <w:r w:rsidRPr="008F6355">
        <w:t>Mediatek: we agree with Huawei comment.</w:t>
      </w:r>
    </w:p>
    <w:p w14:paraId="2657FDD7" w14:textId="77777777" w:rsidR="003D0E65" w:rsidRPr="00B47761" w:rsidRDefault="003D0E65" w:rsidP="003D0E65">
      <w:pPr>
        <w:rPr>
          <w:b/>
          <w:highlight w:val="green"/>
        </w:rPr>
      </w:pPr>
      <w:r w:rsidRPr="00B47761">
        <w:rPr>
          <w:b/>
          <w:highlight w:val="green"/>
        </w:rPr>
        <w:t>Agreement:</w:t>
      </w:r>
    </w:p>
    <w:p w14:paraId="18B1D94E" w14:textId="77777777" w:rsidR="003D0E65" w:rsidRPr="00B47761" w:rsidRDefault="003D0E65" w:rsidP="003D0E65">
      <w:pPr>
        <w:numPr>
          <w:ilvl w:val="0"/>
          <w:numId w:val="47"/>
        </w:numPr>
        <w:rPr>
          <w:highlight w:val="green"/>
        </w:rPr>
      </w:pPr>
      <w:r w:rsidRPr="00B47761">
        <w:rPr>
          <w:highlight w:val="green"/>
        </w:rPr>
        <w:t>Option 1: The following reference sensitivity table for the new band Clause is proposed</w:t>
      </w:r>
    </w:p>
    <w:tbl>
      <w:tblPr>
        <w:tblW w:w="8338" w:type="dxa"/>
        <w:tblInd w:w="734" w:type="dxa"/>
        <w:tblLook w:val="04A0" w:firstRow="1" w:lastRow="0" w:firstColumn="1" w:lastColumn="0" w:noHBand="0" w:noVBand="1"/>
      </w:tblPr>
      <w:tblGrid>
        <w:gridCol w:w="1042"/>
        <w:gridCol w:w="1042"/>
        <w:gridCol w:w="1042"/>
        <w:gridCol w:w="1043"/>
        <w:gridCol w:w="1042"/>
        <w:gridCol w:w="1042"/>
        <w:gridCol w:w="1042"/>
        <w:gridCol w:w="1043"/>
      </w:tblGrid>
      <w:tr w:rsidR="003D0E65" w:rsidRPr="00B47761" w14:paraId="2B77D26A" w14:textId="77777777" w:rsidTr="00037C5C">
        <w:trPr>
          <w:trHeight w:val="225"/>
        </w:trPr>
        <w:tc>
          <w:tcPr>
            <w:tcW w:w="104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9EA41A6" w14:textId="77777777" w:rsidR="003D0E65" w:rsidRPr="00B47761" w:rsidRDefault="003D0E65" w:rsidP="00037C5C">
            <w:pPr>
              <w:spacing w:after="0"/>
              <w:jc w:val="center"/>
              <w:rPr>
                <w:b/>
                <w:highlight w:val="green"/>
              </w:rPr>
            </w:pPr>
            <w:r w:rsidRPr="00B47761">
              <w:rPr>
                <w:b/>
                <w:highlight w:val="green"/>
              </w:rPr>
              <w:t>E-UTRA Band</w:t>
            </w:r>
          </w:p>
        </w:tc>
        <w:tc>
          <w:tcPr>
            <w:tcW w:w="1042" w:type="dxa"/>
            <w:tcBorders>
              <w:top w:val="single" w:sz="8" w:space="0" w:color="auto"/>
              <w:left w:val="nil"/>
              <w:bottom w:val="nil"/>
              <w:right w:val="single" w:sz="8" w:space="0" w:color="auto"/>
            </w:tcBorders>
            <w:shd w:val="clear" w:color="auto" w:fill="auto"/>
            <w:hideMark/>
          </w:tcPr>
          <w:p w14:paraId="2AE585FA" w14:textId="77777777" w:rsidR="003D0E65" w:rsidRPr="00B47761" w:rsidRDefault="003D0E65" w:rsidP="00037C5C">
            <w:pPr>
              <w:spacing w:after="0"/>
              <w:jc w:val="center"/>
              <w:rPr>
                <w:b/>
                <w:highlight w:val="green"/>
              </w:rPr>
            </w:pPr>
            <w:r w:rsidRPr="00B47761">
              <w:rPr>
                <w:b/>
                <w:highlight w:val="green"/>
              </w:rPr>
              <w:t>1.4 MHz</w:t>
            </w:r>
          </w:p>
        </w:tc>
        <w:tc>
          <w:tcPr>
            <w:tcW w:w="1042" w:type="dxa"/>
            <w:tcBorders>
              <w:top w:val="single" w:sz="8" w:space="0" w:color="auto"/>
              <w:left w:val="nil"/>
              <w:bottom w:val="nil"/>
              <w:right w:val="single" w:sz="8" w:space="0" w:color="auto"/>
            </w:tcBorders>
            <w:shd w:val="clear" w:color="auto" w:fill="auto"/>
            <w:hideMark/>
          </w:tcPr>
          <w:p w14:paraId="42518749" w14:textId="77777777" w:rsidR="003D0E65" w:rsidRPr="00B47761" w:rsidRDefault="003D0E65" w:rsidP="00037C5C">
            <w:pPr>
              <w:spacing w:after="0"/>
              <w:jc w:val="center"/>
              <w:rPr>
                <w:b/>
                <w:highlight w:val="green"/>
              </w:rPr>
            </w:pPr>
            <w:r w:rsidRPr="00B47761">
              <w:rPr>
                <w:b/>
                <w:highlight w:val="green"/>
              </w:rPr>
              <w:t>3 MHz</w:t>
            </w:r>
          </w:p>
        </w:tc>
        <w:tc>
          <w:tcPr>
            <w:tcW w:w="1043" w:type="dxa"/>
            <w:tcBorders>
              <w:top w:val="single" w:sz="8" w:space="0" w:color="auto"/>
              <w:left w:val="nil"/>
              <w:bottom w:val="nil"/>
              <w:right w:val="single" w:sz="8" w:space="0" w:color="auto"/>
            </w:tcBorders>
            <w:shd w:val="clear" w:color="auto" w:fill="auto"/>
            <w:hideMark/>
          </w:tcPr>
          <w:p w14:paraId="4CBFCF97" w14:textId="77777777" w:rsidR="003D0E65" w:rsidRPr="00B47761" w:rsidRDefault="003D0E65" w:rsidP="00037C5C">
            <w:pPr>
              <w:spacing w:after="0"/>
              <w:jc w:val="center"/>
              <w:rPr>
                <w:b/>
                <w:highlight w:val="green"/>
              </w:rPr>
            </w:pPr>
            <w:r w:rsidRPr="00B47761">
              <w:rPr>
                <w:b/>
                <w:highlight w:val="green"/>
              </w:rPr>
              <w:t>5 MHz</w:t>
            </w:r>
          </w:p>
        </w:tc>
        <w:tc>
          <w:tcPr>
            <w:tcW w:w="1042" w:type="dxa"/>
            <w:tcBorders>
              <w:top w:val="single" w:sz="8" w:space="0" w:color="auto"/>
              <w:left w:val="nil"/>
              <w:bottom w:val="nil"/>
              <w:right w:val="single" w:sz="8" w:space="0" w:color="auto"/>
            </w:tcBorders>
            <w:shd w:val="clear" w:color="auto" w:fill="auto"/>
            <w:hideMark/>
          </w:tcPr>
          <w:p w14:paraId="758BA60D" w14:textId="77777777" w:rsidR="003D0E65" w:rsidRPr="00B47761" w:rsidRDefault="003D0E65" w:rsidP="00037C5C">
            <w:pPr>
              <w:spacing w:after="0"/>
              <w:jc w:val="center"/>
              <w:rPr>
                <w:b/>
                <w:highlight w:val="green"/>
              </w:rPr>
            </w:pPr>
            <w:r w:rsidRPr="00B47761">
              <w:rPr>
                <w:b/>
                <w:highlight w:val="green"/>
              </w:rPr>
              <w:t>10 MHz</w:t>
            </w:r>
          </w:p>
        </w:tc>
        <w:tc>
          <w:tcPr>
            <w:tcW w:w="1042" w:type="dxa"/>
            <w:tcBorders>
              <w:top w:val="single" w:sz="8" w:space="0" w:color="auto"/>
              <w:left w:val="nil"/>
              <w:bottom w:val="nil"/>
              <w:right w:val="single" w:sz="8" w:space="0" w:color="auto"/>
            </w:tcBorders>
            <w:shd w:val="clear" w:color="auto" w:fill="auto"/>
            <w:hideMark/>
          </w:tcPr>
          <w:p w14:paraId="096E2488" w14:textId="77777777" w:rsidR="003D0E65" w:rsidRPr="00B47761" w:rsidRDefault="003D0E65" w:rsidP="00037C5C">
            <w:pPr>
              <w:spacing w:after="0"/>
              <w:jc w:val="center"/>
              <w:rPr>
                <w:b/>
                <w:highlight w:val="green"/>
              </w:rPr>
            </w:pPr>
            <w:r w:rsidRPr="00B47761">
              <w:rPr>
                <w:b/>
                <w:highlight w:val="green"/>
              </w:rPr>
              <w:t>15 MHz</w:t>
            </w:r>
          </w:p>
        </w:tc>
        <w:tc>
          <w:tcPr>
            <w:tcW w:w="1042" w:type="dxa"/>
            <w:tcBorders>
              <w:top w:val="single" w:sz="8" w:space="0" w:color="auto"/>
              <w:left w:val="nil"/>
              <w:bottom w:val="nil"/>
              <w:right w:val="single" w:sz="8" w:space="0" w:color="auto"/>
            </w:tcBorders>
            <w:shd w:val="clear" w:color="auto" w:fill="auto"/>
            <w:hideMark/>
          </w:tcPr>
          <w:p w14:paraId="617C26C8" w14:textId="77777777" w:rsidR="003D0E65" w:rsidRPr="00B47761" w:rsidRDefault="003D0E65" w:rsidP="00037C5C">
            <w:pPr>
              <w:spacing w:after="0"/>
              <w:jc w:val="center"/>
              <w:rPr>
                <w:b/>
                <w:highlight w:val="green"/>
              </w:rPr>
            </w:pPr>
            <w:r w:rsidRPr="00B47761">
              <w:rPr>
                <w:b/>
                <w:highlight w:val="green"/>
              </w:rPr>
              <w:t>20 MHz</w:t>
            </w:r>
          </w:p>
        </w:tc>
        <w:tc>
          <w:tcPr>
            <w:tcW w:w="104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2E8BB64" w14:textId="77777777" w:rsidR="003D0E65" w:rsidRPr="00B47761" w:rsidRDefault="003D0E65" w:rsidP="00037C5C">
            <w:pPr>
              <w:spacing w:after="0"/>
              <w:jc w:val="center"/>
              <w:rPr>
                <w:b/>
                <w:highlight w:val="green"/>
              </w:rPr>
            </w:pPr>
            <w:r w:rsidRPr="00B47761">
              <w:rPr>
                <w:b/>
                <w:highlight w:val="green"/>
              </w:rPr>
              <w:t>Duplex</w:t>
            </w:r>
          </w:p>
          <w:p w14:paraId="6569EB61" w14:textId="77777777" w:rsidR="003D0E65" w:rsidRPr="00B47761" w:rsidRDefault="003D0E65" w:rsidP="00037C5C">
            <w:pPr>
              <w:spacing w:after="0"/>
              <w:jc w:val="center"/>
              <w:rPr>
                <w:b/>
                <w:highlight w:val="green"/>
              </w:rPr>
            </w:pPr>
            <w:r w:rsidRPr="00B47761">
              <w:rPr>
                <w:b/>
                <w:highlight w:val="green"/>
              </w:rPr>
              <w:t>Mode</w:t>
            </w:r>
          </w:p>
        </w:tc>
      </w:tr>
      <w:tr w:rsidR="003D0E65" w:rsidRPr="00B47761" w14:paraId="7D497542" w14:textId="77777777" w:rsidTr="00037C5C">
        <w:trPr>
          <w:trHeight w:val="240"/>
        </w:trPr>
        <w:tc>
          <w:tcPr>
            <w:tcW w:w="1042" w:type="dxa"/>
            <w:vMerge/>
            <w:tcBorders>
              <w:top w:val="single" w:sz="8" w:space="0" w:color="auto"/>
              <w:left w:val="single" w:sz="8" w:space="0" w:color="auto"/>
              <w:bottom w:val="single" w:sz="8" w:space="0" w:color="000000"/>
              <w:right w:val="single" w:sz="8" w:space="0" w:color="auto"/>
            </w:tcBorders>
            <w:hideMark/>
          </w:tcPr>
          <w:p w14:paraId="2ECFEEBF" w14:textId="77777777" w:rsidR="003D0E65" w:rsidRPr="00B47761" w:rsidRDefault="003D0E65" w:rsidP="00037C5C">
            <w:pPr>
              <w:spacing w:after="0"/>
              <w:jc w:val="center"/>
              <w:rPr>
                <w:highlight w:val="green"/>
              </w:rPr>
            </w:pPr>
          </w:p>
        </w:tc>
        <w:tc>
          <w:tcPr>
            <w:tcW w:w="1042" w:type="dxa"/>
            <w:tcBorders>
              <w:top w:val="nil"/>
              <w:left w:val="nil"/>
              <w:bottom w:val="single" w:sz="8" w:space="0" w:color="auto"/>
              <w:right w:val="single" w:sz="8" w:space="0" w:color="auto"/>
            </w:tcBorders>
            <w:shd w:val="clear" w:color="auto" w:fill="auto"/>
            <w:hideMark/>
          </w:tcPr>
          <w:p w14:paraId="7A06DEBD" w14:textId="77777777" w:rsidR="003D0E65" w:rsidRPr="00B47761" w:rsidRDefault="003D0E65" w:rsidP="00037C5C">
            <w:pPr>
              <w:spacing w:after="0"/>
              <w:jc w:val="center"/>
              <w:rPr>
                <w:b/>
                <w:highlight w:val="green"/>
              </w:rPr>
            </w:pPr>
            <w:r w:rsidRPr="00B47761">
              <w:rPr>
                <w:b/>
                <w:highlight w:val="green"/>
              </w:rPr>
              <w:t>(dBm)</w:t>
            </w:r>
          </w:p>
        </w:tc>
        <w:tc>
          <w:tcPr>
            <w:tcW w:w="1042" w:type="dxa"/>
            <w:tcBorders>
              <w:top w:val="nil"/>
              <w:left w:val="nil"/>
              <w:bottom w:val="single" w:sz="8" w:space="0" w:color="auto"/>
              <w:right w:val="single" w:sz="8" w:space="0" w:color="auto"/>
            </w:tcBorders>
            <w:shd w:val="clear" w:color="auto" w:fill="auto"/>
            <w:hideMark/>
          </w:tcPr>
          <w:p w14:paraId="749BF231" w14:textId="77777777" w:rsidR="003D0E65" w:rsidRPr="00B47761" w:rsidRDefault="003D0E65" w:rsidP="00037C5C">
            <w:pPr>
              <w:spacing w:after="0"/>
              <w:jc w:val="center"/>
              <w:rPr>
                <w:b/>
                <w:highlight w:val="green"/>
              </w:rPr>
            </w:pPr>
            <w:r w:rsidRPr="00B47761">
              <w:rPr>
                <w:b/>
                <w:highlight w:val="green"/>
              </w:rPr>
              <w:t>(dBm)</w:t>
            </w:r>
          </w:p>
        </w:tc>
        <w:tc>
          <w:tcPr>
            <w:tcW w:w="1043" w:type="dxa"/>
            <w:tcBorders>
              <w:top w:val="nil"/>
              <w:left w:val="nil"/>
              <w:bottom w:val="single" w:sz="8" w:space="0" w:color="auto"/>
              <w:right w:val="single" w:sz="8" w:space="0" w:color="auto"/>
            </w:tcBorders>
            <w:shd w:val="clear" w:color="auto" w:fill="auto"/>
            <w:hideMark/>
          </w:tcPr>
          <w:p w14:paraId="1DA7339F" w14:textId="77777777" w:rsidR="003D0E65" w:rsidRPr="00B47761" w:rsidRDefault="003D0E65" w:rsidP="00037C5C">
            <w:pPr>
              <w:spacing w:after="0"/>
              <w:jc w:val="center"/>
              <w:rPr>
                <w:b/>
                <w:highlight w:val="green"/>
              </w:rPr>
            </w:pPr>
            <w:r w:rsidRPr="00B47761">
              <w:rPr>
                <w:b/>
                <w:highlight w:val="green"/>
              </w:rPr>
              <w:t>(dBm)</w:t>
            </w:r>
          </w:p>
        </w:tc>
        <w:tc>
          <w:tcPr>
            <w:tcW w:w="1042" w:type="dxa"/>
            <w:tcBorders>
              <w:top w:val="nil"/>
              <w:left w:val="nil"/>
              <w:bottom w:val="single" w:sz="8" w:space="0" w:color="auto"/>
              <w:right w:val="single" w:sz="8" w:space="0" w:color="auto"/>
            </w:tcBorders>
            <w:shd w:val="clear" w:color="auto" w:fill="auto"/>
            <w:hideMark/>
          </w:tcPr>
          <w:p w14:paraId="32740AF1" w14:textId="77777777" w:rsidR="003D0E65" w:rsidRPr="00B47761" w:rsidRDefault="003D0E65" w:rsidP="00037C5C">
            <w:pPr>
              <w:spacing w:after="0"/>
              <w:jc w:val="center"/>
              <w:rPr>
                <w:b/>
                <w:highlight w:val="green"/>
              </w:rPr>
            </w:pPr>
            <w:r w:rsidRPr="00B47761">
              <w:rPr>
                <w:b/>
                <w:highlight w:val="green"/>
              </w:rPr>
              <w:t>(dBm)</w:t>
            </w:r>
          </w:p>
        </w:tc>
        <w:tc>
          <w:tcPr>
            <w:tcW w:w="1042" w:type="dxa"/>
            <w:tcBorders>
              <w:top w:val="nil"/>
              <w:left w:val="nil"/>
              <w:bottom w:val="single" w:sz="8" w:space="0" w:color="auto"/>
              <w:right w:val="single" w:sz="8" w:space="0" w:color="auto"/>
            </w:tcBorders>
            <w:shd w:val="clear" w:color="auto" w:fill="auto"/>
            <w:hideMark/>
          </w:tcPr>
          <w:p w14:paraId="28D49186" w14:textId="77777777" w:rsidR="003D0E65" w:rsidRPr="00B47761" w:rsidRDefault="003D0E65" w:rsidP="00037C5C">
            <w:pPr>
              <w:spacing w:after="0"/>
              <w:jc w:val="center"/>
              <w:rPr>
                <w:b/>
                <w:highlight w:val="green"/>
              </w:rPr>
            </w:pPr>
            <w:r w:rsidRPr="00B47761">
              <w:rPr>
                <w:b/>
                <w:highlight w:val="green"/>
              </w:rPr>
              <w:t>(dBm)</w:t>
            </w:r>
          </w:p>
        </w:tc>
        <w:tc>
          <w:tcPr>
            <w:tcW w:w="1042" w:type="dxa"/>
            <w:tcBorders>
              <w:top w:val="nil"/>
              <w:left w:val="nil"/>
              <w:bottom w:val="single" w:sz="8" w:space="0" w:color="auto"/>
              <w:right w:val="single" w:sz="8" w:space="0" w:color="auto"/>
            </w:tcBorders>
            <w:shd w:val="clear" w:color="auto" w:fill="auto"/>
            <w:hideMark/>
          </w:tcPr>
          <w:p w14:paraId="7DDF9093" w14:textId="77777777" w:rsidR="003D0E65" w:rsidRPr="00B47761" w:rsidRDefault="003D0E65" w:rsidP="00037C5C">
            <w:pPr>
              <w:spacing w:after="0"/>
              <w:jc w:val="center"/>
              <w:rPr>
                <w:b/>
                <w:highlight w:val="green"/>
              </w:rPr>
            </w:pPr>
            <w:r w:rsidRPr="00B47761">
              <w:rPr>
                <w:b/>
                <w:highlight w:val="green"/>
              </w:rPr>
              <w:t>(dBm)</w:t>
            </w:r>
          </w:p>
        </w:tc>
        <w:tc>
          <w:tcPr>
            <w:tcW w:w="1043" w:type="dxa"/>
            <w:vMerge/>
            <w:tcBorders>
              <w:top w:val="single" w:sz="8" w:space="0" w:color="auto"/>
              <w:left w:val="single" w:sz="8" w:space="0" w:color="auto"/>
              <w:bottom w:val="single" w:sz="8" w:space="0" w:color="000000"/>
              <w:right w:val="single" w:sz="8" w:space="0" w:color="auto"/>
            </w:tcBorders>
            <w:hideMark/>
          </w:tcPr>
          <w:p w14:paraId="04BA61E0" w14:textId="77777777" w:rsidR="003D0E65" w:rsidRPr="00B47761" w:rsidRDefault="003D0E65" w:rsidP="00037C5C">
            <w:pPr>
              <w:spacing w:after="0"/>
              <w:jc w:val="center"/>
              <w:rPr>
                <w:highlight w:val="green"/>
              </w:rPr>
            </w:pPr>
          </w:p>
        </w:tc>
      </w:tr>
      <w:tr w:rsidR="003D0E65" w:rsidRPr="008F6355" w14:paraId="7E21C023" w14:textId="77777777" w:rsidTr="00037C5C">
        <w:trPr>
          <w:trHeight w:val="240"/>
        </w:trPr>
        <w:tc>
          <w:tcPr>
            <w:tcW w:w="1042" w:type="dxa"/>
            <w:tcBorders>
              <w:top w:val="single" w:sz="8" w:space="0" w:color="auto"/>
              <w:left w:val="single" w:sz="8" w:space="0" w:color="auto"/>
              <w:bottom w:val="single" w:sz="8" w:space="0" w:color="000000"/>
              <w:right w:val="single" w:sz="8" w:space="0" w:color="auto"/>
            </w:tcBorders>
          </w:tcPr>
          <w:p w14:paraId="06246F99" w14:textId="77777777" w:rsidR="003D0E65" w:rsidRPr="00B47761" w:rsidRDefault="003D0E65" w:rsidP="00037C5C">
            <w:pPr>
              <w:spacing w:after="0"/>
              <w:jc w:val="center"/>
              <w:rPr>
                <w:highlight w:val="green"/>
              </w:rPr>
            </w:pPr>
            <w:r w:rsidRPr="00B47761">
              <w:rPr>
                <w:highlight w:val="green"/>
              </w:rPr>
              <w:t>54</w:t>
            </w:r>
          </w:p>
        </w:tc>
        <w:tc>
          <w:tcPr>
            <w:tcW w:w="1042" w:type="dxa"/>
            <w:tcBorders>
              <w:top w:val="nil"/>
              <w:left w:val="nil"/>
              <w:bottom w:val="single" w:sz="8" w:space="0" w:color="auto"/>
              <w:right w:val="single" w:sz="8" w:space="0" w:color="auto"/>
            </w:tcBorders>
            <w:shd w:val="clear" w:color="auto" w:fill="auto"/>
          </w:tcPr>
          <w:p w14:paraId="3ED9F58F" w14:textId="77777777" w:rsidR="003D0E65" w:rsidRPr="00B47761" w:rsidRDefault="003D0E65" w:rsidP="00037C5C">
            <w:pPr>
              <w:spacing w:after="0"/>
              <w:jc w:val="center"/>
              <w:rPr>
                <w:bCs/>
                <w:highlight w:val="green"/>
              </w:rPr>
            </w:pPr>
            <w:r w:rsidRPr="00B47761">
              <w:rPr>
                <w:bCs/>
                <w:highlight w:val="green"/>
              </w:rPr>
              <w:t>-106.2</w:t>
            </w:r>
          </w:p>
        </w:tc>
        <w:tc>
          <w:tcPr>
            <w:tcW w:w="1042" w:type="dxa"/>
            <w:tcBorders>
              <w:top w:val="nil"/>
              <w:left w:val="nil"/>
              <w:bottom w:val="single" w:sz="8" w:space="0" w:color="auto"/>
              <w:right w:val="single" w:sz="8" w:space="0" w:color="auto"/>
            </w:tcBorders>
            <w:shd w:val="clear" w:color="auto" w:fill="auto"/>
          </w:tcPr>
          <w:p w14:paraId="4AAE3289" w14:textId="77777777" w:rsidR="003D0E65" w:rsidRPr="00B47761" w:rsidRDefault="003D0E65" w:rsidP="00037C5C">
            <w:pPr>
              <w:spacing w:after="0"/>
              <w:jc w:val="center"/>
              <w:rPr>
                <w:bCs/>
                <w:highlight w:val="green"/>
              </w:rPr>
            </w:pPr>
            <w:r w:rsidRPr="00B47761">
              <w:rPr>
                <w:bCs/>
                <w:highlight w:val="green"/>
              </w:rPr>
              <w:t>-102.2</w:t>
            </w:r>
          </w:p>
        </w:tc>
        <w:tc>
          <w:tcPr>
            <w:tcW w:w="1043" w:type="dxa"/>
            <w:tcBorders>
              <w:top w:val="nil"/>
              <w:left w:val="nil"/>
              <w:bottom w:val="single" w:sz="8" w:space="0" w:color="auto"/>
              <w:right w:val="single" w:sz="8" w:space="0" w:color="auto"/>
            </w:tcBorders>
            <w:shd w:val="clear" w:color="auto" w:fill="auto"/>
          </w:tcPr>
          <w:p w14:paraId="17D58578" w14:textId="77777777" w:rsidR="003D0E65" w:rsidRPr="00B47761" w:rsidRDefault="003D0E65" w:rsidP="00037C5C">
            <w:pPr>
              <w:spacing w:after="0"/>
              <w:jc w:val="center"/>
              <w:rPr>
                <w:bCs/>
                <w:highlight w:val="green"/>
              </w:rPr>
            </w:pPr>
            <w:r w:rsidRPr="00B47761">
              <w:rPr>
                <w:bCs/>
                <w:highlight w:val="green"/>
              </w:rPr>
              <w:t>-100</w:t>
            </w:r>
          </w:p>
        </w:tc>
        <w:tc>
          <w:tcPr>
            <w:tcW w:w="1042" w:type="dxa"/>
            <w:tcBorders>
              <w:top w:val="nil"/>
              <w:left w:val="nil"/>
              <w:bottom w:val="single" w:sz="8" w:space="0" w:color="auto"/>
              <w:right w:val="single" w:sz="8" w:space="0" w:color="auto"/>
            </w:tcBorders>
            <w:shd w:val="clear" w:color="auto" w:fill="auto"/>
          </w:tcPr>
          <w:p w14:paraId="756DFBF2" w14:textId="77777777" w:rsidR="003D0E65" w:rsidRPr="00B47761" w:rsidRDefault="003D0E65" w:rsidP="00037C5C">
            <w:pPr>
              <w:spacing w:after="0"/>
              <w:jc w:val="center"/>
              <w:rPr>
                <w:highlight w:val="green"/>
              </w:rPr>
            </w:pPr>
          </w:p>
        </w:tc>
        <w:tc>
          <w:tcPr>
            <w:tcW w:w="1042" w:type="dxa"/>
            <w:tcBorders>
              <w:top w:val="nil"/>
              <w:left w:val="nil"/>
              <w:bottom w:val="single" w:sz="8" w:space="0" w:color="auto"/>
              <w:right w:val="single" w:sz="8" w:space="0" w:color="auto"/>
            </w:tcBorders>
            <w:shd w:val="clear" w:color="auto" w:fill="auto"/>
          </w:tcPr>
          <w:p w14:paraId="17676B54" w14:textId="77777777" w:rsidR="003D0E65" w:rsidRPr="00B47761" w:rsidRDefault="003D0E65" w:rsidP="00037C5C">
            <w:pPr>
              <w:spacing w:after="0"/>
              <w:jc w:val="center"/>
              <w:rPr>
                <w:highlight w:val="green"/>
              </w:rPr>
            </w:pPr>
          </w:p>
        </w:tc>
        <w:tc>
          <w:tcPr>
            <w:tcW w:w="1042" w:type="dxa"/>
            <w:tcBorders>
              <w:top w:val="nil"/>
              <w:left w:val="nil"/>
              <w:bottom w:val="single" w:sz="8" w:space="0" w:color="auto"/>
              <w:right w:val="single" w:sz="8" w:space="0" w:color="auto"/>
            </w:tcBorders>
            <w:shd w:val="clear" w:color="auto" w:fill="auto"/>
          </w:tcPr>
          <w:p w14:paraId="758D2518" w14:textId="77777777" w:rsidR="003D0E65" w:rsidRPr="00B47761" w:rsidRDefault="003D0E65" w:rsidP="00037C5C">
            <w:pPr>
              <w:spacing w:after="0"/>
              <w:jc w:val="center"/>
              <w:rPr>
                <w:highlight w:val="green"/>
              </w:rPr>
            </w:pPr>
          </w:p>
        </w:tc>
        <w:tc>
          <w:tcPr>
            <w:tcW w:w="1043" w:type="dxa"/>
            <w:tcBorders>
              <w:top w:val="single" w:sz="8" w:space="0" w:color="auto"/>
              <w:left w:val="single" w:sz="8" w:space="0" w:color="auto"/>
              <w:bottom w:val="single" w:sz="8" w:space="0" w:color="000000"/>
              <w:right w:val="single" w:sz="8" w:space="0" w:color="auto"/>
            </w:tcBorders>
          </w:tcPr>
          <w:p w14:paraId="42D4F0AC" w14:textId="77777777" w:rsidR="003D0E65" w:rsidRPr="008F6355" w:rsidRDefault="003D0E65" w:rsidP="00037C5C">
            <w:pPr>
              <w:spacing w:after="0"/>
              <w:jc w:val="center"/>
            </w:pPr>
            <w:r w:rsidRPr="00B47761">
              <w:rPr>
                <w:highlight w:val="green"/>
              </w:rPr>
              <w:t>TDD</w:t>
            </w:r>
          </w:p>
        </w:tc>
      </w:tr>
    </w:tbl>
    <w:p w14:paraId="6FD4EDC2" w14:textId="77777777" w:rsidR="003D0E65" w:rsidRPr="008F6355" w:rsidRDefault="003D0E65" w:rsidP="003D0E65"/>
    <w:p w14:paraId="56B20CCF" w14:textId="77777777" w:rsidR="003D0E65" w:rsidRPr="008F6355" w:rsidRDefault="003D0E65" w:rsidP="003D0E65"/>
    <w:p w14:paraId="07A2393E" w14:textId="77777777" w:rsidR="003D0E65" w:rsidRPr="00376CC0" w:rsidRDefault="003D0E65" w:rsidP="003D0E65">
      <w:pPr>
        <w:pStyle w:val="3"/>
      </w:pPr>
      <w:bookmarkStart w:id="590" w:name="_Toc111095087"/>
      <w:r>
        <w:t>12.4</w:t>
      </w:r>
      <w:r>
        <w:tab/>
        <w:t>New bands and BW allocation for 5G terrestrial broadcast - part 2</w:t>
      </w:r>
      <w:bookmarkEnd w:id="590"/>
    </w:p>
    <w:p w14:paraId="757AC368" w14:textId="77777777" w:rsidR="003D0E65" w:rsidRDefault="003D0E65" w:rsidP="003D0E65">
      <w:pPr>
        <w:pStyle w:val="4"/>
      </w:pPr>
      <w:bookmarkStart w:id="591" w:name="_Toc111095092"/>
      <w:r>
        <w:t>12.4.5</w:t>
      </w:r>
      <w:r>
        <w:tab/>
        <w:t>Moderator summary and conclusions</w:t>
      </w:r>
      <w:bookmarkEnd w:id="591"/>
    </w:p>
    <w:p w14:paraId="01A75C5B" w14:textId="77777777" w:rsidR="003D0E65" w:rsidRDefault="003D0E65" w:rsidP="003D0E65">
      <w:pPr>
        <w:rPr>
          <w:rFonts w:ascii="Arial" w:hAnsi="Arial" w:cs="Arial"/>
          <w:b/>
          <w:color w:val="C00000"/>
          <w:lang w:eastAsia="zh-CN"/>
        </w:rPr>
      </w:pPr>
      <w:r w:rsidRPr="00332C4D">
        <w:rPr>
          <w:rFonts w:ascii="Arial" w:hAnsi="Arial" w:cs="Arial"/>
          <w:b/>
          <w:color w:val="C00000"/>
          <w:lang w:eastAsia="zh-CN"/>
        </w:rPr>
        <w:t>[104-e][128] New_Bands_BW_5G_broadcast</w:t>
      </w:r>
      <w:r>
        <w:rPr>
          <w:rFonts w:ascii="Arial" w:hAnsi="Arial" w:cs="Arial"/>
          <w:b/>
          <w:color w:val="C00000"/>
          <w:lang w:eastAsia="zh-CN"/>
        </w:rPr>
        <w:t>, AI 12.4, 12.4.1~12.4.3 – Gene Fong</w:t>
      </w:r>
    </w:p>
    <w:p w14:paraId="0C8EAE02" w14:textId="77777777" w:rsidR="003D0E65" w:rsidRDefault="003D0E65" w:rsidP="003D0E65">
      <w:pPr>
        <w:rPr>
          <w:rFonts w:ascii="Arial" w:hAnsi="Arial" w:cs="Arial"/>
          <w:b/>
          <w:sz w:val="24"/>
        </w:rPr>
      </w:pPr>
      <w:r>
        <w:rPr>
          <w:rFonts w:ascii="Arial" w:hAnsi="Arial" w:cs="Arial"/>
          <w:b/>
          <w:color w:val="0000FF"/>
          <w:sz w:val="24"/>
          <w:u w:val="thick"/>
        </w:rPr>
        <w:t>R4-2214106</w:t>
      </w:r>
      <w:r>
        <w:rPr>
          <w:b/>
          <w:lang w:val="en-US" w:eastAsia="zh-CN"/>
        </w:rPr>
        <w:tab/>
      </w:r>
      <w:r w:rsidRPr="002E32D2">
        <w:rPr>
          <w:rFonts w:ascii="Arial" w:hAnsi="Arial" w:cs="Arial"/>
          <w:b/>
          <w:sz w:val="24"/>
        </w:rPr>
        <w:t>Email Discussion Summary for [104-e][128] New_Bands_BW_5G_broadcast</w:t>
      </w:r>
    </w:p>
    <w:p w14:paraId="58B636E0"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616424E6"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59E874E7" w14:textId="77777777" w:rsidR="003D0E65" w:rsidRDefault="003D0E65" w:rsidP="003D0E65">
      <w:r>
        <w:t>This contribution provides the summary of email discussion and recommended summary.</w:t>
      </w:r>
    </w:p>
    <w:p w14:paraId="45D9AA98" w14:textId="77777777" w:rsidR="003D0E65" w:rsidRDefault="003D0E65" w:rsidP="003D0E65">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A72598B"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1FE1F88C" w14:textId="77777777" w:rsidR="003D0E65" w:rsidRDefault="003D0E65" w:rsidP="003D0E65"/>
    <w:p w14:paraId="3B08DE8A"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5E4E1924" w14:textId="77777777" w:rsidR="003D0E65" w:rsidRDefault="003D0E65" w:rsidP="003D0E65">
      <w:pPr>
        <w:rPr>
          <w:rFonts w:ascii="Arial" w:hAnsi="Arial" w:cs="Arial"/>
          <w:b/>
          <w:color w:val="C00000"/>
          <w:lang w:eastAsia="zh-CN"/>
        </w:rPr>
      </w:pPr>
    </w:p>
    <w:p w14:paraId="75275F14" w14:textId="77777777" w:rsidR="003D0E65" w:rsidRDefault="003D0E65" w:rsidP="003D0E65">
      <w:pPr>
        <w:rPr>
          <w:rFonts w:ascii="Arial" w:hAnsi="Arial" w:cs="Arial"/>
          <w:b/>
          <w:color w:val="C00000"/>
          <w:lang w:eastAsia="zh-CN"/>
        </w:rPr>
      </w:pPr>
      <w:r>
        <w:rPr>
          <w:rFonts w:ascii="Arial" w:hAnsi="Arial" w:cs="Arial"/>
          <w:b/>
          <w:color w:val="C00000"/>
          <w:lang w:eastAsia="zh-CN"/>
        </w:rPr>
        <w:t>GTW on Aug-17</w:t>
      </w:r>
    </w:p>
    <w:p w14:paraId="02777CC7" w14:textId="77777777" w:rsidR="003D0E65" w:rsidRPr="002E0349" w:rsidRDefault="003D0E65" w:rsidP="003D0E65">
      <w:pPr>
        <w:rPr>
          <w:b/>
          <w:u w:val="single"/>
        </w:rPr>
      </w:pPr>
      <w:r w:rsidRPr="002E0349">
        <w:rPr>
          <w:b/>
          <w:u w:val="single"/>
        </w:rPr>
        <w:t>Topic #1: System parameters</w:t>
      </w:r>
    </w:p>
    <w:p w14:paraId="3CFA912B" w14:textId="77777777" w:rsidR="003D0E65" w:rsidRPr="002E0349" w:rsidRDefault="003D0E65" w:rsidP="003D0E65">
      <w:pPr>
        <w:rPr>
          <w:b/>
          <w:u w:val="single"/>
        </w:rPr>
      </w:pPr>
      <w:r w:rsidRPr="002E0349">
        <w:rPr>
          <w:b/>
          <w:u w:val="single"/>
        </w:rPr>
        <w:t>Sub-topic 1-1 Coexistence</w:t>
      </w:r>
    </w:p>
    <w:p w14:paraId="73A00546" w14:textId="77777777" w:rsidR="003D0E65" w:rsidRPr="0048408A" w:rsidRDefault="003D0E65" w:rsidP="003D0E65">
      <w:pPr>
        <w:rPr>
          <w:iCs/>
        </w:rPr>
      </w:pPr>
      <w:r w:rsidRPr="0048408A">
        <w:rPr>
          <w:iCs/>
        </w:rPr>
        <w:t>Aspects related to system parameters was di</w:t>
      </w:r>
      <w:r>
        <w:rPr>
          <w:iCs/>
        </w:rPr>
        <w:t xml:space="preserve">scussed in a number of papers. </w:t>
      </w:r>
      <w:r w:rsidRPr="0048408A">
        <w:rPr>
          <w:iCs/>
        </w:rPr>
        <w:t xml:space="preserve">It was recognized by all companies that the WID indicates coordination between systems operating in the same geography is expected  </w:t>
      </w:r>
    </w:p>
    <w:p w14:paraId="5CF7396D" w14:textId="77777777" w:rsidR="003D0E65" w:rsidRPr="0048408A" w:rsidRDefault="003D0E65" w:rsidP="003D0E65">
      <w:pPr>
        <w:rPr>
          <w:iCs/>
        </w:rPr>
      </w:pPr>
      <w:r w:rsidRPr="0048408A">
        <w:rPr>
          <w:iCs/>
        </w:rPr>
        <w:t>The operation and planning of transmitters in these bands is different from cellular. In most cases, coordination mechanisms are in place so that when a new transmitter is proposed to be deployed in a given region, appropriate measures are taken (e.g. in terms of specific requirements for that transmitter, or usage of guard channels) to ensure coexistence with other systems in the same geography.</w:t>
      </w:r>
    </w:p>
    <w:p w14:paraId="1362F320" w14:textId="77777777" w:rsidR="003D0E65" w:rsidRPr="0048408A" w:rsidRDefault="003D0E65" w:rsidP="003D0E65">
      <w:pPr>
        <w:rPr>
          <w:iCs/>
        </w:rPr>
      </w:pPr>
      <w:r w:rsidRPr="0048408A">
        <w:rPr>
          <w:iCs/>
        </w:rPr>
        <w:t>Nonetheless, Nokia in R4-2212071 proposes that the HPHT deployment was not the scenario studied in 3GPP when the general coexistence parameters were derived and</w:t>
      </w:r>
      <w:r>
        <w:rPr>
          <w:iCs/>
        </w:rPr>
        <w:t xml:space="preserve"> when MBMS was specified. </w:t>
      </w:r>
      <w:r w:rsidRPr="0048408A">
        <w:rPr>
          <w:iCs/>
        </w:rPr>
        <w:t>Therefore, before applying the general coexistence parameters (ACLR, ACS, etc), some st</w:t>
      </w:r>
      <w:r>
        <w:rPr>
          <w:iCs/>
        </w:rPr>
        <w:t xml:space="preserve">udy should first be conducted. </w:t>
      </w:r>
      <w:r w:rsidRPr="0048408A">
        <w:rPr>
          <w:iCs/>
        </w:rPr>
        <w:t>On the other hand, ZTE in R4-2213699 (treated in thread 316) agrees that currently TN BS is not applicable for</w:t>
      </w:r>
      <w:r>
        <w:rPr>
          <w:iCs/>
        </w:rPr>
        <w:t xml:space="preserve"> HPHT scenario. </w:t>
      </w:r>
      <w:r w:rsidRPr="0048408A">
        <w:rPr>
          <w:iCs/>
        </w:rPr>
        <w:t xml:space="preserve">However, for how to protect the DTT service, there were some discussions in the past e.g., Band 20 or Band n71 (9 MHz guard band) and its coexistence requirement </w:t>
      </w:r>
      <w:r>
        <w:rPr>
          <w:iCs/>
        </w:rPr>
        <w:t xml:space="preserve">were also captured in BS spec. </w:t>
      </w:r>
      <w:r w:rsidRPr="0048408A">
        <w:rPr>
          <w:iCs/>
        </w:rPr>
        <w:t>ZTE suggest to follow the legacy regulatory requirement instead of further do the evaluation study again.</w:t>
      </w:r>
    </w:p>
    <w:p w14:paraId="5615D503" w14:textId="77777777" w:rsidR="003D0E65" w:rsidRPr="0048408A" w:rsidRDefault="003D0E65" w:rsidP="003D0E65">
      <w:pPr>
        <w:rPr>
          <w:b/>
          <w:u w:val="single"/>
        </w:rPr>
      </w:pPr>
      <w:r w:rsidRPr="0048408A">
        <w:rPr>
          <w:b/>
          <w:u w:val="single"/>
        </w:rPr>
        <w:t>Issue 1-1: Coexistence</w:t>
      </w:r>
    </w:p>
    <w:p w14:paraId="1E99AB62" w14:textId="77777777" w:rsidR="003D0E65" w:rsidRPr="0048408A" w:rsidRDefault="003D0E65" w:rsidP="003D0E65">
      <w:pPr>
        <w:numPr>
          <w:ilvl w:val="0"/>
          <w:numId w:val="9"/>
        </w:numPr>
      </w:pPr>
      <w:r w:rsidRPr="0048408A">
        <w:rPr>
          <w:iCs/>
        </w:rPr>
        <w:t>Is a coexistence study for HPHT deployment needed?</w:t>
      </w:r>
    </w:p>
    <w:p w14:paraId="08509989" w14:textId="77777777" w:rsidR="003D0E65" w:rsidRPr="0048408A" w:rsidRDefault="003D0E65" w:rsidP="003D0E65">
      <w:pPr>
        <w:numPr>
          <w:ilvl w:val="1"/>
          <w:numId w:val="9"/>
        </w:numPr>
      </w:pPr>
      <w:r w:rsidRPr="0048408A">
        <w:t>Option 1: Yes</w:t>
      </w:r>
    </w:p>
    <w:p w14:paraId="171EC276" w14:textId="77777777" w:rsidR="003D0E65" w:rsidRPr="0048408A" w:rsidRDefault="003D0E65" w:rsidP="003D0E65">
      <w:pPr>
        <w:numPr>
          <w:ilvl w:val="1"/>
          <w:numId w:val="9"/>
        </w:numPr>
      </w:pPr>
      <w:r w:rsidRPr="0048408A">
        <w:t>Option 2: No</w:t>
      </w:r>
    </w:p>
    <w:p w14:paraId="1216EA5C" w14:textId="77777777" w:rsidR="003D0E65" w:rsidRPr="0048408A" w:rsidRDefault="003D0E65" w:rsidP="003D0E65">
      <w:pPr>
        <w:numPr>
          <w:ilvl w:val="0"/>
          <w:numId w:val="9"/>
        </w:numPr>
      </w:pPr>
      <w:r w:rsidRPr="0048408A">
        <w:t>Recommended WF</w:t>
      </w:r>
    </w:p>
    <w:p w14:paraId="14297576" w14:textId="77777777" w:rsidR="003D0E65" w:rsidRPr="0048408A" w:rsidRDefault="003D0E65" w:rsidP="003D0E65">
      <w:pPr>
        <w:numPr>
          <w:ilvl w:val="1"/>
          <w:numId w:val="9"/>
        </w:numPr>
      </w:pPr>
      <w:r w:rsidRPr="0048408A">
        <w:t>Discuss in the first round.</w:t>
      </w:r>
    </w:p>
    <w:p w14:paraId="158BDF86" w14:textId="77777777" w:rsidR="003D0E65" w:rsidRPr="0070407E" w:rsidRDefault="003D0E65" w:rsidP="003D0E65">
      <w:pPr>
        <w:rPr>
          <w:b/>
        </w:rPr>
      </w:pPr>
      <w:r w:rsidRPr="0070407E">
        <w:rPr>
          <w:rFonts w:hint="eastAsia"/>
          <w:b/>
        </w:rPr>
        <w:t>Discussion</w:t>
      </w:r>
      <w:r w:rsidRPr="0070407E">
        <w:rPr>
          <w:b/>
        </w:rPr>
        <w:t>s</w:t>
      </w:r>
      <w:r w:rsidRPr="0070407E">
        <w:rPr>
          <w:rFonts w:hint="eastAsia"/>
          <w:b/>
        </w:rPr>
        <w:t>:</w:t>
      </w:r>
    </w:p>
    <w:p w14:paraId="320ADF3D" w14:textId="77777777" w:rsidR="003D0E65" w:rsidRPr="0048408A" w:rsidRDefault="003D0E65" w:rsidP="003D0E65">
      <w:r w:rsidRPr="0048408A">
        <w:t>SWR: we support Option 2. We did operate as the existing one. There is no need for further study.</w:t>
      </w:r>
    </w:p>
    <w:p w14:paraId="6622EC8B" w14:textId="77777777" w:rsidR="003D0E65" w:rsidRPr="0048408A" w:rsidRDefault="003D0E65" w:rsidP="003D0E65">
      <w:r w:rsidRPr="0048408A">
        <w:t>Nokia: we are not sure how the existing requirements of ACLR.. can be reused. We are not sure if we can skip the study.</w:t>
      </w:r>
    </w:p>
    <w:p w14:paraId="64D971FA" w14:textId="77777777" w:rsidR="003D0E65" w:rsidRPr="0048408A" w:rsidRDefault="003D0E65" w:rsidP="003D0E65">
      <w:r w:rsidRPr="0048408A">
        <w:t>Ericsson: We would like to see the study since HPHT is not considered in 3GPP before.</w:t>
      </w:r>
    </w:p>
    <w:p w14:paraId="04F669BA" w14:textId="77777777" w:rsidR="003D0E65" w:rsidRPr="0048408A" w:rsidRDefault="003D0E65" w:rsidP="003D0E65">
      <w:r w:rsidRPr="0048408A">
        <w:rPr>
          <w:rFonts w:hint="eastAsia"/>
        </w:rPr>
        <w:t xml:space="preserve">Qualcomm: </w:t>
      </w:r>
      <w:r w:rsidRPr="0048408A">
        <w:t>I</w:t>
      </w:r>
      <w:r w:rsidRPr="0048408A">
        <w:rPr>
          <w:rFonts w:hint="eastAsia"/>
        </w:rPr>
        <w:t xml:space="preserve"> </w:t>
      </w:r>
      <w:r w:rsidRPr="0048408A">
        <w:t>have concern on the open-ended co-existence study. The HPHT deployment has been there for long time.</w:t>
      </w:r>
    </w:p>
    <w:p w14:paraId="7C42B93E" w14:textId="77777777" w:rsidR="003D0E65" w:rsidRPr="0048408A" w:rsidRDefault="003D0E65" w:rsidP="003D0E65">
      <w:r w:rsidRPr="0048408A">
        <w:t>T-Mobile: we often have requirements on top of regulation requirements. We support the idea to study here.</w:t>
      </w:r>
    </w:p>
    <w:p w14:paraId="26C973F7" w14:textId="77777777" w:rsidR="003D0E65" w:rsidRPr="0048408A" w:rsidRDefault="003D0E65" w:rsidP="003D0E65">
      <w:r w:rsidRPr="0048408A">
        <w:t>Verizon: study is needed. We need align on the regulation requirements.</w:t>
      </w:r>
    </w:p>
    <w:p w14:paraId="197288B3" w14:textId="77777777" w:rsidR="003D0E65" w:rsidRPr="006A3777" w:rsidRDefault="003D0E65" w:rsidP="003D0E65">
      <w:pPr>
        <w:rPr>
          <w:b/>
          <w:highlight w:val="green"/>
        </w:rPr>
      </w:pPr>
      <w:r w:rsidRPr="006A3777">
        <w:rPr>
          <w:b/>
          <w:highlight w:val="green"/>
        </w:rPr>
        <w:t xml:space="preserve">Agreement: </w:t>
      </w:r>
    </w:p>
    <w:p w14:paraId="59F2F6D2" w14:textId="77777777" w:rsidR="003D0E65" w:rsidRPr="006A3777" w:rsidRDefault="003D0E65" w:rsidP="003D0E65">
      <w:pPr>
        <w:numPr>
          <w:ilvl w:val="0"/>
          <w:numId w:val="48"/>
        </w:numPr>
        <w:rPr>
          <w:highlight w:val="green"/>
        </w:rPr>
      </w:pPr>
      <w:r w:rsidRPr="006A3777">
        <w:rPr>
          <w:iCs/>
          <w:highlight w:val="green"/>
        </w:rPr>
        <w:t>A coexistence study for HPHT deployment is needed</w:t>
      </w:r>
    </w:p>
    <w:p w14:paraId="58F3AE2E" w14:textId="77777777" w:rsidR="003D0E65" w:rsidRPr="008D06FA" w:rsidRDefault="003D0E65" w:rsidP="003D0E65"/>
    <w:p w14:paraId="176DF707" w14:textId="77777777" w:rsidR="003D0E65" w:rsidRPr="006A3777" w:rsidRDefault="003D0E65" w:rsidP="003D0E65">
      <w:pPr>
        <w:rPr>
          <w:b/>
          <w:u w:val="single"/>
        </w:rPr>
      </w:pPr>
      <w:r w:rsidRPr="006A3777">
        <w:rPr>
          <w:b/>
          <w:u w:val="single"/>
        </w:rPr>
        <w:t>Sub-topic 1-2 New band type</w:t>
      </w:r>
    </w:p>
    <w:p w14:paraId="70AA72A0" w14:textId="77777777" w:rsidR="003D0E65" w:rsidRPr="0048408A" w:rsidRDefault="003D0E65" w:rsidP="003D0E65">
      <w:pPr>
        <w:rPr>
          <w:iCs/>
          <w:lang w:val="en-US"/>
        </w:rPr>
      </w:pPr>
      <w:r w:rsidRPr="0048408A">
        <w:rPr>
          <w:iCs/>
          <w:lang w:val="en-US"/>
        </w:rPr>
        <w:t>It was recognized that the existing band types FDD, TDD, SDL are not well suited for the 5G broadcast band(s) and that a new type should be created.  It was also suggested that a new suffix could be used to capture the specific requirements related to these downlink-only bands.</w:t>
      </w:r>
    </w:p>
    <w:p w14:paraId="55FC4EF9" w14:textId="77777777" w:rsidR="003D0E65" w:rsidRPr="0048408A" w:rsidRDefault="003D0E65" w:rsidP="003D0E65">
      <w:pPr>
        <w:rPr>
          <w:iCs/>
          <w:lang w:val="en-US"/>
        </w:rPr>
      </w:pPr>
      <w:r w:rsidRPr="0048408A">
        <w:rPr>
          <w:iCs/>
          <w:lang w:val="en-US"/>
        </w:rPr>
        <w:t>If there is a new band type created, is there any impact to other specifications in other working groups?</w:t>
      </w:r>
    </w:p>
    <w:p w14:paraId="4B6E8132" w14:textId="77777777" w:rsidR="003D0E65" w:rsidRPr="0048408A" w:rsidRDefault="003D0E65" w:rsidP="003D0E65">
      <w:pPr>
        <w:rPr>
          <w:b/>
          <w:u w:val="single"/>
        </w:rPr>
      </w:pPr>
      <w:r w:rsidRPr="0048408A">
        <w:rPr>
          <w:b/>
          <w:u w:val="single"/>
        </w:rPr>
        <w:t>Issue 1-2: New band type</w:t>
      </w:r>
    </w:p>
    <w:p w14:paraId="695F33BA" w14:textId="77777777" w:rsidR="003D0E65" w:rsidRPr="0048408A" w:rsidRDefault="003D0E65" w:rsidP="003D0E65">
      <w:pPr>
        <w:numPr>
          <w:ilvl w:val="0"/>
          <w:numId w:val="9"/>
        </w:numPr>
      </w:pPr>
      <w:r w:rsidRPr="0048408A">
        <w:lastRenderedPageBreak/>
        <w:t xml:space="preserve">Is a new band type needed?   </w:t>
      </w:r>
    </w:p>
    <w:p w14:paraId="04505B3D" w14:textId="77777777" w:rsidR="003D0E65" w:rsidRPr="0048408A" w:rsidRDefault="003D0E65" w:rsidP="003D0E65">
      <w:pPr>
        <w:numPr>
          <w:ilvl w:val="1"/>
          <w:numId w:val="9"/>
        </w:numPr>
      </w:pPr>
      <w:r w:rsidRPr="0048408A">
        <w:t>Option 1: Yes</w:t>
      </w:r>
    </w:p>
    <w:p w14:paraId="19C8DF85" w14:textId="77777777" w:rsidR="003D0E65" w:rsidRPr="0048408A" w:rsidRDefault="003D0E65" w:rsidP="003D0E65">
      <w:pPr>
        <w:numPr>
          <w:ilvl w:val="1"/>
          <w:numId w:val="9"/>
        </w:numPr>
      </w:pPr>
      <w:r w:rsidRPr="0048408A">
        <w:t>Option 2: No</w:t>
      </w:r>
    </w:p>
    <w:p w14:paraId="4A33B92C" w14:textId="77777777" w:rsidR="003D0E65" w:rsidRPr="0048408A" w:rsidRDefault="003D0E65" w:rsidP="003D0E65">
      <w:pPr>
        <w:numPr>
          <w:ilvl w:val="0"/>
          <w:numId w:val="9"/>
        </w:numPr>
      </w:pPr>
      <w:r w:rsidRPr="0048408A">
        <w:t>Recommended WF</w:t>
      </w:r>
    </w:p>
    <w:p w14:paraId="3D53AE3E" w14:textId="77777777" w:rsidR="003D0E65" w:rsidRPr="0048408A" w:rsidRDefault="003D0E65" w:rsidP="003D0E65">
      <w:pPr>
        <w:numPr>
          <w:ilvl w:val="1"/>
          <w:numId w:val="9"/>
        </w:numPr>
      </w:pPr>
      <w:r w:rsidRPr="0048408A">
        <w:t>If the answer is Yes, then please also comment whether there is impact to other WG’s</w:t>
      </w:r>
    </w:p>
    <w:p w14:paraId="4E505185" w14:textId="77777777" w:rsidR="003D0E65" w:rsidRPr="0048408A" w:rsidRDefault="003D0E65" w:rsidP="003D0E65">
      <w:pPr>
        <w:numPr>
          <w:ilvl w:val="1"/>
          <w:numId w:val="9"/>
        </w:numPr>
      </w:pPr>
      <w:r w:rsidRPr="0048408A">
        <w:t>If the answer is No, then please comment on how existing band types could be used</w:t>
      </w:r>
    </w:p>
    <w:p w14:paraId="7A5442B7" w14:textId="77777777" w:rsidR="003D0E65" w:rsidRPr="006A3777" w:rsidRDefault="003D0E65" w:rsidP="003D0E65">
      <w:pPr>
        <w:rPr>
          <w:b/>
          <w:iCs/>
          <w:lang w:val="en-US"/>
        </w:rPr>
      </w:pPr>
      <w:r w:rsidRPr="006A3777">
        <w:rPr>
          <w:rFonts w:hint="eastAsia"/>
          <w:b/>
          <w:iCs/>
          <w:lang w:val="en-US"/>
        </w:rPr>
        <w:t>Discussion</w:t>
      </w:r>
      <w:r w:rsidRPr="006A3777">
        <w:rPr>
          <w:b/>
          <w:iCs/>
          <w:lang w:val="en-US"/>
        </w:rPr>
        <w:t>s</w:t>
      </w:r>
      <w:r w:rsidRPr="006A3777">
        <w:rPr>
          <w:rFonts w:hint="eastAsia"/>
          <w:b/>
          <w:iCs/>
          <w:lang w:val="en-US"/>
        </w:rPr>
        <w:t>:</w:t>
      </w:r>
    </w:p>
    <w:p w14:paraId="0D9059CC" w14:textId="77777777" w:rsidR="003D0E65" w:rsidRPr="0048408A" w:rsidRDefault="003D0E65" w:rsidP="003D0E65">
      <w:pPr>
        <w:rPr>
          <w:iCs/>
          <w:lang w:val="en-US"/>
        </w:rPr>
      </w:pPr>
      <w:r w:rsidRPr="0048408A">
        <w:rPr>
          <w:iCs/>
          <w:lang w:val="en-US"/>
        </w:rPr>
        <w:t>SWR: we are in favor of Option 1.</w:t>
      </w:r>
    </w:p>
    <w:p w14:paraId="75D1AF90" w14:textId="77777777" w:rsidR="003D0E65" w:rsidRPr="0048408A" w:rsidRDefault="003D0E65" w:rsidP="003D0E65">
      <w:pPr>
        <w:rPr>
          <w:iCs/>
          <w:lang w:val="en-US"/>
        </w:rPr>
      </w:pPr>
      <w:r w:rsidRPr="0048408A">
        <w:rPr>
          <w:iCs/>
          <w:lang w:val="en-US"/>
        </w:rPr>
        <w:t>Nokia: we only have FDD/TDD in RAN1 and RAN2. We can introduce the new band type in RAN4 but do not have impact on other WGs.</w:t>
      </w:r>
    </w:p>
    <w:p w14:paraId="084919F5" w14:textId="77777777" w:rsidR="003D0E65" w:rsidRPr="0048408A" w:rsidRDefault="003D0E65" w:rsidP="003D0E65">
      <w:pPr>
        <w:rPr>
          <w:iCs/>
          <w:lang w:val="en-US"/>
        </w:rPr>
      </w:pPr>
      <w:r w:rsidRPr="0048408A">
        <w:rPr>
          <w:iCs/>
          <w:lang w:val="en-US"/>
        </w:rPr>
        <w:t>Ericsson: we are OK to define the new band type.</w:t>
      </w:r>
    </w:p>
    <w:p w14:paraId="77757C2E" w14:textId="77777777" w:rsidR="003D0E65" w:rsidRPr="0048408A" w:rsidRDefault="003D0E65" w:rsidP="003D0E65">
      <w:pPr>
        <w:rPr>
          <w:iCs/>
          <w:lang w:val="en-US"/>
        </w:rPr>
      </w:pPr>
      <w:r w:rsidRPr="0048408A">
        <w:rPr>
          <w:iCs/>
          <w:lang w:val="en-US"/>
        </w:rPr>
        <w:t>ZTE: this broadcast is different from SDL or other band.</w:t>
      </w:r>
    </w:p>
    <w:p w14:paraId="7129E90B" w14:textId="77777777" w:rsidR="003D0E65" w:rsidRPr="0048408A" w:rsidRDefault="003D0E65" w:rsidP="003D0E65">
      <w:pPr>
        <w:rPr>
          <w:iCs/>
          <w:lang w:val="en-US"/>
        </w:rPr>
      </w:pPr>
      <w:r w:rsidRPr="0048408A">
        <w:rPr>
          <w:rFonts w:hint="eastAsia"/>
          <w:iCs/>
          <w:lang w:val="en-US"/>
        </w:rPr>
        <w:t>T-mobile USA: do we need LS to other WG.</w:t>
      </w:r>
    </w:p>
    <w:p w14:paraId="6FDE4068" w14:textId="77777777" w:rsidR="003D0E65" w:rsidRPr="0048408A" w:rsidRDefault="003D0E65" w:rsidP="003D0E65">
      <w:pPr>
        <w:rPr>
          <w:iCs/>
          <w:lang w:val="en-US"/>
        </w:rPr>
      </w:pPr>
      <w:r w:rsidRPr="0048408A">
        <w:rPr>
          <w:iCs/>
          <w:lang w:val="en-US"/>
        </w:rPr>
        <w:t>Qualcomm: something has already been included in other WGs.</w:t>
      </w:r>
    </w:p>
    <w:p w14:paraId="3C59C7E6" w14:textId="77777777" w:rsidR="003D0E65" w:rsidRPr="0048408A" w:rsidRDefault="003D0E65" w:rsidP="003D0E65">
      <w:pPr>
        <w:rPr>
          <w:iCs/>
          <w:lang w:val="en-US"/>
        </w:rPr>
      </w:pPr>
      <w:r w:rsidRPr="0048408A">
        <w:rPr>
          <w:iCs/>
          <w:lang w:val="en-US"/>
        </w:rPr>
        <w:t>ZTE: Feature has been captured in other WGs. Maybe we can send LS to RAN1/2 to check. The impact should be marginal.</w:t>
      </w:r>
    </w:p>
    <w:p w14:paraId="5B568E9B" w14:textId="77777777" w:rsidR="003D0E65" w:rsidRPr="0048408A" w:rsidRDefault="003D0E65" w:rsidP="003D0E65">
      <w:pPr>
        <w:rPr>
          <w:iCs/>
          <w:lang w:val="en-US"/>
        </w:rPr>
      </w:pPr>
      <w:r w:rsidRPr="0048408A">
        <w:rPr>
          <w:iCs/>
          <w:lang w:val="en-US"/>
        </w:rPr>
        <w:t>Huawei: share the similar view as Qualcomm. In RAN1 the receiving only mode. For this mode UE has no need to report capability. We do not send LS.</w:t>
      </w:r>
    </w:p>
    <w:p w14:paraId="22A9B829" w14:textId="77777777" w:rsidR="003D0E65" w:rsidRPr="0048408A" w:rsidRDefault="003D0E65" w:rsidP="003D0E65">
      <w:pPr>
        <w:rPr>
          <w:iCs/>
          <w:lang w:val="en-US"/>
        </w:rPr>
      </w:pPr>
      <w:r w:rsidRPr="0048408A">
        <w:rPr>
          <w:iCs/>
          <w:lang w:val="en-US"/>
        </w:rPr>
        <w:t>Nokia: Agree with Qualcomm and Huawei.</w:t>
      </w:r>
    </w:p>
    <w:p w14:paraId="640ACD4A" w14:textId="77777777" w:rsidR="003D0E65" w:rsidRPr="00FC68AB" w:rsidRDefault="003D0E65" w:rsidP="003D0E65">
      <w:pPr>
        <w:rPr>
          <w:b/>
          <w:iCs/>
          <w:highlight w:val="green"/>
          <w:lang w:val="en-US"/>
        </w:rPr>
      </w:pPr>
      <w:r w:rsidRPr="00FC68AB">
        <w:rPr>
          <w:b/>
          <w:iCs/>
          <w:highlight w:val="green"/>
          <w:lang w:val="en-US"/>
        </w:rPr>
        <w:t>Agreement:</w:t>
      </w:r>
    </w:p>
    <w:p w14:paraId="0D728C44" w14:textId="77777777" w:rsidR="003D0E65" w:rsidRPr="00FC68AB" w:rsidRDefault="003D0E65" w:rsidP="003D0E65">
      <w:pPr>
        <w:numPr>
          <w:ilvl w:val="0"/>
          <w:numId w:val="48"/>
        </w:numPr>
        <w:rPr>
          <w:iCs/>
          <w:highlight w:val="green"/>
          <w:lang w:val="en-US"/>
        </w:rPr>
      </w:pPr>
      <w:r w:rsidRPr="00FC68AB">
        <w:rPr>
          <w:rFonts w:hint="eastAsia"/>
          <w:iCs/>
          <w:highlight w:val="green"/>
          <w:lang w:val="en-US"/>
        </w:rPr>
        <w:t xml:space="preserve">A </w:t>
      </w:r>
      <w:r w:rsidRPr="00FC68AB">
        <w:rPr>
          <w:iCs/>
          <w:highlight w:val="green"/>
          <w:lang w:val="en-US"/>
        </w:rPr>
        <w:t>new band type is needed.</w:t>
      </w:r>
    </w:p>
    <w:p w14:paraId="7E7BD442" w14:textId="77777777" w:rsidR="003D0E65" w:rsidRPr="0048408A" w:rsidRDefault="003D0E65" w:rsidP="003D0E65">
      <w:pPr>
        <w:rPr>
          <w:iCs/>
          <w:lang w:val="en-US"/>
        </w:rPr>
      </w:pPr>
    </w:p>
    <w:p w14:paraId="6F8AD3B9" w14:textId="77777777" w:rsidR="003D0E65" w:rsidRPr="00FC68AB" w:rsidRDefault="003D0E65" w:rsidP="003D0E65">
      <w:pPr>
        <w:rPr>
          <w:b/>
          <w:u w:val="single"/>
        </w:rPr>
      </w:pPr>
      <w:r w:rsidRPr="00FC68AB">
        <w:rPr>
          <w:b/>
          <w:u w:val="single"/>
        </w:rPr>
        <w:t>Sub-topic 1-3 Channel bandwidths</w:t>
      </w:r>
    </w:p>
    <w:p w14:paraId="3BE941D7" w14:textId="77777777" w:rsidR="003D0E65" w:rsidRPr="0048408A" w:rsidRDefault="003D0E65" w:rsidP="003D0E65">
      <w:pPr>
        <w:rPr>
          <w:lang w:val="sv-SE"/>
        </w:rPr>
      </w:pPr>
      <w:r w:rsidRPr="0048408A">
        <w:rPr>
          <w:lang w:val="sv-SE"/>
        </w:rPr>
        <w:t xml:space="preserve">The bandwidths allocated for broadcast in the UHF band are 6, 7, and </w:t>
      </w:r>
      <w:r>
        <w:rPr>
          <w:lang w:val="sv-SE"/>
        </w:rPr>
        <w:t xml:space="preserve">8 MHz depending on the region. </w:t>
      </w:r>
      <w:r w:rsidRPr="0048408A">
        <w:rPr>
          <w:lang w:val="sv-SE"/>
        </w:rPr>
        <w:t xml:space="preserve">However, LTE specifications only define bandwidths of </w:t>
      </w:r>
      <w:r>
        <w:rPr>
          <w:lang w:val="sv-SE"/>
        </w:rPr>
        <w:t xml:space="preserve">1.4, 3, 5, 10, 15, and 20 MHz. </w:t>
      </w:r>
      <w:r w:rsidRPr="0048408A">
        <w:rPr>
          <w:lang w:val="sv-SE"/>
        </w:rPr>
        <w:t>One option is to explicitly define new 6, 7, and 8 MHz channels (recognizing on the UE side that new filters shoul</w:t>
      </w:r>
      <w:r>
        <w:rPr>
          <w:lang w:val="sv-SE"/>
        </w:rPr>
        <w:t xml:space="preserve">d not necessarily be assumed). </w:t>
      </w:r>
      <w:r w:rsidRPr="0048408A">
        <w:rPr>
          <w:lang w:val="sv-SE"/>
        </w:rPr>
        <w:t>The other option is to reuse the existing bandwidths, perhaps taking into account some of the ideas explored in the NR study item on efficient use of non-standard bandwidths.</w:t>
      </w:r>
    </w:p>
    <w:p w14:paraId="7E8FA2A7" w14:textId="77777777" w:rsidR="003D0E65" w:rsidRPr="0048408A" w:rsidRDefault="003D0E65" w:rsidP="003D0E65">
      <w:pPr>
        <w:rPr>
          <w:b/>
          <w:u w:val="single"/>
        </w:rPr>
      </w:pPr>
      <w:r w:rsidRPr="0048408A">
        <w:rPr>
          <w:b/>
          <w:u w:val="single"/>
        </w:rPr>
        <w:t>Issue 1-3: Channel bandwidths</w:t>
      </w:r>
    </w:p>
    <w:p w14:paraId="675FE0CB" w14:textId="77777777" w:rsidR="003D0E65" w:rsidRPr="0048408A" w:rsidRDefault="003D0E65" w:rsidP="003D0E65">
      <w:pPr>
        <w:numPr>
          <w:ilvl w:val="0"/>
          <w:numId w:val="9"/>
        </w:numPr>
      </w:pPr>
      <w:r w:rsidRPr="0048408A">
        <w:t>How should the channel bandwidths be handled?</w:t>
      </w:r>
    </w:p>
    <w:p w14:paraId="643FBCF6" w14:textId="77777777" w:rsidR="003D0E65" w:rsidRPr="0048408A" w:rsidRDefault="003D0E65" w:rsidP="003D0E65">
      <w:pPr>
        <w:numPr>
          <w:ilvl w:val="1"/>
          <w:numId w:val="9"/>
        </w:numPr>
      </w:pPr>
      <w:r w:rsidRPr="0048408A">
        <w:t>Option 1: New channel bandwidths 6, 7, and 8 MHz are defined in both BS and UE specifications, applicable only to the 5G broadcast bands.  It is recognized that the UE will not necessarily incorporate a new filter, rather only the existing 10 MHz filter should be assumed.</w:t>
      </w:r>
    </w:p>
    <w:p w14:paraId="7C4114D0" w14:textId="77777777" w:rsidR="003D0E65" w:rsidRPr="0048408A" w:rsidRDefault="003D0E65" w:rsidP="003D0E65">
      <w:pPr>
        <w:numPr>
          <w:ilvl w:val="1"/>
          <w:numId w:val="9"/>
        </w:numPr>
      </w:pPr>
      <w:r w:rsidRPr="0048408A">
        <w:t xml:space="preserve">Option 2: The existing LTE bandwidths are used to cover the 5G broadcast channels.  </w:t>
      </w:r>
    </w:p>
    <w:p w14:paraId="67C85B88" w14:textId="77777777" w:rsidR="003D0E65" w:rsidRPr="0048408A" w:rsidRDefault="003D0E65" w:rsidP="003D0E65">
      <w:pPr>
        <w:numPr>
          <w:ilvl w:val="1"/>
          <w:numId w:val="9"/>
        </w:numPr>
      </w:pPr>
      <w:r w:rsidRPr="0048408A">
        <w:t>Option 3:  Other solutions?</w:t>
      </w:r>
    </w:p>
    <w:p w14:paraId="0C6C66DF" w14:textId="77777777" w:rsidR="003D0E65" w:rsidRPr="0048408A" w:rsidRDefault="003D0E65" w:rsidP="003D0E65">
      <w:pPr>
        <w:numPr>
          <w:ilvl w:val="0"/>
          <w:numId w:val="9"/>
        </w:numPr>
      </w:pPr>
      <w:r w:rsidRPr="0048408A">
        <w:t>Recommended WF</w:t>
      </w:r>
    </w:p>
    <w:p w14:paraId="35B33328" w14:textId="77777777" w:rsidR="003D0E65" w:rsidRPr="0048408A" w:rsidRDefault="003D0E65" w:rsidP="003D0E65">
      <w:pPr>
        <w:numPr>
          <w:ilvl w:val="1"/>
          <w:numId w:val="9"/>
        </w:numPr>
      </w:pPr>
      <w:r w:rsidRPr="0048408A">
        <w:t>Based on the contributions submitted, companies seem to recommend option 1 but all options can be discussed in the first round.</w:t>
      </w:r>
    </w:p>
    <w:p w14:paraId="36BE5D93" w14:textId="77777777" w:rsidR="003D0E65" w:rsidRPr="004B5BDA" w:rsidRDefault="003D0E65" w:rsidP="003D0E65">
      <w:pPr>
        <w:rPr>
          <w:b/>
        </w:rPr>
      </w:pPr>
      <w:r w:rsidRPr="004B5BDA">
        <w:rPr>
          <w:rFonts w:hint="eastAsia"/>
          <w:b/>
        </w:rPr>
        <w:t>Discussions:</w:t>
      </w:r>
    </w:p>
    <w:p w14:paraId="4018944A" w14:textId="77777777" w:rsidR="003D0E65" w:rsidRPr="0048408A" w:rsidRDefault="003D0E65" w:rsidP="003D0E65">
      <w:r w:rsidRPr="0048408A">
        <w:rPr>
          <w:rFonts w:hint="eastAsia"/>
        </w:rPr>
        <w:t>SWR: go with Option 1.</w:t>
      </w:r>
    </w:p>
    <w:p w14:paraId="09FDA417" w14:textId="77777777" w:rsidR="003D0E65" w:rsidRPr="0048408A" w:rsidRDefault="003D0E65" w:rsidP="003D0E65">
      <w:r w:rsidRPr="0048408A">
        <w:t>ZTE: prefer to Option 1 since the band is dedicated.</w:t>
      </w:r>
    </w:p>
    <w:p w14:paraId="628CCB96" w14:textId="77777777" w:rsidR="003D0E65" w:rsidRPr="0048408A" w:rsidRDefault="003D0E65" w:rsidP="003D0E65">
      <w:r w:rsidRPr="0048408A">
        <w:lastRenderedPageBreak/>
        <w:t>T-Mobile USA: we have concern on defining the new UE channel bandwidths. Some mobile operators requires supporting of 6, 8 bandwidths. We got a lot of push-back from vendors. They do not want to support the bands. We discussed it for years. Why we should go ahead for broadcast spectrum but not for IMT spectrum?</w:t>
      </w:r>
    </w:p>
    <w:p w14:paraId="4E6B3366" w14:textId="77777777" w:rsidR="003D0E65" w:rsidRPr="0048408A" w:rsidRDefault="003D0E65" w:rsidP="003D0E65">
      <w:r w:rsidRPr="0048408A">
        <w:t>Qualcomm: I have the similar view as T-Mobile. It seems quick significant change. It is possible to accommodate the broadcast in the existing requirements, like 10MHz filter. We want to see if the existing implementation before agreeing on defining the requirements.</w:t>
      </w:r>
    </w:p>
    <w:p w14:paraId="019FBE34" w14:textId="77777777" w:rsidR="003D0E65" w:rsidRPr="0048408A" w:rsidRDefault="003D0E65" w:rsidP="003D0E65">
      <w:r w:rsidRPr="0048408A">
        <w:t>Apple: agree with T-Mobile USA and Qualcomm.</w:t>
      </w:r>
    </w:p>
    <w:p w14:paraId="685084D0" w14:textId="77777777" w:rsidR="003D0E65" w:rsidRPr="0048408A" w:rsidRDefault="003D0E65" w:rsidP="003D0E65">
      <w:r w:rsidRPr="0048408A">
        <w:t>Mediatek: regarding new channel bandwidths or irregular channel bandwidth, it is feasible from base station side. For UE, more discussion is needed.</w:t>
      </w:r>
    </w:p>
    <w:p w14:paraId="74041B0B" w14:textId="77777777" w:rsidR="003D0E65" w:rsidRPr="0048408A" w:rsidRDefault="003D0E65" w:rsidP="003D0E65">
      <w:r w:rsidRPr="0048408A">
        <w:t>Nokia: for irregular channel bandwidth, we have many issue (ACS or blocking) not being addressed. We need study more before going for option 2.</w:t>
      </w:r>
    </w:p>
    <w:p w14:paraId="5C8E677C" w14:textId="77777777" w:rsidR="003D0E65" w:rsidRPr="0048408A" w:rsidRDefault="003D0E65" w:rsidP="003D0E65">
      <w:r w:rsidRPr="0048408A">
        <w:t>Huawei: I think we reach any agreement. It should have no impact on the NR on-going SI for irregular channel bandwidth. We do not have strong view to define 6,7,8Mhz. But we need the whole picture on whether the new bandwidth for BS or UE.</w:t>
      </w:r>
    </w:p>
    <w:p w14:paraId="5E24EEDD" w14:textId="77777777" w:rsidR="003D0E65" w:rsidRPr="0048408A" w:rsidRDefault="003D0E65" w:rsidP="003D0E65">
      <w:r w:rsidRPr="0048408A">
        <w:t>Qualcomm: in WID, we assume 10MHz filter. Nokia concern cannot be addressed anyway.</w:t>
      </w:r>
    </w:p>
    <w:p w14:paraId="49EC86ED" w14:textId="77777777" w:rsidR="003D0E65" w:rsidRPr="0048408A" w:rsidRDefault="003D0E65" w:rsidP="003D0E65">
      <w:r w:rsidRPr="0048408A">
        <w:t>Ericsson: it makes sense to introduce new bandwidths on BS side. For UE we need more discussion.</w:t>
      </w:r>
    </w:p>
    <w:p w14:paraId="1201087E" w14:textId="77777777" w:rsidR="003D0E65" w:rsidRPr="0048408A" w:rsidRDefault="003D0E65" w:rsidP="003D0E65">
      <w:r w:rsidRPr="0048408A">
        <w:t>ZTE: agree with Ericsson. For UE side, 10MHz filter is assumed. But how it can protect DTT system. Probably the degradation is expected.</w:t>
      </w:r>
    </w:p>
    <w:p w14:paraId="4CAF8DCF" w14:textId="77777777" w:rsidR="003D0E65" w:rsidRPr="0048408A" w:rsidRDefault="003D0E65" w:rsidP="003D0E65">
      <w:r w:rsidRPr="0048408A">
        <w:t>Nokia: we have already had study, which is captured in the TR. There is quite large degradation.</w:t>
      </w:r>
    </w:p>
    <w:p w14:paraId="05E01558" w14:textId="77777777" w:rsidR="003D0E65" w:rsidRPr="000320E8" w:rsidRDefault="003D0E65" w:rsidP="003D0E65">
      <w:pPr>
        <w:rPr>
          <w:b/>
          <w:highlight w:val="green"/>
        </w:rPr>
      </w:pPr>
      <w:r w:rsidRPr="000320E8">
        <w:rPr>
          <w:b/>
          <w:highlight w:val="green"/>
        </w:rPr>
        <w:t xml:space="preserve">Agreement: </w:t>
      </w:r>
    </w:p>
    <w:p w14:paraId="009F8DF7" w14:textId="77777777" w:rsidR="003D0E65" w:rsidRPr="000320E8" w:rsidRDefault="003D0E65" w:rsidP="003D0E65">
      <w:pPr>
        <w:numPr>
          <w:ilvl w:val="0"/>
          <w:numId w:val="48"/>
        </w:numPr>
        <w:rPr>
          <w:highlight w:val="green"/>
        </w:rPr>
      </w:pPr>
      <w:r w:rsidRPr="000320E8">
        <w:rPr>
          <w:rFonts w:hint="eastAsia"/>
          <w:highlight w:val="green"/>
        </w:rPr>
        <w:t xml:space="preserve">For BS, define </w:t>
      </w:r>
      <w:r w:rsidRPr="000320E8">
        <w:rPr>
          <w:highlight w:val="green"/>
        </w:rPr>
        <w:t>new channel bandwidths 6, 7, and 8 MHz.</w:t>
      </w:r>
    </w:p>
    <w:p w14:paraId="0415EAAA" w14:textId="77777777" w:rsidR="003D0E65" w:rsidRPr="000320E8" w:rsidRDefault="003D0E65" w:rsidP="003D0E65">
      <w:pPr>
        <w:numPr>
          <w:ilvl w:val="0"/>
          <w:numId w:val="48"/>
        </w:numPr>
        <w:rPr>
          <w:highlight w:val="green"/>
        </w:rPr>
      </w:pPr>
      <w:r w:rsidRPr="000320E8">
        <w:rPr>
          <w:highlight w:val="green"/>
        </w:rPr>
        <w:t>FFS for UE</w:t>
      </w:r>
    </w:p>
    <w:p w14:paraId="57D83C7F" w14:textId="77777777" w:rsidR="003D0E65" w:rsidRDefault="003D0E65" w:rsidP="003D0E65">
      <w:pPr>
        <w:rPr>
          <w:lang w:val="sv-SE"/>
        </w:rPr>
      </w:pPr>
    </w:p>
    <w:p w14:paraId="1D95B714" w14:textId="77777777" w:rsidR="003D0E65" w:rsidRPr="00711BA5" w:rsidRDefault="003D0E65" w:rsidP="003D0E65">
      <w:pPr>
        <w:rPr>
          <w:b/>
          <w:u w:val="single"/>
        </w:rPr>
      </w:pPr>
      <w:r w:rsidRPr="00711BA5">
        <w:rPr>
          <w:b/>
          <w:u w:val="single"/>
        </w:rPr>
        <w:t>Sub-topic 1-4 Channel spacing and channel raster</w:t>
      </w:r>
    </w:p>
    <w:p w14:paraId="139D33D0" w14:textId="77777777" w:rsidR="003D0E65" w:rsidRPr="0048408A" w:rsidRDefault="003D0E65" w:rsidP="003D0E65">
      <w:pPr>
        <w:rPr>
          <w:lang w:val="sv-SE"/>
        </w:rPr>
      </w:pPr>
      <w:r w:rsidRPr="0048408A">
        <w:rPr>
          <w:lang w:val="sv-SE"/>
        </w:rPr>
        <w:t xml:space="preserve">The conventional channel raster resolution for LTE is 100 kHz.  However, the broadcast channelization for the UHF band is fixed for 6, 7, or 8 MHz channels. </w:t>
      </w:r>
    </w:p>
    <w:p w14:paraId="10D97939" w14:textId="77777777" w:rsidR="003D0E65" w:rsidRPr="0048408A" w:rsidRDefault="003D0E65" w:rsidP="003D0E65">
      <w:pPr>
        <w:rPr>
          <w:b/>
          <w:u w:val="single"/>
        </w:rPr>
      </w:pPr>
      <w:r w:rsidRPr="0048408A">
        <w:rPr>
          <w:b/>
          <w:u w:val="single"/>
        </w:rPr>
        <w:t>Issue 1-4: Channel spacing and channel raster</w:t>
      </w:r>
    </w:p>
    <w:p w14:paraId="020C3E34" w14:textId="77777777" w:rsidR="003D0E65" w:rsidRPr="0048408A" w:rsidRDefault="003D0E65" w:rsidP="003D0E65">
      <w:pPr>
        <w:numPr>
          <w:ilvl w:val="0"/>
          <w:numId w:val="9"/>
        </w:numPr>
      </w:pPr>
      <w:r w:rsidRPr="0048408A">
        <w:t>How should the channel spacing and channel raster be handled?</w:t>
      </w:r>
    </w:p>
    <w:p w14:paraId="2ABAF0BD" w14:textId="77777777" w:rsidR="003D0E65" w:rsidRPr="0048408A" w:rsidRDefault="003D0E65" w:rsidP="003D0E65">
      <w:pPr>
        <w:numPr>
          <w:ilvl w:val="1"/>
          <w:numId w:val="9"/>
        </w:numPr>
      </w:pPr>
      <w:r w:rsidRPr="0048408A">
        <w:t xml:space="preserve">Option 1: Maintain the 100 kHz </w:t>
      </w:r>
      <w:r>
        <w:t xml:space="preserve">channel raster for generality. </w:t>
      </w:r>
      <w:r w:rsidRPr="0048408A">
        <w:t>Some channel raster points may not be used.</w:t>
      </w:r>
    </w:p>
    <w:p w14:paraId="60B23DB4" w14:textId="77777777" w:rsidR="003D0E65" w:rsidRPr="0048408A" w:rsidRDefault="003D0E65" w:rsidP="003D0E65">
      <w:pPr>
        <w:numPr>
          <w:ilvl w:val="1"/>
          <w:numId w:val="9"/>
        </w:numPr>
      </w:pPr>
      <w:r>
        <w:t xml:space="preserve">Option 2: </w:t>
      </w:r>
      <w:r w:rsidRPr="0048408A">
        <w:t>Downsample the channel raster to 3 sets of possibilities, for 6, 7, and 8 MHz channelizations.</w:t>
      </w:r>
    </w:p>
    <w:p w14:paraId="30F61854" w14:textId="77777777" w:rsidR="003D0E65" w:rsidRPr="0048408A" w:rsidRDefault="003D0E65" w:rsidP="003D0E65">
      <w:pPr>
        <w:numPr>
          <w:ilvl w:val="0"/>
          <w:numId w:val="9"/>
        </w:numPr>
      </w:pPr>
      <w:r w:rsidRPr="0048408A">
        <w:t>Recommended WF</w:t>
      </w:r>
    </w:p>
    <w:p w14:paraId="6C10249B" w14:textId="77777777" w:rsidR="003D0E65" w:rsidRPr="0048408A" w:rsidRDefault="003D0E65" w:rsidP="003D0E65">
      <w:pPr>
        <w:numPr>
          <w:ilvl w:val="1"/>
          <w:numId w:val="9"/>
        </w:numPr>
      </w:pPr>
      <w:r w:rsidRPr="0048408A">
        <w:t>Decide between the two options for channelization stating the reason for your preference</w:t>
      </w:r>
    </w:p>
    <w:p w14:paraId="42594332" w14:textId="77777777" w:rsidR="003D0E65" w:rsidRPr="000E5412" w:rsidRDefault="003D0E65" w:rsidP="003D0E65">
      <w:pPr>
        <w:rPr>
          <w:b/>
        </w:rPr>
      </w:pPr>
      <w:r w:rsidRPr="000E5412">
        <w:rPr>
          <w:rFonts w:hint="eastAsia"/>
          <w:b/>
        </w:rPr>
        <w:t>Discussion</w:t>
      </w:r>
      <w:r w:rsidRPr="000E5412">
        <w:rPr>
          <w:b/>
        </w:rPr>
        <w:t>s</w:t>
      </w:r>
      <w:r w:rsidRPr="000E5412">
        <w:rPr>
          <w:rFonts w:hint="eastAsia"/>
          <w:b/>
        </w:rPr>
        <w:t>:</w:t>
      </w:r>
    </w:p>
    <w:p w14:paraId="7573BCC9" w14:textId="77777777" w:rsidR="003D0E65" w:rsidRPr="0048408A" w:rsidRDefault="003D0E65" w:rsidP="003D0E65">
      <w:r w:rsidRPr="0048408A">
        <w:t>ZTE: Option 2. Fixed raster can make initial access easier.</w:t>
      </w:r>
    </w:p>
    <w:p w14:paraId="741E733C" w14:textId="77777777" w:rsidR="003D0E65" w:rsidRPr="0048408A" w:rsidRDefault="003D0E65" w:rsidP="003D0E65">
      <w:r w:rsidRPr="0048408A">
        <w:t>SWR: Option 1 is flexible one.</w:t>
      </w:r>
    </w:p>
    <w:p w14:paraId="4F37CDB1" w14:textId="77777777" w:rsidR="003D0E65" w:rsidRPr="0048408A" w:rsidRDefault="003D0E65" w:rsidP="003D0E65">
      <w:r w:rsidRPr="0048408A">
        <w:t>Qualcomm: We favour option 1. Some country may off set the channel allocation. 100KHz would address that problem. We support flexibility.</w:t>
      </w:r>
    </w:p>
    <w:p w14:paraId="2ADAD3BF" w14:textId="77777777" w:rsidR="003D0E65" w:rsidRPr="0048408A" w:rsidRDefault="003D0E65" w:rsidP="003D0E65">
      <w:r w:rsidRPr="0048408A">
        <w:t>Ericsson: Option 1.</w:t>
      </w:r>
    </w:p>
    <w:p w14:paraId="27FA1510" w14:textId="77777777" w:rsidR="003D0E65" w:rsidRPr="0048408A" w:rsidRDefault="003D0E65" w:rsidP="003D0E65">
      <w:r w:rsidRPr="0048408A">
        <w:t>ZTE: We are fine with Option 1 if no concern on the initial access complexity. If the offset 5 and 15khz, how to manage that?</w:t>
      </w:r>
    </w:p>
    <w:p w14:paraId="4006D603" w14:textId="77777777" w:rsidR="003D0E65" w:rsidRPr="0048408A" w:rsidRDefault="003D0E65" w:rsidP="003D0E65">
      <w:r w:rsidRPr="0048408A">
        <w:t>Qualcomm: need further discussion.</w:t>
      </w:r>
    </w:p>
    <w:p w14:paraId="614D0AB4" w14:textId="77777777" w:rsidR="003D0E65" w:rsidRPr="002022C5" w:rsidRDefault="003D0E65" w:rsidP="003D0E65">
      <w:pPr>
        <w:rPr>
          <w:b/>
          <w:highlight w:val="green"/>
        </w:rPr>
      </w:pPr>
      <w:r w:rsidRPr="002022C5">
        <w:rPr>
          <w:b/>
          <w:highlight w:val="green"/>
        </w:rPr>
        <w:t xml:space="preserve">Agreement: </w:t>
      </w:r>
    </w:p>
    <w:p w14:paraId="63A07E85" w14:textId="77777777" w:rsidR="003D0E65" w:rsidRPr="002022C5" w:rsidRDefault="003D0E65" w:rsidP="003D0E65">
      <w:pPr>
        <w:numPr>
          <w:ilvl w:val="0"/>
          <w:numId w:val="49"/>
        </w:numPr>
        <w:rPr>
          <w:highlight w:val="green"/>
        </w:rPr>
      </w:pPr>
      <w:r w:rsidRPr="002022C5">
        <w:rPr>
          <w:highlight w:val="green"/>
        </w:rPr>
        <w:t>Option 1: Maintain the 100 kHz channel raster for generality. Some channel raster points may not be used.</w:t>
      </w:r>
    </w:p>
    <w:p w14:paraId="1F229A12" w14:textId="77777777" w:rsidR="003D0E65" w:rsidRDefault="003D0E65" w:rsidP="003D0E65">
      <w:pPr>
        <w:rPr>
          <w:lang w:val="sv-SE"/>
        </w:rPr>
      </w:pPr>
    </w:p>
    <w:p w14:paraId="0D7D71A5" w14:textId="77777777" w:rsidR="003D0E65" w:rsidRPr="002022C5" w:rsidRDefault="003D0E65" w:rsidP="003D0E65">
      <w:pPr>
        <w:rPr>
          <w:b/>
          <w:u w:val="single"/>
        </w:rPr>
      </w:pPr>
      <w:r w:rsidRPr="002022C5">
        <w:rPr>
          <w:b/>
          <w:u w:val="single"/>
        </w:rPr>
        <w:lastRenderedPageBreak/>
        <w:t>Sub-topic 1-5 Spectrum utilization</w:t>
      </w:r>
    </w:p>
    <w:p w14:paraId="207D76E6" w14:textId="77777777" w:rsidR="003D0E65" w:rsidRPr="0048408A" w:rsidRDefault="003D0E65" w:rsidP="003D0E65">
      <w:pPr>
        <w:jc w:val="center"/>
        <w:rPr>
          <w:b/>
          <w:lang w:val="en-US"/>
        </w:rPr>
      </w:pPr>
      <w:r w:rsidRPr="0048408A">
        <w:rPr>
          <w:b/>
          <w:lang w:val="en-US"/>
        </w:rPr>
        <w:t>Table 2.3.1-1: Maximum transmission bandwidth configurations for MBMS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82"/>
        <w:gridCol w:w="1182"/>
        <w:gridCol w:w="1182"/>
      </w:tblGrid>
      <w:tr w:rsidR="003D0E65" w:rsidRPr="0048408A" w14:paraId="2C609576" w14:textId="77777777" w:rsidTr="00037C5C">
        <w:trPr>
          <w:trHeight w:val="303"/>
          <w:jc w:val="center"/>
        </w:trPr>
        <w:tc>
          <w:tcPr>
            <w:tcW w:w="1182" w:type="dxa"/>
            <w:shd w:val="clear" w:color="auto" w:fill="auto"/>
          </w:tcPr>
          <w:p w14:paraId="084712A0" w14:textId="77777777" w:rsidR="003D0E65" w:rsidRPr="0048408A" w:rsidRDefault="003D0E65" w:rsidP="00037C5C">
            <w:pPr>
              <w:spacing w:after="0"/>
              <w:jc w:val="center"/>
              <w:rPr>
                <w:b/>
                <w:lang w:val="en-US"/>
              </w:rPr>
            </w:pPr>
            <w:r w:rsidRPr="0048408A">
              <w:rPr>
                <w:b/>
                <w:lang w:val="en-US"/>
              </w:rPr>
              <w:t>Bandwidth</w:t>
            </w:r>
          </w:p>
        </w:tc>
        <w:tc>
          <w:tcPr>
            <w:tcW w:w="1182" w:type="dxa"/>
            <w:shd w:val="clear" w:color="auto" w:fill="auto"/>
          </w:tcPr>
          <w:p w14:paraId="29A23907" w14:textId="77777777" w:rsidR="003D0E65" w:rsidRPr="0048408A" w:rsidRDefault="003D0E65" w:rsidP="00037C5C">
            <w:pPr>
              <w:spacing w:after="0"/>
              <w:jc w:val="center"/>
              <w:rPr>
                <w:b/>
                <w:lang w:val="en-US"/>
              </w:rPr>
            </w:pPr>
            <w:r w:rsidRPr="0048408A">
              <w:rPr>
                <w:b/>
                <w:lang w:val="en-US"/>
              </w:rPr>
              <w:t>6 MHz</w:t>
            </w:r>
          </w:p>
        </w:tc>
        <w:tc>
          <w:tcPr>
            <w:tcW w:w="1182" w:type="dxa"/>
            <w:shd w:val="clear" w:color="auto" w:fill="auto"/>
          </w:tcPr>
          <w:p w14:paraId="4F727E29" w14:textId="77777777" w:rsidR="003D0E65" w:rsidRPr="0048408A" w:rsidRDefault="003D0E65" w:rsidP="00037C5C">
            <w:pPr>
              <w:spacing w:after="0"/>
              <w:jc w:val="center"/>
              <w:rPr>
                <w:b/>
                <w:lang w:val="zh-CN"/>
              </w:rPr>
            </w:pPr>
            <w:r w:rsidRPr="0048408A">
              <w:rPr>
                <w:b/>
                <w:lang w:val="zh-CN"/>
              </w:rPr>
              <w:t>7 MHz</w:t>
            </w:r>
          </w:p>
        </w:tc>
        <w:tc>
          <w:tcPr>
            <w:tcW w:w="1182" w:type="dxa"/>
            <w:shd w:val="clear" w:color="auto" w:fill="auto"/>
          </w:tcPr>
          <w:p w14:paraId="765EC2B5" w14:textId="77777777" w:rsidR="003D0E65" w:rsidRPr="0048408A" w:rsidRDefault="003D0E65" w:rsidP="00037C5C">
            <w:pPr>
              <w:spacing w:after="0"/>
              <w:jc w:val="center"/>
              <w:rPr>
                <w:b/>
                <w:lang w:val="zh-CN"/>
              </w:rPr>
            </w:pPr>
            <w:r w:rsidRPr="0048408A">
              <w:rPr>
                <w:b/>
                <w:lang w:val="zh-CN"/>
              </w:rPr>
              <w:t>8 MHz</w:t>
            </w:r>
          </w:p>
        </w:tc>
      </w:tr>
      <w:tr w:rsidR="003D0E65" w:rsidRPr="0048408A" w14:paraId="4C0991CE" w14:textId="77777777" w:rsidTr="00037C5C">
        <w:trPr>
          <w:trHeight w:val="288"/>
          <w:jc w:val="center"/>
        </w:trPr>
        <w:tc>
          <w:tcPr>
            <w:tcW w:w="1182" w:type="dxa"/>
            <w:shd w:val="clear" w:color="auto" w:fill="auto"/>
          </w:tcPr>
          <w:p w14:paraId="1052A583" w14:textId="77777777" w:rsidR="003D0E65" w:rsidRPr="0048408A" w:rsidRDefault="003D0E65" w:rsidP="00037C5C">
            <w:pPr>
              <w:spacing w:after="0"/>
              <w:jc w:val="center"/>
              <w:rPr>
                <w:b/>
                <w:lang w:val="zh-CN"/>
              </w:rPr>
            </w:pPr>
            <w:r w:rsidRPr="0048408A">
              <w:rPr>
                <w:b/>
                <w:lang w:val="zh-CN"/>
              </w:rPr>
              <w:t>N</w:t>
            </w:r>
            <w:r w:rsidRPr="0048408A">
              <w:rPr>
                <w:b/>
                <w:vertAlign w:val="subscript"/>
                <w:lang w:val="zh-CN"/>
              </w:rPr>
              <w:t>RB</w:t>
            </w:r>
          </w:p>
        </w:tc>
        <w:tc>
          <w:tcPr>
            <w:tcW w:w="1182" w:type="dxa"/>
            <w:shd w:val="clear" w:color="auto" w:fill="auto"/>
          </w:tcPr>
          <w:p w14:paraId="4DA45DAB" w14:textId="77777777" w:rsidR="003D0E65" w:rsidRPr="0048408A" w:rsidRDefault="003D0E65" w:rsidP="00037C5C">
            <w:pPr>
              <w:spacing w:after="0"/>
              <w:jc w:val="center"/>
              <w:rPr>
                <w:lang w:val="zh-CN"/>
              </w:rPr>
            </w:pPr>
            <w:r w:rsidRPr="0048408A">
              <w:rPr>
                <w:lang w:val="zh-CN"/>
              </w:rPr>
              <w:t>30</w:t>
            </w:r>
          </w:p>
        </w:tc>
        <w:tc>
          <w:tcPr>
            <w:tcW w:w="1182" w:type="dxa"/>
            <w:shd w:val="clear" w:color="auto" w:fill="auto"/>
          </w:tcPr>
          <w:p w14:paraId="35AA431C" w14:textId="77777777" w:rsidR="003D0E65" w:rsidRPr="0048408A" w:rsidRDefault="003D0E65" w:rsidP="00037C5C">
            <w:pPr>
              <w:spacing w:after="0"/>
              <w:jc w:val="center"/>
              <w:rPr>
                <w:lang w:val="zh-CN"/>
              </w:rPr>
            </w:pPr>
            <w:r w:rsidRPr="0048408A">
              <w:rPr>
                <w:lang w:val="zh-CN"/>
              </w:rPr>
              <w:t>35</w:t>
            </w:r>
          </w:p>
        </w:tc>
        <w:tc>
          <w:tcPr>
            <w:tcW w:w="1182" w:type="dxa"/>
            <w:shd w:val="clear" w:color="auto" w:fill="auto"/>
          </w:tcPr>
          <w:p w14:paraId="5FDD68C7" w14:textId="77777777" w:rsidR="003D0E65" w:rsidRPr="0048408A" w:rsidRDefault="003D0E65" w:rsidP="00037C5C">
            <w:pPr>
              <w:spacing w:after="0"/>
              <w:jc w:val="center"/>
              <w:rPr>
                <w:lang w:val="zh-CN"/>
              </w:rPr>
            </w:pPr>
            <w:r w:rsidRPr="0048408A">
              <w:rPr>
                <w:lang w:val="zh-CN"/>
              </w:rPr>
              <w:t>40</w:t>
            </w:r>
          </w:p>
        </w:tc>
      </w:tr>
    </w:tbl>
    <w:p w14:paraId="262B5AD0" w14:textId="77777777" w:rsidR="003D0E65" w:rsidRPr="0048408A" w:rsidRDefault="003D0E65" w:rsidP="003D0E65"/>
    <w:p w14:paraId="6847A245" w14:textId="77777777" w:rsidR="003D0E65" w:rsidRPr="0048408A" w:rsidRDefault="003D0E65" w:rsidP="003D0E65">
      <w:pPr>
        <w:rPr>
          <w:b/>
          <w:u w:val="single"/>
        </w:rPr>
      </w:pPr>
      <w:r w:rsidRPr="0048408A">
        <w:rPr>
          <w:b/>
          <w:u w:val="single"/>
        </w:rPr>
        <w:t>Issue 1-5: Spectrum utilization</w:t>
      </w:r>
    </w:p>
    <w:p w14:paraId="1F292090" w14:textId="77777777" w:rsidR="003D0E65" w:rsidRPr="0048408A" w:rsidRDefault="003D0E65" w:rsidP="003D0E65">
      <w:pPr>
        <w:numPr>
          <w:ilvl w:val="0"/>
          <w:numId w:val="9"/>
        </w:numPr>
      </w:pPr>
      <w:r>
        <w:t xml:space="preserve">Any concerns with the above? </w:t>
      </w:r>
      <w:r w:rsidRPr="0048408A">
        <w:t>Any other aspect that needs consideration?</w:t>
      </w:r>
    </w:p>
    <w:p w14:paraId="07D2F295" w14:textId="77777777" w:rsidR="003D0E65" w:rsidRPr="002B0591" w:rsidRDefault="003D0E65" w:rsidP="003D0E65">
      <w:pPr>
        <w:rPr>
          <w:b/>
        </w:rPr>
      </w:pPr>
      <w:r w:rsidRPr="002B0591">
        <w:rPr>
          <w:rFonts w:hint="eastAsia"/>
          <w:b/>
        </w:rPr>
        <w:t>Discussions:</w:t>
      </w:r>
    </w:p>
    <w:p w14:paraId="42B0EF6F" w14:textId="77777777" w:rsidR="003D0E65" w:rsidRPr="0048408A" w:rsidRDefault="003D0E65" w:rsidP="003D0E65">
      <w:r w:rsidRPr="0048408A">
        <w:t>SWR: this was already agreed. This is less efficient. If there is any solution for improvement we are happy.</w:t>
      </w:r>
    </w:p>
    <w:p w14:paraId="18DE3CBC" w14:textId="77777777" w:rsidR="003D0E65" w:rsidRDefault="003D0E65" w:rsidP="003D0E65"/>
    <w:p w14:paraId="20CCAFBF" w14:textId="77777777" w:rsidR="003D0E65" w:rsidRPr="002B0591" w:rsidRDefault="003D0E65" w:rsidP="003D0E65">
      <w:pPr>
        <w:rPr>
          <w:b/>
          <w:u w:val="single"/>
        </w:rPr>
      </w:pPr>
      <w:r w:rsidRPr="002B0591">
        <w:rPr>
          <w:b/>
          <w:u w:val="single"/>
        </w:rPr>
        <w:t>Topic #2: Band definition</w:t>
      </w:r>
    </w:p>
    <w:p w14:paraId="677EF5BF" w14:textId="77777777" w:rsidR="003D0E65" w:rsidRPr="002B0591" w:rsidRDefault="003D0E65" w:rsidP="003D0E65">
      <w:pPr>
        <w:rPr>
          <w:b/>
          <w:u w:val="single"/>
        </w:rPr>
      </w:pPr>
      <w:r w:rsidRPr="002B0591">
        <w:rPr>
          <w:b/>
          <w:u w:val="single"/>
        </w:rPr>
        <w:t>Sub-topic 2-1 Number of bands</w:t>
      </w:r>
    </w:p>
    <w:p w14:paraId="0CA6858B" w14:textId="77777777" w:rsidR="003D0E65" w:rsidRPr="002B0591" w:rsidRDefault="003D0E65" w:rsidP="003D0E65">
      <w:pPr>
        <w:rPr>
          <w:lang w:val="en-US"/>
        </w:rPr>
      </w:pPr>
      <w:r w:rsidRPr="002B0591">
        <w:rPr>
          <w:rFonts w:hint="eastAsia"/>
          <w:lang w:val="en-US"/>
        </w:rPr>
        <w:t xml:space="preserve">Sub-topic </w:t>
      </w:r>
      <w:r w:rsidRPr="002B0591">
        <w:rPr>
          <w:lang w:val="en-US"/>
        </w:rPr>
        <w:t>description:</w:t>
      </w:r>
    </w:p>
    <w:p w14:paraId="6B5DE136" w14:textId="77777777" w:rsidR="003D0E65" w:rsidRPr="002B0591" w:rsidRDefault="003D0E65" w:rsidP="003D0E65">
      <w:pPr>
        <w:rPr>
          <w:lang w:val="en-US"/>
        </w:rPr>
      </w:pPr>
      <w:r w:rsidRPr="002B0591">
        <w:rPr>
          <w:lang w:val="en-US"/>
        </w:rPr>
        <w:t>Open issues and candidate options before e-meeting:</w:t>
      </w:r>
    </w:p>
    <w:p w14:paraId="0B95CBE8" w14:textId="77777777" w:rsidR="003D0E65" w:rsidRPr="00A973EE" w:rsidRDefault="003D0E65" w:rsidP="003D0E65">
      <w:pPr>
        <w:rPr>
          <w:b/>
          <w:u w:val="single"/>
        </w:rPr>
      </w:pPr>
      <w:r w:rsidRPr="00A973EE">
        <w:rPr>
          <w:b/>
          <w:u w:val="single"/>
        </w:rPr>
        <w:t>Issue 2-1: Number of bands</w:t>
      </w:r>
    </w:p>
    <w:p w14:paraId="0CBC3D5B" w14:textId="77777777" w:rsidR="003D0E65" w:rsidRPr="00A973EE" w:rsidRDefault="003D0E65" w:rsidP="003D0E65">
      <w:pPr>
        <w:numPr>
          <w:ilvl w:val="0"/>
          <w:numId w:val="9"/>
        </w:numPr>
      </w:pPr>
      <w:r w:rsidRPr="00A973EE">
        <w:t>Proposals</w:t>
      </w:r>
    </w:p>
    <w:p w14:paraId="2C8A76C5" w14:textId="77777777" w:rsidR="003D0E65" w:rsidRPr="00A973EE" w:rsidRDefault="003D0E65" w:rsidP="003D0E65">
      <w:pPr>
        <w:numPr>
          <w:ilvl w:val="1"/>
          <w:numId w:val="9"/>
        </w:numPr>
      </w:pPr>
      <w:r w:rsidRPr="00A973EE">
        <w:t>Option 1: Single global band from 470 – XXX MHz defined for 6, 7, and 8 MHz bandwidths</w:t>
      </w:r>
    </w:p>
    <w:p w14:paraId="56FB2B92" w14:textId="77777777" w:rsidR="003D0E65" w:rsidRPr="00A973EE" w:rsidRDefault="003D0E65" w:rsidP="003D0E65">
      <w:pPr>
        <w:numPr>
          <w:ilvl w:val="1"/>
          <w:numId w:val="9"/>
        </w:numPr>
      </w:pPr>
      <w:r w:rsidRPr="00A973EE">
        <w:t>Option 2: Three bands from 470 – XXX MHz with one band for 6 MHz bandwidth, one band for 7 MHz bandwidth, and one band for 8 MHz bandwidth.  Each of these bands would be intended for deployment in regions compatible with the defined channel bandwidth.</w:t>
      </w:r>
    </w:p>
    <w:p w14:paraId="7CC36F3B" w14:textId="77777777" w:rsidR="003D0E65" w:rsidRPr="00A973EE" w:rsidRDefault="003D0E65" w:rsidP="003D0E65">
      <w:pPr>
        <w:numPr>
          <w:ilvl w:val="1"/>
          <w:numId w:val="9"/>
        </w:numPr>
      </w:pPr>
      <w:r>
        <w:t xml:space="preserve">Option 3: </w:t>
      </w:r>
      <w:r w:rsidRPr="00A973EE">
        <w:t>Other</w:t>
      </w:r>
    </w:p>
    <w:p w14:paraId="708F198D" w14:textId="77777777" w:rsidR="003D0E65" w:rsidRPr="00A973EE" w:rsidRDefault="003D0E65" w:rsidP="003D0E65">
      <w:pPr>
        <w:numPr>
          <w:ilvl w:val="0"/>
          <w:numId w:val="9"/>
        </w:numPr>
      </w:pPr>
      <w:r w:rsidRPr="00A973EE">
        <w:t>Recommended WF</w:t>
      </w:r>
    </w:p>
    <w:p w14:paraId="3CD41E73" w14:textId="77777777" w:rsidR="003D0E65" w:rsidRPr="00A973EE" w:rsidRDefault="003D0E65" w:rsidP="003D0E65">
      <w:pPr>
        <w:numPr>
          <w:ilvl w:val="1"/>
          <w:numId w:val="9"/>
        </w:numPr>
      </w:pPr>
      <w:r w:rsidRPr="00A973EE">
        <w:t>Discuss options in the first round</w:t>
      </w:r>
    </w:p>
    <w:p w14:paraId="30A0EEBB" w14:textId="77777777" w:rsidR="003D0E65" w:rsidRPr="009C3997" w:rsidRDefault="003D0E65" w:rsidP="003D0E65">
      <w:pPr>
        <w:rPr>
          <w:b/>
        </w:rPr>
      </w:pPr>
      <w:r w:rsidRPr="009C3997">
        <w:rPr>
          <w:rFonts w:hint="eastAsia"/>
          <w:b/>
        </w:rPr>
        <w:t>Discussions:</w:t>
      </w:r>
    </w:p>
    <w:p w14:paraId="28F34451" w14:textId="77777777" w:rsidR="003D0E65" w:rsidRPr="00A973EE" w:rsidRDefault="003D0E65" w:rsidP="003D0E65">
      <w:r w:rsidRPr="00A973EE">
        <w:t>Qualcomm</w:t>
      </w:r>
      <w:r w:rsidRPr="00A973EE">
        <w:rPr>
          <w:rFonts w:hint="eastAsia"/>
        </w:rPr>
        <w:t xml:space="preserve">: most </w:t>
      </w:r>
      <w:r w:rsidRPr="00A973EE">
        <w:t>companies</w:t>
      </w:r>
      <w:r w:rsidRPr="00A973EE">
        <w:rPr>
          <w:rFonts w:hint="eastAsia"/>
        </w:rPr>
        <w:t xml:space="preserve"> </w:t>
      </w:r>
      <w:r w:rsidRPr="00A973EE">
        <w:t>are interested in global band. We do have concern about the feasibility. The relative bandwidth is very large. Using the existing filter technology, we do not think such wide band can be supported. We should use multiple bands. Do operators will use the whole spectrum? More interested part is the higher part of the band. There are some overlapping IMT band (71, APT). The hardware of n71 and APT can be used for this broadcast band. Our preference is to consider smaller band rather than massive global band.</w:t>
      </w:r>
    </w:p>
    <w:p w14:paraId="17909CBD" w14:textId="77777777" w:rsidR="003D0E65" w:rsidRPr="00A973EE" w:rsidRDefault="003D0E65" w:rsidP="003D0E65">
      <w:r w:rsidRPr="00A973EE">
        <w:t>SWR: a single band is very appealing. Higher part of band is more favourable since smaller antenna. There is another choise. To filter there is existing DTT receiver which can cover the whole band. Thus the single band can be supported.</w:t>
      </w:r>
    </w:p>
    <w:p w14:paraId="21D9B2D0" w14:textId="77777777" w:rsidR="003D0E65" w:rsidRPr="00A973EE" w:rsidRDefault="003D0E65" w:rsidP="003D0E65">
      <w:r w:rsidRPr="00A973EE">
        <w:t>Ericsson: We share the similar view as Qualcomm.</w:t>
      </w:r>
    </w:p>
    <w:p w14:paraId="37AD9939" w14:textId="77777777" w:rsidR="003D0E65" w:rsidRPr="00A973EE" w:rsidRDefault="003D0E65" w:rsidP="003D0E65">
      <w:r w:rsidRPr="00A973EE">
        <w:t>ZTE: In general, a global band is better. When taking about the DTT to support the whole band, it is for smart phone or other device?</w:t>
      </w:r>
    </w:p>
    <w:p w14:paraId="19DBFA5F" w14:textId="77777777" w:rsidR="003D0E65" w:rsidRPr="00A973EE" w:rsidRDefault="003D0E65" w:rsidP="003D0E65">
      <w:r w:rsidRPr="00A973EE">
        <w:t>SWR: we intend to have smart phone and tablet.</w:t>
      </w:r>
    </w:p>
    <w:p w14:paraId="2720E01C" w14:textId="77777777" w:rsidR="003D0E65" w:rsidRPr="00A973EE" w:rsidRDefault="003D0E65" w:rsidP="003D0E65">
      <w:r w:rsidRPr="00A973EE">
        <w:t>Qualcomm: I am not familiar with DTT. I concern the case in US. 71 is used for IMT. If there is no filter, the system will be hammered by band 71. We should consider the regional.</w:t>
      </w:r>
    </w:p>
    <w:p w14:paraId="33426498" w14:textId="77777777" w:rsidR="003D0E65" w:rsidRPr="00A973EE" w:rsidRDefault="003D0E65" w:rsidP="003D0E65"/>
    <w:p w14:paraId="1519ED91" w14:textId="77777777" w:rsidR="003D0E65" w:rsidRDefault="003D0E65" w:rsidP="003D0E65">
      <w:pPr>
        <w:pStyle w:val="3"/>
      </w:pPr>
      <w:bookmarkStart w:id="592" w:name="_Toc111095093"/>
      <w:r>
        <w:t>12.5</w:t>
      </w:r>
      <w:r>
        <w:tab/>
        <w:t>NB-IoT/eMTC core &amp; perf. requirements for NTN</w:t>
      </w:r>
      <w:bookmarkEnd w:id="592"/>
    </w:p>
    <w:p w14:paraId="1EBB9F0E" w14:textId="77777777" w:rsidR="003D0E65" w:rsidRDefault="003D0E65" w:rsidP="003D0E65">
      <w:pPr>
        <w:pStyle w:val="4"/>
      </w:pPr>
      <w:bookmarkStart w:id="593" w:name="_Toc111095099"/>
      <w:r>
        <w:t>12.5.6</w:t>
      </w:r>
      <w:r>
        <w:tab/>
        <w:t>Moderator summary and conclusions</w:t>
      </w:r>
      <w:bookmarkEnd w:id="593"/>
    </w:p>
    <w:p w14:paraId="1ED1AB96" w14:textId="77777777" w:rsidR="003D0E65" w:rsidRDefault="003D0E65" w:rsidP="003D0E65">
      <w:pPr>
        <w:rPr>
          <w:rFonts w:ascii="Arial" w:hAnsi="Arial" w:cs="Arial"/>
          <w:b/>
          <w:color w:val="C00000"/>
          <w:lang w:eastAsia="zh-CN"/>
        </w:rPr>
      </w:pPr>
      <w:r w:rsidRPr="00837569">
        <w:rPr>
          <w:rFonts w:ascii="Arial" w:hAnsi="Arial" w:cs="Arial"/>
          <w:b/>
          <w:color w:val="C00000"/>
          <w:lang w:eastAsia="zh-CN"/>
        </w:rPr>
        <w:t>[104-e][139] LTE_NBeMTC_NTN_UERF</w:t>
      </w:r>
      <w:r>
        <w:rPr>
          <w:rFonts w:ascii="Arial" w:hAnsi="Arial" w:cs="Arial"/>
          <w:b/>
          <w:color w:val="C00000"/>
          <w:lang w:eastAsia="zh-CN"/>
        </w:rPr>
        <w:t>, AI 12.5.1, 12.5.4 – Tim Frost</w:t>
      </w:r>
    </w:p>
    <w:p w14:paraId="6CB0689D" w14:textId="77777777" w:rsidR="003D0E65" w:rsidRDefault="003D0E65" w:rsidP="003D0E65">
      <w:pPr>
        <w:rPr>
          <w:rFonts w:ascii="Arial" w:hAnsi="Arial" w:cs="Arial"/>
          <w:b/>
          <w:sz w:val="24"/>
        </w:rPr>
      </w:pPr>
      <w:r>
        <w:rPr>
          <w:rFonts w:ascii="Arial" w:hAnsi="Arial" w:cs="Arial"/>
          <w:b/>
          <w:color w:val="0000FF"/>
          <w:sz w:val="24"/>
          <w:u w:val="thick"/>
        </w:rPr>
        <w:lastRenderedPageBreak/>
        <w:t>R4-2214117</w:t>
      </w:r>
      <w:r>
        <w:rPr>
          <w:b/>
          <w:lang w:val="en-US" w:eastAsia="zh-CN"/>
        </w:rPr>
        <w:tab/>
      </w:r>
      <w:r w:rsidRPr="00F7583C">
        <w:rPr>
          <w:rFonts w:ascii="Arial" w:hAnsi="Arial" w:cs="Arial"/>
          <w:b/>
          <w:sz w:val="24"/>
        </w:rPr>
        <w:t>Email Discussion Summary for [104-e][139] LTE_NBeMTC_NTN_UERF</w:t>
      </w:r>
    </w:p>
    <w:p w14:paraId="46AA480B"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p>
    <w:p w14:paraId="0D9AB553"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032AF724" w14:textId="77777777" w:rsidR="003D0E65" w:rsidRDefault="003D0E65" w:rsidP="003D0E65">
      <w:r>
        <w:t>This contribution provides the summary of email discussion and recommended summary.</w:t>
      </w:r>
    </w:p>
    <w:p w14:paraId="2257C638"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C5C1748"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13F5F3D5" w14:textId="77777777" w:rsidR="003D0E65" w:rsidRDefault="003D0E65" w:rsidP="003D0E65"/>
    <w:p w14:paraId="5D980194"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2B816462" w14:textId="77777777" w:rsidR="003D0E65" w:rsidRDefault="003D0E65" w:rsidP="003D0E65"/>
    <w:p w14:paraId="1DF4C05F" w14:textId="77777777" w:rsidR="003D0E65" w:rsidRDefault="003D0E65" w:rsidP="003D0E65">
      <w:pPr>
        <w:pStyle w:val="2"/>
      </w:pPr>
      <w:bookmarkStart w:id="594" w:name="_Toc111095100"/>
      <w:r>
        <w:t>13</w:t>
      </w:r>
      <w:r>
        <w:tab/>
        <w:t>Liaison and output to other groups</w:t>
      </w:r>
      <w:bookmarkEnd w:id="594"/>
    </w:p>
    <w:p w14:paraId="5184BBE6" w14:textId="77777777" w:rsidR="003D0E65" w:rsidRPr="0020302B" w:rsidRDefault="003D0E65" w:rsidP="003D0E65">
      <w:pPr>
        <w:pStyle w:val="3"/>
      </w:pPr>
      <w:bookmarkStart w:id="595" w:name="_Toc111095101"/>
      <w:r>
        <w:t>13.1</w:t>
      </w:r>
      <w:r>
        <w:tab/>
        <w:t>R18 related</w:t>
      </w:r>
      <w:bookmarkEnd w:id="595"/>
    </w:p>
    <w:p w14:paraId="6C295A04" w14:textId="77777777" w:rsidR="003D0E65" w:rsidRDefault="003D0E65" w:rsidP="003D0E65">
      <w:pPr>
        <w:pStyle w:val="3"/>
      </w:pPr>
      <w:bookmarkStart w:id="596" w:name="_Toc111095114"/>
      <w:r>
        <w:t>13.4</w:t>
      </w:r>
      <w:r>
        <w:tab/>
        <w:t>Moderator summary and conclusions</w:t>
      </w:r>
      <w:bookmarkEnd w:id="596"/>
    </w:p>
    <w:p w14:paraId="096F4823" w14:textId="77777777" w:rsidR="003D0E65" w:rsidRDefault="003D0E65" w:rsidP="003D0E65">
      <w:pPr>
        <w:rPr>
          <w:rFonts w:ascii="Arial" w:hAnsi="Arial" w:cs="Arial"/>
          <w:b/>
          <w:color w:val="C00000"/>
          <w:lang w:eastAsia="zh-CN"/>
        </w:rPr>
      </w:pPr>
      <w:r w:rsidRPr="0059640B">
        <w:rPr>
          <w:rFonts w:ascii="Arial" w:hAnsi="Arial" w:cs="Arial"/>
          <w:b/>
          <w:color w:val="C00000"/>
          <w:lang w:eastAsia="zh-CN"/>
        </w:rPr>
        <w:t>[104-e][140] NR_reply_LS_UE_RF</w:t>
      </w:r>
      <w:r>
        <w:rPr>
          <w:rFonts w:ascii="Arial" w:hAnsi="Arial" w:cs="Arial"/>
          <w:b/>
          <w:color w:val="C00000"/>
          <w:lang w:eastAsia="zh-CN"/>
        </w:rPr>
        <w:t>, AI 13 – Steven Chen</w:t>
      </w:r>
    </w:p>
    <w:p w14:paraId="0D2F23C9" w14:textId="77777777" w:rsidR="003D0E65" w:rsidRDefault="003D0E65" w:rsidP="003D0E65">
      <w:pPr>
        <w:rPr>
          <w:rFonts w:ascii="Arial" w:hAnsi="Arial" w:cs="Arial"/>
          <w:b/>
          <w:sz w:val="24"/>
        </w:rPr>
      </w:pPr>
      <w:r>
        <w:rPr>
          <w:rFonts w:ascii="Arial" w:hAnsi="Arial" w:cs="Arial"/>
          <w:b/>
          <w:color w:val="0000FF"/>
          <w:sz w:val="24"/>
          <w:u w:val="thick"/>
        </w:rPr>
        <w:t>R4-2214118</w:t>
      </w:r>
      <w:r>
        <w:rPr>
          <w:b/>
          <w:lang w:val="en-US" w:eastAsia="zh-CN"/>
        </w:rPr>
        <w:tab/>
      </w:r>
      <w:r w:rsidRPr="00F91432">
        <w:rPr>
          <w:rFonts w:ascii="Arial" w:hAnsi="Arial" w:cs="Arial"/>
          <w:b/>
          <w:sz w:val="24"/>
        </w:rPr>
        <w:t>Email Discussion Summary for [104-e][140] NR_reply_LS_UE_RF</w:t>
      </w:r>
    </w:p>
    <w:p w14:paraId="647C8AEB"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8EA3C5B"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6D1A2082" w14:textId="77777777" w:rsidR="003D0E65" w:rsidRDefault="003D0E65" w:rsidP="003D0E65">
      <w:r>
        <w:t>This contribution provides the summary of email discussion and recommended summary.</w:t>
      </w:r>
    </w:p>
    <w:p w14:paraId="1E5E16F0"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AA2A478"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6C8C5AAB" w14:textId="77777777" w:rsidR="003D0E65" w:rsidRDefault="003D0E65" w:rsidP="003D0E65"/>
    <w:p w14:paraId="5F7F5279"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2nd round</w:t>
      </w:r>
    </w:p>
    <w:p w14:paraId="328BCBA4" w14:textId="77777777" w:rsidR="003D0E65" w:rsidRDefault="003D0E65" w:rsidP="003D0E65"/>
    <w:p w14:paraId="38102AB2" w14:textId="77777777" w:rsidR="003D0E65" w:rsidRDefault="003D0E65" w:rsidP="003D0E65">
      <w:pPr>
        <w:pStyle w:val="2"/>
      </w:pPr>
      <w:bookmarkStart w:id="597" w:name="_Toc111095115"/>
      <w:r>
        <w:t>14</w:t>
      </w:r>
      <w:r>
        <w:tab/>
        <w:t>Revision of the Work Plan</w:t>
      </w:r>
      <w:bookmarkEnd w:id="597"/>
    </w:p>
    <w:p w14:paraId="5F42B984" w14:textId="77777777" w:rsidR="003D0E65" w:rsidRDefault="003D0E65" w:rsidP="003D0E65">
      <w:pPr>
        <w:pStyle w:val="3"/>
      </w:pPr>
      <w:bookmarkStart w:id="598" w:name="_Toc111095116"/>
      <w:r>
        <w:t>14.1</w:t>
      </w:r>
      <w:r>
        <w:tab/>
        <w:t>Discussions on R18 high power UE basket work items</w:t>
      </w:r>
      <w:bookmarkEnd w:id="598"/>
    </w:p>
    <w:p w14:paraId="1DD3E867" w14:textId="77777777" w:rsidR="003D0E65" w:rsidRDefault="003D0E65" w:rsidP="003D0E65">
      <w:pPr>
        <w:rPr>
          <w:rFonts w:ascii="Arial" w:hAnsi="Arial" w:cs="Arial"/>
          <w:b/>
          <w:color w:val="C00000"/>
          <w:lang w:eastAsia="zh-CN"/>
        </w:rPr>
      </w:pPr>
      <w:r w:rsidRPr="00BF6565">
        <w:rPr>
          <w:rFonts w:ascii="Arial" w:hAnsi="Arial" w:cs="Arial"/>
          <w:b/>
          <w:color w:val="C00000"/>
          <w:lang w:eastAsia="zh-CN"/>
        </w:rPr>
        <w:t>[104-e][142] R18_HUPE_basket_WI</w:t>
      </w:r>
      <w:r>
        <w:rPr>
          <w:rFonts w:ascii="Arial" w:hAnsi="Arial" w:cs="Arial"/>
          <w:b/>
          <w:color w:val="C00000"/>
          <w:lang w:eastAsia="zh-CN"/>
        </w:rPr>
        <w:t>, AI 14.1 – RAN4 Chair</w:t>
      </w:r>
    </w:p>
    <w:p w14:paraId="65877D06" w14:textId="77777777" w:rsidR="003D0E65" w:rsidRDefault="003D0E65" w:rsidP="003D0E65">
      <w:pPr>
        <w:rPr>
          <w:rFonts w:ascii="Arial" w:hAnsi="Arial" w:cs="Arial"/>
          <w:b/>
          <w:sz w:val="24"/>
        </w:rPr>
      </w:pPr>
      <w:r>
        <w:rPr>
          <w:rFonts w:ascii="Arial" w:hAnsi="Arial" w:cs="Arial"/>
          <w:b/>
          <w:color w:val="0000FF"/>
          <w:sz w:val="24"/>
          <w:u w:val="thick"/>
        </w:rPr>
        <w:t>R4-2214120</w:t>
      </w:r>
      <w:r>
        <w:rPr>
          <w:b/>
          <w:lang w:val="en-US" w:eastAsia="zh-CN"/>
        </w:rPr>
        <w:tab/>
      </w:r>
      <w:r w:rsidRPr="00162765">
        <w:rPr>
          <w:rFonts w:ascii="Arial" w:hAnsi="Arial" w:cs="Arial"/>
          <w:b/>
          <w:sz w:val="24"/>
        </w:rPr>
        <w:t>Email Discussion Summary for [104-e][142] R18_HUPE_basket_WI</w:t>
      </w:r>
    </w:p>
    <w:p w14:paraId="19D44592" w14:textId="77777777" w:rsidR="003D0E65" w:rsidRDefault="003D0E65" w:rsidP="003D0E6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(RAN4 Chair)</w:t>
      </w:r>
    </w:p>
    <w:p w14:paraId="7F7DA536" w14:textId="77777777" w:rsidR="003D0E65" w:rsidRDefault="003D0E65" w:rsidP="003D0E65">
      <w:pPr>
        <w:rPr>
          <w:rFonts w:ascii="Arial" w:hAnsi="Arial" w:cs="Arial"/>
          <w:b/>
          <w:lang w:val="en-US" w:eastAsia="zh-CN"/>
        </w:rPr>
      </w:pPr>
      <w:r>
        <w:rPr>
          <w:rFonts w:ascii="Arial" w:hAnsi="Arial" w:cs="Arial"/>
          <w:b/>
          <w:lang w:val="en-US" w:eastAsia="zh-CN"/>
        </w:rPr>
        <w:t xml:space="preserve">Abstract: </w:t>
      </w:r>
    </w:p>
    <w:p w14:paraId="12380B25" w14:textId="77777777" w:rsidR="003D0E65" w:rsidRDefault="003D0E65" w:rsidP="003D0E65">
      <w:r>
        <w:t>This contribution provides the summary of email discussion and recommended summary.</w:t>
      </w:r>
    </w:p>
    <w:p w14:paraId="0B104E1B" w14:textId="77777777" w:rsidR="003D0E65" w:rsidRDefault="003D0E65" w:rsidP="003D0E6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B91161D" w14:textId="77777777" w:rsidR="003D0E65" w:rsidRDefault="003D0E65" w:rsidP="003D0E65">
      <w:pPr>
        <w:rPr>
          <w:rFonts w:ascii="Arial" w:hAnsi="Arial" w:cs="Arial"/>
          <w:b/>
          <w:color w:val="C00000"/>
          <w:lang w:eastAsia="zh-CN"/>
        </w:rPr>
      </w:pPr>
      <w:r>
        <w:rPr>
          <w:rFonts w:ascii="Arial" w:hAnsi="Arial" w:cs="Arial"/>
          <w:b/>
          <w:color w:val="C00000"/>
          <w:lang w:eastAsia="zh-CN"/>
        </w:rPr>
        <w:t>Conclusions after 1st round</w:t>
      </w:r>
    </w:p>
    <w:p w14:paraId="580A01C5" w14:textId="77777777" w:rsidR="003D0E65" w:rsidRDefault="003D0E65" w:rsidP="003D0E65"/>
    <w:p w14:paraId="12F2B4FE" w14:textId="77777777" w:rsidR="003D0E65" w:rsidRDefault="003D0E65" w:rsidP="003D0E65">
      <w:pPr>
        <w:rPr>
          <w:rFonts w:ascii="Arial" w:hAnsi="Arial" w:cs="Arial"/>
          <w:b/>
          <w:color w:val="C00000"/>
          <w:lang w:eastAsia="zh-CN"/>
        </w:rPr>
      </w:pPr>
      <w:r>
        <w:rPr>
          <w:rFonts w:ascii="Arial" w:hAnsi="Arial" w:cs="Arial"/>
          <w:b/>
          <w:color w:val="C00000"/>
          <w:lang w:eastAsia="zh-CN"/>
        </w:rPr>
        <w:lastRenderedPageBreak/>
        <w:t>Conclusions after 2nd round</w:t>
      </w:r>
    </w:p>
    <w:p w14:paraId="04162043" w14:textId="77777777" w:rsidR="003D0E65" w:rsidRDefault="003D0E65" w:rsidP="003D0E65"/>
    <w:p w14:paraId="5FE04F5A" w14:textId="77777777" w:rsidR="003D0E65" w:rsidRDefault="003D0E65" w:rsidP="003D0E65">
      <w:pPr>
        <w:pStyle w:val="3"/>
      </w:pPr>
      <w:bookmarkStart w:id="599" w:name="_Toc111095117"/>
      <w:r>
        <w:t>14.2</w:t>
      </w:r>
      <w:r>
        <w:tab/>
        <w:t>Other R18 item proposals</w:t>
      </w:r>
      <w:bookmarkEnd w:id="599"/>
    </w:p>
    <w:p w14:paraId="3B51258F" w14:textId="77777777" w:rsidR="003D0E65" w:rsidRDefault="003D0E65" w:rsidP="003D0E65">
      <w:pPr>
        <w:pStyle w:val="2"/>
      </w:pPr>
      <w:bookmarkStart w:id="600" w:name="_Toc111095118"/>
      <w:r>
        <w:t>15</w:t>
      </w:r>
      <w:r>
        <w:tab/>
        <w:t>Any other business</w:t>
      </w:r>
      <w:bookmarkEnd w:id="600"/>
    </w:p>
    <w:p w14:paraId="331AAE13" w14:textId="77777777" w:rsidR="003D0E65" w:rsidRDefault="003D0E65" w:rsidP="003D0E65">
      <w:pPr>
        <w:pStyle w:val="2"/>
      </w:pPr>
      <w:bookmarkStart w:id="601" w:name="_Toc111095119"/>
      <w:r>
        <w:t>16</w:t>
      </w:r>
      <w:r>
        <w:tab/>
        <w:t>Close of the E-meeting</w:t>
      </w:r>
      <w:bookmarkEnd w:id="601"/>
    </w:p>
    <w:p w14:paraId="2194E18D" w14:textId="77777777" w:rsidR="003D0E65" w:rsidRDefault="003D0E65" w:rsidP="003D0E65">
      <w:pPr>
        <w:pStyle w:val="FP"/>
      </w:pPr>
    </w:p>
    <w:p w14:paraId="679D9F1C" w14:textId="77777777" w:rsidR="003D0E65" w:rsidRDefault="003D0E65" w:rsidP="003D0E65">
      <w:pPr>
        <w:pStyle w:val="FP"/>
      </w:pPr>
      <w:r>
        <w:t>Report prepared by: MCC</w:t>
      </w:r>
    </w:p>
    <w:p w14:paraId="24EDDA8D" w14:textId="77777777" w:rsidR="003D0E65" w:rsidRDefault="003D0E65" w:rsidP="003D0E65">
      <w:pPr>
        <w:rPr>
          <w:color w:val="0000FF"/>
        </w:rPr>
      </w:pPr>
    </w:p>
    <w:bookmarkEnd w:id="0"/>
    <w:sectPr w:rsidR="003D0E65" w:rsidSect="00094E15">
      <w:headerReference w:type="even" r:id="rId26"/>
      <w:footerReference w:type="even" r:id="rId27"/>
      <w:footerReference w:type="default" r:id="rId28"/>
      <w:footnotePr>
        <w:numRestart w:val="eachSect"/>
      </w:footnotePr>
      <w:pgSz w:w="11907" w:h="16840" w:code="9"/>
      <w:pgMar w:top="720" w:right="720" w:bottom="720" w:left="720"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9B8A7" w14:textId="77777777" w:rsidR="00ED4B10" w:rsidRDefault="00ED4B10">
      <w:pPr>
        <w:spacing w:after="0"/>
      </w:pPr>
      <w:r>
        <w:separator/>
      </w:r>
    </w:p>
  </w:endnote>
  <w:endnote w:type="continuationSeparator" w:id="0">
    <w:p w14:paraId="7C75C991" w14:textId="77777777" w:rsidR="00ED4B10" w:rsidRDefault="00ED4B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7335" w14:textId="77777777" w:rsidR="00ED4B10" w:rsidRDefault="00ED4B10" w:rsidP="003D1140">
    <w:pPr>
      <w:pStyle w:val="ab"/>
      <w:framePr w:wrap="around" w:vAnchor="text" w:hAnchor="margin" w:y="1"/>
      <w:rPr>
        <w:rStyle w:val="ac"/>
      </w:rPr>
    </w:pPr>
    <w:r>
      <w:rPr>
        <w:rStyle w:val="ac"/>
      </w:rPr>
      <w:fldChar w:fldCharType="begin"/>
    </w:r>
    <w:r>
      <w:rPr>
        <w:rStyle w:val="ac"/>
      </w:rPr>
      <w:instrText xml:space="preserve"> PAGE </w:instrText>
    </w:r>
    <w:r>
      <w:rPr>
        <w:rStyle w:val="ac"/>
      </w:rPr>
      <w:fldChar w:fldCharType="end"/>
    </w:r>
  </w:p>
  <w:p w14:paraId="4D87FFF4" w14:textId="77777777" w:rsidR="00ED4B10" w:rsidRDefault="00ED4B10" w:rsidP="00ED4B10">
    <w:pPr>
      <w:pStyle w:val="ab"/>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5660A" w14:textId="10DB9ED8" w:rsidR="00ED4B10" w:rsidRDefault="00ED4B10" w:rsidP="003D1140">
    <w:pPr>
      <w:pStyle w:val="ab"/>
      <w:framePr w:wrap="around" w:vAnchor="text" w:hAnchor="margin" w:y="1"/>
      <w:rPr>
        <w:rStyle w:val="ac"/>
      </w:rPr>
    </w:pPr>
    <w:r>
      <w:rPr>
        <w:rStyle w:val="ac"/>
      </w:rPr>
      <w:fldChar w:fldCharType="begin"/>
    </w:r>
    <w:r>
      <w:rPr>
        <w:rStyle w:val="ac"/>
      </w:rPr>
      <w:instrText xml:space="preserve"> PAGE </w:instrText>
    </w:r>
    <w:r>
      <w:rPr>
        <w:rStyle w:val="ac"/>
      </w:rPr>
      <w:fldChar w:fldCharType="separate"/>
    </w:r>
    <w:r w:rsidR="0076087D">
      <w:rPr>
        <w:rStyle w:val="ac"/>
      </w:rPr>
      <w:t>40</w:t>
    </w:r>
    <w:r>
      <w:rPr>
        <w:rStyle w:val="ac"/>
      </w:rPr>
      <w:fldChar w:fldCharType="end"/>
    </w:r>
  </w:p>
  <w:p w14:paraId="5AEA0D11" w14:textId="77777777" w:rsidR="00ED4B10" w:rsidRDefault="00ED4B10" w:rsidP="00ED4B10">
    <w:pPr>
      <w:pStyle w:val="ab"/>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85BF7" w14:textId="77777777" w:rsidR="00ED4B10" w:rsidRDefault="00ED4B10">
      <w:pPr>
        <w:spacing w:after="0"/>
      </w:pPr>
      <w:r>
        <w:separator/>
      </w:r>
    </w:p>
  </w:footnote>
  <w:footnote w:type="continuationSeparator" w:id="0">
    <w:p w14:paraId="4E4B5F66" w14:textId="77777777" w:rsidR="00ED4B10" w:rsidRDefault="00ED4B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0A9F" w14:textId="77777777" w:rsidR="00F71742" w:rsidRDefault="00567C5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5001"/>
    <w:multiLevelType w:val="hybridMultilevel"/>
    <w:tmpl w:val="69B0DC26"/>
    <w:lvl w:ilvl="0" w:tplc="04090003">
      <w:start w:val="1"/>
      <w:numFmt w:val="bullet"/>
      <w:lvlText w:val=""/>
      <w:lvlJc w:val="left"/>
      <w:pPr>
        <w:ind w:left="720" w:hanging="360"/>
      </w:pPr>
      <w:rPr>
        <w:rFonts w:ascii="Wingdings" w:hAnsi="Wingdings"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E14BA2"/>
    <w:multiLevelType w:val="hybridMultilevel"/>
    <w:tmpl w:val="79E6E1D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FB7F3C"/>
    <w:multiLevelType w:val="hybridMultilevel"/>
    <w:tmpl w:val="FA02E95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77F4FE6"/>
    <w:multiLevelType w:val="hybridMultilevel"/>
    <w:tmpl w:val="C72C955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C0523A"/>
    <w:multiLevelType w:val="hybridMultilevel"/>
    <w:tmpl w:val="85B4CF0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0D62D9"/>
    <w:multiLevelType w:val="hybridMultilevel"/>
    <w:tmpl w:val="B236736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120D7F"/>
    <w:multiLevelType w:val="hybridMultilevel"/>
    <w:tmpl w:val="E806EF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DA4F74"/>
    <w:multiLevelType w:val="hybridMultilevel"/>
    <w:tmpl w:val="23A4ACC2"/>
    <w:lvl w:ilvl="0" w:tplc="FFFFFFFF">
      <w:start w:val="1"/>
      <w:numFmt w:val="decimal"/>
      <w:lvlText w:val="%1."/>
      <w:lvlJc w:val="left"/>
      <w:pPr>
        <w:ind w:left="360" w:hanging="36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8" w15:restartNumberingAfterBreak="0">
    <w:nsid w:val="11D53B3F"/>
    <w:multiLevelType w:val="hybridMultilevel"/>
    <w:tmpl w:val="31DC382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3FB300D"/>
    <w:multiLevelType w:val="multilevel"/>
    <w:tmpl w:val="23B2EA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3971A8"/>
    <w:multiLevelType w:val="hybridMultilevel"/>
    <w:tmpl w:val="057223F2"/>
    <w:lvl w:ilvl="0" w:tplc="04090003">
      <w:start w:val="1"/>
      <w:numFmt w:val="bullet"/>
      <w:lvlText w:val=""/>
      <w:lvlJc w:val="left"/>
      <w:pPr>
        <w:ind w:left="419" w:hanging="420"/>
      </w:pPr>
      <w:rPr>
        <w:rFonts w:ascii="Wingdings" w:hAnsi="Wingdings" w:hint="default"/>
      </w:rPr>
    </w:lvl>
    <w:lvl w:ilvl="1" w:tplc="04090003" w:tentative="1">
      <w:start w:val="1"/>
      <w:numFmt w:val="bullet"/>
      <w:lvlText w:val=""/>
      <w:lvlJc w:val="left"/>
      <w:pPr>
        <w:ind w:left="839" w:hanging="420"/>
      </w:pPr>
      <w:rPr>
        <w:rFonts w:ascii="Wingdings" w:hAnsi="Wingdings" w:hint="default"/>
      </w:rPr>
    </w:lvl>
    <w:lvl w:ilvl="2" w:tplc="04090005"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3" w:tentative="1">
      <w:start w:val="1"/>
      <w:numFmt w:val="bullet"/>
      <w:lvlText w:val=""/>
      <w:lvlJc w:val="left"/>
      <w:pPr>
        <w:ind w:left="2099" w:hanging="420"/>
      </w:pPr>
      <w:rPr>
        <w:rFonts w:ascii="Wingdings" w:hAnsi="Wingdings" w:hint="default"/>
      </w:rPr>
    </w:lvl>
    <w:lvl w:ilvl="5" w:tplc="04090005"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3" w:tentative="1">
      <w:start w:val="1"/>
      <w:numFmt w:val="bullet"/>
      <w:lvlText w:val=""/>
      <w:lvlJc w:val="left"/>
      <w:pPr>
        <w:ind w:left="3359" w:hanging="420"/>
      </w:pPr>
      <w:rPr>
        <w:rFonts w:ascii="Wingdings" w:hAnsi="Wingdings" w:hint="default"/>
      </w:rPr>
    </w:lvl>
    <w:lvl w:ilvl="8" w:tplc="04090005" w:tentative="1">
      <w:start w:val="1"/>
      <w:numFmt w:val="bullet"/>
      <w:lvlText w:val=""/>
      <w:lvlJc w:val="left"/>
      <w:pPr>
        <w:ind w:left="3779" w:hanging="420"/>
      </w:pPr>
      <w:rPr>
        <w:rFonts w:ascii="Wingdings" w:hAnsi="Wingdings" w:hint="default"/>
      </w:rPr>
    </w:lvl>
  </w:abstractNum>
  <w:abstractNum w:abstractNumId="11" w15:restartNumberingAfterBreak="0">
    <w:nsid w:val="159071F5"/>
    <w:multiLevelType w:val="hybridMultilevel"/>
    <w:tmpl w:val="03C2981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A544151"/>
    <w:multiLevelType w:val="hybridMultilevel"/>
    <w:tmpl w:val="0E566FE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133D75"/>
    <w:multiLevelType w:val="hybridMultilevel"/>
    <w:tmpl w:val="E36AF8F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04F85"/>
    <w:multiLevelType w:val="hybridMultilevel"/>
    <w:tmpl w:val="C97AE2B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DF71263"/>
    <w:multiLevelType w:val="hybridMultilevel"/>
    <w:tmpl w:val="A1141554"/>
    <w:lvl w:ilvl="0" w:tplc="C44E9676">
      <w:start w:val="3"/>
      <w:numFmt w:val="bullet"/>
      <w:lvlText w:val="-"/>
      <w:lvlJc w:val="left"/>
      <w:pPr>
        <w:ind w:left="720" w:hanging="360"/>
      </w:pPr>
      <w:rPr>
        <w:rFonts w:ascii="Arial" w:eastAsia="宋体"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E9542C2"/>
    <w:multiLevelType w:val="hybridMultilevel"/>
    <w:tmpl w:val="7EF859D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F980484"/>
    <w:multiLevelType w:val="hybridMultilevel"/>
    <w:tmpl w:val="C2CEEBC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05868F8"/>
    <w:multiLevelType w:val="hybridMultilevel"/>
    <w:tmpl w:val="8040BB8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25827AD"/>
    <w:multiLevelType w:val="hybridMultilevel"/>
    <w:tmpl w:val="C6E0266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52C0ECC"/>
    <w:multiLevelType w:val="hybridMultilevel"/>
    <w:tmpl w:val="9544EDB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B3A56C5"/>
    <w:multiLevelType w:val="hybridMultilevel"/>
    <w:tmpl w:val="09520C5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D604209"/>
    <w:multiLevelType w:val="hybridMultilevel"/>
    <w:tmpl w:val="6DC45BCE"/>
    <w:lvl w:ilvl="0" w:tplc="F7D06738">
      <w:start w:val="1"/>
      <w:numFmt w:val="bullet"/>
      <w:lvlText w:val="-"/>
      <w:lvlJc w:val="left"/>
      <w:pPr>
        <w:ind w:left="360" w:hanging="36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E062E0A"/>
    <w:multiLevelType w:val="hybridMultilevel"/>
    <w:tmpl w:val="DD4C5F7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35161D22">
      <w:start w:val="25"/>
      <w:numFmt w:val="bullet"/>
      <w:lvlText w:val="-"/>
      <w:lvlJc w:val="left"/>
      <w:pPr>
        <w:ind w:left="2790" w:hanging="360"/>
      </w:pPr>
      <w:rPr>
        <w:rFonts w:ascii="Times New Roman" w:eastAsia="宋体" w:hAnsi="Times New Roman" w:cs="Times New Roman"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7"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404A299D"/>
    <w:multiLevelType w:val="hybridMultilevel"/>
    <w:tmpl w:val="28DAA6B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2032224"/>
    <w:multiLevelType w:val="hybridMultilevel"/>
    <w:tmpl w:val="DF9026B2"/>
    <w:lvl w:ilvl="0" w:tplc="B31A5CE6">
      <w:start w:val="1"/>
      <w:numFmt w:val="bullet"/>
      <w:lvlText w:val="▪"/>
      <w:lvlJc w:val="left"/>
      <w:pPr>
        <w:ind w:left="420" w:hanging="420"/>
      </w:pPr>
      <w:rPr>
        <w:rFonts w:ascii="Calibri" w:hAnsi="Calibri" w:cs="Times New Roman" w:hint="default"/>
      </w:rPr>
    </w:lvl>
    <w:lvl w:ilvl="1" w:tplc="46A474B4">
      <w:start w:val="8"/>
      <w:numFmt w:val="bullet"/>
      <w:lvlText w:val="-"/>
      <w:lvlJc w:val="left"/>
      <w:pPr>
        <w:ind w:left="840" w:hanging="420"/>
      </w:pPr>
      <w:rPr>
        <w:rFonts w:ascii="Times New Roman" w:eastAsia="Times New Roman"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21B81AC4">
      <w:start w:val="8"/>
      <w:numFmt w:val="bullet"/>
      <w:lvlText w:val="-"/>
      <w:lvlJc w:val="left"/>
      <w:pPr>
        <w:ind w:left="2100" w:hanging="420"/>
      </w:pPr>
      <w:rPr>
        <w:rFonts w:ascii="Times New Roman" w:eastAsia="Times New Roman" w:hAnsi="Times New Roman" w:cs="Times New Roman" w:hint="default"/>
      </w:rPr>
    </w:lvl>
    <w:lvl w:ilvl="5" w:tplc="21B81AC4">
      <w:start w:val="8"/>
      <w:numFmt w:val="bullet"/>
      <w:lvlText w:val="-"/>
      <w:lvlJc w:val="left"/>
      <w:pPr>
        <w:ind w:left="2520" w:hanging="420"/>
      </w:pPr>
      <w:rPr>
        <w:rFonts w:ascii="Times New Roman" w:eastAsia="Times New Roman" w:hAnsi="Times New Roman" w:cs="Times New Roman"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45743E23"/>
    <w:multiLevelType w:val="hybridMultilevel"/>
    <w:tmpl w:val="DC900B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A434257"/>
    <w:multiLevelType w:val="hybridMultilevel"/>
    <w:tmpl w:val="BC7C95D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4D6E4BF2"/>
    <w:multiLevelType w:val="hybridMultilevel"/>
    <w:tmpl w:val="9D4E571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E4D3448"/>
    <w:multiLevelType w:val="hybridMultilevel"/>
    <w:tmpl w:val="E2A806B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E9270B9"/>
    <w:multiLevelType w:val="hybridMultilevel"/>
    <w:tmpl w:val="6A4E9AE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F094C68"/>
    <w:multiLevelType w:val="hybridMultilevel"/>
    <w:tmpl w:val="E9202B1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F827BF1"/>
    <w:multiLevelType w:val="hybridMultilevel"/>
    <w:tmpl w:val="46C2178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40" w15:restartNumberingAfterBreak="0">
    <w:nsid w:val="51516024"/>
    <w:multiLevelType w:val="hybridMultilevel"/>
    <w:tmpl w:val="CB44AE80"/>
    <w:lvl w:ilvl="0" w:tplc="B3123386">
      <w:start w:val="2"/>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8E7A26"/>
    <w:multiLevelType w:val="hybridMultilevel"/>
    <w:tmpl w:val="AC4EB83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547E2411"/>
    <w:multiLevelType w:val="hybridMultilevel"/>
    <w:tmpl w:val="A644ECF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54A464E2"/>
    <w:multiLevelType w:val="hybridMultilevel"/>
    <w:tmpl w:val="08167F7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4A61B61"/>
    <w:multiLevelType w:val="multilevel"/>
    <w:tmpl w:val="54A61B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73B4BC6"/>
    <w:multiLevelType w:val="hybridMultilevel"/>
    <w:tmpl w:val="6C0A202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8B73482"/>
    <w:multiLevelType w:val="hybridMultilevel"/>
    <w:tmpl w:val="D3948952"/>
    <w:lvl w:ilvl="0" w:tplc="04090003">
      <w:start w:val="1"/>
      <w:numFmt w:val="bullet"/>
      <w:lvlText w:val=""/>
      <w:lvlJc w:val="left"/>
      <w:pPr>
        <w:ind w:left="541" w:hanging="360"/>
      </w:pPr>
      <w:rPr>
        <w:rFonts w:ascii="Wingdings" w:hAnsi="Wingdings" w:hint="default"/>
      </w:rPr>
    </w:lvl>
    <w:lvl w:ilvl="1" w:tplc="04090001">
      <w:start w:val="1"/>
      <w:numFmt w:val="bullet"/>
      <w:lvlText w:val=""/>
      <w:lvlJc w:val="left"/>
      <w:pPr>
        <w:ind w:left="1261" w:hanging="360"/>
      </w:pPr>
      <w:rPr>
        <w:rFonts w:ascii="Wingdings" w:hAnsi="Wingdings" w:hint="default"/>
      </w:rPr>
    </w:lvl>
    <w:lvl w:ilvl="2" w:tplc="6D749DC8">
      <w:numFmt w:val="bullet"/>
      <w:lvlText w:val="•"/>
      <w:lvlJc w:val="left"/>
      <w:pPr>
        <w:ind w:left="1981" w:hanging="360"/>
      </w:pPr>
      <w:rPr>
        <w:rFonts w:ascii="Times New Roman" w:eastAsia="Times New Roman" w:hAnsi="Times New Roman" w:cs="Times New Roman" w:hint="default"/>
      </w:rPr>
    </w:lvl>
    <w:lvl w:ilvl="3" w:tplc="04190001">
      <w:start w:val="1"/>
      <w:numFmt w:val="bullet"/>
      <w:lvlText w:val=""/>
      <w:lvlJc w:val="left"/>
      <w:pPr>
        <w:ind w:left="2701" w:hanging="360"/>
      </w:pPr>
      <w:rPr>
        <w:rFonts w:ascii="Symbol" w:hAnsi="Symbol" w:hint="default"/>
      </w:rPr>
    </w:lvl>
    <w:lvl w:ilvl="4" w:tplc="04190003">
      <w:start w:val="1"/>
      <w:numFmt w:val="bullet"/>
      <w:lvlText w:val="o"/>
      <w:lvlJc w:val="left"/>
      <w:pPr>
        <w:ind w:left="3421" w:hanging="360"/>
      </w:pPr>
      <w:rPr>
        <w:rFonts w:ascii="Courier New" w:hAnsi="Courier New" w:cs="Courier New" w:hint="default"/>
      </w:rPr>
    </w:lvl>
    <w:lvl w:ilvl="5" w:tplc="04190005" w:tentative="1">
      <w:start w:val="1"/>
      <w:numFmt w:val="bullet"/>
      <w:lvlText w:val=""/>
      <w:lvlJc w:val="left"/>
      <w:pPr>
        <w:ind w:left="4141" w:hanging="360"/>
      </w:pPr>
      <w:rPr>
        <w:rFonts w:ascii="Wingdings" w:hAnsi="Wingdings" w:hint="default"/>
      </w:rPr>
    </w:lvl>
    <w:lvl w:ilvl="6" w:tplc="04190001" w:tentative="1">
      <w:start w:val="1"/>
      <w:numFmt w:val="bullet"/>
      <w:lvlText w:val=""/>
      <w:lvlJc w:val="left"/>
      <w:pPr>
        <w:ind w:left="4861" w:hanging="360"/>
      </w:pPr>
      <w:rPr>
        <w:rFonts w:ascii="Symbol" w:hAnsi="Symbol" w:hint="default"/>
      </w:rPr>
    </w:lvl>
    <w:lvl w:ilvl="7" w:tplc="04190003" w:tentative="1">
      <w:start w:val="1"/>
      <w:numFmt w:val="bullet"/>
      <w:lvlText w:val="o"/>
      <w:lvlJc w:val="left"/>
      <w:pPr>
        <w:ind w:left="5581" w:hanging="360"/>
      </w:pPr>
      <w:rPr>
        <w:rFonts w:ascii="Courier New" w:hAnsi="Courier New" w:cs="Courier New" w:hint="default"/>
      </w:rPr>
    </w:lvl>
    <w:lvl w:ilvl="8" w:tplc="04190005" w:tentative="1">
      <w:start w:val="1"/>
      <w:numFmt w:val="bullet"/>
      <w:lvlText w:val=""/>
      <w:lvlJc w:val="left"/>
      <w:pPr>
        <w:ind w:left="6301" w:hanging="360"/>
      </w:pPr>
      <w:rPr>
        <w:rFonts w:ascii="Wingdings" w:hAnsi="Wingdings" w:hint="default"/>
      </w:rPr>
    </w:lvl>
  </w:abstractNum>
  <w:abstractNum w:abstractNumId="47" w15:restartNumberingAfterBreak="0">
    <w:nsid w:val="5AAE1D9D"/>
    <w:multiLevelType w:val="hybridMultilevel"/>
    <w:tmpl w:val="9EFCA2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5B4F2752"/>
    <w:multiLevelType w:val="hybridMultilevel"/>
    <w:tmpl w:val="7BEA1C4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5CA15E17"/>
    <w:multiLevelType w:val="hybridMultilevel"/>
    <w:tmpl w:val="32E4CF0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5E92482A"/>
    <w:multiLevelType w:val="hybridMultilevel"/>
    <w:tmpl w:val="79C4B99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60142FC2"/>
    <w:multiLevelType w:val="hybridMultilevel"/>
    <w:tmpl w:val="ADECC406"/>
    <w:lvl w:ilvl="0" w:tplc="FFFFFFFF">
      <w:start w:val="1"/>
      <w:numFmt w:val="bullet"/>
      <w:lvlText w:val=""/>
      <w:lvlJc w:val="left"/>
      <w:pPr>
        <w:ind w:left="936" w:hanging="360"/>
      </w:pPr>
      <w:rPr>
        <w:rFonts w:ascii="Symbol" w:hAnsi="Symbol" w:hint="default"/>
      </w:rPr>
    </w:lvl>
    <w:lvl w:ilvl="1" w:tplc="FFFFFFFF">
      <w:start w:val="1"/>
      <w:numFmt w:val="bullet"/>
      <w:lvlText w:val="o"/>
      <w:lvlJc w:val="left"/>
      <w:pPr>
        <w:ind w:left="1656" w:hanging="360"/>
      </w:pPr>
      <w:rPr>
        <w:rFonts w:ascii="Courier New" w:hAnsi="Courier New" w:cs="Courier New" w:hint="default"/>
      </w:rPr>
    </w:lvl>
    <w:lvl w:ilvl="2" w:tplc="46A474B4">
      <w:start w:val="8"/>
      <w:numFmt w:val="bullet"/>
      <w:lvlText w:val="-"/>
      <w:lvlJc w:val="left"/>
      <w:pPr>
        <w:ind w:left="3150" w:hanging="360"/>
      </w:pPr>
      <w:rPr>
        <w:rFonts w:ascii="Times New Roman" w:eastAsia="Times New Roman" w:hAnsi="Times New Roman" w:cs="Times New Roman" w:hint="default"/>
      </w:rPr>
    </w:lvl>
    <w:lvl w:ilvl="3" w:tplc="FFFFFFFF">
      <w:start w:val="1"/>
      <w:numFmt w:val="bullet"/>
      <w:lvlText w:val=""/>
      <w:lvlJc w:val="left"/>
      <w:pPr>
        <w:ind w:left="3096" w:hanging="360"/>
      </w:pPr>
      <w:rPr>
        <w:rFonts w:ascii="Symbol" w:hAnsi="Symbol" w:hint="default"/>
      </w:rPr>
    </w:lvl>
    <w:lvl w:ilvl="4" w:tplc="FFFFFFFF">
      <w:start w:val="1"/>
      <w:numFmt w:val="bullet"/>
      <w:lvlText w:val="o"/>
      <w:lvlJc w:val="left"/>
      <w:pPr>
        <w:ind w:left="3816" w:hanging="360"/>
      </w:pPr>
      <w:rPr>
        <w:rFonts w:ascii="Courier New" w:hAnsi="Courier New" w:cs="Courier New" w:hint="default"/>
      </w:rPr>
    </w:lvl>
    <w:lvl w:ilvl="5" w:tplc="FFFFFFFF">
      <w:start w:val="1"/>
      <w:numFmt w:val="bullet"/>
      <w:lvlText w:val=""/>
      <w:lvlJc w:val="left"/>
      <w:pPr>
        <w:ind w:left="4536" w:hanging="360"/>
      </w:pPr>
      <w:rPr>
        <w:rFonts w:ascii="Wingdings" w:hAnsi="Wingdings" w:hint="default"/>
      </w:rPr>
    </w:lvl>
    <w:lvl w:ilvl="6" w:tplc="FFFFFFFF">
      <w:start w:val="1"/>
      <w:numFmt w:val="bullet"/>
      <w:lvlText w:val=""/>
      <w:lvlJc w:val="left"/>
      <w:pPr>
        <w:ind w:left="5256" w:hanging="360"/>
      </w:pPr>
      <w:rPr>
        <w:rFonts w:ascii="Symbol" w:hAnsi="Symbol" w:hint="default"/>
      </w:rPr>
    </w:lvl>
    <w:lvl w:ilvl="7" w:tplc="FFFFFFFF">
      <w:start w:val="1"/>
      <w:numFmt w:val="bullet"/>
      <w:lvlText w:val="o"/>
      <w:lvlJc w:val="left"/>
      <w:pPr>
        <w:ind w:left="5976" w:hanging="360"/>
      </w:pPr>
      <w:rPr>
        <w:rFonts w:ascii="Courier New" w:hAnsi="Courier New" w:cs="Courier New" w:hint="default"/>
      </w:rPr>
    </w:lvl>
    <w:lvl w:ilvl="8" w:tplc="FFFFFFFF">
      <w:start w:val="1"/>
      <w:numFmt w:val="bullet"/>
      <w:lvlText w:val=""/>
      <w:lvlJc w:val="left"/>
      <w:pPr>
        <w:ind w:left="6696" w:hanging="360"/>
      </w:pPr>
      <w:rPr>
        <w:rFonts w:ascii="Wingdings" w:hAnsi="Wingdings" w:hint="default"/>
      </w:rPr>
    </w:lvl>
  </w:abstractNum>
  <w:abstractNum w:abstractNumId="52" w15:restartNumberingAfterBreak="0">
    <w:nsid w:val="60560610"/>
    <w:multiLevelType w:val="hybridMultilevel"/>
    <w:tmpl w:val="3E74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EB6F85"/>
    <w:multiLevelType w:val="hybridMultilevel"/>
    <w:tmpl w:val="386A896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63033A6D"/>
    <w:multiLevelType w:val="hybridMultilevel"/>
    <w:tmpl w:val="4E66F5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7267C66"/>
    <w:multiLevelType w:val="hybridMultilevel"/>
    <w:tmpl w:val="66FC4D78"/>
    <w:lvl w:ilvl="0" w:tplc="14E03774">
      <w:start w:val="1"/>
      <w:numFmt w:val="bullet"/>
      <w:lvlText w:val=""/>
      <w:lvlJc w:val="left"/>
      <w:pPr>
        <w:ind w:left="644" w:hanging="360"/>
      </w:pPr>
      <w:rPr>
        <w:rFonts w:ascii="Symbol" w:hAnsi="Symbol" w:hint="default"/>
        <w:lang w:val="en-US"/>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57" w15:restartNumberingAfterBreak="0">
    <w:nsid w:val="6B365396"/>
    <w:multiLevelType w:val="hybridMultilevel"/>
    <w:tmpl w:val="CF1ACBC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6BCB15DB"/>
    <w:multiLevelType w:val="hybridMultilevel"/>
    <w:tmpl w:val="5810C98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2F20CF6"/>
    <w:multiLevelType w:val="hybridMultilevel"/>
    <w:tmpl w:val="3B8491E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5AE75A8"/>
    <w:multiLevelType w:val="hybridMultilevel"/>
    <w:tmpl w:val="DD00D6C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7702498E"/>
    <w:multiLevelType w:val="hybridMultilevel"/>
    <w:tmpl w:val="21369C5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74C76EE"/>
    <w:multiLevelType w:val="hybridMultilevel"/>
    <w:tmpl w:val="BDA2A902"/>
    <w:lvl w:ilvl="0" w:tplc="0409000B">
      <w:start w:val="1"/>
      <w:numFmt w:val="bullet"/>
      <w:lvlText w:val=""/>
      <w:lvlJc w:val="left"/>
      <w:pPr>
        <w:ind w:left="2070" w:hanging="420"/>
      </w:pPr>
      <w:rPr>
        <w:rFonts w:ascii="Wingdings" w:hAnsi="Wingdings" w:hint="default"/>
      </w:rPr>
    </w:lvl>
    <w:lvl w:ilvl="1" w:tplc="04090003" w:tentative="1">
      <w:start w:val="1"/>
      <w:numFmt w:val="bullet"/>
      <w:lvlText w:val=""/>
      <w:lvlJc w:val="left"/>
      <w:pPr>
        <w:ind w:left="2490" w:hanging="420"/>
      </w:pPr>
      <w:rPr>
        <w:rFonts w:ascii="Wingdings" w:hAnsi="Wingdings" w:hint="default"/>
      </w:rPr>
    </w:lvl>
    <w:lvl w:ilvl="2" w:tplc="04090005"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3" w:tentative="1">
      <w:start w:val="1"/>
      <w:numFmt w:val="bullet"/>
      <w:lvlText w:val=""/>
      <w:lvlJc w:val="left"/>
      <w:pPr>
        <w:ind w:left="3750" w:hanging="420"/>
      </w:pPr>
      <w:rPr>
        <w:rFonts w:ascii="Wingdings" w:hAnsi="Wingdings" w:hint="default"/>
      </w:rPr>
    </w:lvl>
    <w:lvl w:ilvl="5" w:tplc="04090005"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3" w:tentative="1">
      <w:start w:val="1"/>
      <w:numFmt w:val="bullet"/>
      <w:lvlText w:val=""/>
      <w:lvlJc w:val="left"/>
      <w:pPr>
        <w:ind w:left="5010" w:hanging="420"/>
      </w:pPr>
      <w:rPr>
        <w:rFonts w:ascii="Wingdings" w:hAnsi="Wingdings" w:hint="default"/>
      </w:rPr>
    </w:lvl>
    <w:lvl w:ilvl="8" w:tplc="04090005" w:tentative="1">
      <w:start w:val="1"/>
      <w:numFmt w:val="bullet"/>
      <w:lvlText w:val=""/>
      <w:lvlJc w:val="left"/>
      <w:pPr>
        <w:ind w:left="5430" w:hanging="420"/>
      </w:pPr>
      <w:rPr>
        <w:rFonts w:ascii="Wingdings" w:hAnsi="Wingdings" w:hint="default"/>
      </w:rPr>
    </w:lvl>
  </w:abstractNum>
  <w:abstractNum w:abstractNumId="63" w15:restartNumberingAfterBreak="0">
    <w:nsid w:val="795336FA"/>
    <w:multiLevelType w:val="hybridMultilevel"/>
    <w:tmpl w:val="BE288DB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15:restartNumberingAfterBreak="0">
    <w:nsid w:val="7AFA1790"/>
    <w:multiLevelType w:val="hybridMultilevel"/>
    <w:tmpl w:val="40EC0F2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D4C2FB6"/>
    <w:multiLevelType w:val="hybridMultilevel"/>
    <w:tmpl w:val="23A4ACC2"/>
    <w:lvl w:ilvl="0" w:tplc="CB76036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67" w15:restartNumberingAfterBreak="0">
    <w:nsid w:val="7F872D2B"/>
    <w:multiLevelType w:val="hybridMultilevel"/>
    <w:tmpl w:val="0FBCDB9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lvlOverride w:ilvl="0">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6"/>
  </w:num>
  <w:num w:numId="10">
    <w:abstractNumId w:val="26"/>
  </w:num>
  <w:num w:numId="11">
    <w:abstractNumId w:val="51"/>
  </w:num>
  <w:num w:numId="12">
    <w:abstractNumId w:val="25"/>
  </w:num>
  <w:num w:numId="13">
    <w:abstractNumId w:val="9"/>
  </w:num>
  <w:num w:numId="14">
    <w:abstractNumId w:val="56"/>
  </w:num>
  <w:num w:numId="15">
    <w:abstractNumId w:val="4"/>
  </w:num>
  <w:num w:numId="16">
    <w:abstractNumId w:val="36"/>
  </w:num>
  <w:num w:numId="17">
    <w:abstractNumId w:val="48"/>
  </w:num>
  <w:num w:numId="18">
    <w:abstractNumId w:val="58"/>
  </w:num>
  <w:num w:numId="19">
    <w:abstractNumId w:val="3"/>
  </w:num>
  <w:num w:numId="20">
    <w:abstractNumId w:val="61"/>
  </w:num>
  <w:num w:numId="21">
    <w:abstractNumId w:val="41"/>
  </w:num>
  <w:num w:numId="22">
    <w:abstractNumId w:val="10"/>
  </w:num>
  <w:num w:numId="23">
    <w:abstractNumId w:val="12"/>
  </w:num>
  <w:num w:numId="24">
    <w:abstractNumId w:val="23"/>
  </w:num>
  <w:num w:numId="25">
    <w:abstractNumId w:val="52"/>
  </w:num>
  <w:num w:numId="26">
    <w:abstractNumId w:val="29"/>
  </w:num>
  <w:num w:numId="27">
    <w:abstractNumId w:val="13"/>
  </w:num>
  <w:num w:numId="28">
    <w:abstractNumId w:val="1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5"/>
  </w:num>
  <w:num w:numId="33">
    <w:abstractNumId w:val="38"/>
  </w:num>
  <w:num w:numId="34">
    <w:abstractNumId w:val="54"/>
  </w:num>
  <w:num w:numId="35">
    <w:abstractNumId w:val="35"/>
  </w:num>
  <w:num w:numId="36">
    <w:abstractNumId w:val="67"/>
  </w:num>
  <w:num w:numId="37">
    <w:abstractNumId w:val="37"/>
  </w:num>
  <w:num w:numId="38">
    <w:abstractNumId w:val="47"/>
  </w:num>
  <w:num w:numId="39">
    <w:abstractNumId w:val="45"/>
  </w:num>
  <w:num w:numId="40">
    <w:abstractNumId w:val="60"/>
  </w:num>
  <w:num w:numId="41">
    <w:abstractNumId w:val="19"/>
  </w:num>
  <w:num w:numId="42">
    <w:abstractNumId w:val="63"/>
  </w:num>
  <w:num w:numId="43">
    <w:abstractNumId w:val="8"/>
  </w:num>
  <w:num w:numId="44">
    <w:abstractNumId w:val="50"/>
  </w:num>
  <w:num w:numId="45">
    <w:abstractNumId w:val="16"/>
  </w:num>
  <w:num w:numId="46">
    <w:abstractNumId w:val="1"/>
  </w:num>
  <w:num w:numId="47">
    <w:abstractNumId w:val="32"/>
  </w:num>
  <w:num w:numId="48">
    <w:abstractNumId w:val="49"/>
  </w:num>
  <w:num w:numId="49">
    <w:abstractNumId w:val="57"/>
  </w:num>
  <w:num w:numId="50">
    <w:abstractNumId w:val="44"/>
  </w:num>
  <w:num w:numId="51">
    <w:abstractNumId w:val="27"/>
  </w:num>
  <w:num w:numId="52">
    <w:abstractNumId w:val="62"/>
  </w:num>
  <w:num w:numId="53">
    <w:abstractNumId w:val="40"/>
  </w:num>
  <w:num w:numId="54">
    <w:abstractNumId w:val="24"/>
  </w:num>
  <w:num w:numId="55">
    <w:abstractNumId w:val="22"/>
  </w:num>
  <w:num w:numId="56">
    <w:abstractNumId w:val="18"/>
  </w:num>
  <w:num w:numId="57">
    <w:abstractNumId w:val="42"/>
  </w:num>
  <w:num w:numId="58">
    <w:abstractNumId w:val="14"/>
  </w:num>
  <w:num w:numId="59">
    <w:abstractNumId w:val="34"/>
  </w:num>
  <w:num w:numId="60">
    <w:abstractNumId w:val="21"/>
  </w:num>
  <w:num w:numId="61">
    <w:abstractNumId w:val="43"/>
  </w:num>
  <w:num w:numId="62">
    <w:abstractNumId w:val="28"/>
  </w:num>
  <w:num w:numId="63">
    <w:abstractNumId w:val="59"/>
  </w:num>
  <w:num w:numId="64">
    <w:abstractNumId w:val="30"/>
  </w:num>
  <w:num w:numId="65">
    <w:abstractNumId w:val="64"/>
  </w:num>
  <w:num w:numId="66">
    <w:abstractNumId w:val="20"/>
  </w:num>
  <w:num w:numId="67">
    <w:abstractNumId w:val="2"/>
  </w:num>
  <w:num w:numId="68">
    <w:abstractNumId w:val="53"/>
  </w:num>
  <w:num w:numId="69">
    <w:abstractNumId w:val="11"/>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ila Priale Olivares">
    <w15:presenceInfo w15:providerId="AD" w15:userId="S::cpriale@apple.com::1d482074-1c65-4e02-82b6-8d201c8ac2ea"/>
  </w15:person>
  <w15:person w15:author="Nokia - JOH">
    <w15:presenceInfo w15:providerId="None" w15:userId="Nokia - JOH"/>
  </w15:person>
  <w15:person w15:author="Phil Coan">
    <w15:presenceInfo w15:providerId="AD" w15:userId="S::pcoan@qti.qualcomm.com::04375f44-fba0-4aa5-85d4-5697be737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intFractionalCharacterWidth/>
  <w:bordersDoNotSurroundHeader/>
  <w:bordersDoNotSurroundFooter/>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433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10"/>
    <w:rsid w:val="000179F6"/>
    <w:rsid w:val="000939BA"/>
    <w:rsid w:val="00094E15"/>
    <w:rsid w:val="000A2D50"/>
    <w:rsid w:val="000B2AA2"/>
    <w:rsid w:val="000B34A8"/>
    <w:rsid w:val="000E3911"/>
    <w:rsid w:val="001300B4"/>
    <w:rsid w:val="00144589"/>
    <w:rsid w:val="00152945"/>
    <w:rsid w:val="00165F5E"/>
    <w:rsid w:val="00167241"/>
    <w:rsid w:val="00175991"/>
    <w:rsid w:val="001A2F3B"/>
    <w:rsid w:val="001B60D8"/>
    <w:rsid w:val="001C22D6"/>
    <w:rsid w:val="001C66D4"/>
    <w:rsid w:val="001E0949"/>
    <w:rsid w:val="00216C4B"/>
    <w:rsid w:val="002204FF"/>
    <w:rsid w:val="0022499B"/>
    <w:rsid w:val="00262437"/>
    <w:rsid w:val="0026328B"/>
    <w:rsid w:val="00275A11"/>
    <w:rsid w:val="00295532"/>
    <w:rsid w:val="002D48BC"/>
    <w:rsid w:val="002F1D5E"/>
    <w:rsid w:val="002F2143"/>
    <w:rsid w:val="003303D8"/>
    <w:rsid w:val="00341670"/>
    <w:rsid w:val="003443F1"/>
    <w:rsid w:val="0035450E"/>
    <w:rsid w:val="0036247F"/>
    <w:rsid w:val="003729F4"/>
    <w:rsid w:val="003D0E65"/>
    <w:rsid w:val="003F261D"/>
    <w:rsid w:val="004055BC"/>
    <w:rsid w:val="004125C4"/>
    <w:rsid w:val="004155AF"/>
    <w:rsid w:val="004579AE"/>
    <w:rsid w:val="004679C6"/>
    <w:rsid w:val="004A298B"/>
    <w:rsid w:val="004A767F"/>
    <w:rsid w:val="004C5AE0"/>
    <w:rsid w:val="005176B5"/>
    <w:rsid w:val="00526FEC"/>
    <w:rsid w:val="005458C7"/>
    <w:rsid w:val="005501B0"/>
    <w:rsid w:val="00567C52"/>
    <w:rsid w:val="00582C58"/>
    <w:rsid w:val="005C2E5B"/>
    <w:rsid w:val="005F3047"/>
    <w:rsid w:val="005F3246"/>
    <w:rsid w:val="006A6640"/>
    <w:rsid w:val="006C12D1"/>
    <w:rsid w:val="00710CE0"/>
    <w:rsid w:val="0076087D"/>
    <w:rsid w:val="00760909"/>
    <w:rsid w:val="00776804"/>
    <w:rsid w:val="00791564"/>
    <w:rsid w:val="007948E4"/>
    <w:rsid w:val="007C2192"/>
    <w:rsid w:val="007C28C0"/>
    <w:rsid w:val="007C7AC2"/>
    <w:rsid w:val="007D4BEF"/>
    <w:rsid w:val="00801937"/>
    <w:rsid w:val="00821FD0"/>
    <w:rsid w:val="00835E62"/>
    <w:rsid w:val="00842716"/>
    <w:rsid w:val="008673F3"/>
    <w:rsid w:val="008707B8"/>
    <w:rsid w:val="00883197"/>
    <w:rsid w:val="008D1804"/>
    <w:rsid w:val="008E05EC"/>
    <w:rsid w:val="008F6933"/>
    <w:rsid w:val="0090321A"/>
    <w:rsid w:val="00913E20"/>
    <w:rsid w:val="009522F4"/>
    <w:rsid w:val="009E7D73"/>
    <w:rsid w:val="009F1673"/>
    <w:rsid w:val="009F45DD"/>
    <w:rsid w:val="00A02F73"/>
    <w:rsid w:val="00A225B3"/>
    <w:rsid w:val="00A27E1D"/>
    <w:rsid w:val="00A34BC0"/>
    <w:rsid w:val="00A51C78"/>
    <w:rsid w:val="00A53A09"/>
    <w:rsid w:val="00A54126"/>
    <w:rsid w:val="00AA57F0"/>
    <w:rsid w:val="00AB75B4"/>
    <w:rsid w:val="00B04DED"/>
    <w:rsid w:val="00B63F8C"/>
    <w:rsid w:val="00B660CC"/>
    <w:rsid w:val="00B67154"/>
    <w:rsid w:val="00B75215"/>
    <w:rsid w:val="00C15906"/>
    <w:rsid w:val="00C256BD"/>
    <w:rsid w:val="00C3454C"/>
    <w:rsid w:val="00C64677"/>
    <w:rsid w:val="00C76739"/>
    <w:rsid w:val="00CB60E4"/>
    <w:rsid w:val="00CC59FF"/>
    <w:rsid w:val="00CE5435"/>
    <w:rsid w:val="00D308F2"/>
    <w:rsid w:val="00D311AD"/>
    <w:rsid w:val="00D3312F"/>
    <w:rsid w:val="00D351CF"/>
    <w:rsid w:val="00D47F9C"/>
    <w:rsid w:val="00D57FFB"/>
    <w:rsid w:val="00D63FE7"/>
    <w:rsid w:val="00D855B0"/>
    <w:rsid w:val="00D90435"/>
    <w:rsid w:val="00DE59AD"/>
    <w:rsid w:val="00E02FD5"/>
    <w:rsid w:val="00E2404E"/>
    <w:rsid w:val="00EA2F63"/>
    <w:rsid w:val="00EC0777"/>
    <w:rsid w:val="00EC222D"/>
    <w:rsid w:val="00ED4B10"/>
    <w:rsid w:val="00EF348C"/>
    <w:rsid w:val="00F25D28"/>
    <w:rsid w:val="00F30783"/>
    <w:rsid w:val="00F71742"/>
    <w:rsid w:val="00F75560"/>
    <w:rsid w:val="00FC4AA8"/>
    <w:rsid w:val="00FD7C4F"/>
    <w:rsid w:val="00FE5C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6BE6EA4"/>
  <w15:chartTrackingRefBased/>
  <w15:docId w15:val="{F12A5449-B176-4619-869C-915501E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31"/>
    <w:basedOn w:val="2"/>
    <w:next w:val="a1"/>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pPr>
      <w:ind w:left="1418" w:hanging="1418"/>
      <w:outlineLvl w:val="3"/>
    </w:pPr>
    <w:rPr>
      <w:sz w:val="24"/>
    </w:rPr>
  </w:style>
  <w:style w:type="paragraph" w:styleId="5">
    <w:name w:val="heading 5"/>
    <w:aliases w:val="h5,Heading5,H5"/>
    <w:basedOn w:val="4"/>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pPr>
      <w:spacing w:before="180"/>
      <w:ind w:left="2693" w:hanging="2693"/>
    </w:pPr>
    <w:rPr>
      <w:b/>
    </w:rPr>
  </w:style>
  <w:style w:type="paragraph" w:styleId="10">
    <w:name w:val="toc 1"/>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qFormat/>
    <w:pPr>
      <w:keepNext w:val="0"/>
      <w:spacing w:before="0"/>
      <w:ind w:left="851" w:hanging="851"/>
    </w:pPr>
    <w:rPr>
      <w:sz w:val="20"/>
    </w:rPr>
  </w:style>
  <w:style w:type="paragraph" w:styleId="21">
    <w:name w:val="index 2"/>
    <w:basedOn w:val="11"/>
    <w:semiHidden/>
    <w:pPr>
      <w:ind w:left="284"/>
    </w:pPr>
  </w:style>
  <w:style w:type="paragraph" w:styleId="11">
    <w:name w:val="index 1"/>
    <w:basedOn w:val="a1"/>
    <w:semiHidden/>
    <w:pPr>
      <w:keepLines/>
      <w:spacing w:after="0"/>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qFormat/>
    <w:pPr>
      <w:outlineLvl w:val="9"/>
    </w:pPr>
  </w:style>
  <w:style w:type="paragraph" w:styleId="22">
    <w:name w:val="List Number 2"/>
    <w:basedOn w:val="a5"/>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qFormat/>
    <w:pPr>
      <w:widowControl w:val="0"/>
      <w:overflowPunct w:val="0"/>
      <w:autoSpaceDE w:val="0"/>
      <w:autoSpaceDN w:val="0"/>
      <w:adjustRightInd w:val="0"/>
      <w:textAlignment w:val="baseline"/>
    </w:pPr>
    <w:rPr>
      <w:rFonts w:ascii="Arial" w:hAnsi="Arial"/>
      <w:b/>
      <w:noProof/>
      <w:sz w:val="18"/>
    </w:rPr>
  </w:style>
  <w:style w:type="character" w:styleId="a7">
    <w:name w:val="footnote reference"/>
    <w:basedOn w:val="a2"/>
    <w:semiHidden/>
    <w:qFormat/>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qFormat/>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a1"/>
    <w:link w:val="NOChar1"/>
    <w:pPr>
      <w:keepLines/>
      <w:ind w:left="1135" w:hanging="851"/>
    </w:pPr>
  </w:style>
  <w:style w:type="paragraph" w:styleId="90">
    <w:name w:val="toc 9"/>
    <w:basedOn w:val="80"/>
    <w:qFormat/>
    <w:pPr>
      <w:ind w:left="1418" w:hanging="1418"/>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1"/>
    <w:pPr>
      <w:ind w:left="1985" w:hanging="1985"/>
    </w:pPr>
  </w:style>
  <w:style w:type="paragraph" w:styleId="70">
    <w:name w:val="toc 7"/>
    <w:basedOn w:val="60"/>
    <w:next w:val="a1"/>
    <w:pPr>
      <w:ind w:left="2268" w:hanging="2268"/>
    </w:pPr>
  </w:style>
  <w:style w:type="paragraph" w:styleId="23">
    <w:name w:val="List Bullet 2"/>
    <w:basedOn w:val="a9"/>
    <w:qFormat/>
    <w:pPr>
      <w:ind w:left="851"/>
    </w:pPr>
  </w:style>
  <w:style w:type="paragraph" w:styleId="31">
    <w:name w:val="List Bullet 3"/>
    <w:basedOn w:val="23"/>
    <w:pPr>
      <w:ind w:left="1135"/>
    </w:pPr>
  </w:style>
  <w:style w:type="paragraph" w:styleId="a5">
    <w:name w:val="List Number"/>
    <w:basedOn w:val="aa"/>
  </w:style>
  <w:style w:type="paragraph" w:customStyle="1" w:styleId="EQ">
    <w:name w:val="EQ"/>
    <w:basedOn w:val="a1"/>
    <w:next w:val="a1"/>
    <w:link w:val="EQChar"/>
    <w:qFormat/>
    <w:pPr>
      <w:keepLines/>
      <w:tabs>
        <w:tab w:val="center" w:pos="4536"/>
        <w:tab w:val="right" w:pos="9072"/>
      </w:tabs>
    </w:pPr>
    <w:rPr>
      <w:noProof/>
    </w:rPr>
  </w:style>
  <w:style w:type="paragraph" w:customStyle="1" w:styleId="TH">
    <w:name w:val="TH"/>
    <w:basedOn w:val="a1"/>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pPr>
      <w:jc w:val="right"/>
    </w:pPr>
  </w:style>
  <w:style w:type="paragraph" w:customStyle="1" w:styleId="H6">
    <w:name w:val="H6"/>
    <w:basedOn w:val="5"/>
    <w:next w:val="a1"/>
    <w:qFormat/>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1"/>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qFormat/>
  </w:style>
  <w:style w:type="paragraph" w:styleId="24">
    <w:name w:val="List 2"/>
    <w:basedOn w:val="aa"/>
    <w:uiPriority w:val="99"/>
    <w:qForma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qFormat/>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rPr>
      <w:color w:val="FF0000"/>
    </w:rPr>
  </w:style>
  <w:style w:type="paragraph" w:styleId="aa">
    <w:name w:val="List"/>
    <w:basedOn w:val="a1"/>
    <w:pPr>
      <w:ind w:left="568" w:hanging="284"/>
    </w:pPr>
  </w:style>
  <w:style w:type="paragraph" w:styleId="a9">
    <w:name w:val="List Bullet"/>
    <w:basedOn w:val="aa"/>
    <w:qFormat/>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a"/>
    <w:link w:val="B1Char"/>
    <w:qFormat/>
  </w:style>
  <w:style w:type="paragraph" w:customStyle="1" w:styleId="B2">
    <w:name w:val="B2"/>
    <w:basedOn w:val="24"/>
    <w:link w:val="B2Char1"/>
    <w:qFormat/>
  </w:style>
  <w:style w:type="paragraph" w:customStyle="1" w:styleId="B3">
    <w:name w:val="B3"/>
    <w:basedOn w:val="32"/>
    <w:link w:val="B3Char2"/>
    <w:qFormat/>
  </w:style>
  <w:style w:type="paragraph" w:customStyle="1" w:styleId="B4">
    <w:name w:val="B4"/>
    <w:basedOn w:val="41"/>
    <w:qFormat/>
  </w:style>
  <w:style w:type="paragraph" w:customStyle="1" w:styleId="B5">
    <w:name w:val="B5"/>
    <w:basedOn w:val="51"/>
    <w:qFormat/>
  </w:style>
  <w:style w:type="paragraph" w:styleId="ab">
    <w:name w:val="footer"/>
    <w:basedOn w:val="a6"/>
    <w:link w:val="Char1"/>
    <w:qFormat/>
    <w:pPr>
      <w:jc w:val="center"/>
    </w:pPr>
    <w:rPr>
      <w:i/>
    </w:rPr>
  </w:style>
  <w:style w:type="paragraph" w:customStyle="1" w:styleId="ZTD">
    <w:name w:val="ZTD"/>
    <w:basedOn w:val="ZB"/>
    <w:pPr>
      <w:framePr w:hRule="auto" w:wrap="notBeside" w:y="852"/>
    </w:pPr>
    <w:rPr>
      <w:i w:val="0"/>
      <w:sz w:val="40"/>
    </w:rPr>
  </w:style>
  <w:style w:type="character" w:styleId="ac">
    <w:name w:val="page number"/>
    <w:basedOn w:val="a2"/>
    <w:uiPriority w:val="99"/>
    <w:unhideWhenUsed/>
    <w:qFormat/>
    <w:rsid w:val="00ED4B10"/>
  </w:style>
  <w:style w:type="table" w:customStyle="1" w:styleId="Tabellengitternetz1">
    <w:name w:val="Tabellengitternetz1"/>
    <w:basedOn w:val="a3"/>
    <w:rsid w:val="00AA57F0"/>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h1 Char,Heading 1 3GPP Char,NMP Heading 1 Char,app heading 1 Char,l1 Char,Memo Heading 1 Char,h11 Char,h12 Char,h13 Char,h14 Char,h15 Char,h16 Char,h17 Char,h111 Char,h121 Char,h131 Char,h141 Char,h151 Char,h161 Char,h18 Char,h112 Char"/>
    <w:link w:val="1"/>
    <w:rsid w:val="00E02FD5"/>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E02FD5"/>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E02FD5"/>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E02FD5"/>
    <w:rPr>
      <w:rFonts w:ascii="Arial" w:hAnsi="Arial"/>
      <w:sz w:val="24"/>
    </w:rPr>
  </w:style>
  <w:style w:type="character" w:customStyle="1" w:styleId="5Char">
    <w:name w:val="标题 5 Char"/>
    <w:aliases w:val="h5 Char,Heading5 Char,H5 Char"/>
    <w:link w:val="5"/>
    <w:rsid w:val="00E02FD5"/>
    <w:rPr>
      <w:rFonts w:ascii="Arial" w:hAnsi="Arial"/>
      <w:sz w:val="22"/>
    </w:rPr>
  </w:style>
  <w:style w:type="character" w:customStyle="1" w:styleId="6Char">
    <w:name w:val="标题 6 Char"/>
    <w:link w:val="6"/>
    <w:rsid w:val="00E02FD5"/>
    <w:rPr>
      <w:rFonts w:ascii="Arial" w:hAnsi="Arial"/>
    </w:rPr>
  </w:style>
  <w:style w:type="character" w:customStyle="1" w:styleId="7Char">
    <w:name w:val="标题 7 Char"/>
    <w:link w:val="7"/>
    <w:rsid w:val="00E02FD5"/>
    <w:rPr>
      <w:rFonts w:ascii="Arial" w:hAnsi="Arial"/>
    </w:rPr>
  </w:style>
  <w:style w:type="character" w:customStyle="1" w:styleId="8Char">
    <w:name w:val="标题 8 Char"/>
    <w:link w:val="8"/>
    <w:rsid w:val="00E02FD5"/>
    <w:rPr>
      <w:rFonts w:ascii="Arial" w:hAnsi="Arial"/>
      <w:sz w:val="36"/>
    </w:rPr>
  </w:style>
  <w:style w:type="character" w:customStyle="1" w:styleId="9Char">
    <w:name w:val="标题 9 Char"/>
    <w:link w:val="9"/>
    <w:rsid w:val="00E02FD5"/>
    <w:rPr>
      <w:rFonts w:ascii="Arial" w:hAnsi="Arial"/>
      <w:sz w:val="36"/>
    </w:rPr>
  </w:style>
  <w:style w:type="character" w:styleId="ad">
    <w:name w:val="Hyperlink"/>
    <w:uiPriority w:val="99"/>
    <w:unhideWhenUsed/>
    <w:qFormat/>
    <w:rsid w:val="00E02FD5"/>
    <w:rPr>
      <w:color w:val="0000FF"/>
      <w:u w:val="single"/>
    </w:rPr>
  </w:style>
  <w:style w:type="character" w:styleId="ae">
    <w:name w:val="FollowedHyperlink"/>
    <w:unhideWhenUsed/>
    <w:qFormat/>
    <w:rsid w:val="00E02FD5"/>
    <w:rPr>
      <w:color w:val="800080"/>
      <w:u w:val="single"/>
    </w:rPr>
  </w:style>
  <w:style w:type="character" w:styleId="af">
    <w:name w:val="Emphasis"/>
    <w:qFormat/>
    <w:rsid w:val="00E02FD5"/>
    <w:rPr>
      <w:rFonts w:ascii="Times New Roman" w:hAnsi="Times New Roman" w:cs="Times New Roman" w:hint="default"/>
      <w:i/>
      <w:iCs/>
    </w:rPr>
  </w:style>
  <w:style w:type="character" w:customStyle="1" w:styleId="Heading1Char1">
    <w:name w:val="Heading 1 Char1"/>
    <w:aliases w:val="H1 Char1,h1 Char1,Heading 1 3GPP Char1,标题 1 Char1"/>
    <w:rsid w:val="00E02FD5"/>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E02FD5"/>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E02FD5"/>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E02FD5"/>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E02FD5"/>
    <w:rPr>
      <w:rFonts w:ascii="Cambria" w:eastAsia="MS Gothic" w:hAnsi="Cambria" w:cs="Times New Roman" w:hint="default"/>
      <w:color w:val="243F60"/>
    </w:rPr>
  </w:style>
  <w:style w:type="character" w:styleId="af0">
    <w:name w:val="Strong"/>
    <w:uiPriority w:val="22"/>
    <w:qFormat/>
    <w:rsid w:val="00E02FD5"/>
    <w:rPr>
      <w:rFonts w:ascii="Times New Roman" w:hAnsi="Times New Roman" w:cs="Times New Roman" w:hint="default"/>
      <w:b/>
      <w:bCs/>
    </w:rPr>
  </w:style>
  <w:style w:type="paragraph" w:customStyle="1" w:styleId="msonormal0">
    <w:name w:val="msonormal"/>
    <w:basedOn w:val="a1"/>
    <w:uiPriority w:val="99"/>
    <w:rsid w:val="00E02FD5"/>
    <w:pPr>
      <w:tabs>
        <w:tab w:val="left" w:pos="720"/>
      </w:tabs>
      <w:overflowPunct/>
      <w:autoSpaceDE/>
      <w:autoSpaceDN/>
      <w:adjustRightInd/>
      <w:spacing w:before="100" w:beforeAutospacing="1" w:after="100" w:afterAutospacing="1"/>
      <w:ind w:left="1320" w:hanging="1140"/>
      <w:textAlignment w:val="auto"/>
    </w:pPr>
    <w:rPr>
      <w:rFonts w:eastAsia="宋体"/>
      <w:sz w:val="24"/>
      <w:szCs w:val="24"/>
      <w:lang w:val="fi-FI" w:eastAsia="zh-CN"/>
    </w:rPr>
  </w:style>
  <w:style w:type="paragraph" w:styleId="a0">
    <w:name w:val="Normal (Web)"/>
    <w:basedOn w:val="a1"/>
    <w:uiPriority w:val="99"/>
    <w:unhideWhenUsed/>
    <w:qFormat/>
    <w:rsid w:val="00E02FD5"/>
    <w:pPr>
      <w:numPr>
        <w:numId w:val="1"/>
      </w:numPr>
      <w:tabs>
        <w:tab w:val="num" w:pos="360"/>
      </w:tabs>
      <w:overflowPunct/>
      <w:autoSpaceDE/>
      <w:autoSpaceDN/>
      <w:adjustRightInd/>
      <w:spacing w:before="100" w:beforeAutospacing="1" w:after="100" w:afterAutospacing="1"/>
      <w:ind w:left="360" w:hanging="360"/>
      <w:textAlignment w:val="auto"/>
    </w:pPr>
    <w:rPr>
      <w:rFonts w:eastAsia="宋体"/>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E02FD5"/>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E02FD5"/>
    <w:rPr>
      <w:rFonts w:ascii="Times New Roman" w:hAnsi="Times New Roman"/>
    </w:rPr>
  </w:style>
  <w:style w:type="paragraph" w:styleId="af1">
    <w:name w:val="annotation text"/>
    <w:basedOn w:val="a1"/>
    <w:link w:val="Char2"/>
    <w:uiPriority w:val="99"/>
    <w:unhideWhenUsed/>
    <w:qFormat/>
    <w:rsid w:val="00E02FD5"/>
    <w:pPr>
      <w:tabs>
        <w:tab w:val="num" w:pos="420"/>
      </w:tabs>
      <w:ind w:hanging="1140"/>
      <w:textAlignment w:val="auto"/>
    </w:pPr>
    <w:rPr>
      <w:rFonts w:ascii="CG Times (WN)" w:eastAsia="宋体" w:hAnsi="CG Times (WN)"/>
      <w:lang w:val="x-none" w:eastAsia="x-none"/>
    </w:rPr>
  </w:style>
  <w:style w:type="character" w:customStyle="1" w:styleId="Char2">
    <w:name w:val="批注文字 Char"/>
    <w:basedOn w:val="a2"/>
    <w:link w:val="af1"/>
    <w:uiPriority w:val="99"/>
    <w:qFormat/>
    <w:rsid w:val="00E02FD5"/>
    <w:rPr>
      <w:rFonts w:eastAsia="宋体"/>
      <w:lang w:val="x-none" w:eastAsia="x-none"/>
    </w:rPr>
  </w:style>
  <w:style w:type="character" w:customStyle="1" w:styleId="CommentTextChar">
    <w:name w:val="Comment Text Char"/>
    <w:basedOn w:val="a2"/>
    <w:uiPriority w:val="99"/>
    <w:semiHidden/>
    <w:rsid w:val="00E02FD5"/>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h Char"/>
    <w:link w:val="a6"/>
    <w:locked/>
    <w:rsid w:val="00E02FD5"/>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E02FD5"/>
    <w:rPr>
      <w:rFonts w:ascii="Times New Roman" w:hAnsi="Times New Roman"/>
    </w:rPr>
  </w:style>
  <w:style w:type="character" w:customStyle="1" w:styleId="Char1">
    <w:name w:val="页脚 Char"/>
    <w:link w:val="ab"/>
    <w:uiPriority w:val="99"/>
    <w:rsid w:val="00E02FD5"/>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2"/>
    <w:locked/>
    <w:rsid w:val="00E02FD5"/>
    <w:rPr>
      <w:rFonts w:ascii="Times New Roman" w:hAnsi="Times New Roman"/>
      <w:b/>
      <w:lang w:val="x-none" w:eastAsia="x-none"/>
    </w:rPr>
  </w:style>
  <w:style w:type="paragraph" w:styleId="af2">
    <w:name w:val="caption"/>
    <w:aliases w:val="cap,cap Char,Caption Char,Caption Char1 Char,cap Char Char1,Caption Char Char1 Char,cap Char2 Char,Ca,cap Char2,cap1,cap2,cap11,Légende-figure,Légende-figure Char,Beschrifubg,Beschriftung Char,label,cap11 Char Char Char,captions,C,Caption Char C..."/>
    <w:basedOn w:val="a1"/>
    <w:next w:val="a1"/>
    <w:link w:val="Char3"/>
    <w:unhideWhenUsed/>
    <w:qFormat/>
    <w:rsid w:val="00E02FD5"/>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3"/>
    <w:locked/>
    <w:rsid w:val="00E02FD5"/>
    <w:rPr>
      <w:rFonts w:ascii="Times New Roman" w:eastAsia="MS Mincho" w:hAnsi="Times New Roman"/>
      <w:szCs w:val="24"/>
      <w:lang w:val="x-none" w:eastAsia="x-none"/>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E02FD5"/>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Char10">
    <w:name w:val="正文文本 Char1"/>
    <w:basedOn w:val="a2"/>
    <w:uiPriority w:val="99"/>
    <w:semiHidden/>
    <w:rsid w:val="00E02FD5"/>
    <w:rPr>
      <w:rFonts w:ascii="Times New Roman" w:hAnsi="Times New Roman"/>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E02FD5"/>
    <w:rPr>
      <w:rFonts w:ascii="Times New Roman" w:hAnsi="Times New Roman"/>
    </w:rPr>
  </w:style>
  <w:style w:type="paragraph" w:styleId="af4">
    <w:name w:val="Date"/>
    <w:basedOn w:val="a1"/>
    <w:next w:val="a1"/>
    <w:link w:val="Char5"/>
    <w:uiPriority w:val="99"/>
    <w:semiHidden/>
    <w:unhideWhenUsed/>
    <w:rsid w:val="00E02FD5"/>
    <w:pPr>
      <w:tabs>
        <w:tab w:val="left" w:pos="720"/>
      </w:tabs>
      <w:ind w:leftChars="2500" w:left="100"/>
      <w:textAlignment w:val="auto"/>
    </w:pPr>
    <w:rPr>
      <w:rFonts w:eastAsia="宋体"/>
      <w:lang w:eastAsia="en-US"/>
    </w:rPr>
  </w:style>
  <w:style w:type="character" w:customStyle="1" w:styleId="Char5">
    <w:name w:val="日期 Char"/>
    <w:basedOn w:val="a2"/>
    <w:link w:val="af4"/>
    <w:uiPriority w:val="99"/>
    <w:semiHidden/>
    <w:rsid w:val="00E02FD5"/>
    <w:rPr>
      <w:rFonts w:ascii="Times New Roman" w:eastAsia="宋体" w:hAnsi="Times New Roman"/>
      <w:lang w:eastAsia="en-US"/>
    </w:rPr>
  </w:style>
  <w:style w:type="paragraph" w:styleId="af5">
    <w:name w:val="Document Map"/>
    <w:basedOn w:val="a1"/>
    <w:link w:val="Char6"/>
    <w:semiHidden/>
    <w:unhideWhenUsed/>
    <w:qFormat/>
    <w:rsid w:val="00E02FD5"/>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5"/>
    <w:uiPriority w:val="99"/>
    <w:semiHidden/>
    <w:rsid w:val="00E02FD5"/>
    <w:rPr>
      <w:rFonts w:ascii="Tahoma" w:eastAsia="Malgun Gothic" w:hAnsi="Tahoma"/>
      <w:sz w:val="16"/>
      <w:szCs w:val="16"/>
      <w:lang w:eastAsia="x-none"/>
    </w:rPr>
  </w:style>
  <w:style w:type="paragraph" w:styleId="af6">
    <w:name w:val="Plain Text"/>
    <w:basedOn w:val="a1"/>
    <w:link w:val="Char7"/>
    <w:uiPriority w:val="99"/>
    <w:unhideWhenUsed/>
    <w:qFormat/>
    <w:rsid w:val="00E02FD5"/>
    <w:pPr>
      <w:tabs>
        <w:tab w:val="left" w:pos="720"/>
      </w:tabs>
      <w:ind w:hanging="1140"/>
      <w:textAlignment w:val="auto"/>
    </w:pPr>
    <w:rPr>
      <w:rFonts w:ascii="Courier New" w:eastAsia="Malgun Gothic" w:hAnsi="Courier New"/>
      <w:lang w:val="nb-NO" w:eastAsia="x-none"/>
    </w:rPr>
  </w:style>
  <w:style w:type="character" w:customStyle="1" w:styleId="Char7">
    <w:name w:val="纯文本 Char"/>
    <w:basedOn w:val="a2"/>
    <w:link w:val="af6"/>
    <w:uiPriority w:val="99"/>
    <w:rsid w:val="00E02FD5"/>
    <w:rPr>
      <w:rFonts w:ascii="Courier New" w:eastAsia="Malgun Gothic" w:hAnsi="Courier New"/>
      <w:lang w:val="nb-NO" w:eastAsia="x-none"/>
    </w:rPr>
  </w:style>
  <w:style w:type="character" w:customStyle="1" w:styleId="PlainTextChar">
    <w:name w:val="Plain Text Char"/>
    <w:basedOn w:val="a2"/>
    <w:uiPriority w:val="99"/>
    <w:semiHidden/>
    <w:rsid w:val="00E02FD5"/>
    <w:rPr>
      <w:rFonts w:ascii="Courier New" w:hAnsi="Courier New" w:cs="Courier New"/>
    </w:rPr>
  </w:style>
  <w:style w:type="paragraph" w:styleId="af7">
    <w:name w:val="annotation subject"/>
    <w:basedOn w:val="af1"/>
    <w:next w:val="af1"/>
    <w:link w:val="Char8"/>
    <w:unhideWhenUsed/>
    <w:qFormat/>
    <w:rsid w:val="00E02FD5"/>
    <w:rPr>
      <w:b/>
      <w:bCs/>
    </w:rPr>
  </w:style>
  <w:style w:type="character" w:customStyle="1" w:styleId="Char8">
    <w:name w:val="批注主题 Char"/>
    <w:basedOn w:val="Char2"/>
    <w:link w:val="af7"/>
    <w:qFormat/>
    <w:rsid w:val="00E02FD5"/>
    <w:rPr>
      <w:rFonts w:eastAsia="宋体"/>
      <w:b/>
      <w:bCs/>
      <w:lang w:val="x-none" w:eastAsia="x-none"/>
    </w:rPr>
  </w:style>
  <w:style w:type="character" w:customStyle="1" w:styleId="CommentSubjectChar">
    <w:name w:val="Comment Subject Char"/>
    <w:basedOn w:val="CommentTextChar"/>
    <w:uiPriority w:val="99"/>
    <w:semiHidden/>
    <w:rsid w:val="00E02FD5"/>
    <w:rPr>
      <w:rFonts w:ascii="Times New Roman" w:hAnsi="Times New Roman"/>
      <w:b/>
      <w:bCs/>
    </w:rPr>
  </w:style>
  <w:style w:type="paragraph" w:styleId="af8">
    <w:name w:val="Balloon Text"/>
    <w:basedOn w:val="a1"/>
    <w:link w:val="Char9"/>
    <w:unhideWhenUsed/>
    <w:qFormat/>
    <w:rsid w:val="00E02FD5"/>
    <w:pPr>
      <w:tabs>
        <w:tab w:val="num" w:pos="420"/>
      </w:tabs>
      <w:spacing w:after="0"/>
      <w:ind w:hanging="1140"/>
      <w:textAlignment w:val="auto"/>
    </w:pPr>
    <w:rPr>
      <w:rFonts w:ascii="Tahoma" w:eastAsia="宋体" w:hAnsi="Tahoma"/>
      <w:sz w:val="16"/>
      <w:szCs w:val="16"/>
      <w:lang w:val="x-none" w:eastAsia="x-none"/>
    </w:rPr>
  </w:style>
  <w:style w:type="character" w:customStyle="1" w:styleId="Char9">
    <w:name w:val="批注框文本 Char"/>
    <w:basedOn w:val="a2"/>
    <w:link w:val="af8"/>
    <w:qFormat/>
    <w:rsid w:val="00E02FD5"/>
    <w:rPr>
      <w:rFonts w:ascii="Tahoma" w:eastAsia="宋体" w:hAnsi="Tahoma"/>
      <w:sz w:val="16"/>
      <w:szCs w:val="16"/>
      <w:lang w:val="x-none" w:eastAsia="x-none"/>
    </w:rPr>
  </w:style>
  <w:style w:type="character" w:customStyle="1" w:styleId="BalloonTextChar">
    <w:name w:val="Balloon Text Char"/>
    <w:basedOn w:val="a2"/>
    <w:uiPriority w:val="99"/>
    <w:semiHidden/>
    <w:rsid w:val="00E02FD5"/>
    <w:rPr>
      <w:rFonts w:ascii="Segoe UI" w:hAnsi="Segoe UI" w:cs="Segoe UI"/>
      <w:sz w:val="18"/>
      <w:szCs w:val="18"/>
    </w:rPr>
  </w:style>
  <w:style w:type="paragraph" w:styleId="af9">
    <w:name w:val="No Spacing"/>
    <w:basedOn w:val="a1"/>
    <w:uiPriority w:val="1"/>
    <w:qFormat/>
    <w:rsid w:val="00E02FD5"/>
    <w:pPr>
      <w:tabs>
        <w:tab w:val="left" w:pos="720"/>
      </w:tabs>
      <w:adjustRightInd/>
      <w:spacing w:after="0"/>
      <w:ind w:hanging="1140"/>
      <w:textAlignment w:val="auto"/>
    </w:pPr>
    <w:rPr>
      <w:rFonts w:eastAsia="Calibri"/>
      <w:lang w:val="en-US" w:eastAsia="ko-KR"/>
    </w:rPr>
  </w:style>
  <w:style w:type="paragraph" w:styleId="afa">
    <w:name w:val="Revision"/>
    <w:uiPriority w:val="99"/>
    <w:semiHidden/>
    <w:rsid w:val="00E02FD5"/>
    <w:pPr>
      <w:tabs>
        <w:tab w:val="left" w:pos="720"/>
      </w:tabs>
      <w:ind w:hanging="1140"/>
    </w:pPr>
    <w:rPr>
      <w:rFonts w:ascii="Times New Roman" w:eastAsia="宋体"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E02FD5"/>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E02FD5"/>
    <w:pPr>
      <w:numPr>
        <w:numId w:val="8"/>
      </w:numPr>
      <w:overflowPunct/>
      <w:autoSpaceDE/>
      <w:autoSpaceDN/>
      <w:adjustRightInd/>
      <w:spacing w:after="120"/>
      <w:textAlignment w:val="auto"/>
    </w:pPr>
    <w:rPr>
      <w:szCs w:val="24"/>
      <w:lang w:val="en-US" w:eastAsia="zh-CN"/>
    </w:rPr>
  </w:style>
  <w:style w:type="paragraph" w:styleId="afb">
    <w:name w:val="Intense Quote"/>
    <w:basedOn w:val="a1"/>
    <w:next w:val="a1"/>
    <w:link w:val="Charb"/>
    <w:uiPriority w:val="30"/>
    <w:qFormat/>
    <w:rsid w:val="00E02FD5"/>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b"/>
    <w:uiPriority w:val="30"/>
    <w:rsid w:val="00E02FD5"/>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E02FD5"/>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eastAsia="ko-KR"/>
    </w:rPr>
  </w:style>
  <w:style w:type="character" w:customStyle="1" w:styleId="NOChar1">
    <w:name w:val="NO Char1"/>
    <w:link w:val="NO"/>
    <w:locked/>
    <w:rsid w:val="00E02FD5"/>
    <w:rPr>
      <w:rFonts w:ascii="Times New Roman" w:hAnsi="Times New Roman"/>
    </w:rPr>
  </w:style>
  <w:style w:type="character" w:customStyle="1" w:styleId="EQChar">
    <w:name w:val="EQ Char"/>
    <w:link w:val="EQ"/>
    <w:qFormat/>
    <w:locked/>
    <w:rsid w:val="00E02FD5"/>
    <w:rPr>
      <w:rFonts w:ascii="Times New Roman" w:hAnsi="Times New Roman"/>
      <w:noProof/>
    </w:rPr>
  </w:style>
  <w:style w:type="character" w:customStyle="1" w:styleId="THChar">
    <w:name w:val="TH Char"/>
    <w:link w:val="TH"/>
    <w:qFormat/>
    <w:locked/>
    <w:rsid w:val="00E02FD5"/>
    <w:rPr>
      <w:rFonts w:ascii="Arial" w:hAnsi="Arial"/>
      <w:b/>
    </w:rPr>
  </w:style>
  <w:style w:type="character" w:customStyle="1" w:styleId="TALCar">
    <w:name w:val="TAL Car"/>
    <w:link w:val="TAL"/>
    <w:qFormat/>
    <w:locked/>
    <w:rsid w:val="00E02FD5"/>
    <w:rPr>
      <w:rFonts w:ascii="Arial" w:hAnsi="Arial"/>
      <w:sz w:val="18"/>
    </w:rPr>
  </w:style>
  <w:style w:type="character" w:customStyle="1" w:styleId="EditorsNoteChar">
    <w:name w:val="Editor's Note Char"/>
    <w:link w:val="EditorsNote"/>
    <w:locked/>
    <w:rsid w:val="00E02FD5"/>
    <w:rPr>
      <w:rFonts w:ascii="Times New Roman" w:hAnsi="Times New Roman"/>
      <w:color w:val="FF0000"/>
    </w:rPr>
  </w:style>
  <w:style w:type="character" w:customStyle="1" w:styleId="B1Char">
    <w:name w:val="B1 Char"/>
    <w:link w:val="B1"/>
    <w:qFormat/>
    <w:locked/>
    <w:rsid w:val="00E02FD5"/>
    <w:rPr>
      <w:rFonts w:ascii="Times New Roman" w:hAnsi="Times New Roman"/>
    </w:rPr>
  </w:style>
  <w:style w:type="character" w:customStyle="1" w:styleId="B2Char1">
    <w:name w:val="B2 Char1"/>
    <w:link w:val="B2"/>
    <w:locked/>
    <w:rsid w:val="00E02FD5"/>
    <w:rPr>
      <w:rFonts w:ascii="Times New Roman" w:hAnsi="Times New Roman"/>
    </w:rPr>
  </w:style>
  <w:style w:type="character" w:customStyle="1" w:styleId="B3Char2">
    <w:name w:val="B3 Char2"/>
    <w:link w:val="B3"/>
    <w:locked/>
    <w:rsid w:val="00E02FD5"/>
    <w:rPr>
      <w:rFonts w:ascii="Times New Roman" w:hAnsi="Times New Roman"/>
    </w:rPr>
  </w:style>
  <w:style w:type="character" w:customStyle="1" w:styleId="CRCoverPageChar">
    <w:name w:val="CR Cover Page Char"/>
    <w:link w:val="CRCoverPage"/>
    <w:locked/>
    <w:rsid w:val="00E02FD5"/>
    <w:rPr>
      <w:rFonts w:ascii="Arial" w:hAnsi="Arial" w:cs="Arial"/>
      <w:lang w:val="en-US" w:eastAsia="en-US"/>
    </w:rPr>
  </w:style>
  <w:style w:type="paragraph" w:customStyle="1" w:styleId="CRCoverPage">
    <w:name w:val="CR Cover Page"/>
    <w:link w:val="CRCoverPageChar"/>
    <w:rsid w:val="00E02FD5"/>
    <w:pPr>
      <w:tabs>
        <w:tab w:val="left" w:pos="720"/>
      </w:tabs>
      <w:spacing w:after="120"/>
      <w:ind w:hanging="1140"/>
    </w:pPr>
    <w:rPr>
      <w:rFonts w:ascii="Arial" w:hAnsi="Arial" w:cs="Arial"/>
      <w:lang w:val="en-US" w:eastAsia="en-US"/>
    </w:rPr>
  </w:style>
  <w:style w:type="paragraph" w:customStyle="1" w:styleId="Style1">
    <w:name w:val="Style1"/>
    <w:basedOn w:val="1"/>
    <w:qFormat/>
    <w:rsid w:val="00E02FD5"/>
    <w:pPr>
      <w:tabs>
        <w:tab w:val="num" w:pos="420"/>
      </w:tabs>
      <w:textAlignment w:val="auto"/>
    </w:pPr>
    <w:rPr>
      <w:rFonts w:eastAsia="宋体"/>
      <w:lang w:eastAsia="ko-KR"/>
    </w:rPr>
  </w:style>
  <w:style w:type="paragraph" w:customStyle="1" w:styleId="Heading83GPP">
    <w:name w:val="Heading 8 3GPP"/>
    <w:basedOn w:val="1"/>
    <w:uiPriority w:val="99"/>
    <w:rsid w:val="00E02FD5"/>
    <w:pPr>
      <w:tabs>
        <w:tab w:val="num" w:pos="420"/>
      </w:tabs>
      <w:textAlignment w:val="auto"/>
    </w:pPr>
    <w:rPr>
      <w:rFonts w:eastAsia="宋体"/>
      <w:lang w:eastAsia="ko-KR"/>
    </w:rPr>
  </w:style>
  <w:style w:type="paragraph" w:customStyle="1" w:styleId="font5">
    <w:name w:val="font5"/>
    <w:basedOn w:val="a1"/>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a1"/>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a1"/>
    <w:uiPriority w:val="99"/>
    <w:rsid w:val="00E02FD5"/>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a1"/>
    <w:uiPriority w:val="99"/>
    <w:rsid w:val="00E02FD5"/>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qFormat/>
    <w:locked/>
    <w:rsid w:val="00E02FD5"/>
    <w:rPr>
      <w:rFonts w:ascii="Arial" w:eastAsia="MS Mincho" w:hAnsi="Arial" w:cs="Arial"/>
      <w:szCs w:val="24"/>
    </w:rPr>
  </w:style>
  <w:style w:type="paragraph" w:customStyle="1" w:styleId="Doc-text2">
    <w:name w:val="Doc-text2"/>
    <w:basedOn w:val="a1"/>
    <w:link w:val="Doc-text2Char"/>
    <w:qFormat/>
    <w:rsid w:val="00E02FD5"/>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E02FD5"/>
    <w:rPr>
      <w:rFonts w:ascii="Arial" w:eastAsia="MS Mincho" w:hAnsi="Arial" w:cs="Arial"/>
      <w:szCs w:val="24"/>
    </w:rPr>
  </w:style>
  <w:style w:type="paragraph" w:customStyle="1" w:styleId="Doc-title">
    <w:name w:val="Doc-title"/>
    <w:basedOn w:val="a1"/>
    <w:next w:val="Doc-text2"/>
    <w:link w:val="Doc-titleChar"/>
    <w:qFormat/>
    <w:rsid w:val="00E02FD5"/>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E02FD5"/>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a1"/>
    <w:uiPriority w:val="99"/>
    <w:rsid w:val="00E02FD5"/>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a1"/>
    <w:uiPriority w:val="99"/>
    <w:rsid w:val="00E02FD5"/>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a1"/>
    <w:uiPriority w:val="99"/>
    <w:rsid w:val="00E02FD5"/>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E02FD5"/>
    <w:pPr>
      <w:tabs>
        <w:tab w:val="left" w:pos="720"/>
      </w:tabs>
      <w:autoSpaceDE w:val="0"/>
      <w:autoSpaceDN w:val="0"/>
      <w:adjustRightInd w:val="0"/>
      <w:ind w:hanging="1140"/>
    </w:pPr>
    <w:rPr>
      <w:rFonts w:ascii="NII Sans" w:eastAsia="宋体" w:hAnsi="NII Sans" w:cs="NII Sans"/>
      <w:color w:val="000000"/>
      <w:sz w:val="24"/>
      <w:szCs w:val="24"/>
      <w:lang w:val="fi-FI" w:eastAsia="zh-CN"/>
    </w:rPr>
  </w:style>
  <w:style w:type="paragraph" w:customStyle="1" w:styleId="Body">
    <w:name w:val="Body"/>
    <w:basedOn w:val="a1"/>
    <w:uiPriority w:val="99"/>
    <w:rsid w:val="00E02FD5"/>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1"/>
    <w:uiPriority w:val="99"/>
    <w:rsid w:val="00E02FD5"/>
    <w:pPr>
      <w:tabs>
        <w:tab w:val="num" w:pos="360"/>
        <w:tab w:val="num" w:pos="420"/>
      </w:tabs>
      <w:overflowPunct/>
      <w:autoSpaceDE/>
      <w:autoSpaceDN/>
      <w:adjustRightInd/>
      <w:ind w:left="360" w:firstLine="0"/>
      <w:textAlignment w:val="auto"/>
    </w:pPr>
    <w:rPr>
      <w:rFonts w:eastAsia="MS Mincho"/>
      <w:lang w:eastAsia="ko-KR"/>
    </w:rPr>
  </w:style>
  <w:style w:type="character" w:customStyle="1" w:styleId="subtopicChar">
    <w:name w:val="subtopic Char"/>
    <w:link w:val="subtopic"/>
    <w:locked/>
    <w:rsid w:val="00E02FD5"/>
    <w:rPr>
      <w:b/>
      <w:i/>
      <w:color w:val="FF0000"/>
      <w:sz w:val="24"/>
      <w:u w:val="single"/>
    </w:rPr>
  </w:style>
  <w:style w:type="paragraph" w:customStyle="1" w:styleId="subtopic">
    <w:name w:val="subtopic"/>
    <w:basedOn w:val="a1"/>
    <w:link w:val="subtopicChar"/>
    <w:rsid w:val="00E02FD5"/>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qFormat/>
    <w:rsid w:val="00E02FD5"/>
    <w:pPr>
      <w:tabs>
        <w:tab w:val="num" w:pos="420"/>
      </w:tabs>
      <w:suppressAutoHyphens/>
      <w:autoSpaceDN/>
      <w:adjustRightInd/>
      <w:ind w:hanging="1140"/>
      <w:textAlignment w:val="auto"/>
    </w:pPr>
    <w:rPr>
      <w:rFonts w:eastAsia="宋体" w:cs="CG Times (WN)"/>
      <w:b/>
      <w:bCs/>
      <w:lang w:val="en-US" w:eastAsia="ar-SA"/>
    </w:rPr>
  </w:style>
  <w:style w:type="paragraph" w:customStyle="1" w:styleId="tablecell">
    <w:name w:val="tablecell"/>
    <w:basedOn w:val="a1"/>
    <w:uiPriority w:val="99"/>
    <w:rsid w:val="00E02FD5"/>
    <w:pPr>
      <w:tabs>
        <w:tab w:val="num" w:pos="420"/>
      </w:tabs>
      <w:overflowPunct/>
      <w:snapToGrid w:val="0"/>
      <w:spacing w:after="60"/>
      <w:ind w:hanging="1140"/>
      <w:textAlignment w:val="auto"/>
    </w:pPr>
    <w:rPr>
      <w:rFonts w:eastAsia="宋体"/>
      <w:iCs/>
      <w:sz w:val="18"/>
      <w:szCs w:val="22"/>
      <w:lang w:val="en-US" w:eastAsia="ko-KR"/>
    </w:rPr>
  </w:style>
  <w:style w:type="character" w:customStyle="1" w:styleId="TJChar">
    <w:name w:val="TJ Char"/>
    <w:link w:val="TJ"/>
    <w:locked/>
    <w:rsid w:val="00E02FD5"/>
    <w:rPr>
      <w:b/>
      <w:sz w:val="24"/>
      <w:u w:val="single"/>
    </w:rPr>
  </w:style>
  <w:style w:type="paragraph" w:customStyle="1" w:styleId="TJ">
    <w:name w:val="TJ"/>
    <w:basedOn w:val="a1"/>
    <w:link w:val="TJChar"/>
    <w:rsid w:val="00E02FD5"/>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E02FD5"/>
    <w:rPr>
      <w:sz w:val="24"/>
      <w:u w:val="single"/>
    </w:rPr>
  </w:style>
  <w:style w:type="paragraph" w:customStyle="1" w:styleId="Subtitle1">
    <w:name w:val="Subtitle1"/>
    <w:basedOn w:val="a1"/>
    <w:link w:val="subtitleChar"/>
    <w:rsid w:val="00E02FD5"/>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E02FD5"/>
    <w:pPr>
      <w:numPr>
        <w:numId w:val="2"/>
      </w:numPr>
      <w:tabs>
        <w:tab w:val="clear" w:pos="360"/>
        <w:tab w:val="num" w:pos="420"/>
      </w:tabs>
      <w:ind w:left="0" w:firstLine="0"/>
      <w:textAlignment w:val="auto"/>
    </w:pPr>
    <w:rPr>
      <w:rFonts w:ascii="CG Times (WN)" w:eastAsia="MS PGothic" w:hAnsi="CG Times (WN)"/>
      <w:lang w:eastAsia="ko-KR"/>
    </w:rPr>
  </w:style>
  <w:style w:type="paragraph" w:customStyle="1" w:styleId="Reference">
    <w:name w:val="Reference"/>
    <w:basedOn w:val="a1"/>
    <w:qFormat/>
    <w:rsid w:val="00E02FD5"/>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E02FD5"/>
    <w:rPr>
      <w:b/>
      <w:i/>
      <w:color w:val="FF0000"/>
      <w:sz w:val="24"/>
      <w:u w:val="single"/>
    </w:rPr>
  </w:style>
  <w:style w:type="paragraph" w:customStyle="1" w:styleId="Subsection">
    <w:name w:val="Subsection"/>
    <w:basedOn w:val="a1"/>
    <w:link w:val="SubsectionChar"/>
    <w:rsid w:val="00E02FD5"/>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E02FD5"/>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E02FD5"/>
    <w:pPr>
      <w:tabs>
        <w:tab w:val="right" w:pos="10065"/>
      </w:tabs>
    </w:pPr>
  </w:style>
  <w:style w:type="character" w:customStyle="1" w:styleId="11Char">
    <w:name w:val="1.1 Char"/>
    <w:link w:val="110"/>
    <w:locked/>
    <w:rsid w:val="00E02FD5"/>
    <w:rPr>
      <w:rFonts w:ascii="Arial" w:eastAsia="MS Mincho" w:hAnsi="Arial" w:cs="Arial"/>
      <w:b/>
      <w:bCs/>
      <w:sz w:val="24"/>
      <w:szCs w:val="26"/>
      <w:lang w:val="x-none" w:eastAsia="x-none"/>
    </w:rPr>
  </w:style>
  <w:style w:type="paragraph" w:customStyle="1" w:styleId="110">
    <w:name w:val="1.1"/>
    <w:basedOn w:val="3"/>
    <w:link w:val="11Char"/>
    <w:qFormat/>
    <w:rsid w:val="00E02FD5"/>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E02FD5"/>
    <w:rPr>
      <w:rFonts w:ascii="Arial" w:hAnsi="Arial" w:cs="Arial"/>
      <w:sz w:val="22"/>
      <w:lang w:val="x-none" w:eastAsia="x-none"/>
    </w:rPr>
  </w:style>
  <w:style w:type="paragraph" w:customStyle="1" w:styleId="00BodyText">
    <w:name w:val="00 BodyText"/>
    <w:basedOn w:val="a1"/>
    <w:link w:val="00BodyTextChar"/>
    <w:rsid w:val="00E02FD5"/>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E02FD5"/>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E02FD5"/>
    <w:pPr>
      <w:tabs>
        <w:tab w:val="left" w:pos="720"/>
      </w:tabs>
      <w:overflowPunct/>
      <w:autoSpaceDE/>
      <w:autoSpaceDN/>
      <w:adjustRightInd/>
      <w:spacing w:after="0"/>
      <w:ind w:left="720" w:hanging="1140"/>
      <w:textAlignment w:val="auto"/>
    </w:pPr>
    <w:rPr>
      <w:rFonts w:eastAsia="宋体"/>
      <w:sz w:val="24"/>
      <w:szCs w:val="24"/>
      <w:lang w:val="fr-FR" w:eastAsia="zh-CN"/>
    </w:rPr>
  </w:style>
  <w:style w:type="paragraph" w:customStyle="1" w:styleId="FL">
    <w:name w:val="FL"/>
    <w:basedOn w:val="a1"/>
    <w:uiPriority w:val="99"/>
    <w:rsid w:val="00E02FD5"/>
    <w:pPr>
      <w:keepNext/>
      <w:keepLines/>
      <w:tabs>
        <w:tab w:val="left" w:pos="720"/>
      </w:tabs>
      <w:spacing w:before="60"/>
      <w:ind w:hanging="1140"/>
      <w:jc w:val="center"/>
      <w:textAlignment w:val="auto"/>
    </w:pPr>
    <w:rPr>
      <w:rFonts w:ascii="Arial" w:eastAsia="宋体" w:hAnsi="Arial"/>
      <w:b/>
      <w:lang w:eastAsia="ko-KR"/>
    </w:rPr>
  </w:style>
  <w:style w:type="paragraph" w:customStyle="1" w:styleId="afc">
    <w:name w:val="插图题注"/>
    <w:basedOn w:val="a1"/>
    <w:uiPriority w:val="99"/>
    <w:rsid w:val="00E02FD5"/>
    <w:pPr>
      <w:tabs>
        <w:tab w:val="left" w:pos="720"/>
      </w:tabs>
      <w:overflowPunct/>
      <w:autoSpaceDE/>
      <w:autoSpaceDN/>
      <w:adjustRightInd/>
      <w:ind w:hanging="1140"/>
      <w:textAlignment w:val="auto"/>
    </w:pPr>
    <w:rPr>
      <w:rFonts w:eastAsia="宋体"/>
      <w:lang w:eastAsia="ko-KR"/>
    </w:rPr>
  </w:style>
  <w:style w:type="paragraph" w:customStyle="1" w:styleId="afd">
    <w:name w:val="表格题注"/>
    <w:basedOn w:val="a1"/>
    <w:uiPriority w:val="99"/>
    <w:rsid w:val="00E02FD5"/>
    <w:pPr>
      <w:tabs>
        <w:tab w:val="left" w:pos="720"/>
      </w:tabs>
      <w:overflowPunct/>
      <w:autoSpaceDE/>
      <w:autoSpaceDN/>
      <w:adjustRightInd/>
      <w:ind w:hanging="1140"/>
      <w:textAlignment w:val="auto"/>
    </w:pPr>
    <w:rPr>
      <w:rFonts w:eastAsia="宋体"/>
      <w:lang w:eastAsia="ko-KR"/>
    </w:rPr>
  </w:style>
  <w:style w:type="character" w:customStyle="1" w:styleId="IvDbodytextChar">
    <w:name w:val="IvD bodytext Char"/>
    <w:link w:val="IvDbodytext"/>
    <w:locked/>
    <w:rsid w:val="00E02FD5"/>
    <w:rPr>
      <w:rFonts w:ascii="Arial" w:hAnsi="Arial" w:cs="Arial"/>
      <w:spacing w:val="2"/>
      <w:lang w:val="x-none" w:eastAsia="x-none"/>
    </w:rPr>
  </w:style>
  <w:style w:type="paragraph" w:customStyle="1" w:styleId="IvDbodytext">
    <w:name w:val="IvD bodytext"/>
    <w:basedOn w:val="a1"/>
    <w:next w:val="a"/>
    <w:link w:val="IvDbodytextChar"/>
    <w:qFormat/>
    <w:rsid w:val="00E02FD5"/>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qFormat/>
    <w:rsid w:val="00E02FD5"/>
    <w:pPr>
      <w:tabs>
        <w:tab w:val="left" w:pos="720"/>
      </w:tabs>
      <w:ind w:hanging="1140"/>
      <w:textAlignment w:val="auto"/>
    </w:pPr>
    <w:rPr>
      <w:rFonts w:eastAsia="MS Mincho" w:cs="Arial"/>
      <w:bCs/>
      <w:lang w:eastAsia="ko-KR"/>
    </w:rPr>
  </w:style>
  <w:style w:type="paragraph" w:customStyle="1" w:styleId="Observation">
    <w:name w:val="Observation"/>
    <w:basedOn w:val="a1"/>
    <w:uiPriority w:val="99"/>
    <w:qFormat/>
    <w:rsid w:val="00E02FD5"/>
    <w:pPr>
      <w:numPr>
        <w:numId w:val="3"/>
      </w:numPr>
      <w:tabs>
        <w:tab w:val="left" w:pos="1701"/>
      </w:tabs>
      <w:spacing w:after="120"/>
      <w:jc w:val="both"/>
      <w:textAlignment w:val="auto"/>
    </w:pPr>
    <w:rPr>
      <w:rFonts w:ascii="Arial" w:eastAsia="宋体" w:hAnsi="Arial"/>
      <w:b/>
      <w:bCs/>
      <w:lang w:eastAsia="zh-CN"/>
    </w:rPr>
  </w:style>
  <w:style w:type="paragraph" w:customStyle="1" w:styleId="Tabletext">
    <w:name w:val="Table_text"/>
    <w:basedOn w:val="a1"/>
    <w:uiPriority w:val="99"/>
    <w:rsid w:val="00E02F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rFonts w:eastAsia="宋体"/>
      <w:sz w:val="22"/>
      <w:lang w:val="fr-FR" w:eastAsia="en-US"/>
    </w:rPr>
  </w:style>
  <w:style w:type="paragraph" w:customStyle="1" w:styleId="Tablehead">
    <w:name w:val="Table_head"/>
    <w:basedOn w:val="Tabletext"/>
    <w:next w:val="Tabletext"/>
    <w:uiPriority w:val="99"/>
    <w:rsid w:val="00E02FD5"/>
    <w:pPr>
      <w:keepNext/>
      <w:spacing w:before="80" w:after="80"/>
      <w:jc w:val="center"/>
    </w:pPr>
    <w:rPr>
      <w:b/>
    </w:rPr>
  </w:style>
  <w:style w:type="character" w:customStyle="1" w:styleId="categoryChar">
    <w:name w:val="category Char"/>
    <w:link w:val="category"/>
    <w:locked/>
    <w:rsid w:val="00E02FD5"/>
    <w:rPr>
      <w:rFonts w:ascii="Book Antiqua" w:hAnsi="Book Antiqua"/>
      <w:b/>
      <w:color w:val="365F91"/>
      <w:u w:val="single"/>
      <w:lang w:val="en-AU" w:eastAsia="zh-CN"/>
    </w:rPr>
  </w:style>
  <w:style w:type="paragraph" w:customStyle="1" w:styleId="category">
    <w:name w:val="category"/>
    <w:basedOn w:val="a1"/>
    <w:link w:val="categoryChar"/>
    <w:qFormat/>
    <w:rsid w:val="00E02FD5"/>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E02FD5"/>
    <w:rPr>
      <w:rFonts w:ascii="Times New Roman" w:hAnsi="Times New Roman"/>
      <w:lang w:val="x-none" w:eastAsia="x-none"/>
    </w:rPr>
  </w:style>
  <w:style w:type="paragraph" w:customStyle="1" w:styleId="12">
    <w:name w:val="正文1"/>
    <w:basedOn w:val="a1"/>
    <w:link w:val="1Char0"/>
    <w:qFormat/>
    <w:rsid w:val="00E02FD5"/>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E02FD5"/>
    <w:rPr>
      <w:rFonts w:ascii="Times New Roman" w:hAnsi="Times New Roman"/>
      <w:lang w:val="x-none" w:eastAsia="ja-JP"/>
    </w:rPr>
  </w:style>
  <w:style w:type="paragraph" w:customStyle="1" w:styleId="3GPP">
    <w:name w:val="3GPP 正文"/>
    <w:basedOn w:val="a1"/>
    <w:link w:val="3GPPChar"/>
    <w:qFormat/>
    <w:rsid w:val="00E02FD5"/>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E02FD5"/>
    <w:rPr>
      <w:rFonts w:ascii="Times New Roman" w:hAnsi="Times New Roman"/>
    </w:rPr>
  </w:style>
  <w:style w:type="paragraph" w:customStyle="1" w:styleId="maintext">
    <w:name w:val="main text"/>
    <w:basedOn w:val="a1"/>
    <w:link w:val="maintextChar"/>
    <w:qFormat/>
    <w:rsid w:val="00E02FD5"/>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E02FD5"/>
    <w:rPr>
      <w:rFonts w:ascii="Arial" w:hAnsi="Arial"/>
      <w:sz w:val="22"/>
      <w:szCs w:val="22"/>
      <w:lang w:eastAsia="x-none"/>
    </w:rPr>
  </w:style>
  <w:style w:type="paragraph" w:customStyle="1" w:styleId="Bullet1">
    <w:name w:val="Bullet 1"/>
    <w:basedOn w:val="a1"/>
    <w:link w:val="Bullet1Char"/>
    <w:uiPriority w:val="99"/>
    <w:qFormat/>
    <w:rsid w:val="00E02FD5"/>
    <w:p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E02FD5"/>
    <w:pPr>
      <w:numPr>
        <w:ilvl w:val="1"/>
        <w:numId w:val="4"/>
      </w:numPr>
      <w:tabs>
        <w:tab w:val="clear" w:pos="720"/>
        <w:tab w:val="num" w:pos="360"/>
        <w:tab w:val="num" w:pos="1440"/>
      </w:tabs>
    </w:pPr>
  </w:style>
  <w:style w:type="character" w:customStyle="1" w:styleId="NumberedListChar">
    <w:name w:val="Numbered List Char"/>
    <w:link w:val="NumberedList"/>
    <w:uiPriority w:val="99"/>
    <w:locked/>
    <w:rsid w:val="00E02FD5"/>
    <w:rPr>
      <w:rFonts w:ascii="Times New Roman" w:eastAsia="Times New Roman" w:hAnsi="Times New Roman"/>
    </w:rPr>
  </w:style>
  <w:style w:type="paragraph" w:customStyle="1" w:styleId="NumberedList">
    <w:name w:val="Numbered List"/>
    <w:basedOn w:val="a"/>
    <w:link w:val="NumberedListChar"/>
    <w:uiPriority w:val="99"/>
    <w:qFormat/>
    <w:rsid w:val="00E02FD5"/>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rsid w:val="00E02FD5"/>
    <w:pPr>
      <w:tabs>
        <w:tab w:val="left" w:pos="720"/>
      </w:tabs>
      <w:ind w:hanging="1140"/>
      <w:textAlignment w:val="auto"/>
    </w:pPr>
    <w:rPr>
      <w:rFonts w:eastAsia="宋体"/>
      <w:i/>
      <w:color w:val="0000FF"/>
      <w:lang w:eastAsia="en-US"/>
    </w:rPr>
  </w:style>
  <w:style w:type="character" w:customStyle="1" w:styleId="RAN4proposalChar">
    <w:name w:val="RAN4 proposal Char"/>
    <w:link w:val="RAN4proposal"/>
    <w:uiPriority w:val="99"/>
    <w:locked/>
    <w:rsid w:val="00E02FD5"/>
    <w:rPr>
      <w:rFonts w:ascii="Times New Roman" w:hAnsi="Times New Roman"/>
      <w:b/>
      <w:iCs/>
      <w:szCs w:val="18"/>
      <w:lang w:val="x-none" w:eastAsia="en-US"/>
    </w:rPr>
  </w:style>
  <w:style w:type="paragraph" w:customStyle="1" w:styleId="RAN4proposal">
    <w:name w:val="RAN4 proposal"/>
    <w:basedOn w:val="af2"/>
    <w:next w:val="a1"/>
    <w:link w:val="RAN4proposalChar"/>
    <w:uiPriority w:val="99"/>
    <w:qFormat/>
    <w:rsid w:val="00E02FD5"/>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E02FD5"/>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E02FD5"/>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E02FD5"/>
    <w:rPr>
      <w:rFonts w:ascii="Arial" w:eastAsia="MS Mincho" w:hAnsi="Arial" w:cs="Arial"/>
      <w:sz w:val="24"/>
      <w:szCs w:val="24"/>
      <w:lang w:val="x-none" w:eastAsia="en-US"/>
    </w:rPr>
  </w:style>
  <w:style w:type="paragraph" w:customStyle="1" w:styleId="3GPPNormalText">
    <w:name w:val="3GPP Normal Text"/>
    <w:basedOn w:val="af3"/>
    <w:link w:val="3GPPNormalTextChar"/>
    <w:qFormat/>
    <w:rsid w:val="00E02FD5"/>
    <w:pPr>
      <w:ind w:hanging="22"/>
    </w:pPr>
    <w:rPr>
      <w:rFonts w:ascii="Arial" w:hAnsi="Arial" w:cs="Arial"/>
      <w:sz w:val="24"/>
      <w:lang w:eastAsia="en-US"/>
    </w:rPr>
  </w:style>
  <w:style w:type="character" w:customStyle="1" w:styleId="1Char1">
    <w:name w:val="样式1 Char"/>
    <w:link w:val="13"/>
    <w:locked/>
    <w:rsid w:val="00E02FD5"/>
    <w:rPr>
      <w:rFonts w:ascii="Times New Roman" w:hAnsi="Times New Roman"/>
    </w:rPr>
  </w:style>
  <w:style w:type="paragraph" w:customStyle="1" w:styleId="13">
    <w:name w:val="样式1"/>
    <w:basedOn w:val="a1"/>
    <w:link w:val="1Char1"/>
    <w:qFormat/>
    <w:rsid w:val="00E02FD5"/>
    <w:pPr>
      <w:tabs>
        <w:tab w:val="left" w:pos="720"/>
      </w:tabs>
      <w:ind w:leftChars="-40" w:left="280"/>
      <w:textAlignment w:val="auto"/>
    </w:pPr>
  </w:style>
  <w:style w:type="character" w:customStyle="1" w:styleId="2Char0">
    <w:name w:val="样式2 Char"/>
    <w:link w:val="25"/>
    <w:locked/>
    <w:rsid w:val="00E02FD5"/>
    <w:rPr>
      <w:rFonts w:ascii="Times New Roman" w:hAnsi="Times New Roman"/>
    </w:rPr>
  </w:style>
  <w:style w:type="paragraph" w:customStyle="1" w:styleId="25">
    <w:name w:val="样式2"/>
    <w:basedOn w:val="a1"/>
    <w:link w:val="2Char0"/>
    <w:qFormat/>
    <w:rsid w:val="00E02FD5"/>
    <w:pPr>
      <w:tabs>
        <w:tab w:val="left" w:pos="720"/>
      </w:tabs>
      <w:ind w:left="709" w:hanging="283"/>
      <w:textAlignment w:val="auto"/>
    </w:pPr>
  </w:style>
  <w:style w:type="character" w:customStyle="1" w:styleId="3Char0">
    <w:name w:val="样式3 Char"/>
    <w:link w:val="33"/>
    <w:locked/>
    <w:rsid w:val="00E02FD5"/>
    <w:rPr>
      <w:rFonts w:ascii="Times New Roman" w:hAnsi="Times New Roman"/>
    </w:rPr>
  </w:style>
  <w:style w:type="paragraph" w:customStyle="1" w:styleId="33">
    <w:name w:val="样式3"/>
    <w:basedOn w:val="a1"/>
    <w:link w:val="3Char0"/>
    <w:qFormat/>
    <w:rsid w:val="00E02FD5"/>
    <w:pPr>
      <w:tabs>
        <w:tab w:val="left" w:pos="720"/>
      </w:tabs>
      <w:ind w:left="1080"/>
      <w:textAlignment w:val="auto"/>
    </w:pPr>
  </w:style>
  <w:style w:type="character" w:customStyle="1" w:styleId="RAN4H2Char">
    <w:name w:val="RAN4 H2 Char"/>
    <w:link w:val="RAN4H2"/>
    <w:uiPriority w:val="99"/>
    <w:locked/>
    <w:rsid w:val="00E02FD5"/>
    <w:rPr>
      <w:rFonts w:ascii="Arial" w:hAnsi="Arial" w:cs="Arial"/>
      <w:sz w:val="28"/>
      <w:szCs w:val="32"/>
      <w:lang w:eastAsia="en-US"/>
    </w:rPr>
  </w:style>
  <w:style w:type="paragraph" w:customStyle="1" w:styleId="RAN4H2">
    <w:name w:val="RAN4 H2"/>
    <w:basedOn w:val="2"/>
    <w:next w:val="a1"/>
    <w:link w:val="RAN4H2Char"/>
    <w:uiPriority w:val="99"/>
    <w:qFormat/>
    <w:rsid w:val="00E02FD5"/>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E02FD5"/>
    <w:pPr>
      <w:keepNext/>
      <w:keepLines/>
      <w:numPr>
        <w:numId w:val="7"/>
      </w:numPr>
      <w:pBdr>
        <w:top w:val="single" w:sz="12" w:space="3" w:color="auto"/>
      </w:pBdr>
      <w:tabs>
        <w:tab w:val="left" w:pos="720"/>
      </w:tabs>
      <w:spacing w:before="240"/>
      <w:textAlignment w:val="auto"/>
      <w:outlineLvl w:val="0"/>
    </w:pPr>
    <w:rPr>
      <w:rFonts w:ascii="Arial" w:eastAsia="宋体" w:hAnsi="Arial"/>
      <w:sz w:val="36"/>
      <w:lang w:eastAsia="en-US"/>
    </w:rPr>
  </w:style>
  <w:style w:type="paragraph" w:customStyle="1" w:styleId="RAN4H3">
    <w:name w:val="RAN4 H3"/>
    <w:basedOn w:val="a1"/>
    <w:uiPriority w:val="99"/>
    <w:qFormat/>
    <w:rsid w:val="00E02FD5"/>
    <w:pPr>
      <w:numPr>
        <w:ilvl w:val="2"/>
        <w:numId w:val="7"/>
      </w:numPr>
      <w:tabs>
        <w:tab w:val="left" w:pos="720"/>
      </w:tabs>
      <w:overflowPunct/>
      <w:autoSpaceDE/>
      <w:autoSpaceDN/>
      <w:adjustRightInd/>
      <w:spacing w:after="160" w:line="254" w:lineRule="auto"/>
      <w:ind w:left="505" w:hanging="505"/>
      <w:textAlignment w:val="auto"/>
    </w:pPr>
    <w:rPr>
      <w:rFonts w:ascii="Arial" w:eastAsia="宋体" w:hAnsi="Arial" w:cs="Arial"/>
      <w:sz w:val="24"/>
      <w:szCs w:val="22"/>
      <w:lang w:val="en-US" w:eastAsia="en-US"/>
    </w:rPr>
  </w:style>
  <w:style w:type="character" w:customStyle="1" w:styleId="R4TopicChar">
    <w:name w:val="R4_Topic Char"/>
    <w:link w:val="R4Topic"/>
    <w:locked/>
    <w:rsid w:val="00E02FD5"/>
    <w:rPr>
      <w:rFonts w:ascii="Arial" w:hAnsi="Arial" w:cs="Arial"/>
      <w:b/>
      <w:i/>
      <w:color w:val="C00000"/>
      <w:sz w:val="22"/>
      <w:szCs w:val="22"/>
    </w:rPr>
  </w:style>
  <w:style w:type="paragraph" w:customStyle="1" w:styleId="R4Topic">
    <w:name w:val="R4_Topic"/>
    <w:basedOn w:val="a1"/>
    <w:link w:val="R4TopicChar"/>
    <w:qFormat/>
    <w:rsid w:val="00E02FD5"/>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E02FD5"/>
    <w:rPr>
      <w:rFonts w:ascii="Arial" w:hAnsi="Arial" w:cs="Arial"/>
      <w:color w:val="C00000"/>
      <w:u w:val="single"/>
    </w:rPr>
  </w:style>
  <w:style w:type="paragraph" w:customStyle="1" w:styleId="R4SubTopic">
    <w:name w:val="R4_SubTopic"/>
    <w:basedOn w:val="a1"/>
    <w:link w:val="R4SubTopicChar"/>
    <w:qFormat/>
    <w:rsid w:val="00E02FD5"/>
    <w:pPr>
      <w:tabs>
        <w:tab w:val="left" w:pos="720"/>
      </w:tabs>
      <w:textAlignment w:val="auto"/>
    </w:pPr>
    <w:rPr>
      <w:rFonts w:ascii="Arial" w:hAnsi="Arial" w:cs="Arial"/>
      <w:color w:val="C00000"/>
      <w:u w:val="single"/>
    </w:rPr>
  </w:style>
  <w:style w:type="character" w:styleId="afe">
    <w:name w:val="annotation reference"/>
    <w:unhideWhenUsed/>
    <w:qFormat/>
    <w:rsid w:val="00E02FD5"/>
    <w:rPr>
      <w:sz w:val="16"/>
    </w:rPr>
  </w:style>
  <w:style w:type="character" w:styleId="aff">
    <w:name w:val="Placeholder Text"/>
    <w:uiPriority w:val="99"/>
    <w:semiHidden/>
    <w:rsid w:val="00E02FD5"/>
    <w:rPr>
      <w:color w:val="808080"/>
    </w:rPr>
  </w:style>
  <w:style w:type="character" w:styleId="aff0">
    <w:name w:val="Subtle Emphasis"/>
    <w:uiPriority w:val="19"/>
    <w:qFormat/>
    <w:rsid w:val="00E02FD5"/>
    <w:rPr>
      <w:i/>
      <w:iCs/>
      <w:color w:val="404040"/>
    </w:rPr>
  </w:style>
  <w:style w:type="character" w:styleId="aff1">
    <w:name w:val="Intense Emphasis"/>
    <w:uiPriority w:val="21"/>
    <w:qFormat/>
    <w:rsid w:val="00E02FD5"/>
    <w:rPr>
      <w:b/>
      <w:bCs w:val="0"/>
      <w:i/>
      <w:iCs w:val="0"/>
      <w:color w:val="4F81BD"/>
    </w:rPr>
  </w:style>
  <w:style w:type="character" w:styleId="aff2">
    <w:name w:val="Subtle Reference"/>
    <w:uiPriority w:val="31"/>
    <w:qFormat/>
    <w:rsid w:val="00E02FD5"/>
    <w:rPr>
      <w:smallCaps/>
      <w:color w:val="5A5A5A"/>
    </w:rPr>
  </w:style>
  <w:style w:type="character" w:styleId="aff3">
    <w:name w:val="Intense Reference"/>
    <w:qFormat/>
    <w:rsid w:val="00E02FD5"/>
    <w:rPr>
      <w:b/>
      <w:bCs w:val="0"/>
      <w:smallCaps/>
      <w:color w:val="C0504D"/>
      <w:spacing w:val="5"/>
      <w:u w:val="single"/>
    </w:rPr>
  </w:style>
  <w:style w:type="character" w:customStyle="1" w:styleId="TACChar">
    <w:name w:val="TAC Char"/>
    <w:link w:val="TAC"/>
    <w:qFormat/>
    <w:locked/>
    <w:rsid w:val="00E02FD5"/>
    <w:rPr>
      <w:rFonts w:ascii="Arial" w:hAnsi="Arial"/>
      <w:sz w:val="18"/>
    </w:rPr>
  </w:style>
  <w:style w:type="character" w:customStyle="1" w:styleId="TAHCar">
    <w:name w:val="TAH Car"/>
    <w:link w:val="TAH"/>
    <w:qFormat/>
    <w:locked/>
    <w:rsid w:val="00E02FD5"/>
    <w:rPr>
      <w:rFonts w:ascii="Arial" w:hAnsi="Arial"/>
      <w:b/>
      <w:sz w:val="18"/>
    </w:rPr>
  </w:style>
  <w:style w:type="character" w:customStyle="1" w:styleId="TANChar">
    <w:name w:val="TAN Char"/>
    <w:link w:val="TAN"/>
    <w:qFormat/>
    <w:locked/>
    <w:rsid w:val="00E02FD5"/>
    <w:rPr>
      <w:rFonts w:ascii="Arial" w:hAnsi="Arial"/>
      <w:sz w:val="18"/>
    </w:rPr>
  </w:style>
  <w:style w:type="character" w:customStyle="1" w:styleId="DocumentMapChar1">
    <w:name w:val="Document Map Char1"/>
    <w:uiPriority w:val="99"/>
    <w:semiHidden/>
    <w:locked/>
    <w:rsid w:val="00E02FD5"/>
    <w:rPr>
      <w:rFonts w:ascii="Tahoma" w:eastAsia="宋体" w:hAnsi="Tahoma" w:cs="Tahoma" w:hint="default"/>
      <w:sz w:val="16"/>
      <w:szCs w:val="16"/>
      <w:lang w:val="x-none" w:eastAsia="x-none"/>
    </w:rPr>
  </w:style>
  <w:style w:type="character" w:customStyle="1" w:styleId="spelle">
    <w:name w:val="spelle"/>
    <w:rsid w:val="00E02FD5"/>
    <w:rPr>
      <w:rFonts w:ascii="Times New Roman" w:hAnsi="Times New Roman" w:cs="Times New Roman" w:hint="default"/>
    </w:rPr>
  </w:style>
  <w:style w:type="character" w:customStyle="1" w:styleId="apple-style-span">
    <w:name w:val="apple-style-span"/>
    <w:rsid w:val="00E02FD5"/>
    <w:rPr>
      <w:rFonts w:ascii="Times New Roman" w:hAnsi="Times New Roman" w:cs="Times New Roman" w:hint="default"/>
    </w:rPr>
  </w:style>
  <w:style w:type="character" w:customStyle="1" w:styleId="B1Char1">
    <w:name w:val="B1 Char1"/>
    <w:rsid w:val="00E02FD5"/>
    <w:rPr>
      <w:rFonts w:ascii="Arial" w:eastAsia="宋体" w:hAnsi="Arial" w:cs="Arial" w:hint="default"/>
      <w:color w:val="0000FF"/>
      <w:kern w:val="2"/>
      <w:lang w:val="en-GB" w:eastAsia="en-US"/>
    </w:rPr>
  </w:style>
  <w:style w:type="character" w:customStyle="1" w:styleId="B2Char">
    <w:name w:val="B2 Char"/>
    <w:qFormat/>
    <w:rsid w:val="00E02FD5"/>
    <w:rPr>
      <w:lang w:val="en-GB" w:eastAsia="ko-KR"/>
    </w:rPr>
  </w:style>
  <w:style w:type="character" w:customStyle="1" w:styleId="14">
    <w:name w:val="明显强调1"/>
    <w:uiPriority w:val="21"/>
    <w:qFormat/>
    <w:rsid w:val="00E02FD5"/>
    <w:rPr>
      <w:b/>
      <w:bCs/>
      <w:i/>
      <w:iCs/>
      <w:color w:val="4F81BD"/>
    </w:rPr>
  </w:style>
  <w:style w:type="character" w:customStyle="1" w:styleId="Char11">
    <w:name w:val="纯文本 Char1"/>
    <w:uiPriority w:val="99"/>
    <w:semiHidden/>
    <w:rsid w:val="00E02FD5"/>
    <w:rPr>
      <w:rFonts w:ascii="宋体" w:eastAsia="宋体" w:hAnsi="Courier New" w:cs="Courier New" w:hint="eastAsia"/>
      <w:sz w:val="21"/>
      <w:szCs w:val="21"/>
      <w:lang w:val="en-GB" w:eastAsia="en-US"/>
    </w:rPr>
  </w:style>
  <w:style w:type="character" w:customStyle="1" w:styleId="TAL0">
    <w:name w:val="TAL (文字)"/>
    <w:rsid w:val="00E02FD5"/>
    <w:rPr>
      <w:rFonts w:ascii="Arial" w:hAnsi="Arial" w:cs="Arial" w:hint="default"/>
      <w:sz w:val="18"/>
      <w:lang w:val="en-GB" w:eastAsia="ja-JP" w:bidi="ar-SA"/>
    </w:rPr>
  </w:style>
  <w:style w:type="character" w:customStyle="1" w:styleId="TALChar">
    <w:name w:val="TAL Char"/>
    <w:qFormat/>
    <w:locked/>
    <w:rsid w:val="00E02FD5"/>
    <w:rPr>
      <w:rFonts w:ascii="Arial" w:eastAsia="Times New Roman" w:hAnsi="Arial" w:cs="Arial" w:hint="default"/>
      <w:sz w:val="18"/>
      <w:lang w:val="en-GB" w:eastAsia="en-GB"/>
    </w:rPr>
  </w:style>
  <w:style w:type="character" w:customStyle="1" w:styleId="PlainTextChar2">
    <w:name w:val="Plain Text Char2"/>
    <w:uiPriority w:val="99"/>
    <w:semiHidden/>
    <w:rsid w:val="00E02FD5"/>
    <w:rPr>
      <w:rFonts w:ascii="Courier New" w:hAnsi="Courier New" w:cs="Courier New" w:hint="default"/>
      <w:lang w:val="nb-NO"/>
    </w:rPr>
  </w:style>
  <w:style w:type="character" w:customStyle="1" w:styleId="DocumentMapChar2">
    <w:name w:val="Document Map Char2"/>
    <w:uiPriority w:val="99"/>
    <w:semiHidden/>
    <w:locked/>
    <w:rsid w:val="00E02FD5"/>
    <w:rPr>
      <w:rFonts w:ascii="Tahoma" w:eastAsia="宋体" w:hAnsi="Tahoma" w:cs="Tahoma" w:hint="default"/>
      <w:sz w:val="16"/>
      <w:szCs w:val="16"/>
      <w:lang w:eastAsia="ja-JP"/>
    </w:rPr>
  </w:style>
  <w:style w:type="character" w:customStyle="1" w:styleId="PlainTextChar3">
    <w:name w:val="Plain Text Char3"/>
    <w:uiPriority w:val="99"/>
    <w:semiHidden/>
    <w:rsid w:val="00E02FD5"/>
    <w:rPr>
      <w:rFonts w:ascii="Courier New" w:hAnsi="Courier New" w:cs="Courier New" w:hint="default"/>
      <w:lang w:val="nb-NO"/>
    </w:rPr>
  </w:style>
  <w:style w:type="character" w:customStyle="1" w:styleId="DocumentMapChar3">
    <w:name w:val="Document Map Char3"/>
    <w:uiPriority w:val="99"/>
    <w:semiHidden/>
    <w:locked/>
    <w:rsid w:val="00E02FD5"/>
    <w:rPr>
      <w:rFonts w:ascii="Tahoma" w:eastAsia="宋体" w:hAnsi="Tahoma" w:cs="Tahoma" w:hint="default"/>
      <w:sz w:val="16"/>
      <w:szCs w:val="16"/>
      <w:lang w:eastAsia="ja-JP"/>
    </w:rPr>
  </w:style>
  <w:style w:type="character" w:customStyle="1" w:styleId="PlainTextChar4">
    <w:name w:val="Plain Text Char4"/>
    <w:uiPriority w:val="99"/>
    <w:semiHidden/>
    <w:rsid w:val="00E02FD5"/>
    <w:rPr>
      <w:rFonts w:ascii="Courier New" w:hAnsi="Courier New" w:cs="Courier New" w:hint="default"/>
      <w:lang w:val="nb-NO"/>
    </w:rPr>
  </w:style>
  <w:style w:type="character" w:customStyle="1" w:styleId="DocumentMapChar4">
    <w:name w:val="Document Map Char4"/>
    <w:uiPriority w:val="99"/>
    <w:semiHidden/>
    <w:locked/>
    <w:rsid w:val="00E02FD5"/>
    <w:rPr>
      <w:rFonts w:ascii="Tahoma" w:eastAsia="宋体" w:hAnsi="Tahoma" w:cs="Tahoma" w:hint="default"/>
      <w:sz w:val="16"/>
      <w:szCs w:val="16"/>
      <w:lang w:eastAsia="ja-JP"/>
    </w:rPr>
  </w:style>
  <w:style w:type="character" w:customStyle="1" w:styleId="PlainTextChar5">
    <w:name w:val="Plain Text Char5"/>
    <w:uiPriority w:val="99"/>
    <w:semiHidden/>
    <w:rsid w:val="00E02FD5"/>
    <w:rPr>
      <w:rFonts w:ascii="Courier New" w:hAnsi="Courier New" w:cs="Courier New" w:hint="default"/>
      <w:lang w:val="nb-NO"/>
    </w:rPr>
  </w:style>
  <w:style w:type="character" w:customStyle="1" w:styleId="NOChar">
    <w:name w:val="NO Char"/>
    <w:qFormat/>
    <w:rsid w:val="00E02FD5"/>
    <w:rPr>
      <w:rFonts w:ascii="宋体" w:eastAsia="宋体" w:hAnsi="宋体" w:hint="eastAsia"/>
      <w:lang w:val="en-GB" w:eastAsia="ja-JP" w:bidi="ar-SA"/>
    </w:rPr>
  </w:style>
  <w:style w:type="character" w:customStyle="1" w:styleId="DocumentMapChar6">
    <w:name w:val="Document Map Char6"/>
    <w:uiPriority w:val="99"/>
    <w:semiHidden/>
    <w:locked/>
    <w:rsid w:val="00E02FD5"/>
    <w:rPr>
      <w:rFonts w:ascii="Tahoma" w:eastAsia="宋体" w:hAnsi="Tahoma" w:cs="Tahoma" w:hint="default"/>
      <w:sz w:val="16"/>
      <w:szCs w:val="16"/>
      <w:lang w:eastAsia="ja-JP"/>
    </w:rPr>
  </w:style>
  <w:style w:type="character" w:customStyle="1" w:styleId="PlainTextChar7">
    <w:name w:val="Plain Text Char7"/>
    <w:uiPriority w:val="99"/>
    <w:semiHidden/>
    <w:rsid w:val="00E02FD5"/>
    <w:rPr>
      <w:rFonts w:ascii="Courier New" w:hAnsi="Courier New" w:cs="Courier New" w:hint="default"/>
      <w:lang w:val="nb-NO"/>
    </w:rPr>
  </w:style>
  <w:style w:type="character" w:customStyle="1" w:styleId="aff4">
    <w:name w:val="首标题"/>
    <w:rsid w:val="00E02FD5"/>
    <w:rPr>
      <w:rFonts w:ascii="Arial" w:eastAsia="宋体" w:hAnsi="Arial" w:cs="Arial" w:hint="default"/>
      <w:sz w:val="24"/>
      <w:lang w:val="en-US" w:eastAsia="zh-CN" w:bidi="ar-SA"/>
    </w:rPr>
  </w:style>
  <w:style w:type="character" w:customStyle="1" w:styleId="TFChar">
    <w:name w:val="TF Char"/>
    <w:link w:val="TF"/>
    <w:locked/>
    <w:rsid w:val="00E02FD5"/>
    <w:rPr>
      <w:rFonts w:ascii="Arial" w:hAnsi="Arial"/>
      <w:b/>
    </w:rPr>
  </w:style>
  <w:style w:type="character" w:customStyle="1" w:styleId="CharChar3">
    <w:name w:val="Char Char3"/>
    <w:semiHidden/>
    <w:rsid w:val="00E02FD5"/>
    <w:rPr>
      <w:rFonts w:ascii="Arial" w:hAnsi="Arial" w:cs="Arial" w:hint="default"/>
      <w:sz w:val="28"/>
      <w:lang w:val="en-GB" w:eastAsia="ko-KR" w:bidi="ar-SA"/>
    </w:rPr>
  </w:style>
  <w:style w:type="character" w:customStyle="1" w:styleId="msoins0">
    <w:name w:val="msoins0"/>
    <w:rsid w:val="00E02FD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02FD5"/>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02FD5"/>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02FD5"/>
    <w:rPr>
      <w:sz w:val="24"/>
      <w:lang w:val="en-US" w:eastAsia="en-US"/>
    </w:rPr>
  </w:style>
  <w:style w:type="character" w:customStyle="1" w:styleId="DocumentMapChar5">
    <w:name w:val="Document Map Char5"/>
    <w:uiPriority w:val="99"/>
    <w:semiHidden/>
    <w:locked/>
    <w:rsid w:val="00E02FD5"/>
    <w:rPr>
      <w:rFonts w:ascii="Tahoma" w:eastAsia="宋体" w:hAnsi="Tahoma" w:cs="Tahoma" w:hint="default"/>
      <w:sz w:val="16"/>
      <w:szCs w:val="16"/>
      <w:lang w:eastAsia="ja-JP"/>
    </w:rPr>
  </w:style>
  <w:style w:type="character" w:customStyle="1" w:styleId="PlainTextChar6">
    <w:name w:val="Plain Text Char6"/>
    <w:uiPriority w:val="99"/>
    <w:semiHidden/>
    <w:rsid w:val="00E02FD5"/>
    <w:rPr>
      <w:rFonts w:ascii="Courier New" w:hAnsi="Courier New" w:cs="Courier New" w:hint="default"/>
      <w:lang w:val="nb-NO"/>
    </w:rPr>
  </w:style>
  <w:style w:type="character" w:customStyle="1" w:styleId="DocumentMapChar7">
    <w:name w:val="Document Map Char7"/>
    <w:uiPriority w:val="99"/>
    <w:semiHidden/>
    <w:locked/>
    <w:rsid w:val="00E02FD5"/>
    <w:rPr>
      <w:rFonts w:ascii="Tahoma" w:eastAsia="宋体" w:hAnsi="Tahoma" w:cs="Tahoma" w:hint="default"/>
      <w:sz w:val="16"/>
      <w:szCs w:val="16"/>
      <w:lang w:eastAsia="ja-JP"/>
    </w:rPr>
  </w:style>
  <w:style w:type="character" w:customStyle="1" w:styleId="PlainTextChar8">
    <w:name w:val="Plain Text Char8"/>
    <w:uiPriority w:val="99"/>
    <w:semiHidden/>
    <w:rsid w:val="00E02FD5"/>
    <w:rPr>
      <w:rFonts w:ascii="Courier New" w:hAnsi="Courier New" w:cs="Courier New" w:hint="default"/>
      <w:lang w:val="nb-NO"/>
    </w:rPr>
  </w:style>
  <w:style w:type="character" w:customStyle="1" w:styleId="DocumentMapChar8">
    <w:name w:val="Document Map Char8"/>
    <w:uiPriority w:val="99"/>
    <w:semiHidden/>
    <w:locked/>
    <w:rsid w:val="00E02FD5"/>
    <w:rPr>
      <w:rFonts w:ascii="Tahoma" w:eastAsia="宋体" w:hAnsi="Tahoma" w:cs="Tahoma" w:hint="default"/>
      <w:sz w:val="16"/>
      <w:szCs w:val="16"/>
      <w:lang w:eastAsia="ja-JP"/>
    </w:rPr>
  </w:style>
  <w:style w:type="character" w:customStyle="1" w:styleId="PlainTextChar9">
    <w:name w:val="Plain Text Char9"/>
    <w:uiPriority w:val="99"/>
    <w:semiHidden/>
    <w:rsid w:val="00E02FD5"/>
    <w:rPr>
      <w:rFonts w:ascii="Courier New" w:hAnsi="Courier New" w:cs="Courier New" w:hint="default"/>
      <w:lang w:val="nb-NO"/>
    </w:rPr>
  </w:style>
  <w:style w:type="character" w:customStyle="1" w:styleId="UnresolvedMention1">
    <w:name w:val="Unresolved Mention1"/>
    <w:uiPriority w:val="99"/>
    <w:semiHidden/>
    <w:rsid w:val="00E02FD5"/>
    <w:rPr>
      <w:color w:val="808080"/>
      <w:shd w:val="clear" w:color="auto" w:fill="E6E6E6"/>
    </w:rPr>
  </w:style>
  <w:style w:type="character" w:customStyle="1" w:styleId="SubtleEmphasis1">
    <w:name w:val="Subtle Emphasis1"/>
    <w:uiPriority w:val="19"/>
    <w:qFormat/>
    <w:rsid w:val="00E02FD5"/>
    <w:rPr>
      <w:i/>
      <w:iCs/>
      <w:color w:val="808080"/>
    </w:rPr>
  </w:style>
  <w:style w:type="character" w:customStyle="1" w:styleId="SubtleReference1">
    <w:name w:val="Subtle Reference1"/>
    <w:uiPriority w:val="31"/>
    <w:qFormat/>
    <w:rsid w:val="00E02FD5"/>
    <w:rPr>
      <w:smallCaps/>
      <w:color w:val="C0504D"/>
      <w:u w:val="single"/>
    </w:rPr>
  </w:style>
  <w:style w:type="character" w:customStyle="1" w:styleId="DocumentMapChar9">
    <w:name w:val="Document Map Char9"/>
    <w:uiPriority w:val="99"/>
    <w:semiHidden/>
    <w:locked/>
    <w:rsid w:val="00E02FD5"/>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E02FD5"/>
    <w:rPr>
      <w:rFonts w:ascii="Courier New" w:hAnsi="Courier New" w:cs="Courier New" w:hint="default"/>
      <w:lang w:val="nb-NO"/>
    </w:rPr>
  </w:style>
  <w:style w:type="table" w:styleId="aff5">
    <w:name w:val="Table Grid"/>
    <w:aliases w:val="TableGrid"/>
    <w:basedOn w:val="a3"/>
    <w:qFormat/>
    <w:rsid w:val="00E02FD5"/>
    <w:pPr>
      <w:spacing w:before="12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Theme"/>
    <w:basedOn w:val="a3"/>
    <w:semiHidden/>
    <w:unhideWhenUsed/>
    <w:rsid w:val="00E02FD5"/>
    <w:pPr>
      <w:spacing w:after="180"/>
    </w:pPr>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E02FD5"/>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浅色列表 - 强调文字颜色 1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f5"/>
    <w:uiPriority w:val="99"/>
    <w:qFormat/>
    <w:rsid w:val="00E02FD5"/>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E02FD5"/>
    <w:pPr>
      <w:spacing w:after="120" w:line="480" w:lineRule="auto"/>
    </w:pPr>
    <w:rPr>
      <w:rFonts w:eastAsia="宋体"/>
      <w:lang w:eastAsia="ko-KR"/>
    </w:rPr>
  </w:style>
  <w:style w:type="character" w:customStyle="1" w:styleId="2Char1">
    <w:name w:val="正文文本 2 Char"/>
    <w:basedOn w:val="a2"/>
    <w:link w:val="28"/>
    <w:uiPriority w:val="99"/>
    <w:semiHidden/>
    <w:rsid w:val="00E02FD5"/>
    <w:rPr>
      <w:rFonts w:ascii="Times New Roman" w:eastAsia="宋体" w:hAnsi="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20058">
      <w:bodyDiv w:val="1"/>
      <w:marLeft w:val="0"/>
      <w:marRight w:val="0"/>
      <w:marTop w:val="0"/>
      <w:marBottom w:val="0"/>
      <w:divBdr>
        <w:top w:val="none" w:sz="0" w:space="0" w:color="auto"/>
        <w:left w:val="none" w:sz="0" w:space="0" w:color="auto"/>
        <w:bottom w:val="none" w:sz="0" w:space="0" w:color="auto"/>
        <w:right w:val="none" w:sz="0" w:space="0" w:color="auto"/>
      </w:divBdr>
    </w:div>
    <w:div w:id="1373845779">
      <w:bodyDiv w:val="1"/>
      <w:marLeft w:val="0"/>
      <w:marRight w:val="0"/>
      <w:marTop w:val="0"/>
      <w:marBottom w:val="0"/>
      <w:divBdr>
        <w:top w:val="none" w:sz="0" w:space="0" w:color="auto"/>
        <w:left w:val="none" w:sz="0" w:space="0" w:color="auto"/>
        <w:bottom w:val="none" w:sz="0" w:space="0" w:color="auto"/>
        <w:right w:val="none" w:sz="0" w:space="0" w:color="auto"/>
      </w:divBdr>
    </w:div>
    <w:div w:id="16660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67A9.E3BC92F0" TargetMode="External"/><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11.png"/><Relationship Id="rId28"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8.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yperlink" Target="https://www.3gpp.org/ftp/TSG_RAN/WG4_Radio/TSGR4_104-e/Docs/R4-2211513.zip" TargetMode="External"/><Relationship Id="rId27" Type="http://schemas.openxmlformats.org/officeDocument/2006/relationships/footer" Target="foot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TotalTime>
  <Pages>123</Pages>
  <Words>45164</Words>
  <Characters>231120</Characters>
  <Application>Microsoft Office Word</Application>
  <DocSecurity>0</DocSecurity>
  <Lines>1926</Lines>
  <Paragraphs>551</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275733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Huawei</cp:lastModifiedBy>
  <cp:revision>8</cp:revision>
  <cp:lastPrinted>1899-12-31T16:00:00Z</cp:lastPrinted>
  <dcterms:created xsi:type="dcterms:W3CDTF">2022-08-18T07:27:00Z</dcterms:created>
  <dcterms:modified xsi:type="dcterms:W3CDTF">2022-08-18T07:28:00Z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(3)Y6z63Y5ZncBFHrN+KzltRoZAgeIVzuRmcb4EmeuvV2NlR7ganmsoZbKnDq0OQ8Qiw6E0smsS
NRuqqCOGSAPI85Npblioe3aRjxSIpY6zm9dLTrjcP/zy9gt/SIYb63mvP2mqbHOpqS6r5wX5
wAu25tZcnMdBFYTxSZZCkrwW/lh9cCxFJvkDW2OKrUvuzMLAu9GLMwTCAiuG+/XymJTyFE1s
VnLNUys1OgB1EzT4Q7</vt:lpwstr>
  </property>
  <property fmtid="{D5CDD505-2E9C-101B-9397-08002B2CF9AE}" pid="3" name="_2015_ms_pID_7253431">
    <vt:lpwstr>IdigZ2kWUdgcPFZy87wtkAQHJ5ng2lyy35YwRDbZNRsNam3b8sr8R3
ZoVgUMfFM/nuvkN6b/ZSNVUq/YAoWFhcvRlCWdEPWoOUT+U2s4pU4F+5+Xx31haeLI9yVlve
9mdbc8dU7hb4HfkQ6PnTYU1Y5mTk4HoAUcQhcSMbexR8NEORhyqU1/w0qp39F2/Q25JJSP5m
BilfTA7canxv53/v67iabAc9Tr28kOyujfGZ</vt:lpwstr>
  </property>
  <property fmtid="{D5CDD505-2E9C-101B-9397-08002B2CF9AE}" pid="4" name="_2015_ms_pID_7253432">
    <vt:lpwstr>BQ==</vt:lpwstr>
  </property>
</Properties>
</file>